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BB85" w14:textId="77777777"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C20B716" w14:textId="77777777" w:rsidR="007A1CED" w:rsidRDefault="001D648F">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E1C8255" w14:textId="77777777" w:rsidR="007A1CED" w:rsidRDefault="007A1CED">
      <w:pPr>
        <w:tabs>
          <w:tab w:val="left" w:pos="1985"/>
        </w:tabs>
        <w:spacing w:after="0"/>
        <w:rPr>
          <w:rFonts w:ascii="Arial" w:hAnsi="Arial" w:cs="Arial"/>
          <w:b/>
          <w:sz w:val="24"/>
          <w:lang w:val="en-US"/>
        </w:rPr>
      </w:pPr>
    </w:p>
    <w:p w14:paraId="26C0F1B0" w14:textId="77777777"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5304BBB0" w14:textId="77777777"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Summary#2</w:t>
      </w:r>
      <w:r>
        <w:rPr>
          <w:rFonts w:ascii="Arial" w:eastAsia="Malgun Gothic" w:hAnsi="Arial" w:cs="Arial"/>
          <w:b/>
          <w:sz w:val="24"/>
          <w:lang w:val="en-US" w:eastAsia="ko-KR"/>
        </w:rPr>
        <w:t xml:space="preserve"> of AI: 8.1.2.4 Enhancements on HST-SFN deployment </w:t>
      </w:r>
    </w:p>
    <w:p w14:paraId="77A1251A"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C19524C"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277378D" w14:textId="77777777" w:rsidR="007A1CED" w:rsidRDefault="001D648F">
      <w:pPr>
        <w:pStyle w:val="Heading1"/>
        <w:numPr>
          <w:ilvl w:val="0"/>
          <w:numId w:val="9"/>
        </w:numPr>
        <w:spacing w:before="120" w:after="60"/>
        <w:rPr>
          <w:rFonts w:cs="Arial"/>
          <w:lang w:val="en-US"/>
        </w:rPr>
      </w:pPr>
      <w:r>
        <w:rPr>
          <w:rFonts w:cs="Arial"/>
          <w:lang w:val="en-US"/>
        </w:rPr>
        <w:t>Introduction</w:t>
      </w:r>
    </w:p>
    <w:p w14:paraId="629B057F" w14:textId="77777777"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7A1CED" w14:paraId="1E50B247" w14:textId="77777777">
        <w:tc>
          <w:tcPr>
            <w:tcW w:w="10160" w:type="dxa"/>
            <w:tcBorders>
              <w:top w:val="single" w:sz="4" w:space="0" w:color="auto"/>
              <w:left w:val="single" w:sz="4" w:space="0" w:color="auto"/>
              <w:bottom w:val="single" w:sz="4" w:space="0" w:color="auto"/>
              <w:right w:val="single" w:sz="4" w:space="0" w:color="auto"/>
            </w:tcBorders>
          </w:tcPr>
          <w:p w14:paraId="702EBAEA" w14:textId="77777777" w:rsidR="007A1CED" w:rsidRDefault="001D648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BC5A4C9" w14:textId="77777777" w:rsidR="007A1CED" w:rsidRDefault="001D648F">
            <w:pPr>
              <w:spacing w:before="0" w:after="0" w:line="240" w:lineRule="auto"/>
              <w:rPr>
                <w:rFonts w:eastAsiaTheme="minorHAnsi"/>
                <w:lang w:eastAsia="zh-CN"/>
              </w:rPr>
            </w:pPr>
            <w:r>
              <w:rPr>
                <w:rFonts w:eastAsiaTheme="minorHAnsi"/>
                <w:lang w:eastAsia="zh-CN"/>
              </w:rPr>
              <w:t>…</w:t>
            </w:r>
          </w:p>
          <w:p w14:paraId="784F7D92" w14:textId="77777777" w:rsidR="007A1CED" w:rsidRDefault="001D648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1C913FFB" w14:textId="77777777" w:rsidR="007A1CED" w:rsidRDefault="001D648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0B503011" w14:textId="77777777" w:rsidR="007A1CED" w:rsidRDefault="001D648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8D406D1" w14:textId="77777777"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14:paraId="19163C2C" w14:textId="77777777" w:rsidR="007A1CED" w:rsidRDefault="001D648F">
      <w:pPr>
        <w:pStyle w:val="Heading1"/>
        <w:numPr>
          <w:ilvl w:val="0"/>
          <w:numId w:val="9"/>
        </w:numPr>
        <w:pBdr>
          <w:top w:val="single" w:sz="12" w:space="4" w:color="auto"/>
        </w:pBdr>
        <w:rPr>
          <w:rFonts w:cs="Arial"/>
          <w:lang w:val="en-US"/>
        </w:rPr>
      </w:pPr>
      <w:r>
        <w:rPr>
          <w:rFonts w:cs="Arial"/>
          <w:lang w:val="en-US"/>
        </w:rPr>
        <w:t>Possible enhancements for HST-SFN deployment</w:t>
      </w:r>
    </w:p>
    <w:p w14:paraId="050F18F6" w14:textId="77777777"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2F3D58F4" w14:textId="77777777" w:rsidR="007A1CED" w:rsidRDefault="001D648F">
      <w:pPr>
        <w:pStyle w:val="Heading2"/>
        <w:numPr>
          <w:ilvl w:val="1"/>
          <w:numId w:val="9"/>
        </w:numPr>
        <w:ind w:left="360"/>
        <w:rPr>
          <w:lang w:val="en-US"/>
        </w:rPr>
      </w:pPr>
      <w:r>
        <w:rPr>
          <w:lang w:val="en-US"/>
        </w:rPr>
        <w:t>General issues</w:t>
      </w:r>
    </w:p>
    <w:p w14:paraId="5F8A5C55" w14:textId="77777777" w:rsidR="007A1CED" w:rsidRDefault="007A1CED">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A0524F5" w14:textId="77777777" w:rsidR="007A1CED" w:rsidRDefault="007A1CED">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267C36B"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1C08F60" w14:textId="77777777" w:rsidR="007A1CED" w:rsidRDefault="001D648F">
      <w:pPr>
        <w:pStyle w:val="Heading3"/>
        <w:numPr>
          <w:ilvl w:val="2"/>
          <w:numId w:val="10"/>
        </w:numPr>
        <w:ind w:left="450"/>
        <w:rPr>
          <w:lang w:val="en-US"/>
        </w:rPr>
      </w:pPr>
      <w:r>
        <w:rPr>
          <w:lang w:val="en-US"/>
        </w:rPr>
        <w:t>Issue #1-1 (Combination of the transmission schemes for PDCCH and PDSCH)</w:t>
      </w:r>
    </w:p>
    <w:p w14:paraId="434935DC" w14:textId="77777777" w:rsidR="007A1CED" w:rsidRDefault="001D648F">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6AA4068C" w14:textId="77777777" w:rsidR="007A1CED" w:rsidRDefault="001D648F">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14:paraId="7D4AF3BF" w14:textId="77777777">
        <w:trPr>
          <w:trHeight w:val="243"/>
        </w:trPr>
        <w:tc>
          <w:tcPr>
            <w:tcW w:w="817" w:type="dxa"/>
            <w:noWrap/>
            <w:tcMar>
              <w:top w:w="0" w:type="dxa"/>
              <w:left w:w="108" w:type="dxa"/>
              <w:bottom w:w="0" w:type="dxa"/>
              <w:right w:w="108" w:type="dxa"/>
            </w:tcMar>
            <w:vAlign w:val="center"/>
          </w:tcPr>
          <w:p w14:paraId="319C0998" w14:textId="77777777"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4A28D2CD" w14:textId="77777777" w:rsidR="007A1CED" w:rsidRDefault="007A1CED">
            <w:pPr>
              <w:rPr>
                <w:rFonts w:eastAsia="Times New Roman"/>
              </w:rPr>
            </w:pPr>
          </w:p>
        </w:tc>
        <w:tc>
          <w:tcPr>
            <w:tcW w:w="7328" w:type="dxa"/>
            <w:gridSpan w:val="4"/>
            <w:noWrap/>
            <w:tcMar>
              <w:top w:w="0" w:type="dxa"/>
              <w:left w:w="108" w:type="dxa"/>
              <w:bottom w:w="0" w:type="dxa"/>
              <w:right w:w="108" w:type="dxa"/>
            </w:tcMar>
            <w:vAlign w:val="center"/>
          </w:tcPr>
          <w:p w14:paraId="1B2BE05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A528EBA" w14:textId="77777777">
        <w:trPr>
          <w:trHeight w:val="243"/>
        </w:trPr>
        <w:tc>
          <w:tcPr>
            <w:tcW w:w="817" w:type="dxa"/>
            <w:vMerge w:val="restart"/>
            <w:noWrap/>
            <w:tcMar>
              <w:top w:w="0" w:type="dxa"/>
              <w:left w:w="108" w:type="dxa"/>
              <w:bottom w:w="0" w:type="dxa"/>
              <w:right w:w="108" w:type="dxa"/>
            </w:tcMar>
            <w:vAlign w:val="center"/>
          </w:tcPr>
          <w:p w14:paraId="3F75EDC8" w14:textId="77777777"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A2FF430" w14:textId="77777777"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14:paraId="0CB7A9CF"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7CFA31E7" w14:textId="77777777"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2559649A" w14:textId="77777777"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7175412F"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E11647D" w14:textId="77777777">
        <w:trPr>
          <w:trHeight w:val="243"/>
        </w:trPr>
        <w:tc>
          <w:tcPr>
            <w:tcW w:w="0" w:type="auto"/>
            <w:vMerge/>
            <w:vAlign w:val="center"/>
          </w:tcPr>
          <w:p w14:paraId="0C3A49B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2ACAA5" w14:textId="77777777"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BACFBA1"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063E013F"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13C27261"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25AAB853" w14:textId="77777777" w:rsidR="007A1CED" w:rsidRDefault="007A1CED">
            <w:pPr>
              <w:spacing w:after="0"/>
              <w:jc w:val="center"/>
              <w:rPr>
                <w:color w:val="000000"/>
                <w:sz w:val="18"/>
                <w:szCs w:val="18"/>
                <w:highlight w:val="cyan"/>
                <w:lang w:eastAsia="ko-KR"/>
              </w:rPr>
            </w:pPr>
          </w:p>
          <w:p w14:paraId="216E0DC3"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p w14:paraId="1612C1DE" w14:textId="77777777"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68A414D3"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79BFBED0" w14:textId="77777777" w:rsidR="007A1CED" w:rsidRDefault="007A1CED">
            <w:pPr>
              <w:spacing w:after="0"/>
              <w:jc w:val="center"/>
              <w:rPr>
                <w:color w:val="000000"/>
                <w:sz w:val="18"/>
                <w:szCs w:val="18"/>
                <w:highlight w:val="cyan"/>
                <w:lang w:eastAsia="ko-KR"/>
              </w:rPr>
            </w:pPr>
          </w:p>
          <w:p w14:paraId="4C081B70"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 xml:space="preserve">No (6): Apple, Sony, </w:t>
            </w:r>
            <w:r>
              <w:rPr>
                <w:color w:val="000000"/>
                <w:sz w:val="18"/>
                <w:szCs w:val="18"/>
                <w:highlight w:val="cyan"/>
                <w:lang w:eastAsia="ko-KR"/>
              </w:rPr>
              <w:lastRenderedPageBreak/>
              <w:t>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tc>
      </w:tr>
      <w:tr w:rsidR="007A1CED" w14:paraId="7DB8B09C" w14:textId="77777777">
        <w:trPr>
          <w:trHeight w:val="243"/>
        </w:trPr>
        <w:tc>
          <w:tcPr>
            <w:tcW w:w="0" w:type="auto"/>
            <w:vMerge/>
            <w:vAlign w:val="center"/>
          </w:tcPr>
          <w:p w14:paraId="2C48F03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53461E6" w14:textId="77777777"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459C67F5"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1C4CECB6"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E21B944" w14:textId="77777777" w:rsidR="007A1CED" w:rsidRDefault="001D648F">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7ECD338D"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xml:space="preserve">, MTK, Nokia/NSB, QC </w:t>
            </w:r>
          </w:p>
        </w:tc>
        <w:tc>
          <w:tcPr>
            <w:tcW w:w="2250" w:type="dxa"/>
            <w:noWrap/>
            <w:tcMar>
              <w:top w:w="0" w:type="dxa"/>
              <w:left w:w="108" w:type="dxa"/>
              <w:bottom w:w="0" w:type="dxa"/>
              <w:right w:w="108" w:type="dxa"/>
            </w:tcMar>
            <w:vAlign w:val="center"/>
          </w:tcPr>
          <w:p w14:paraId="213F9DDD" w14:textId="77777777" w:rsidR="007A1CED" w:rsidRDefault="001D648F">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2097E1A8"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MTK, Nokia/NSB, QC</w:t>
            </w:r>
          </w:p>
        </w:tc>
      </w:tr>
      <w:tr w:rsidR="007A1CED" w14:paraId="707523DD" w14:textId="77777777">
        <w:trPr>
          <w:trHeight w:val="243"/>
        </w:trPr>
        <w:tc>
          <w:tcPr>
            <w:tcW w:w="0" w:type="auto"/>
            <w:vMerge/>
            <w:vAlign w:val="center"/>
          </w:tcPr>
          <w:p w14:paraId="315C54EC"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E32AC23" w14:textId="77777777"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3902A2B7"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352924D1" w14:textId="77777777" w:rsidR="007A1CED" w:rsidRDefault="007A1CED">
            <w:pPr>
              <w:spacing w:after="0"/>
              <w:jc w:val="center"/>
              <w:rPr>
                <w:color w:val="000000"/>
                <w:sz w:val="18"/>
                <w:szCs w:val="18"/>
                <w:highlight w:val="cyan"/>
                <w:lang w:val="en-US" w:eastAsia="ko-KR"/>
              </w:rPr>
            </w:pPr>
          </w:p>
          <w:p w14:paraId="067633B5" w14:textId="77777777" w:rsidR="007A1CED" w:rsidRDefault="001D648F">
            <w:pPr>
              <w:spacing w:after="0"/>
              <w:jc w:val="center"/>
              <w:rPr>
                <w:color w:val="000000"/>
                <w:sz w:val="18"/>
                <w:szCs w:val="18"/>
                <w:lang w:eastAsia="ko-KR"/>
              </w:rPr>
            </w:pPr>
            <w:r>
              <w:rPr>
                <w:color w:val="000000"/>
                <w:sz w:val="18"/>
                <w:szCs w:val="18"/>
                <w:highlight w:val="cyan"/>
                <w:lang w:eastAsia="ko-KR"/>
              </w:rPr>
              <w:t>No (7):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Nokia/NSB, QC</w:t>
            </w:r>
          </w:p>
          <w:p w14:paraId="7FAA48B1" w14:textId="77777777"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42B3B95E" w14:textId="77777777"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03DB29C9" w14:textId="77777777" w:rsidR="007A1CED" w:rsidRDefault="007A1CED">
            <w:pPr>
              <w:spacing w:after="0"/>
              <w:jc w:val="center"/>
              <w:rPr>
                <w:color w:val="000000"/>
                <w:sz w:val="18"/>
                <w:szCs w:val="18"/>
                <w:lang w:eastAsia="ko-KR"/>
              </w:rPr>
            </w:pPr>
          </w:p>
          <w:p w14:paraId="09DEC74F" w14:textId="77777777" w:rsidR="007A1CED" w:rsidRDefault="001D648F">
            <w:pPr>
              <w:spacing w:after="0"/>
              <w:jc w:val="center"/>
              <w:rPr>
                <w:color w:val="000000"/>
                <w:sz w:val="18"/>
                <w:szCs w:val="18"/>
                <w:lang w:eastAsia="ko-KR"/>
              </w:rPr>
            </w:pPr>
            <w:r>
              <w:rPr>
                <w:color w:val="000000"/>
                <w:sz w:val="18"/>
                <w:szCs w:val="18"/>
                <w:lang w:eastAsia="ko-KR"/>
              </w:rPr>
              <w:t>No (8): Apple, Sony, OPPO, vivo Len/</w:t>
            </w:r>
            <w:proofErr w:type="spellStart"/>
            <w:r>
              <w:rPr>
                <w:color w:val="000000"/>
                <w:sz w:val="18"/>
                <w:szCs w:val="18"/>
                <w:lang w:eastAsia="ko-KR"/>
              </w:rPr>
              <w:t>MotM</w:t>
            </w:r>
            <w:proofErr w:type="spellEnd"/>
            <w:r>
              <w:rPr>
                <w:color w:val="000000"/>
                <w:sz w:val="18"/>
                <w:szCs w:val="18"/>
                <w:lang w:eastAsia="ko-KR"/>
              </w:rPr>
              <w:t>, MTK, Nokia/NSB, QC</w:t>
            </w:r>
          </w:p>
        </w:tc>
        <w:tc>
          <w:tcPr>
            <w:tcW w:w="1710" w:type="dxa"/>
            <w:noWrap/>
            <w:tcMar>
              <w:top w:w="0" w:type="dxa"/>
              <w:left w:w="108" w:type="dxa"/>
              <w:bottom w:w="0" w:type="dxa"/>
              <w:right w:w="108" w:type="dxa"/>
            </w:tcMar>
            <w:vAlign w:val="center"/>
          </w:tcPr>
          <w:p w14:paraId="4290D98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9F5A9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306D71A2" w14:textId="77777777">
        <w:trPr>
          <w:trHeight w:val="243"/>
        </w:trPr>
        <w:tc>
          <w:tcPr>
            <w:tcW w:w="0" w:type="auto"/>
            <w:vMerge/>
            <w:vAlign w:val="center"/>
          </w:tcPr>
          <w:p w14:paraId="58EDB93D"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2E83EFD" w14:textId="77777777"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12C543FC" w14:textId="77777777"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4CDC662" w14:textId="77777777" w:rsidR="007A1CED" w:rsidRDefault="007A1CED">
            <w:pPr>
              <w:spacing w:after="0"/>
              <w:jc w:val="center"/>
              <w:rPr>
                <w:color w:val="000000"/>
                <w:sz w:val="18"/>
                <w:szCs w:val="18"/>
                <w:lang w:eastAsia="ko-KR"/>
              </w:rPr>
            </w:pPr>
          </w:p>
          <w:p w14:paraId="55405B0B" w14:textId="77777777" w:rsidR="007A1CED" w:rsidRDefault="001D648F">
            <w:pPr>
              <w:spacing w:after="0"/>
              <w:jc w:val="center"/>
              <w:rPr>
                <w:color w:val="000000"/>
                <w:sz w:val="18"/>
                <w:szCs w:val="18"/>
                <w:lang w:eastAsia="ko-KR"/>
              </w:rPr>
            </w:pPr>
            <w:r>
              <w:rPr>
                <w:color w:val="000000"/>
                <w:sz w:val="18"/>
                <w:szCs w:val="18"/>
                <w:lang w:eastAsia="ko-KR"/>
              </w:rPr>
              <w:t>No (8): Apple, Sony, OPPO,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20F18CBD" w14:textId="77777777"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DB0FD08" w14:textId="77777777" w:rsidR="007A1CED" w:rsidRDefault="007A1CED">
            <w:pPr>
              <w:spacing w:after="0"/>
              <w:jc w:val="center"/>
              <w:rPr>
                <w:color w:val="000000"/>
                <w:sz w:val="18"/>
                <w:szCs w:val="18"/>
                <w:lang w:eastAsia="ko-KR"/>
              </w:rPr>
            </w:pPr>
          </w:p>
          <w:p w14:paraId="39E81BF6" w14:textId="77777777" w:rsidR="007A1CED" w:rsidRDefault="001D648F">
            <w:pPr>
              <w:spacing w:after="0"/>
              <w:jc w:val="center"/>
              <w:rPr>
                <w:color w:val="000000"/>
                <w:sz w:val="18"/>
                <w:szCs w:val="18"/>
                <w:lang w:eastAsia="ko-KR"/>
              </w:rPr>
            </w:pPr>
            <w:r>
              <w:rPr>
                <w:color w:val="000000"/>
                <w:sz w:val="18"/>
                <w:szCs w:val="18"/>
                <w:lang w:eastAsia="ko-KR"/>
              </w:rPr>
              <w:t>No (9): Apple, Sony, OPPO, vivo,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1885702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22D56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1AD2705" w14:textId="77777777"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1ABEDC7C" w14:textId="77777777"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71D49A7" w14:textId="77777777" w:rsidR="007A1CED" w:rsidRDefault="001D648F">
      <w:pPr>
        <w:pStyle w:val="ListParagraph"/>
        <w:numPr>
          <w:ilvl w:val="0"/>
          <w:numId w:val="11"/>
        </w:numPr>
        <w:rPr>
          <w:rFonts w:ascii="Times New Roman" w:hAnsi="Times New Roman"/>
        </w:rPr>
      </w:pPr>
      <w:r>
        <w:rPr>
          <w:rFonts w:ascii="Times New Roman" w:hAnsi="Times New Roman"/>
        </w:rPr>
        <w:t>TBD</w:t>
      </w:r>
    </w:p>
    <w:p w14:paraId="299F65E2" w14:textId="77777777" w:rsidR="007A1CED" w:rsidRDefault="007A1CED">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003B5828" w14:textId="77777777">
        <w:tc>
          <w:tcPr>
            <w:tcW w:w="1975" w:type="dxa"/>
            <w:shd w:val="clear" w:color="auto" w:fill="CC66FF"/>
          </w:tcPr>
          <w:p w14:paraId="63145D4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4A4B6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EB2619C" w14:textId="77777777">
        <w:tc>
          <w:tcPr>
            <w:tcW w:w="1975" w:type="dxa"/>
          </w:tcPr>
          <w:p w14:paraId="7FB1B0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3E079D38" w14:textId="77777777">
              <w:trPr>
                <w:trHeight w:val="224"/>
              </w:trPr>
              <w:tc>
                <w:tcPr>
                  <w:tcW w:w="578" w:type="dxa"/>
                  <w:noWrap/>
                  <w:tcMar>
                    <w:top w:w="0" w:type="dxa"/>
                    <w:left w:w="108" w:type="dxa"/>
                    <w:bottom w:w="0" w:type="dxa"/>
                    <w:right w:w="108" w:type="dxa"/>
                  </w:tcMar>
                  <w:vAlign w:val="center"/>
                </w:tcPr>
                <w:p w14:paraId="5ED3B4E3"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7ACF612C"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0CFC6B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7846F2A" w14:textId="77777777">
              <w:trPr>
                <w:trHeight w:val="224"/>
              </w:trPr>
              <w:tc>
                <w:tcPr>
                  <w:tcW w:w="578" w:type="dxa"/>
                  <w:vMerge w:val="restart"/>
                  <w:noWrap/>
                  <w:tcMar>
                    <w:top w:w="0" w:type="dxa"/>
                    <w:left w:w="108" w:type="dxa"/>
                    <w:bottom w:w="0" w:type="dxa"/>
                    <w:right w:w="108" w:type="dxa"/>
                  </w:tcMar>
                  <w:vAlign w:val="center"/>
                </w:tcPr>
                <w:p w14:paraId="45274A68"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F5E4DA7"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2FD5B94A"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35321982"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0970F5"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2B3F53F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0116DA4A" w14:textId="77777777">
              <w:trPr>
                <w:trHeight w:val="224"/>
              </w:trPr>
              <w:tc>
                <w:tcPr>
                  <w:tcW w:w="578" w:type="dxa"/>
                  <w:vMerge/>
                  <w:vAlign w:val="center"/>
                </w:tcPr>
                <w:p w14:paraId="6EA9689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41E238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345AE36"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39220F"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1DC8E7D"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2553209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4FB037EA" w14:textId="77777777">
              <w:trPr>
                <w:trHeight w:val="224"/>
              </w:trPr>
              <w:tc>
                <w:tcPr>
                  <w:tcW w:w="578" w:type="dxa"/>
                  <w:vMerge/>
                  <w:vAlign w:val="center"/>
                </w:tcPr>
                <w:p w14:paraId="64C105A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02970F"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A69F303"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D9CAEC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EE8F4D5" w14:textId="77777777"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A057D99"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16750694" w14:textId="77777777">
              <w:trPr>
                <w:trHeight w:val="224"/>
              </w:trPr>
              <w:tc>
                <w:tcPr>
                  <w:tcW w:w="578" w:type="dxa"/>
                  <w:vMerge/>
                  <w:vAlign w:val="center"/>
                </w:tcPr>
                <w:p w14:paraId="365DE3F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FAAB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D45E1F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CFB6BC6"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4623BA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796923C"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CD7FFDE" w14:textId="77777777">
              <w:trPr>
                <w:trHeight w:val="224"/>
              </w:trPr>
              <w:tc>
                <w:tcPr>
                  <w:tcW w:w="578" w:type="dxa"/>
                  <w:vMerge/>
                  <w:vAlign w:val="center"/>
                </w:tcPr>
                <w:p w14:paraId="228A1C2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765F8F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E0C6FC0"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E27DAB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9FD65C9"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9368D4F"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457FBE57" w14:textId="77777777" w:rsidR="007A1CED" w:rsidRDefault="007A1CED">
            <w:pPr>
              <w:pStyle w:val="ListParagraph"/>
              <w:ind w:left="0"/>
              <w:contextualSpacing/>
              <w:rPr>
                <w:rFonts w:ascii="Times New Roman" w:eastAsiaTheme="minorEastAsia" w:hAnsi="Times New Roman"/>
                <w:lang w:eastAsia="zh-CN"/>
              </w:rPr>
            </w:pPr>
          </w:p>
          <w:p w14:paraId="50B5EF83" w14:textId="77777777" w:rsidR="007A1CED" w:rsidRDefault="007A1CED">
            <w:pPr>
              <w:pStyle w:val="ListParagraph"/>
              <w:ind w:left="0"/>
              <w:contextualSpacing/>
              <w:rPr>
                <w:rFonts w:ascii="Times New Roman" w:eastAsiaTheme="minorEastAsia" w:hAnsi="Times New Roman"/>
                <w:lang w:eastAsia="zh-CN"/>
              </w:rPr>
            </w:pPr>
          </w:p>
        </w:tc>
      </w:tr>
      <w:tr w:rsidR="007A1CED" w14:paraId="0B637F95" w14:textId="77777777">
        <w:tc>
          <w:tcPr>
            <w:tcW w:w="1975" w:type="dxa"/>
          </w:tcPr>
          <w:p w14:paraId="4C57828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73A6E14B" w14:textId="77777777">
              <w:trPr>
                <w:trHeight w:val="224"/>
              </w:trPr>
              <w:tc>
                <w:tcPr>
                  <w:tcW w:w="578" w:type="dxa"/>
                  <w:noWrap/>
                  <w:tcMar>
                    <w:top w:w="0" w:type="dxa"/>
                    <w:left w:w="108" w:type="dxa"/>
                    <w:bottom w:w="0" w:type="dxa"/>
                    <w:right w:w="108" w:type="dxa"/>
                  </w:tcMar>
                  <w:vAlign w:val="center"/>
                </w:tcPr>
                <w:p w14:paraId="54373B66"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65EEA7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F98CAC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3A308D7" w14:textId="77777777">
              <w:trPr>
                <w:trHeight w:val="224"/>
              </w:trPr>
              <w:tc>
                <w:tcPr>
                  <w:tcW w:w="578" w:type="dxa"/>
                  <w:vMerge w:val="restart"/>
                  <w:noWrap/>
                  <w:tcMar>
                    <w:top w:w="0" w:type="dxa"/>
                    <w:left w:w="108" w:type="dxa"/>
                    <w:bottom w:w="0" w:type="dxa"/>
                    <w:right w:w="108" w:type="dxa"/>
                  </w:tcMar>
                  <w:vAlign w:val="center"/>
                </w:tcPr>
                <w:p w14:paraId="641DE74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6A3E00A1"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67AB1407"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92C2DD5"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1EE6FD54"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E9134CB"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F38A750" w14:textId="77777777">
              <w:trPr>
                <w:trHeight w:val="224"/>
              </w:trPr>
              <w:tc>
                <w:tcPr>
                  <w:tcW w:w="578" w:type="dxa"/>
                  <w:vMerge/>
                  <w:vAlign w:val="center"/>
                </w:tcPr>
                <w:p w14:paraId="609709AE"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5B2F6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E3752EC"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B74F7E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15766C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610DF465"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tcPr>
                <w:p w14:paraId="6F65B15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2B50361C"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7A1CED" w14:paraId="7AF992C9" w14:textId="77777777">
              <w:trPr>
                <w:trHeight w:val="224"/>
              </w:trPr>
              <w:tc>
                <w:tcPr>
                  <w:tcW w:w="578" w:type="dxa"/>
                  <w:vMerge/>
                  <w:vAlign w:val="center"/>
                </w:tcPr>
                <w:p w14:paraId="7B778B6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42C5C2B"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4D89E70"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542E6BC"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29A8F0B"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4E6E5D2E"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36328B54" w14:textId="77777777">
              <w:trPr>
                <w:trHeight w:val="224"/>
              </w:trPr>
              <w:tc>
                <w:tcPr>
                  <w:tcW w:w="578" w:type="dxa"/>
                  <w:vMerge/>
                  <w:vAlign w:val="center"/>
                </w:tcPr>
                <w:p w14:paraId="53812A7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481F2F"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E107C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DF3E529"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0AB329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52C04C0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EC09D8A" w14:textId="77777777">
              <w:trPr>
                <w:trHeight w:val="224"/>
              </w:trPr>
              <w:tc>
                <w:tcPr>
                  <w:tcW w:w="578" w:type="dxa"/>
                  <w:vMerge/>
                  <w:vAlign w:val="center"/>
                </w:tcPr>
                <w:p w14:paraId="4C17F1F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DAAE33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FDB247F"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513F77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6A09C6E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142085FB" w14:textId="77777777"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E68892D" w14:textId="77777777" w:rsidR="007A1CED" w:rsidRDefault="007A1CED">
            <w:pPr>
              <w:pStyle w:val="ListParagraph"/>
              <w:ind w:left="0"/>
              <w:contextualSpacing/>
              <w:rPr>
                <w:rFonts w:ascii="Times New Roman" w:eastAsiaTheme="minorEastAsia" w:hAnsi="Times New Roman"/>
                <w:lang w:eastAsia="zh-CN"/>
              </w:rPr>
            </w:pPr>
          </w:p>
        </w:tc>
      </w:tr>
      <w:tr w:rsidR="007A1CED" w14:paraId="21CD9C32" w14:textId="77777777">
        <w:tc>
          <w:tcPr>
            <w:tcW w:w="1975" w:type="dxa"/>
          </w:tcPr>
          <w:p w14:paraId="032230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7769789" w14:textId="77777777">
              <w:trPr>
                <w:trHeight w:val="224"/>
              </w:trPr>
              <w:tc>
                <w:tcPr>
                  <w:tcW w:w="578" w:type="dxa"/>
                  <w:noWrap/>
                  <w:tcMar>
                    <w:top w:w="0" w:type="dxa"/>
                    <w:left w:w="108" w:type="dxa"/>
                    <w:bottom w:w="0" w:type="dxa"/>
                    <w:right w:w="108" w:type="dxa"/>
                  </w:tcMar>
                  <w:vAlign w:val="center"/>
                </w:tcPr>
                <w:p w14:paraId="51BAC31E"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4DC2E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DEC90A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BCC0F56" w14:textId="77777777">
              <w:trPr>
                <w:trHeight w:val="224"/>
              </w:trPr>
              <w:tc>
                <w:tcPr>
                  <w:tcW w:w="578" w:type="dxa"/>
                  <w:vMerge w:val="restart"/>
                  <w:noWrap/>
                  <w:tcMar>
                    <w:top w:w="0" w:type="dxa"/>
                    <w:left w:w="108" w:type="dxa"/>
                    <w:bottom w:w="0" w:type="dxa"/>
                    <w:right w:w="108" w:type="dxa"/>
                  </w:tcMar>
                  <w:vAlign w:val="center"/>
                </w:tcPr>
                <w:p w14:paraId="2BA02B1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A15C9B"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5B6A84F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07AFB34"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903B1B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C57953"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BFCA4F5" w14:textId="77777777">
              <w:trPr>
                <w:trHeight w:val="224"/>
              </w:trPr>
              <w:tc>
                <w:tcPr>
                  <w:tcW w:w="578" w:type="dxa"/>
                  <w:vMerge/>
                  <w:vAlign w:val="center"/>
                </w:tcPr>
                <w:p w14:paraId="0E753A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4675F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429655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21B32A"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EE33611"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0D9DDB8F"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17A9F2C3" w14:textId="77777777">
              <w:trPr>
                <w:trHeight w:val="224"/>
              </w:trPr>
              <w:tc>
                <w:tcPr>
                  <w:tcW w:w="578" w:type="dxa"/>
                  <w:vMerge/>
                  <w:vAlign w:val="center"/>
                </w:tcPr>
                <w:p w14:paraId="26514B0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7B94243"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2FC694"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8E1E51E"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D1FA970"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12B3D2C8"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6BA14A6F" w14:textId="77777777">
              <w:trPr>
                <w:trHeight w:val="224"/>
              </w:trPr>
              <w:tc>
                <w:tcPr>
                  <w:tcW w:w="578" w:type="dxa"/>
                  <w:vMerge/>
                  <w:vAlign w:val="center"/>
                </w:tcPr>
                <w:p w14:paraId="6DD2EDD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FFB4A7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665812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F1812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99807D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871AA5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101566E" w14:textId="77777777">
              <w:trPr>
                <w:trHeight w:val="224"/>
              </w:trPr>
              <w:tc>
                <w:tcPr>
                  <w:tcW w:w="578" w:type="dxa"/>
                  <w:vMerge/>
                  <w:vAlign w:val="center"/>
                </w:tcPr>
                <w:p w14:paraId="25B17B50"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4D470A0"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4F1655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BC8C14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FAC578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1A6A47E"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0B5D9FF1" w14:textId="77777777" w:rsidR="007A1CED" w:rsidRDefault="007A1CED">
            <w:pPr>
              <w:pStyle w:val="ListParagraph"/>
              <w:ind w:left="0"/>
              <w:contextualSpacing/>
              <w:rPr>
                <w:rFonts w:ascii="Times New Roman" w:eastAsia="MS Mincho" w:hAnsi="Times New Roman"/>
                <w:lang w:val="en-GB" w:eastAsia="ja-JP"/>
              </w:rPr>
            </w:pPr>
          </w:p>
        </w:tc>
      </w:tr>
      <w:tr w:rsidR="007A1CED" w14:paraId="6E94ACA1" w14:textId="77777777">
        <w:tc>
          <w:tcPr>
            <w:tcW w:w="1975" w:type="dxa"/>
          </w:tcPr>
          <w:p w14:paraId="67EDF41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2EBB077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5819BD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7A1CED" w14:paraId="25DC9F68" w14:textId="77777777">
        <w:tc>
          <w:tcPr>
            <w:tcW w:w="1975" w:type="dxa"/>
          </w:tcPr>
          <w:p w14:paraId="58AFA0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77D3241D" w14:textId="77777777">
              <w:trPr>
                <w:trHeight w:val="224"/>
              </w:trPr>
              <w:tc>
                <w:tcPr>
                  <w:tcW w:w="578" w:type="dxa"/>
                  <w:noWrap/>
                  <w:tcMar>
                    <w:top w:w="0" w:type="dxa"/>
                    <w:left w:w="108" w:type="dxa"/>
                    <w:bottom w:w="0" w:type="dxa"/>
                    <w:right w:w="108" w:type="dxa"/>
                  </w:tcMar>
                  <w:vAlign w:val="center"/>
                </w:tcPr>
                <w:p w14:paraId="64A4FDD7"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8AAFB79"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427E06A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88A3E72" w14:textId="77777777">
              <w:trPr>
                <w:trHeight w:val="224"/>
              </w:trPr>
              <w:tc>
                <w:tcPr>
                  <w:tcW w:w="578" w:type="dxa"/>
                  <w:vMerge w:val="restart"/>
                  <w:noWrap/>
                  <w:tcMar>
                    <w:top w:w="0" w:type="dxa"/>
                    <w:left w:w="108" w:type="dxa"/>
                    <w:bottom w:w="0" w:type="dxa"/>
                    <w:right w:w="108" w:type="dxa"/>
                  </w:tcMar>
                  <w:vAlign w:val="center"/>
                </w:tcPr>
                <w:p w14:paraId="7A1D63BE"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4886FED"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13AB35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13FEB4B9"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2D67E5D0"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05E836C8"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F9B6030" w14:textId="77777777">
              <w:trPr>
                <w:trHeight w:val="224"/>
              </w:trPr>
              <w:tc>
                <w:tcPr>
                  <w:tcW w:w="578" w:type="dxa"/>
                  <w:vMerge/>
                  <w:vAlign w:val="center"/>
                </w:tcPr>
                <w:p w14:paraId="2A8A60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9954A1"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505EA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84B44E4"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A9EC914"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894CD7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334B3732" w14:textId="77777777">
              <w:trPr>
                <w:trHeight w:val="224"/>
              </w:trPr>
              <w:tc>
                <w:tcPr>
                  <w:tcW w:w="578" w:type="dxa"/>
                  <w:vMerge/>
                  <w:vAlign w:val="center"/>
                </w:tcPr>
                <w:p w14:paraId="36C60B5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6AE1D30"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40A29BB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93BCCAA"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462756CC"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6E399D0F"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01EDC956" w14:textId="77777777">
              <w:trPr>
                <w:trHeight w:val="224"/>
              </w:trPr>
              <w:tc>
                <w:tcPr>
                  <w:tcW w:w="578" w:type="dxa"/>
                  <w:vMerge/>
                  <w:vAlign w:val="center"/>
                </w:tcPr>
                <w:p w14:paraId="67913E9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1C4236"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3924F3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99A6B77"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419A52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36E17261"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8DAC2C" w14:textId="77777777">
              <w:trPr>
                <w:trHeight w:val="224"/>
              </w:trPr>
              <w:tc>
                <w:tcPr>
                  <w:tcW w:w="578" w:type="dxa"/>
                  <w:vMerge/>
                  <w:vAlign w:val="center"/>
                </w:tcPr>
                <w:p w14:paraId="1A519068"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61DA70C" w14:textId="77777777" w:rsidR="007A1CED" w:rsidRDefault="001D648F">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tcPr>
                <w:p w14:paraId="7A9E49DA" w14:textId="77777777" w:rsidR="007A1CED" w:rsidRDefault="001D648F">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tcPr>
                <w:p w14:paraId="25842FE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5B2D6BA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7886F5B9"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1212F877" w14:textId="77777777" w:rsidR="007A1CED" w:rsidRDefault="007A1CED">
            <w:pPr>
              <w:pStyle w:val="ListParagraph"/>
              <w:ind w:left="0"/>
              <w:contextualSpacing/>
              <w:rPr>
                <w:rFonts w:ascii="Times New Roman" w:eastAsiaTheme="minorEastAsia" w:hAnsi="Times New Roman"/>
                <w:lang w:eastAsia="zh-CN"/>
              </w:rPr>
            </w:pPr>
          </w:p>
          <w:p w14:paraId="7CD2B7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3AC4AAE3" w14:textId="77777777" w:rsidR="007A1CED" w:rsidRDefault="007A1CED">
            <w:pPr>
              <w:pStyle w:val="ListParagraph"/>
              <w:ind w:left="0"/>
              <w:contextualSpacing/>
              <w:rPr>
                <w:rFonts w:ascii="Times New Roman" w:eastAsia="Malgun Gothic" w:hAnsi="Times New Roman"/>
                <w:lang w:eastAsia="ko-KR"/>
              </w:rPr>
            </w:pPr>
          </w:p>
        </w:tc>
      </w:tr>
      <w:tr w:rsidR="007A1CED" w14:paraId="36E79B55" w14:textId="77777777">
        <w:tc>
          <w:tcPr>
            <w:tcW w:w="1975" w:type="dxa"/>
          </w:tcPr>
          <w:p w14:paraId="1BDC23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4E8E8256" w14:textId="77777777">
              <w:trPr>
                <w:trHeight w:val="224"/>
              </w:trPr>
              <w:tc>
                <w:tcPr>
                  <w:tcW w:w="578" w:type="dxa"/>
                  <w:noWrap/>
                  <w:tcMar>
                    <w:top w:w="0" w:type="dxa"/>
                    <w:left w:w="108" w:type="dxa"/>
                    <w:bottom w:w="0" w:type="dxa"/>
                    <w:right w:w="108" w:type="dxa"/>
                  </w:tcMar>
                  <w:vAlign w:val="center"/>
                </w:tcPr>
                <w:p w14:paraId="674D096D"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16F8AB2"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7F2877F2"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3A948D1" w14:textId="77777777">
              <w:trPr>
                <w:trHeight w:val="224"/>
              </w:trPr>
              <w:tc>
                <w:tcPr>
                  <w:tcW w:w="578" w:type="dxa"/>
                  <w:vMerge w:val="restart"/>
                  <w:noWrap/>
                  <w:tcMar>
                    <w:top w:w="0" w:type="dxa"/>
                    <w:left w:w="108" w:type="dxa"/>
                    <w:bottom w:w="0" w:type="dxa"/>
                    <w:right w:w="108" w:type="dxa"/>
                  </w:tcMar>
                  <w:vAlign w:val="center"/>
                </w:tcPr>
                <w:p w14:paraId="4C2B0E29"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2ACB0A7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4A5D73B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E2BF575"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7774977D"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4EE49EB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F3BB2E" w14:textId="77777777">
              <w:trPr>
                <w:trHeight w:val="224"/>
              </w:trPr>
              <w:tc>
                <w:tcPr>
                  <w:tcW w:w="578" w:type="dxa"/>
                  <w:vMerge/>
                  <w:vAlign w:val="center"/>
                </w:tcPr>
                <w:p w14:paraId="005B433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2E147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D39BEE"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311D002"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D658856"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2B2C1A2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7A1CED" w14:paraId="41373829" w14:textId="77777777">
              <w:trPr>
                <w:trHeight w:val="224"/>
              </w:trPr>
              <w:tc>
                <w:tcPr>
                  <w:tcW w:w="578" w:type="dxa"/>
                  <w:vMerge/>
                  <w:vAlign w:val="center"/>
                </w:tcPr>
                <w:p w14:paraId="0260C75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CB9F68"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FAF33F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F69A41B"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12C9991F"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B03F0B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12C4A4A3" w14:textId="77777777">
              <w:trPr>
                <w:trHeight w:val="224"/>
              </w:trPr>
              <w:tc>
                <w:tcPr>
                  <w:tcW w:w="578" w:type="dxa"/>
                  <w:vMerge/>
                  <w:vAlign w:val="center"/>
                </w:tcPr>
                <w:p w14:paraId="7E724AE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1B01068"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5A7217C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66064D3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ACDECE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9057E2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036F1B80" w14:textId="77777777">
              <w:trPr>
                <w:trHeight w:val="224"/>
              </w:trPr>
              <w:tc>
                <w:tcPr>
                  <w:tcW w:w="578" w:type="dxa"/>
                  <w:vMerge/>
                  <w:vAlign w:val="center"/>
                </w:tcPr>
                <w:p w14:paraId="1CECC33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0A62E2"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38057A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DAED2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6CA3FCA"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17FDECB8"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587EAA02" w14:textId="77777777" w:rsidR="007A1CED" w:rsidRDefault="007A1CED">
            <w:pPr>
              <w:pStyle w:val="ListParagraph"/>
              <w:ind w:left="0"/>
              <w:contextualSpacing/>
              <w:rPr>
                <w:rFonts w:ascii="Times New Roman" w:eastAsia="Malgun Gothic" w:hAnsi="Times New Roman"/>
                <w:lang w:eastAsia="ko-KR"/>
              </w:rPr>
            </w:pPr>
          </w:p>
          <w:p w14:paraId="0E4CE48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R16 S-DCI based MTRP </w:t>
            </w:r>
            <w:proofErr w:type="gramStart"/>
            <w:r>
              <w:rPr>
                <w:rFonts w:ascii="Times New Roman" w:eastAsiaTheme="minorEastAsia" w:hAnsi="Times New Roman"/>
                <w:lang w:eastAsia="zh-CN"/>
              </w:rPr>
              <w:t>schemes,  STRP</w:t>
            </w:r>
            <w:proofErr w:type="gramEnd"/>
            <w:r>
              <w:rPr>
                <w:rFonts w:ascii="Times New Roman" w:eastAsiaTheme="minorEastAsia" w:hAnsi="Times New Roman"/>
                <w:lang w:eastAsia="zh-CN"/>
              </w:rPr>
              <w:t>-based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7A1CED" w14:paraId="25C28439" w14:textId="77777777">
        <w:tc>
          <w:tcPr>
            <w:tcW w:w="1975" w:type="dxa"/>
          </w:tcPr>
          <w:p w14:paraId="6E3EDDA0"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53CFB9B7" w14:textId="77777777">
              <w:trPr>
                <w:trHeight w:val="224"/>
              </w:trPr>
              <w:tc>
                <w:tcPr>
                  <w:tcW w:w="895" w:type="dxa"/>
                  <w:noWrap/>
                  <w:tcMar>
                    <w:top w:w="0" w:type="dxa"/>
                    <w:left w:w="108" w:type="dxa"/>
                    <w:bottom w:w="0" w:type="dxa"/>
                    <w:right w:w="108" w:type="dxa"/>
                  </w:tcMar>
                  <w:vAlign w:val="center"/>
                </w:tcPr>
                <w:p w14:paraId="7CC9237B"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B63164D"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35B621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7D13F5F" w14:textId="77777777">
              <w:trPr>
                <w:trHeight w:val="224"/>
              </w:trPr>
              <w:tc>
                <w:tcPr>
                  <w:tcW w:w="895" w:type="dxa"/>
                  <w:vMerge w:val="restart"/>
                  <w:noWrap/>
                  <w:tcMar>
                    <w:top w:w="0" w:type="dxa"/>
                    <w:left w:w="108" w:type="dxa"/>
                    <w:bottom w:w="0" w:type="dxa"/>
                    <w:right w:w="108" w:type="dxa"/>
                  </w:tcMar>
                  <w:vAlign w:val="center"/>
                </w:tcPr>
                <w:p w14:paraId="631490BF"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701E57A"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0ECD36F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71C34E3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C9B962C"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7DD173D"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83B1730" w14:textId="77777777">
              <w:trPr>
                <w:trHeight w:val="224"/>
              </w:trPr>
              <w:tc>
                <w:tcPr>
                  <w:tcW w:w="895" w:type="dxa"/>
                  <w:vMerge/>
                  <w:vAlign w:val="center"/>
                </w:tcPr>
                <w:p w14:paraId="617912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D6F743"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DD8D341"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22D3FA6"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CEFB7BD"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1368D83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529F416F" w14:textId="77777777">
              <w:trPr>
                <w:trHeight w:val="224"/>
              </w:trPr>
              <w:tc>
                <w:tcPr>
                  <w:tcW w:w="895" w:type="dxa"/>
                  <w:vMerge/>
                  <w:vAlign w:val="center"/>
                </w:tcPr>
                <w:p w14:paraId="4DF54D2D"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69E8ECA"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1BD8B440"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87BF0F"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9B98B0C"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0E183B1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6CDE021D" w14:textId="77777777">
              <w:trPr>
                <w:trHeight w:val="224"/>
              </w:trPr>
              <w:tc>
                <w:tcPr>
                  <w:tcW w:w="895" w:type="dxa"/>
                  <w:vMerge/>
                  <w:vAlign w:val="center"/>
                </w:tcPr>
                <w:p w14:paraId="429E30FE"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9CA48CE"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7057DA1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755629E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0592477B"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57CCF4F3"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66B2118" w14:textId="77777777">
              <w:trPr>
                <w:trHeight w:val="224"/>
              </w:trPr>
              <w:tc>
                <w:tcPr>
                  <w:tcW w:w="895" w:type="dxa"/>
                  <w:vMerge/>
                  <w:vAlign w:val="center"/>
                </w:tcPr>
                <w:p w14:paraId="1C040BB2"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2417A90"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0507CA6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6ED382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58EE1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756E6023"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76E14B4A" w14:textId="77777777" w:rsidR="007A1CED" w:rsidRDefault="007A1CED">
            <w:pPr>
              <w:pStyle w:val="ListParagraph"/>
              <w:ind w:left="0"/>
              <w:contextualSpacing/>
              <w:rPr>
                <w:rFonts w:ascii="Times New Roman" w:eastAsia="Malgun Gothic" w:hAnsi="Times New Roman"/>
                <w:lang w:eastAsia="ko-KR"/>
              </w:rPr>
            </w:pPr>
          </w:p>
          <w:p w14:paraId="3C1251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7A1CED" w14:paraId="13B381B2" w14:textId="77777777">
        <w:tc>
          <w:tcPr>
            <w:tcW w:w="1975" w:type="dxa"/>
          </w:tcPr>
          <w:p w14:paraId="32573EFF" w14:textId="77777777" w:rsidR="007A1CED" w:rsidRDefault="001D648F">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01850C2C" w14:textId="77777777">
              <w:trPr>
                <w:trHeight w:val="224"/>
              </w:trPr>
              <w:tc>
                <w:tcPr>
                  <w:tcW w:w="895" w:type="dxa"/>
                  <w:noWrap/>
                  <w:tcMar>
                    <w:top w:w="0" w:type="dxa"/>
                    <w:left w:w="108" w:type="dxa"/>
                    <w:bottom w:w="0" w:type="dxa"/>
                    <w:right w:w="108" w:type="dxa"/>
                  </w:tcMar>
                  <w:vAlign w:val="center"/>
                </w:tcPr>
                <w:p w14:paraId="581890A1"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1716214"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5CC813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87A69DA" w14:textId="77777777">
              <w:trPr>
                <w:trHeight w:val="224"/>
              </w:trPr>
              <w:tc>
                <w:tcPr>
                  <w:tcW w:w="895" w:type="dxa"/>
                  <w:vMerge w:val="restart"/>
                  <w:noWrap/>
                  <w:tcMar>
                    <w:top w:w="0" w:type="dxa"/>
                    <w:left w:w="108" w:type="dxa"/>
                    <w:bottom w:w="0" w:type="dxa"/>
                    <w:right w:w="108" w:type="dxa"/>
                  </w:tcMar>
                  <w:vAlign w:val="center"/>
                </w:tcPr>
                <w:p w14:paraId="68309F8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C647940"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258C599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145547A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6A99C32"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53D9E030"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6B85DE5" w14:textId="77777777">
              <w:trPr>
                <w:trHeight w:val="224"/>
              </w:trPr>
              <w:tc>
                <w:tcPr>
                  <w:tcW w:w="895" w:type="dxa"/>
                  <w:vMerge/>
                  <w:vAlign w:val="center"/>
                </w:tcPr>
                <w:p w14:paraId="3B3BB6EC"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E556B2"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53BD823"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DF78BA"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F27526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2905922"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243D4F70" w14:textId="77777777">
              <w:trPr>
                <w:trHeight w:val="224"/>
              </w:trPr>
              <w:tc>
                <w:tcPr>
                  <w:tcW w:w="895" w:type="dxa"/>
                  <w:vMerge/>
                  <w:vAlign w:val="center"/>
                </w:tcPr>
                <w:p w14:paraId="09F6ED71"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0FFB3F5"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A7A8C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702ADE9"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CD6B8C3"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7AC0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8A6BEA2" w14:textId="77777777">
              <w:trPr>
                <w:trHeight w:val="224"/>
              </w:trPr>
              <w:tc>
                <w:tcPr>
                  <w:tcW w:w="895" w:type="dxa"/>
                  <w:vMerge/>
                  <w:vAlign w:val="center"/>
                </w:tcPr>
                <w:p w14:paraId="5F1D38E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F1CDF1D"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11A85C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02F6B1D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D11F3D4"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44C3DA9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2AFD4E0" w14:textId="77777777">
              <w:trPr>
                <w:trHeight w:val="224"/>
              </w:trPr>
              <w:tc>
                <w:tcPr>
                  <w:tcW w:w="895" w:type="dxa"/>
                  <w:vMerge/>
                  <w:vAlign w:val="center"/>
                </w:tcPr>
                <w:p w14:paraId="1FEC218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0CECEE5"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8E4106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055A711"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0F70FB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1123BA54"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E865D3B" w14:textId="77777777" w:rsidR="007A1CED" w:rsidRDefault="007A1CED">
            <w:pPr>
              <w:pStyle w:val="ListParagraph"/>
              <w:ind w:left="0"/>
              <w:contextualSpacing/>
              <w:rPr>
                <w:rFonts w:ascii="Times New Roman" w:eastAsia="Malgun Gothic" w:hAnsi="Times New Roman"/>
                <w:lang w:eastAsia="ko-KR"/>
              </w:rPr>
            </w:pPr>
          </w:p>
        </w:tc>
      </w:tr>
      <w:tr w:rsidR="007A1CED" w14:paraId="1AEC5A73" w14:textId="77777777">
        <w:tc>
          <w:tcPr>
            <w:tcW w:w="1975" w:type="dxa"/>
          </w:tcPr>
          <w:p w14:paraId="688334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96F6F8C" w14:textId="77777777">
              <w:trPr>
                <w:trHeight w:val="224"/>
              </w:trPr>
              <w:tc>
                <w:tcPr>
                  <w:tcW w:w="578" w:type="dxa"/>
                  <w:noWrap/>
                  <w:tcMar>
                    <w:top w:w="0" w:type="dxa"/>
                    <w:left w:w="108" w:type="dxa"/>
                    <w:bottom w:w="0" w:type="dxa"/>
                    <w:right w:w="108" w:type="dxa"/>
                  </w:tcMar>
                  <w:vAlign w:val="center"/>
                </w:tcPr>
                <w:p w14:paraId="0C7A2F04"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66A530B"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7800956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2C25DA46" w14:textId="77777777">
              <w:trPr>
                <w:trHeight w:val="224"/>
              </w:trPr>
              <w:tc>
                <w:tcPr>
                  <w:tcW w:w="578" w:type="dxa"/>
                  <w:vMerge w:val="restart"/>
                  <w:noWrap/>
                  <w:tcMar>
                    <w:top w:w="0" w:type="dxa"/>
                    <w:left w:w="108" w:type="dxa"/>
                    <w:bottom w:w="0" w:type="dxa"/>
                    <w:right w:w="108" w:type="dxa"/>
                  </w:tcMar>
                  <w:vAlign w:val="center"/>
                </w:tcPr>
                <w:p w14:paraId="53172872"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778E6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79F025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4A28FC20"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5D268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9BC6CA"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1306461E" w14:textId="77777777">
              <w:trPr>
                <w:trHeight w:val="224"/>
              </w:trPr>
              <w:tc>
                <w:tcPr>
                  <w:tcW w:w="578" w:type="dxa"/>
                  <w:vMerge/>
                  <w:vAlign w:val="center"/>
                </w:tcPr>
                <w:p w14:paraId="43336D5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F5BDFB"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C85FBD5"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B1AF65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4685665"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41C739E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741A2592" w14:textId="77777777">
              <w:trPr>
                <w:trHeight w:val="224"/>
              </w:trPr>
              <w:tc>
                <w:tcPr>
                  <w:tcW w:w="578" w:type="dxa"/>
                  <w:vMerge/>
                  <w:vAlign w:val="center"/>
                </w:tcPr>
                <w:p w14:paraId="72BC9A8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811EA2"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C8114C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F06EDA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7D83E4A"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6DDA8B2D"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447898A4" w14:textId="77777777">
              <w:trPr>
                <w:trHeight w:val="224"/>
              </w:trPr>
              <w:tc>
                <w:tcPr>
                  <w:tcW w:w="578" w:type="dxa"/>
                  <w:vMerge/>
                  <w:vAlign w:val="center"/>
                </w:tcPr>
                <w:p w14:paraId="2A20455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117C84"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0E2A03B"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5129CDD3"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4BCA020D"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1FBD83D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552680B" w14:textId="77777777">
              <w:trPr>
                <w:trHeight w:val="224"/>
              </w:trPr>
              <w:tc>
                <w:tcPr>
                  <w:tcW w:w="578" w:type="dxa"/>
                  <w:vMerge/>
                  <w:vAlign w:val="center"/>
                </w:tcPr>
                <w:p w14:paraId="61849FD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7F6151D"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694D0F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4621DFAF"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C8F26E6"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AD415B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56E6847" w14:textId="77777777" w:rsidR="007A1CED" w:rsidRDefault="007A1CED">
            <w:pPr>
              <w:pStyle w:val="ListParagraph"/>
              <w:ind w:left="0"/>
              <w:contextualSpacing/>
              <w:rPr>
                <w:rFonts w:ascii="Times New Roman" w:eastAsia="Malgun Gothic" w:hAnsi="Times New Roman"/>
                <w:lang w:eastAsia="ko-KR"/>
              </w:rPr>
            </w:pPr>
          </w:p>
          <w:p w14:paraId="27A3566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40370CA1" w14:textId="77777777" w:rsidR="007A1CED" w:rsidRDefault="007A1CED">
            <w:pPr>
              <w:pStyle w:val="ListParagraph"/>
              <w:ind w:left="0"/>
              <w:contextualSpacing/>
              <w:rPr>
                <w:rFonts w:ascii="Times New Roman" w:eastAsiaTheme="minorEastAsia" w:hAnsi="Times New Roman"/>
                <w:lang w:eastAsia="zh-CN"/>
              </w:rPr>
            </w:pPr>
          </w:p>
        </w:tc>
      </w:tr>
      <w:tr w:rsidR="007A1CED" w14:paraId="5B6D493B" w14:textId="77777777">
        <w:tc>
          <w:tcPr>
            <w:tcW w:w="1975" w:type="dxa"/>
          </w:tcPr>
          <w:p w14:paraId="7856BF1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689DF09F" w14:textId="77777777">
              <w:trPr>
                <w:trHeight w:val="224"/>
              </w:trPr>
              <w:tc>
                <w:tcPr>
                  <w:tcW w:w="578" w:type="dxa"/>
                  <w:noWrap/>
                  <w:tcMar>
                    <w:top w:w="0" w:type="dxa"/>
                    <w:left w:w="108" w:type="dxa"/>
                    <w:bottom w:w="0" w:type="dxa"/>
                    <w:right w:w="108" w:type="dxa"/>
                  </w:tcMar>
                  <w:vAlign w:val="center"/>
                </w:tcPr>
                <w:p w14:paraId="32ED18D1"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CDDC664" w14:textId="77777777"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14:paraId="7310DA91"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8A2912C" w14:textId="77777777">
              <w:trPr>
                <w:trHeight w:val="224"/>
              </w:trPr>
              <w:tc>
                <w:tcPr>
                  <w:tcW w:w="578" w:type="dxa"/>
                  <w:vMerge w:val="restart"/>
                  <w:noWrap/>
                  <w:tcMar>
                    <w:top w:w="0" w:type="dxa"/>
                    <w:left w:w="108" w:type="dxa"/>
                    <w:bottom w:w="0" w:type="dxa"/>
                    <w:right w:w="108" w:type="dxa"/>
                  </w:tcMar>
                  <w:vAlign w:val="center"/>
                </w:tcPr>
                <w:p w14:paraId="0E24FF06" w14:textId="77777777"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C5834F0" w14:textId="77777777"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14:paraId="1EF3B807"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6E79A0C" w14:textId="77777777"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E0D65FE"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630EC4D8" w14:textId="77777777"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14:paraId="6D9630F1" w14:textId="77777777">
              <w:trPr>
                <w:trHeight w:val="224"/>
              </w:trPr>
              <w:tc>
                <w:tcPr>
                  <w:tcW w:w="578" w:type="dxa"/>
                  <w:vMerge/>
                  <w:vAlign w:val="center"/>
                </w:tcPr>
                <w:p w14:paraId="1FA824BF"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0966C1C" w14:textId="77777777"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5BE34E7"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006DB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47ED430"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009EF7D4"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7A1CED" w14:paraId="1BADBA2B" w14:textId="77777777">
              <w:trPr>
                <w:trHeight w:val="224"/>
              </w:trPr>
              <w:tc>
                <w:tcPr>
                  <w:tcW w:w="578" w:type="dxa"/>
                  <w:vMerge/>
                  <w:vAlign w:val="center"/>
                </w:tcPr>
                <w:p w14:paraId="35E07ED8"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06EFC10" w14:textId="77777777"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CC8B240"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A6B232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B319085" w14:textId="77777777"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3782456A"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14:paraId="260467C3" w14:textId="77777777">
              <w:trPr>
                <w:trHeight w:val="224"/>
              </w:trPr>
              <w:tc>
                <w:tcPr>
                  <w:tcW w:w="578" w:type="dxa"/>
                  <w:vMerge/>
                  <w:vAlign w:val="center"/>
                </w:tcPr>
                <w:p w14:paraId="72CBC21C"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DE298BF"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90A928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5A344C4"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391EE3D"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06D8E9A"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14:paraId="499379A8" w14:textId="77777777">
              <w:trPr>
                <w:trHeight w:val="523"/>
              </w:trPr>
              <w:tc>
                <w:tcPr>
                  <w:tcW w:w="578" w:type="dxa"/>
                  <w:vMerge/>
                  <w:vAlign w:val="center"/>
                </w:tcPr>
                <w:p w14:paraId="120D7810"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9C3B795" w14:textId="77777777"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466AAB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1AF20CC"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689D314"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0737D1C"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14:paraId="39AEFDBF" w14:textId="77777777" w:rsidR="007A1CED" w:rsidRDefault="007A1CED">
            <w:pPr>
              <w:pStyle w:val="ListParagraph"/>
              <w:ind w:left="0"/>
              <w:contextualSpacing/>
              <w:rPr>
                <w:rFonts w:ascii="Times New Roman" w:eastAsia="Malgun Gothic" w:hAnsi="Times New Roman"/>
                <w:lang w:eastAsia="ko-KR"/>
              </w:rPr>
            </w:pPr>
          </w:p>
          <w:p w14:paraId="0949487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7A1CED" w14:paraId="7D1AF0C6" w14:textId="77777777">
        <w:tc>
          <w:tcPr>
            <w:tcW w:w="1975" w:type="dxa"/>
          </w:tcPr>
          <w:p w14:paraId="0A9F34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89BB0F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E16F1E" w14:textId="77777777" w:rsidR="007A1CED" w:rsidRDefault="007A1CED">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1F67B073" w14:textId="77777777">
              <w:trPr>
                <w:trHeight w:val="224"/>
              </w:trPr>
              <w:tc>
                <w:tcPr>
                  <w:tcW w:w="895" w:type="dxa"/>
                  <w:noWrap/>
                  <w:tcMar>
                    <w:top w:w="0" w:type="dxa"/>
                    <w:left w:w="108" w:type="dxa"/>
                    <w:bottom w:w="0" w:type="dxa"/>
                    <w:right w:w="108" w:type="dxa"/>
                  </w:tcMar>
                  <w:vAlign w:val="center"/>
                </w:tcPr>
                <w:p w14:paraId="0E7094E3"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100C8AC8"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4C34C49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E9177C" w14:textId="77777777">
              <w:trPr>
                <w:trHeight w:val="224"/>
              </w:trPr>
              <w:tc>
                <w:tcPr>
                  <w:tcW w:w="895" w:type="dxa"/>
                  <w:vMerge w:val="restart"/>
                  <w:noWrap/>
                  <w:tcMar>
                    <w:top w:w="0" w:type="dxa"/>
                    <w:left w:w="108" w:type="dxa"/>
                    <w:bottom w:w="0" w:type="dxa"/>
                    <w:right w:w="108" w:type="dxa"/>
                  </w:tcMar>
                  <w:vAlign w:val="center"/>
                </w:tcPr>
                <w:p w14:paraId="67E8F77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6F6A0883"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51D56E9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400915E"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4D575F4"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C1ACAF6"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C2905B" w14:textId="77777777">
              <w:trPr>
                <w:trHeight w:val="224"/>
              </w:trPr>
              <w:tc>
                <w:tcPr>
                  <w:tcW w:w="895" w:type="dxa"/>
                  <w:vMerge/>
                  <w:vAlign w:val="center"/>
                </w:tcPr>
                <w:p w14:paraId="7B36BA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DACF500"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F3FED1E"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02789C4D"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810E7F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B9F350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78CDFFB6" w14:textId="77777777">
              <w:trPr>
                <w:trHeight w:val="224"/>
              </w:trPr>
              <w:tc>
                <w:tcPr>
                  <w:tcW w:w="895" w:type="dxa"/>
                  <w:vMerge/>
                  <w:vAlign w:val="center"/>
                </w:tcPr>
                <w:p w14:paraId="2428D71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DD053A3"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257C9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52987AB"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35468AA8"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42193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E4D07FD" w14:textId="77777777">
              <w:trPr>
                <w:trHeight w:val="224"/>
              </w:trPr>
              <w:tc>
                <w:tcPr>
                  <w:tcW w:w="895" w:type="dxa"/>
                  <w:vMerge/>
                  <w:vAlign w:val="center"/>
                </w:tcPr>
                <w:p w14:paraId="11D7D3E5"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FE8A586"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3B22DB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347AA1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F557D51"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7DB5460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4FC853" w14:textId="77777777">
              <w:trPr>
                <w:trHeight w:val="224"/>
              </w:trPr>
              <w:tc>
                <w:tcPr>
                  <w:tcW w:w="895" w:type="dxa"/>
                  <w:vMerge/>
                  <w:vAlign w:val="center"/>
                </w:tcPr>
                <w:p w14:paraId="5C382F4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27AA3BC"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65E8678B"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FD9304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A1D625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045281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BC506D2" w14:textId="77777777" w:rsidR="007A1CED" w:rsidRDefault="007A1CED">
            <w:pPr>
              <w:pStyle w:val="ListParagraph"/>
              <w:ind w:left="0"/>
              <w:contextualSpacing/>
              <w:rPr>
                <w:rFonts w:ascii="Times New Roman" w:eastAsia="Malgun Gothic" w:hAnsi="Times New Roman"/>
                <w:lang w:eastAsia="ko-KR"/>
              </w:rPr>
            </w:pPr>
          </w:p>
          <w:p w14:paraId="60A38B11" w14:textId="77777777" w:rsidR="007A1CED" w:rsidRDefault="007A1CED">
            <w:pPr>
              <w:pStyle w:val="ListParagraph"/>
              <w:ind w:left="0"/>
              <w:contextualSpacing/>
              <w:rPr>
                <w:rFonts w:ascii="Times New Roman" w:eastAsiaTheme="minorEastAsia" w:hAnsi="Times New Roman"/>
                <w:lang w:eastAsia="zh-CN"/>
              </w:rPr>
            </w:pPr>
          </w:p>
        </w:tc>
      </w:tr>
      <w:tr w:rsidR="007A1CED" w14:paraId="2B77BA29" w14:textId="77777777">
        <w:tc>
          <w:tcPr>
            <w:tcW w:w="1975" w:type="dxa"/>
          </w:tcPr>
          <w:p w14:paraId="0D93E7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063201F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3141EC" w14:textId="77777777" w:rsidR="007A1CED" w:rsidRDefault="007A1CED">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AE462" w14:textId="77777777" w:rsidR="007A1CED" w:rsidRDefault="007A1CED">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861F0"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3C03BC5C"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82290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D22F9" w14:textId="77777777" w:rsidR="007A1CED" w:rsidRDefault="007A1CED">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38917"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0F210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2018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B23E0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2DC70203"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65DF960"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34BD8E"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8B6C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696B28"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40961A"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B429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31B6A2FB"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A4EE6D"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BB46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25717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7FDBF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59F5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EB0F0"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62714DD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974F13"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C16837"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C7D76D"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A05B7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E0FF0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393FF"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2058791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2FC31CE6"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387274"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8BB03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F52E23"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F7D90B"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4E5D2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2910D5" w14:textId="77777777" w:rsidR="007A1CED" w:rsidRDefault="007A1CED">
            <w:pPr>
              <w:pStyle w:val="ListParagraph"/>
              <w:ind w:left="0"/>
              <w:contextualSpacing/>
              <w:rPr>
                <w:rFonts w:ascii="Times New Roman" w:eastAsia="Malgun Gothic" w:hAnsi="Times New Roman"/>
                <w:lang w:eastAsia="ko-KR"/>
              </w:rPr>
            </w:pPr>
          </w:p>
        </w:tc>
      </w:tr>
      <w:tr w:rsidR="007A1CED" w14:paraId="25AA41E7" w14:textId="77777777">
        <w:tc>
          <w:tcPr>
            <w:tcW w:w="1975" w:type="dxa"/>
          </w:tcPr>
          <w:p w14:paraId="2B2D77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A44F9F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14:paraId="40CC26DD" w14:textId="77777777">
              <w:trPr>
                <w:trHeight w:val="220"/>
              </w:trPr>
              <w:tc>
                <w:tcPr>
                  <w:tcW w:w="585" w:type="dxa"/>
                  <w:noWrap/>
                  <w:tcMar>
                    <w:top w:w="0" w:type="dxa"/>
                    <w:left w:w="108" w:type="dxa"/>
                    <w:bottom w:w="0" w:type="dxa"/>
                    <w:right w:w="108" w:type="dxa"/>
                  </w:tcMar>
                  <w:vAlign w:val="center"/>
                </w:tcPr>
                <w:p w14:paraId="133559A9" w14:textId="77777777"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0BD6A56" w14:textId="77777777" w:rsidR="007A1CED" w:rsidRDefault="007A1CED">
                  <w:pPr>
                    <w:rPr>
                      <w:rFonts w:eastAsia="Times New Roman"/>
                    </w:rPr>
                  </w:pPr>
                </w:p>
              </w:tc>
              <w:tc>
                <w:tcPr>
                  <w:tcW w:w="5247" w:type="dxa"/>
                  <w:gridSpan w:val="4"/>
                  <w:noWrap/>
                  <w:tcMar>
                    <w:top w:w="0" w:type="dxa"/>
                    <w:left w:w="108" w:type="dxa"/>
                    <w:bottom w:w="0" w:type="dxa"/>
                    <w:right w:w="108" w:type="dxa"/>
                  </w:tcMar>
                  <w:vAlign w:val="center"/>
                </w:tcPr>
                <w:p w14:paraId="7DA512B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6806D8" w14:textId="77777777">
              <w:trPr>
                <w:trHeight w:val="220"/>
              </w:trPr>
              <w:tc>
                <w:tcPr>
                  <w:tcW w:w="585" w:type="dxa"/>
                  <w:vMerge w:val="restart"/>
                  <w:noWrap/>
                  <w:tcMar>
                    <w:top w:w="0" w:type="dxa"/>
                    <w:left w:w="108" w:type="dxa"/>
                    <w:bottom w:w="0" w:type="dxa"/>
                    <w:right w:w="108" w:type="dxa"/>
                  </w:tcMar>
                  <w:vAlign w:val="center"/>
                </w:tcPr>
                <w:p w14:paraId="72FBC1A0" w14:textId="77777777"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3F40130F" w14:textId="77777777"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14:paraId="1827EAB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4E640DCD" w14:textId="77777777"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6F724876" w14:textId="77777777"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0E52D2A7"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B7440AD" w14:textId="77777777">
              <w:trPr>
                <w:trHeight w:val="220"/>
              </w:trPr>
              <w:tc>
                <w:tcPr>
                  <w:tcW w:w="585" w:type="dxa"/>
                  <w:vMerge/>
                  <w:vAlign w:val="center"/>
                </w:tcPr>
                <w:p w14:paraId="23DB4C76"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F1102FD" w14:textId="77777777"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3AAC7F9F"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06A8DD31"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173A5FE5" w14:textId="77777777"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357D856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1057109" w14:textId="77777777">
              <w:trPr>
                <w:trHeight w:val="220"/>
              </w:trPr>
              <w:tc>
                <w:tcPr>
                  <w:tcW w:w="585" w:type="dxa"/>
                  <w:vMerge/>
                  <w:vAlign w:val="center"/>
                </w:tcPr>
                <w:p w14:paraId="25E1E86B"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69E13DB" w14:textId="77777777"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596CA13B"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7724B1F"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6B8B350" w14:textId="77777777"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66C3CFBD" w14:textId="77777777"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14:paraId="6A4E4A5E" w14:textId="77777777">
              <w:trPr>
                <w:trHeight w:val="220"/>
              </w:trPr>
              <w:tc>
                <w:tcPr>
                  <w:tcW w:w="585" w:type="dxa"/>
                  <w:vMerge/>
                  <w:vAlign w:val="center"/>
                </w:tcPr>
                <w:p w14:paraId="48CE24E9"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76AD2CB" w14:textId="77777777"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48257403"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5FE06EC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005CFE2"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3A04EEE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9627159" w14:textId="77777777">
              <w:trPr>
                <w:trHeight w:val="220"/>
              </w:trPr>
              <w:tc>
                <w:tcPr>
                  <w:tcW w:w="585" w:type="dxa"/>
                  <w:vMerge/>
                  <w:vAlign w:val="center"/>
                </w:tcPr>
                <w:p w14:paraId="5887DD4D"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F41B50D" w14:textId="77777777"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46CBAB02"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0E6C4C2A"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6BB291F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3C969F1A"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50A3596B" w14:textId="77777777" w:rsidR="007A1CED" w:rsidRDefault="007A1CED">
            <w:pPr>
              <w:rPr>
                <w:rFonts w:ascii="CG Times (WN)" w:hAnsi="CG Times (WN)" w:cs="SimSun"/>
              </w:rPr>
            </w:pPr>
          </w:p>
        </w:tc>
      </w:tr>
      <w:tr w:rsidR="007A1CED" w14:paraId="3013D1BE" w14:textId="77777777">
        <w:tc>
          <w:tcPr>
            <w:tcW w:w="1975" w:type="dxa"/>
          </w:tcPr>
          <w:p w14:paraId="0FAF0134"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7CDE9E7" w14:textId="77777777" w:rsidR="007A1CED" w:rsidRDefault="007A1CED">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14:paraId="034A6E07" w14:textId="77777777">
              <w:trPr>
                <w:trHeight w:val="243"/>
              </w:trPr>
              <w:tc>
                <w:tcPr>
                  <w:tcW w:w="554" w:type="dxa"/>
                  <w:noWrap/>
                  <w:tcMar>
                    <w:top w:w="0" w:type="dxa"/>
                    <w:left w:w="108" w:type="dxa"/>
                    <w:bottom w:w="0" w:type="dxa"/>
                    <w:right w:w="108" w:type="dxa"/>
                  </w:tcMar>
                  <w:vAlign w:val="center"/>
                </w:tcPr>
                <w:p w14:paraId="41931DBB" w14:textId="77777777"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43E86E78"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46E2BBC6"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17F407C5" w14:textId="77777777">
              <w:trPr>
                <w:trHeight w:val="243"/>
              </w:trPr>
              <w:tc>
                <w:tcPr>
                  <w:tcW w:w="554" w:type="dxa"/>
                  <w:vMerge w:val="restart"/>
                  <w:noWrap/>
                  <w:tcMar>
                    <w:top w:w="0" w:type="dxa"/>
                    <w:left w:w="108" w:type="dxa"/>
                    <w:bottom w:w="0" w:type="dxa"/>
                    <w:right w:w="108" w:type="dxa"/>
                  </w:tcMar>
                  <w:vAlign w:val="center"/>
                </w:tcPr>
                <w:p w14:paraId="596BC6E0" w14:textId="77777777"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16B97265"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63665033"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671FA79D"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446E323D"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28A1FD5"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7B8B4DD" w14:textId="77777777">
              <w:trPr>
                <w:trHeight w:val="243"/>
              </w:trPr>
              <w:tc>
                <w:tcPr>
                  <w:tcW w:w="554" w:type="dxa"/>
                  <w:vMerge/>
                  <w:vAlign w:val="center"/>
                </w:tcPr>
                <w:p w14:paraId="07DADECC"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2A1DD7F"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6BB437A"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918805B"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5C00DF26"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287DA89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24472B8E" w14:textId="77777777">
              <w:trPr>
                <w:trHeight w:val="243"/>
              </w:trPr>
              <w:tc>
                <w:tcPr>
                  <w:tcW w:w="554" w:type="dxa"/>
                  <w:vMerge/>
                  <w:vAlign w:val="center"/>
                </w:tcPr>
                <w:p w14:paraId="03FF7B99"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B35530D" w14:textId="77777777"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47C01BF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2FFD076E"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1912CBBF"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11F2E7D"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31C11A4" w14:textId="77777777">
              <w:trPr>
                <w:trHeight w:val="243"/>
              </w:trPr>
              <w:tc>
                <w:tcPr>
                  <w:tcW w:w="554" w:type="dxa"/>
                  <w:vMerge/>
                  <w:vAlign w:val="center"/>
                </w:tcPr>
                <w:p w14:paraId="595EBEA0"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22C3F5E0"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2BC6A3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142AF2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645F40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14AEDB34"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06DAC8BD" w14:textId="77777777">
              <w:trPr>
                <w:trHeight w:val="243"/>
              </w:trPr>
              <w:tc>
                <w:tcPr>
                  <w:tcW w:w="554" w:type="dxa"/>
                  <w:vMerge/>
                  <w:vAlign w:val="center"/>
                </w:tcPr>
                <w:p w14:paraId="36DD7973"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9890572"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48A2C9F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82BFE7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3ACE42B2"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15E17F3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14:paraId="1253A705" w14:textId="77777777" w:rsidR="007A1CED" w:rsidRDefault="007A1CED">
            <w:pPr>
              <w:rPr>
                <w:rFonts w:ascii="CG Times (WN)" w:hAnsi="CG Times (WN)" w:cs="SimSun"/>
              </w:rPr>
            </w:pPr>
          </w:p>
          <w:p w14:paraId="2E3B32AD" w14:textId="77777777" w:rsidR="007A1CED" w:rsidRDefault="007A1CED">
            <w:pPr>
              <w:pStyle w:val="ListParagraph"/>
              <w:ind w:left="0"/>
              <w:contextualSpacing/>
              <w:rPr>
                <w:rFonts w:ascii="Times New Roman" w:eastAsia="Malgun Gothic" w:hAnsi="Times New Roman"/>
                <w:lang w:eastAsia="ko-KR"/>
              </w:rPr>
            </w:pPr>
          </w:p>
        </w:tc>
      </w:tr>
      <w:tr w:rsidR="007A1CED" w14:paraId="362A232A" w14:textId="77777777">
        <w:tc>
          <w:tcPr>
            <w:tcW w:w="1975" w:type="dxa"/>
          </w:tcPr>
          <w:p w14:paraId="036237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14:paraId="7F391794" w14:textId="77777777">
              <w:trPr>
                <w:trHeight w:val="243"/>
              </w:trPr>
              <w:tc>
                <w:tcPr>
                  <w:tcW w:w="880" w:type="dxa"/>
                  <w:noWrap/>
                  <w:tcMar>
                    <w:top w:w="0" w:type="dxa"/>
                    <w:left w:w="108" w:type="dxa"/>
                    <w:bottom w:w="0" w:type="dxa"/>
                    <w:right w:w="108" w:type="dxa"/>
                  </w:tcMar>
                  <w:vAlign w:val="center"/>
                </w:tcPr>
                <w:p w14:paraId="69E5A237" w14:textId="77777777"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14:paraId="298D0B4C"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22F72AFE"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4AF6A9EE" w14:textId="77777777">
              <w:trPr>
                <w:trHeight w:val="243"/>
              </w:trPr>
              <w:tc>
                <w:tcPr>
                  <w:tcW w:w="880" w:type="dxa"/>
                  <w:vMerge w:val="restart"/>
                  <w:noWrap/>
                  <w:tcMar>
                    <w:top w:w="0" w:type="dxa"/>
                    <w:left w:w="108" w:type="dxa"/>
                    <w:bottom w:w="0" w:type="dxa"/>
                    <w:right w:w="108" w:type="dxa"/>
                  </w:tcMar>
                  <w:vAlign w:val="center"/>
                </w:tcPr>
                <w:p w14:paraId="4C4A89A4" w14:textId="77777777"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628F429A"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2CFAE89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30BA7A45"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7CF17B7C"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71B3CC1"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F6D7154" w14:textId="77777777">
              <w:trPr>
                <w:trHeight w:val="243"/>
              </w:trPr>
              <w:tc>
                <w:tcPr>
                  <w:tcW w:w="880" w:type="dxa"/>
                  <w:vMerge/>
                  <w:vAlign w:val="center"/>
                </w:tcPr>
                <w:p w14:paraId="73E1E5ED"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C3EA677"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84F65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9EAB8D9"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6CC24FD8"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757E0AB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82A4D33" w14:textId="77777777">
              <w:trPr>
                <w:trHeight w:val="243"/>
              </w:trPr>
              <w:tc>
                <w:tcPr>
                  <w:tcW w:w="880" w:type="dxa"/>
                  <w:vMerge/>
                  <w:vAlign w:val="center"/>
                </w:tcPr>
                <w:p w14:paraId="24A1B0E8"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6A0C84D4" w14:textId="77777777"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7D509CF7"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8A2BBC6"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60A6123"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73D5D1F"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8D20C50" w14:textId="77777777">
              <w:trPr>
                <w:trHeight w:val="243"/>
              </w:trPr>
              <w:tc>
                <w:tcPr>
                  <w:tcW w:w="880" w:type="dxa"/>
                  <w:vMerge/>
                  <w:vAlign w:val="center"/>
                </w:tcPr>
                <w:p w14:paraId="29E05653"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E5C7BDB"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D0841E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0D4D70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204992B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418E3D4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7E82615" w14:textId="77777777">
              <w:trPr>
                <w:trHeight w:val="955"/>
              </w:trPr>
              <w:tc>
                <w:tcPr>
                  <w:tcW w:w="880" w:type="dxa"/>
                  <w:vMerge/>
                  <w:vAlign w:val="center"/>
                </w:tcPr>
                <w:p w14:paraId="7D2F1706"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29349B4"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377F3012"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2563E66D"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048BACC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7D712011"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2009E1DA" w14:textId="77777777" w:rsidR="007A1CED" w:rsidRDefault="007A1CED">
            <w:pPr>
              <w:rPr>
                <w:rFonts w:ascii="CG Times (WN)" w:hAnsi="CG Times (WN)" w:cs="SimSun"/>
              </w:rPr>
            </w:pPr>
          </w:p>
        </w:tc>
      </w:tr>
      <w:tr w:rsidR="007A1CED" w14:paraId="57D40A66" w14:textId="77777777">
        <w:tc>
          <w:tcPr>
            <w:tcW w:w="1975" w:type="dxa"/>
          </w:tcPr>
          <w:p w14:paraId="0993DA3A"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318405F6"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279FFE" w14:textId="77777777" w:rsidR="007A1CED" w:rsidRDefault="007A1CED">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17A3C" w14:textId="77777777" w:rsidR="007A1CED" w:rsidRDefault="007A1CED">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2B3B05"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58645120"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E56B5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47CB7" w14:textId="77777777" w:rsidR="007A1CED" w:rsidRDefault="007A1CED">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415F96"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FCAE91"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C1EFE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1D697A"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3410D1BF"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B89105E"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45B48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B525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3CA5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759464"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A89A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68A785F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4B57B2"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FE9D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6A63A0"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CC36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60E4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97CD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3C81B8E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DCA6B14"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7ADA1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EBAD7"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22B34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59213"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1BB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0AE9F92A"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579EFBFC"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35E7B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7F46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3917B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EEBB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B4D20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4D087096" w14:textId="77777777" w:rsidR="007A1CED" w:rsidRDefault="007A1CED">
            <w:pPr>
              <w:jc w:val="center"/>
              <w:rPr>
                <w:color w:val="000000"/>
                <w:sz w:val="18"/>
                <w:szCs w:val="18"/>
                <w:lang w:eastAsia="ko-KR"/>
              </w:rPr>
            </w:pPr>
          </w:p>
        </w:tc>
      </w:tr>
    </w:tbl>
    <w:p w14:paraId="7C9FD812" w14:textId="77777777" w:rsidR="007A1CED" w:rsidRDefault="007A1CED">
      <w:pPr>
        <w:ind w:firstLine="288"/>
        <w:rPr>
          <w:b/>
          <w:bCs/>
          <w:sz w:val="22"/>
          <w:szCs w:val="22"/>
          <w:u w:val="single"/>
          <w:lang w:val="en-US" w:eastAsia="zh-CN"/>
        </w:rPr>
      </w:pPr>
    </w:p>
    <w:p w14:paraId="1B3135C2" w14:textId="77777777" w:rsidR="007A1CED" w:rsidRDefault="001D648F">
      <w:pPr>
        <w:pStyle w:val="Heading4"/>
        <w:rPr>
          <w:u w:val="single"/>
          <w:lang w:val="en-US"/>
        </w:rPr>
      </w:pPr>
      <w:r>
        <w:rPr>
          <w:u w:val="single"/>
          <w:lang w:val="en-US"/>
        </w:rPr>
        <w:t>Round-2</w:t>
      </w:r>
    </w:p>
    <w:p w14:paraId="49E819D5" w14:textId="77777777"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view. </w:t>
      </w:r>
    </w:p>
    <w:p w14:paraId="6833EFB8" w14:textId="77777777"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14:paraId="2B8062E7"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Rel-15 Single-TRP PDCCH + Rel-17 Scheme 1 PDSCH</w:t>
      </w:r>
    </w:p>
    <w:p w14:paraId="775EF176"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106228E4"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20C77165"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FFS UE capability</w:t>
      </w:r>
    </w:p>
    <w:p w14:paraId="1E55FCDF"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63D2ADEF" w14:textId="77777777" w:rsidR="007A1CED" w:rsidRDefault="007A1CED">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5739A15E" w14:textId="77777777">
        <w:tc>
          <w:tcPr>
            <w:tcW w:w="1975" w:type="dxa"/>
            <w:shd w:val="clear" w:color="auto" w:fill="CC66FF"/>
          </w:tcPr>
          <w:p w14:paraId="2467892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304B8F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296C58E" w14:textId="77777777">
        <w:tc>
          <w:tcPr>
            <w:tcW w:w="1975" w:type="dxa"/>
          </w:tcPr>
          <w:p w14:paraId="58F07CB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CED9C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14:paraId="6DA70B15" w14:textId="77777777">
        <w:tc>
          <w:tcPr>
            <w:tcW w:w="1975" w:type="dxa"/>
          </w:tcPr>
          <w:p w14:paraId="4D25CF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E87BF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w:t>
            </w:r>
            <w:r>
              <w:rPr>
                <w:rFonts w:ascii="Times New Roman" w:eastAsiaTheme="minorEastAsia" w:hAnsi="Times New Roman"/>
                <w:lang w:eastAsia="zh-CN"/>
              </w:rPr>
              <w:lastRenderedPageBreak/>
              <w:t>PDSCH).</w:t>
            </w:r>
          </w:p>
          <w:p w14:paraId="78D3899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6651DD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14:paraId="4B5D38D7" w14:textId="77777777">
        <w:tc>
          <w:tcPr>
            <w:tcW w:w="1975" w:type="dxa"/>
          </w:tcPr>
          <w:p w14:paraId="3C6128F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766CEA1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7A1CED" w14:paraId="486B4ED0" w14:textId="77777777">
        <w:tc>
          <w:tcPr>
            <w:tcW w:w="1975" w:type="dxa"/>
          </w:tcPr>
          <w:p w14:paraId="525A6A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1C1B90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FE45C92" w14:textId="77777777" w:rsidR="007A1CED" w:rsidRDefault="007A1CED">
            <w:pPr>
              <w:autoSpaceDE/>
              <w:autoSpaceDN/>
              <w:adjustRightInd/>
              <w:spacing w:after="0" w:line="240" w:lineRule="auto"/>
              <w:textAlignment w:val="auto"/>
              <w:rPr>
                <w:rFonts w:eastAsiaTheme="minorEastAsia"/>
                <w:lang w:val="en-US" w:eastAsia="zh-CN"/>
              </w:rPr>
            </w:pPr>
          </w:p>
          <w:p w14:paraId="66C01FD5"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73922390"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w:t>
            </w:r>
            <w:proofErr w:type="spellStart"/>
            <w:r>
              <w:rPr>
                <w:rFonts w:eastAsiaTheme="minorEastAsia"/>
                <w:lang w:val="en-US" w:eastAsia="zh-CN"/>
              </w:rPr>
              <w:t>gNB</w:t>
            </w:r>
            <w:proofErr w:type="spellEnd"/>
            <w:r>
              <w:rPr>
                <w:rFonts w:eastAsiaTheme="minorEastAsia"/>
                <w:lang w:val="en-US" w:eastAsia="zh-CN"/>
              </w:rPr>
              <w:t xml:space="preserve">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7A1CED" w14:paraId="007507FF" w14:textId="77777777">
        <w:tc>
          <w:tcPr>
            <w:tcW w:w="1975" w:type="dxa"/>
          </w:tcPr>
          <w:p w14:paraId="57BB530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86C5E9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7A1CED" w14:paraId="2691599A" w14:textId="77777777">
        <w:tc>
          <w:tcPr>
            <w:tcW w:w="1975" w:type="dxa"/>
          </w:tcPr>
          <w:p w14:paraId="24C065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12257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4733FD5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308AD02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58604CB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016C25E9" w14:textId="77777777" w:rsidR="007A1CED" w:rsidRDefault="007A1CED">
            <w:pPr>
              <w:autoSpaceDE/>
              <w:autoSpaceDN/>
              <w:adjustRightInd/>
              <w:spacing w:after="0" w:line="240" w:lineRule="auto"/>
              <w:textAlignment w:val="auto"/>
              <w:rPr>
                <w:rFonts w:eastAsiaTheme="minorEastAsia"/>
                <w:lang w:val="en-US" w:eastAsia="zh-CN"/>
              </w:rPr>
            </w:pPr>
          </w:p>
          <w:p w14:paraId="2CF700CF"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1AE6E2A3"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7A1CED" w14:paraId="004D77F4" w14:textId="77777777">
        <w:tc>
          <w:tcPr>
            <w:tcW w:w="1975" w:type="dxa"/>
          </w:tcPr>
          <w:p w14:paraId="312724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5B4EE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4937E4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14:paraId="2C357C23" w14:textId="77777777">
        <w:tc>
          <w:tcPr>
            <w:tcW w:w="1975" w:type="dxa"/>
          </w:tcPr>
          <w:p w14:paraId="36FF85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3B96832" w14:textId="77777777" w:rsidR="007A1CED" w:rsidRDefault="001D648F">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ADEF631" w14:textId="77777777" w:rsidR="007A1CED" w:rsidRDefault="001D648F">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697A033" w14:textId="77777777" w:rsidR="007A1CED" w:rsidRDefault="001D648F">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11E99BAC" w14:textId="77777777" w:rsidR="007A1CED" w:rsidRDefault="001D648F">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05D27A" w14:textId="77777777" w:rsidR="007A1CED" w:rsidRDefault="001D648F">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xml:space="preserve">. We have to </w:t>
            </w:r>
            <w:r>
              <w:rPr>
                <w:rFonts w:ascii="Times New Roman" w:eastAsiaTheme="minorEastAsia" w:hAnsi="Times New Roman" w:hint="eastAsia"/>
                <w:lang w:eastAsia="zh-CN"/>
              </w:rPr>
              <w:lastRenderedPageBreak/>
              <w:t>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C68669D" w14:textId="77777777" w:rsidR="007A1CED" w:rsidRDefault="007A1CED">
            <w:pPr>
              <w:pStyle w:val="ListParagraph"/>
              <w:ind w:left="0"/>
              <w:contextualSpacing/>
              <w:rPr>
                <w:rFonts w:ascii="Times New Roman" w:eastAsiaTheme="minorEastAsia" w:hAnsi="Times New Roman"/>
                <w:lang w:eastAsia="zh-CN"/>
              </w:rPr>
            </w:pPr>
          </w:p>
        </w:tc>
      </w:tr>
      <w:tr w:rsidR="007A1CED" w14:paraId="1AD9B776" w14:textId="77777777">
        <w:tc>
          <w:tcPr>
            <w:tcW w:w="1975" w:type="dxa"/>
          </w:tcPr>
          <w:p w14:paraId="1AE822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67331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1C3AD9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18C4DBE3" w14:textId="77777777" w:rsidR="007A1CED" w:rsidRDefault="001D648F">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3345C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14:paraId="0085D6F6" w14:textId="77777777">
        <w:tc>
          <w:tcPr>
            <w:tcW w:w="1975" w:type="dxa"/>
          </w:tcPr>
          <w:p w14:paraId="2D5FF52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6184" w14:textId="77777777" w:rsidR="007A1CED" w:rsidRDefault="001D648F">
            <w:pPr>
              <w:spacing w:before="120"/>
            </w:pPr>
            <w:r>
              <w:t>A clarification on the first 2 bullets. Rel-15 doesn’t support codepoint mapping to 2 TCI states. We assume it should be Rel-16 PDCCH instead.</w:t>
            </w:r>
          </w:p>
          <w:p w14:paraId="14A2D834"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Rel-16 Single-TRP PDCCH + Rel-17 Scheme 1 PDSCH</w:t>
            </w:r>
          </w:p>
          <w:p w14:paraId="464CEECC"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Rel-16 Single-TRP PDCCH + Rel-17 TRP-based pre-compensation PDSCH</w:t>
            </w:r>
          </w:p>
          <w:p w14:paraId="1071F2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7E7F9BB8" w14:textId="77777777" w:rsidR="007A1CED" w:rsidRDefault="001D648F">
            <w:pPr>
              <w:pStyle w:val="ListParagraph"/>
              <w:numPr>
                <w:ilvl w:val="0"/>
                <w:numId w:val="13"/>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7A1CED" w14:paraId="57701D37" w14:textId="77777777">
        <w:tc>
          <w:tcPr>
            <w:tcW w:w="1975" w:type="dxa"/>
          </w:tcPr>
          <w:p w14:paraId="29944B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9178C5A" w14:textId="77777777" w:rsidR="007A1CED" w:rsidRDefault="001D648F">
            <w:pPr>
              <w:spacing w:before="120"/>
            </w:pPr>
            <w:r>
              <w:rPr>
                <w:rFonts w:eastAsiaTheme="minorEastAsia"/>
                <w:lang w:eastAsia="zh-CN"/>
              </w:rPr>
              <w:t>At least 40% of the companies do not support combinations of Rel. 15 and Rel. 17 HST schemes for PDSCH/PDCCH. We do not think there is clear majority on that case, and more discussion is needed</w:t>
            </w:r>
          </w:p>
        </w:tc>
      </w:tr>
      <w:tr w:rsidR="007A1CED" w14:paraId="62625B37" w14:textId="77777777">
        <w:tc>
          <w:tcPr>
            <w:tcW w:w="1975" w:type="dxa"/>
          </w:tcPr>
          <w:p w14:paraId="031DB84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633217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1298538A"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78C9962B" w14:textId="77777777" w:rsidR="007A1CED" w:rsidRDefault="007A1CED">
            <w:pPr>
              <w:pStyle w:val="ListParagraph"/>
              <w:spacing w:before="120"/>
              <w:ind w:left="1080"/>
              <w:rPr>
                <w:rFonts w:ascii="Times New Roman" w:hAnsi="Times New Roman"/>
              </w:rPr>
            </w:pPr>
          </w:p>
          <w:p w14:paraId="6892E2E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6618D9A4" w14:textId="77777777" w:rsidR="007A1CED" w:rsidRDefault="001D648F">
            <w:pPr>
              <w:spacing w:before="120"/>
              <w:rPr>
                <w:rFonts w:eastAsiaTheme="minorEastAsia"/>
                <w:lang w:eastAsia="zh-CN"/>
              </w:rPr>
            </w:pPr>
            <w:r>
              <w:rPr>
                <w:rFonts w:eastAsia="MS Mincho"/>
                <w:lang w:eastAsia="ja-JP"/>
              </w:rPr>
              <w:t>This is a mode that is more meant in the specification, not for the deployment.</w:t>
            </w:r>
          </w:p>
        </w:tc>
      </w:tr>
      <w:tr w:rsidR="007A1CED" w14:paraId="06CDE7D3" w14:textId="77777777">
        <w:tc>
          <w:tcPr>
            <w:tcW w:w="1975" w:type="dxa"/>
          </w:tcPr>
          <w:p w14:paraId="725249B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9E39BB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w:t>
            </w:r>
            <w:proofErr w:type="spellStart"/>
            <w:r>
              <w:rPr>
                <w:rFonts w:ascii="Times New Roman" w:eastAsia="MS Mincho" w:hAnsi="Times New Roman"/>
                <w:lang w:eastAsia="ja-JP"/>
              </w:rPr>
              <w:t>sTRP</w:t>
            </w:r>
            <w:proofErr w:type="spellEnd"/>
            <w:r>
              <w:rPr>
                <w:rFonts w:ascii="Times New Roman" w:eastAsia="MS Mincho" w:hAnsi="Times New Roman"/>
                <w:lang w:eastAsia="ja-JP"/>
              </w:rPr>
              <w:t xml:space="preserve">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w:t>
            </w:r>
            <w:proofErr w:type="spellStart"/>
            <w:r>
              <w:rPr>
                <w:rFonts w:ascii="Times New Roman" w:eastAsia="MS Mincho" w:hAnsi="Times New Roman"/>
                <w:lang w:eastAsia="ja-JP"/>
              </w:rPr>
              <w:t>sTPR</w:t>
            </w:r>
            <w:proofErr w:type="spellEnd"/>
            <w:r>
              <w:rPr>
                <w:rFonts w:ascii="Times New Roman" w:eastAsia="MS Mincho" w:hAnsi="Times New Roman"/>
                <w:lang w:eastAsia="ja-JP"/>
              </w:rPr>
              <w:t xml:space="preserve"> PDSCH. </w:t>
            </w:r>
          </w:p>
          <w:p w14:paraId="0BD8D2CF" w14:textId="77777777" w:rsidR="007A1CED" w:rsidRDefault="007A1CED">
            <w:pPr>
              <w:pStyle w:val="ListParagraph"/>
              <w:ind w:left="0"/>
              <w:contextualSpacing/>
              <w:rPr>
                <w:rFonts w:ascii="Times New Roman" w:eastAsia="MS Mincho" w:hAnsi="Times New Roman"/>
                <w:lang w:eastAsia="ja-JP"/>
              </w:rPr>
            </w:pPr>
          </w:p>
          <w:p w14:paraId="181C0C3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070C8819" w14:textId="77777777" w:rsidR="007A1CED" w:rsidRDefault="007A1CED">
            <w:pPr>
              <w:pStyle w:val="ListParagraph"/>
              <w:ind w:left="0"/>
              <w:contextualSpacing/>
              <w:rPr>
                <w:rFonts w:ascii="Times New Roman" w:eastAsia="MS Mincho" w:hAnsi="Times New Roman"/>
                <w:lang w:eastAsia="ja-JP"/>
              </w:rPr>
            </w:pPr>
          </w:p>
        </w:tc>
      </w:tr>
      <w:tr w:rsidR="007A1CED" w14:paraId="6A92AC48" w14:textId="77777777">
        <w:tc>
          <w:tcPr>
            <w:tcW w:w="1975" w:type="dxa"/>
          </w:tcPr>
          <w:p w14:paraId="24433ABB"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4230F0C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Ok with the proposal. Suggest </w:t>
            </w:r>
            <w:proofErr w:type="gramStart"/>
            <w:r>
              <w:rPr>
                <w:rFonts w:ascii="Times New Roman" w:eastAsia="MS Mincho" w:hAnsi="Times New Roman"/>
                <w:lang w:eastAsia="ja-JP"/>
              </w:rPr>
              <w:t>to add</w:t>
            </w:r>
            <w:proofErr w:type="gramEnd"/>
            <w:r>
              <w:rPr>
                <w:rFonts w:ascii="Times New Roman" w:eastAsia="MS Mincho" w:hAnsi="Times New Roman"/>
                <w:lang w:eastAsia="ja-JP"/>
              </w:rPr>
              <w:t xml:space="preserve"> priority or something like “as time allows”.</w:t>
            </w:r>
          </w:p>
        </w:tc>
      </w:tr>
      <w:tr w:rsidR="007A1CED" w14:paraId="6BCEB5D7" w14:textId="77777777">
        <w:tc>
          <w:tcPr>
            <w:tcW w:w="1975" w:type="dxa"/>
          </w:tcPr>
          <w:p w14:paraId="17E82EC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15691D5" w14:textId="77777777"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14:paraId="31256B8D" w14:textId="77777777" w:rsidR="007A1CED" w:rsidRDefault="001D648F">
            <w:pPr>
              <w:pStyle w:val="ListParagraph"/>
              <w:numPr>
                <w:ilvl w:val="0"/>
                <w:numId w:val="11"/>
              </w:numPr>
              <w:rPr>
                <w:rFonts w:ascii="Times New Roman" w:hAnsi="Times New Roman"/>
              </w:rPr>
            </w:pPr>
            <w:r>
              <w:rPr>
                <w:rFonts w:ascii="Times New Roman" w:hAnsi="Times New Roman"/>
              </w:rPr>
              <w:t>Rel-15 Single-TRP PDCCH + Rel-17 Scheme 1 PDSCH</w:t>
            </w:r>
          </w:p>
          <w:p w14:paraId="039BCB88" w14:textId="77777777" w:rsidR="007A1CED" w:rsidRDefault="001D648F">
            <w:pPr>
              <w:pStyle w:val="ListParagraph"/>
              <w:numPr>
                <w:ilvl w:val="0"/>
                <w:numId w:val="11"/>
              </w:numPr>
              <w:rPr>
                <w:rFonts w:ascii="Times New Roman" w:hAnsi="Times New Roman"/>
              </w:rPr>
            </w:pPr>
            <w:r>
              <w:rPr>
                <w:rFonts w:ascii="Times New Roman" w:hAnsi="Times New Roman"/>
              </w:rPr>
              <w:t xml:space="preserve">Rel-15 Single-TRP PDCCH + Rel-17 TRP-based pre-compensation </w:t>
            </w:r>
            <w:r>
              <w:rPr>
                <w:rFonts w:ascii="Times New Roman" w:hAnsi="Times New Roman"/>
              </w:rPr>
              <w:lastRenderedPageBreak/>
              <w:t>PDSCH</w:t>
            </w:r>
          </w:p>
          <w:p w14:paraId="0ADBC294" w14:textId="77777777" w:rsidR="007A1CED" w:rsidRDefault="001D648F">
            <w:pPr>
              <w:pStyle w:val="ListParagraph"/>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14:paraId="2BC454A6" w14:textId="77777777" w:rsidR="007A1CED" w:rsidRDefault="001D648F">
            <w:pPr>
              <w:pStyle w:val="ListParagraph"/>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14:paraId="25F03694" w14:textId="77777777" w:rsidR="007A1CED" w:rsidRDefault="001D648F">
            <w:pPr>
              <w:pStyle w:val="ListParagraph"/>
              <w:numPr>
                <w:ilvl w:val="0"/>
                <w:numId w:val="11"/>
              </w:numPr>
              <w:rPr>
                <w:rFonts w:ascii="Times New Roman" w:hAnsi="Times New Roman"/>
              </w:rPr>
            </w:pPr>
            <w:r>
              <w:rPr>
                <w:rFonts w:ascii="Times New Roman" w:hAnsi="Times New Roman"/>
                <w:color w:val="FF0000"/>
              </w:rPr>
              <w:t>This is optional UE feature</w:t>
            </w:r>
          </w:p>
          <w:p w14:paraId="0B6A902E" w14:textId="77777777" w:rsidR="007A1CED" w:rsidRDefault="001D648F">
            <w:pPr>
              <w:pStyle w:val="ListParagraph"/>
              <w:numPr>
                <w:ilvl w:val="0"/>
                <w:numId w:val="11"/>
              </w:numPr>
              <w:rPr>
                <w:rFonts w:ascii="Times New Roman" w:hAnsi="Times New Roman"/>
              </w:rPr>
            </w:pPr>
            <w:r>
              <w:rPr>
                <w:rFonts w:ascii="Times New Roman" w:hAnsi="Times New Roman"/>
              </w:rPr>
              <w:t xml:space="preserve">FFS Other combinations of the transmission scheme </w:t>
            </w:r>
          </w:p>
          <w:p w14:paraId="1229E1F9" w14:textId="77777777" w:rsidR="007A1CED" w:rsidRDefault="007A1CED">
            <w:pPr>
              <w:pStyle w:val="ListParagraph"/>
              <w:ind w:left="0"/>
              <w:contextualSpacing/>
              <w:rPr>
                <w:rFonts w:ascii="Times New Roman" w:eastAsia="MS Mincho" w:hAnsi="Times New Roman"/>
                <w:lang w:eastAsia="ja-JP"/>
              </w:rPr>
            </w:pPr>
          </w:p>
        </w:tc>
      </w:tr>
      <w:tr w:rsidR="007A1CED" w14:paraId="48D61A13" w14:textId="77777777">
        <w:tc>
          <w:tcPr>
            <w:tcW w:w="1975" w:type="dxa"/>
          </w:tcPr>
          <w:p w14:paraId="7422F5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C3643DB" w14:textId="77777777" w:rsidR="007A1CED" w:rsidRDefault="001D648F">
            <w:pPr>
              <w:spacing w:before="120" w:after="0"/>
              <w:rPr>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s by S</w:t>
            </w:r>
            <w:r>
              <w:rPr>
                <w:rFonts w:eastAsiaTheme="minorEastAsia"/>
                <w:lang w:eastAsia="zh-CN"/>
              </w:rPr>
              <w:t>preadtrum</w:t>
            </w:r>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14:paraId="58B32BEF" w14:textId="77777777" w:rsidR="007A1CED" w:rsidRDefault="007A1CED">
      <w:pPr>
        <w:ind w:firstLine="288"/>
        <w:rPr>
          <w:b/>
          <w:bCs/>
          <w:sz w:val="22"/>
          <w:szCs w:val="22"/>
          <w:u w:val="single"/>
          <w:lang w:val="en-US" w:eastAsia="zh-CN"/>
        </w:rPr>
      </w:pPr>
    </w:p>
    <w:p w14:paraId="6CA95247" w14:textId="77777777" w:rsidR="007A1CED" w:rsidRDefault="001D648F">
      <w:pPr>
        <w:pStyle w:val="Heading3"/>
        <w:numPr>
          <w:ilvl w:val="2"/>
          <w:numId w:val="10"/>
        </w:numPr>
        <w:ind w:left="450"/>
        <w:rPr>
          <w:lang w:val="en-US"/>
        </w:rPr>
      </w:pPr>
      <w:r>
        <w:rPr>
          <w:lang w:val="en-US"/>
        </w:rPr>
        <w:t>Issue #1-2 (TRP-based pre-compensation in FR2)</w:t>
      </w:r>
    </w:p>
    <w:p w14:paraId="36C6618F" w14:textId="77777777" w:rsidR="007A1CED" w:rsidRDefault="001D648F">
      <w:pPr>
        <w:ind w:firstLine="360"/>
        <w:rPr>
          <w:sz w:val="22"/>
          <w:szCs w:val="22"/>
          <w:lang w:val="en-US"/>
        </w:rPr>
      </w:pPr>
      <w:r>
        <w:rPr>
          <w:sz w:val="22"/>
          <w:szCs w:val="22"/>
          <w:lang w:val="en-US"/>
        </w:rPr>
        <w:t>One company has mentioned inconsistency in the agreement on support of TRP-based pre-compensation scheme in FR1 only and agreement on default beams relying on QCL-</w:t>
      </w:r>
      <w:proofErr w:type="spellStart"/>
      <w:r>
        <w:rPr>
          <w:sz w:val="22"/>
          <w:szCs w:val="22"/>
          <w:lang w:val="en-US"/>
        </w:rPr>
        <w:t>typeD</w:t>
      </w:r>
      <w:proofErr w:type="spellEnd"/>
      <w:r>
        <w:rPr>
          <w:sz w:val="22"/>
          <w:szCs w:val="22"/>
          <w:lang w:val="en-US"/>
        </w:rPr>
        <w:t xml:space="preserve">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739976D9" w14:textId="77777777" w:rsidR="007A1CED" w:rsidRDefault="001D648F">
      <w:pPr>
        <w:spacing w:after="0"/>
        <w:rPr>
          <w:sz w:val="22"/>
          <w:szCs w:val="22"/>
        </w:rPr>
      </w:pPr>
      <w:r>
        <w:rPr>
          <w:b/>
          <w:bCs/>
          <w:sz w:val="22"/>
          <w:szCs w:val="22"/>
        </w:rPr>
        <w:t>Issue#1-2:</w:t>
      </w:r>
      <w:r>
        <w:rPr>
          <w:sz w:val="22"/>
          <w:szCs w:val="22"/>
        </w:rPr>
        <w:t xml:space="preserve"> </w:t>
      </w:r>
    </w:p>
    <w:p w14:paraId="6171631C" w14:textId="77777777" w:rsidR="007A1CED" w:rsidRDefault="001D648F">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55F401D0" w14:textId="77777777" w:rsidR="007A1CED" w:rsidRDefault="007A1CED">
      <w:pPr>
        <w:rPr>
          <w:sz w:val="22"/>
          <w:szCs w:val="22"/>
          <w:lang w:val="en-US"/>
        </w:rPr>
      </w:pPr>
    </w:p>
    <w:p w14:paraId="0CF65DD6" w14:textId="77777777" w:rsidR="007A1CED" w:rsidRDefault="001D648F">
      <w:pPr>
        <w:rPr>
          <w:sz w:val="22"/>
          <w:szCs w:val="22"/>
          <w:lang w:val="en-US"/>
        </w:rPr>
      </w:pPr>
      <w:r>
        <w:rPr>
          <w:sz w:val="22"/>
          <w:szCs w:val="22"/>
          <w:lang w:val="en-US"/>
        </w:rPr>
        <w:t xml:space="preserve">Companies are invited to provide their views on this issue. </w:t>
      </w:r>
    </w:p>
    <w:p w14:paraId="627A82FA" w14:textId="77777777" w:rsidR="007A1CED" w:rsidRDefault="001D648F">
      <w:pPr>
        <w:pStyle w:val="Heading4"/>
        <w:rPr>
          <w:u w:val="single"/>
          <w:lang w:val="en-US"/>
        </w:rPr>
      </w:pPr>
      <w:r>
        <w:rPr>
          <w:u w:val="single"/>
          <w:lang w:val="en-US"/>
        </w:rPr>
        <w:t>Round-1</w:t>
      </w:r>
    </w:p>
    <w:p w14:paraId="10FF9F6B"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14:paraId="3993833E"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B1EC447" w14:textId="77777777" w:rsidR="007A1CED" w:rsidRDefault="007A1CED">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7A1CED" w14:paraId="424AB46B" w14:textId="77777777">
        <w:tc>
          <w:tcPr>
            <w:tcW w:w="1975" w:type="dxa"/>
            <w:shd w:val="clear" w:color="auto" w:fill="CC66FF"/>
          </w:tcPr>
          <w:p w14:paraId="165CC11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F678AF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AA60E14" w14:textId="77777777">
        <w:tc>
          <w:tcPr>
            <w:tcW w:w="1975" w:type="dxa"/>
          </w:tcPr>
          <w:p w14:paraId="46F837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B7320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14:paraId="7959C294" w14:textId="77777777">
        <w:tc>
          <w:tcPr>
            <w:tcW w:w="1975" w:type="dxa"/>
          </w:tcPr>
          <w:p w14:paraId="5F76E3C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F0DA40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7A1CED" w14:paraId="1DA761C8" w14:textId="77777777">
        <w:tc>
          <w:tcPr>
            <w:tcW w:w="1975" w:type="dxa"/>
          </w:tcPr>
          <w:p w14:paraId="038AB0A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AA817D6" w14:textId="77777777" w:rsidR="007A1CED" w:rsidRDefault="001D648F">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7A1CED" w14:paraId="2514E4B2" w14:textId="77777777">
        <w:tc>
          <w:tcPr>
            <w:tcW w:w="1975" w:type="dxa"/>
          </w:tcPr>
          <w:p w14:paraId="395F050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D4FDEEB" w14:textId="77777777" w:rsidR="007A1CED" w:rsidRDefault="001D648F">
            <w:pPr>
              <w:contextualSpacing/>
              <w:rPr>
                <w:rFonts w:eastAsia="MS Mincho"/>
                <w:lang w:eastAsia="ja-JP"/>
              </w:rPr>
            </w:pPr>
            <w:r>
              <w:rPr>
                <w:rFonts w:eastAsia="MS Mincho" w:hint="eastAsia"/>
                <w:lang w:eastAsia="ja-JP"/>
              </w:rPr>
              <w:t xml:space="preserve">We assume in both FR1 and FR2. </w:t>
            </w:r>
          </w:p>
          <w:p w14:paraId="4C2791E5" w14:textId="77777777" w:rsidR="007A1CED" w:rsidRDefault="001D648F">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7A1CED" w14:paraId="7454A605" w14:textId="77777777">
        <w:tc>
          <w:tcPr>
            <w:tcW w:w="1975" w:type="dxa"/>
          </w:tcPr>
          <w:p w14:paraId="2D9646B9"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923FAAD"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7A1CED" w14:paraId="0586C4F8" w14:textId="77777777">
        <w:tc>
          <w:tcPr>
            <w:tcW w:w="1975" w:type="dxa"/>
          </w:tcPr>
          <w:p w14:paraId="6E7212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942DF8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14:paraId="3E55F768" w14:textId="77777777">
        <w:tc>
          <w:tcPr>
            <w:tcW w:w="1975" w:type="dxa"/>
          </w:tcPr>
          <w:p w14:paraId="1E3F20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6BCA6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14:paraId="2387B5E6" w14:textId="77777777">
        <w:tc>
          <w:tcPr>
            <w:tcW w:w="1975" w:type="dxa"/>
          </w:tcPr>
          <w:p w14:paraId="03011ABD"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C6B82D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14:paraId="2190C279" w14:textId="77777777">
        <w:tc>
          <w:tcPr>
            <w:tcW w:w="1975" w:type="dxa"/>
          </w:tcPr>
          <w:p w14:paraId="2859F4B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w:t>
            </w:r>
            <w:r>
              <w:rPr>
                <w:rFonts w:ascii="Times New Roman" w:eastAsia="Malgun Gothic" w:hAnsi="Times New Roman"/>
                <w:lang w:eastAsia="ko-KR"/>
              </w:rPr>
              <w:t>msung</w:t>
            </w:r>
          </w:p>
        </w:tc>
        <w:tc>
          <w:tcPr>
            <w:tcW w:w="7375" w:type="dxa"/>
          </w:tcPr>
          <w:p w14:paraId="1E0E319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7A1CED" w14:paraId="05B7A990" w14:textId="77777777">
        <w:tc>
          <w:tcPr>
            <w:tcW w:w="1975" w:type="dxa"/>
          </w:tcPr>
          <w:p w14:paraId="49816F4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596D009"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14:paraId="3E9F1601" w14:textId="77777777">
        <w:tc>
          <w:tcPr>
            <w:tcW w:w="1975" w:type="dxa"/>
          </w:tcPr>
          <w:p w14:paraId="71F0A6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38415D2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7A1CED" w14:paraId="4433E163" w14:textId="77777777">
        <w:tc>
          <w:tcPr>
            <w:tcW w:w="1975" w:type="dxa"/>
          </w:tcPr>
          <w:p w14:paraId="781BFB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9506D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7A1CED" w14:paraId="476A2B6F" w14:textId="77777777">
        <w:tc>
          <w:tcPr>
            <w:tcW w:w="1975" w:type="dxa"/>
          </w:tcPr>
          <w:p w14:paraId="155A5B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68069D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7A1CED" w14:paraId="45AEA54D" w14:textId="77777777">
        <w:tc>
          <w:tcPr>
            <w:tcW w:w="1975" w:type="dxa"/>
          </w:tcPr>
          <w:p w14:paraId="4F112D9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10F0C1D" w14:textId="77777777" w:rsidR="007A1CED" w:rsidRDefault="001D648F">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950A3F5" w14:textId="77777777" w:rsidR="007A1CED" w:rsidRDefault="007A1CED">
            <w:pPr>
              <w:pStyle w:val="ListParagraph"/>
              <w:ind w:left="0"/>
              <w:contextualSpacing/>
              <w:rPr>
                <w:rFonts w:ascii="Times New Roman" w:eastAsia="Malgun Gothic" w:hAnsi="Times New Roman"/>
                <w:lang w:eastAsia="ko-KR"/>
              </w:rPr>
            </w:pPr>
          </w:p>
        </w:tc>
      </w:tr>
      <w:tr w:rsidR="007A1CED" w14:paraId="25537558" w14:textId="77777777">
        <w:tc>
          <w:tcPr>
            <w:tcW w:w="1975" w:type="dxa"/>
          </w:tcPr>
          <w:p w14:paraId="580856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2F53DDF" w14:textId="77777777" w:rsidR="007A1CED" w:rsidRDefault="001D648F">
            <w:pPr>
              <w:contextualSpacing/>
              <w:rPr>
                <w:rFonts w:eastAsiaTheme="minorEastAsia"/>
                <w:lang w:eastAsia="zh-CN"/>
              </w:rPr>
            </w:pPr>
            <w:r>
              <w:rPr>
                <w:rFonts w:eastAsiaTheme="minorEastAsia"/>
                <w:lang w:eastAsia="zh-CN"/>
              </w:rPr>
              <w:t>Support both FR1 and FR2.</w:t>
            </w:r>
          </w:p>
        </w:tc>
      </w:tr>
      <w:tr w:rsidR="007A1CED" w14:paraId="4B1E0522" w14:textId="77777777">
        <w:tc>
          <w:tcPr>
            <w:tcW w:w="1975" w:type="dxa"/>
          </w:tcPr>
          <w:p w14:paraId="0DC988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971C1C" w14:textId="77777777" w:rsidR="007A1CED" w:rsidRDefault="001D648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59B7D493" w14:textId="77777777" w:rsidR="007A1CED" w:rsidRDefault="007A1CED">
      <w:pPr>
        <w:rPr>
          <w:lang w:val="en-US"/>
        </w:rPr>
      </w:pPr>
    </w:p>
    <w:p w14:paraId="7C62E277" w14:textId="77777777" w:rsidR="007A1CED" w:rsidRDefault="001D648F">
      <w:pPr>
        <w:pStyle w:val="Heading4"/>
        <w:rPr>
          <w:u w:val="single"/>
          <w:lang w:val="en-US"/>
        </w:rPr>
      </w:pPr>
      <w:r>
        <w:rPr>
          <w:u w:val="single"/>
          <w:lang w:val="en-US"/>
        </w:rPr>
        <w:t>Round-2</w:t>
      </w:r>
    </w:p>
    <w:p w14:paraId="7896F1FA" w14:textId="77777777" w:rsidR="007A1CED" w:rsidRDefault="001D648F">
      <w:pPr>
        <w:spacing w:after="0"/>
        <w:ind w:firstLine="360"/>
        <w:rPr>
          <w:sz w:val="22"/>
          <w:szCs w:val="22"/>
          <w:lang w:val="en-US"/>
        </w:rPr>
      </w:pPr>
      <w:r>
        <w:rPr>
          <w:sz w:val="22"/>
          <w:szCs w:val="22"/>
          <w:lang w:val="en-US"/>
        </w:rPr>
        <w:t>Based on the companies preference it seems clear majority of the companies supporting pre-compensation also for FR2</w:t>
      </w:r>
    </w:p>
    <w:p w14:paraId="51CE02AC"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67496E41" w14:textId="77777777" w:rsidR="007A1CED" w:rsidRDefault="007A1CED">
      <w:pPr>
        <w:spacing w:after="0"/>
        <w:ind w:firstLine="360"/>
        <w:rPr>
          <w:sz w:val="22"/>
          <w:szCs w:val="22"/>
          <w:lang w:val="en-US"/>
        </w:rPr>
      </w:pPr>
    </w:p>
    <w:p w14:paraId="0717916D" w14:textId="77777777" w:rsidR="007A1CED" w:rsidRDefault="001D648F">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2E32C5F6" w14:textId="77777777" w:rsidR="007A1CED" w:rsidRDefault="007A1CED">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0C450D09" w14:textId="77777777">
        <w:tc>
          <w:tcPr>
            <w:tcW w:w="1975" w:type="dxa"/>
            <w:shd w:val="clear" w:color="auto" w:fill="CC66FF"/>
          </w:tcPr>
          <w:p w14:paraId="6CE12D2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8E399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F10B10D" w14:textId="77777777">
        <w:tc>
          <w:tcPr>
            <w:tcW w:w="1975" w:type="dxa"/>
          </w:tcPr>
          <w:p w14:paraId="5011D3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E44A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22798E6" w14:textId="77777777">
        <w:tc>
          <w:tcPr>
            <w:tcW w:w="1975" w:type="dxa"/>
          </w:tcPr>
          <w:p w14:paraId="0E65050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47EDE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6226C2F3" w14:textId="77777777">
        <w:tc>
          <w:tcPr>
            <w:tcW w:w="1975" w:type="dxa"/>
          </w:tcPr>
          <w:p w14:paraId="642163D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0009A2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08D36363" w14:textId="77777777">
        <w:tc>
          <w:tcPr>
            <w:tcW w:w="1975" w:type="dxa"/>
          </w:tcPr>
          <w:p w14:paraId="0411DCF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C57A1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045EAC3C" w14:textId="77777777">
        <w:tc>
          <w:tcPr>
            <w:tcW w:w="1975" w:type="dxa"/>
          </w:tcPr>
          <w:p w14:paraId="309875B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3E9333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658C79FF" w14:textId="77777777">
        <w:tc>
          <w:tcPr>
            <w:tcW w:w="1975" w:type="dxa"/>
          </w:tcPr>
          <w:p w14:paraId="3F0238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4A54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64B78666" w14:textId="77777777">
        <w:tc>
          <w:tcPr>
            <w:tcW w:w="1975" w:type="dxa"/>
          </w:tcPr>
          <w:p w14:paraId="59310D3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9D3FD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3D48A77" w14:textId="77777777">
        <w:tc>
          <w:tcPr>
            <w:tcW w:w="1975" w:type="dxa"/>
          </w:tcPr>
          <w:p w14:paraId="6FABEB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18484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14:paraId="63E13BBB" w14:textId="77777777">
        <w:tc>
          <w:tcPr>
            <w:tcW w:w="1975" w:type="dxa"/>
          </w:tcPr>
          <w:p w14:paraId="4BD0C0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81AD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7A1CED" w14:paraId="34C403F9" w14:textId="77777777">
        <w:tc>
          <w:tcPr>
            <w:tcW w:w="1975" w:type="dxa"/>
          </w:tcPr>
          <w:p w14:paraId="52BD64F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6D6AD5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348A69F" w14:textId="77777777">
        <w:tc>
          <w:tcPr>
            <w:tcW w:w="1975" w:type="dxa"/>
          </w:tcPr>
          <w:p w14:paraId="5ED9317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D4C4D92"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14:paraId="39D02A1C" w14:textId="77777777">
        <w:tc>
          <w:tcPr>
            <w:tcW w:w="1975" w:type="dxa"/>
          </w:tcPr>
          <w:p w14:paraId="152CC7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E6AEE3" w14:textId="77777777" w:rsidR="007A1CED" w:rsidRDefault="001D648F">
            <w:pPr>
              <w:pStyle w:val="ListParagraph"/>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A1CED" w14:paraId="07B08FEB" w14:textId="77777777">
        <w:tc>
          <w:tcPr>
            <w:tcW w:w="1975" w:type="dxa"/>
          </w:tcPr>
          <w:p w14:paraId="01EC408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7432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14:paraId="4DFE530E" w14:textId="77777777">
        <w:tc>
          <w:tcPr>
            <w:tcW w:w="1975" w:type="dxa"/>
          </w:tcPr>
          <w:p w14:paraId="1B8DCC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9DE3E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C528FD" w14:textId="77777777" w:rsidR="007A1CED" w:rsidRDefault="007A1CED">
      <w:pPr>
        <w:spacing w:after="0"/>
        <w:ind w:firstLine="360"/>
        <w:rPr>
          <w:sz w:val="22"/>
          <w:szCs w:val="22"/>
          <w:lang w:val="en-US"/>
        </w:rPr>
      </w:pPr>
    </w:p>
    <w:p w14:paraId="16C230C7" w14:textId="77777777" w:rsidR="007A1CED" w:rsidRDefault="001D648F">
      <w:pPr>
        <w:pStyle w:val="Heading3"/>
        <w:numPr>
          <w:ilvl w:val="2"/>
          <w:numId w:val="10"/>
        </w:numPr>
        <w:ind w:left="450"/>
        <w:rPr>
          <w:lang w:val="en-US"/>
        </w:rPr>
      </w:pPr>
      <w:r>
        <w:rPr>
          <w:lang w:val="en-US"/>
        </w:rPr>
        <w:t>Issue #1-3 (Configuration of enhanced SFN for PDCCH)</w:t>
      </w:r>
    </w:p>
    <w:p w14:paraId="32D604FB" w14:textId="77777777" w:rsidR="007A1CED" w:rsidRDefault="001D648F">
      <w:pPr>
        <w:spacing w:after="0"/>
        <w:ind w:firstLine="360"/>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5789DDFC" w14:textId="77777777" w:rsidR="007A1CED" w:rsidRDefault="007A1CED">
      <w:pPr>
        <w:spacing w:after="0"/>
        <w:rPr>
          <w:sz w:val="22"/>
          <w:szCs w:val="22"/>
          <w:lang w:val="en-US"/>
        </w:rPr>
      </w:pPr>
    </w:p>
    <w:p w14:paraId="5F15ED5A" w14:textId="77777777" w:rsidR="007A1CED" w:rsidRDefault="001D648F">
      <w:pPr>
        <w:spacing w:after="0"/>
        <w:rPr>
          <w:sz w:val="22"/>
          <w:szCs w:val="22"/>
        </w:rPr>
      </w:pPr>
      <w:r>
        <w:rPr>
          <w:b/>
          <w:bCs/>
          <w:sz w:val="22"/>
          <w:szCs w:val="22"/>
        </w:rPr>
        <w:t>Issue#1-3:</w:t>
      </w:r>
      <w:r>
        <w:rPr>
          <w:sz w:val="22"/>
          <w:szCs w:val="22"/>
        </w:rPr>
        <w:t xml:space="preserve"> </w:t>
      </w:r>
    </w:p>
    <w:p w14:paraId="673F899B" w14:textId="77777777" w:rsidR="007A1CED" w:rsidRDefault="001D648F">
      <w:pPr>
        <w:pStyle w:val="ListParagraph"/>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14:paraId="0B8EFF71" w14:textId="77777777" w:rsidR="007A1CED" w:rsidRDefault="001D648F">
      <w:pPr>
        <w:pStyle w:val="ListParagraph"/>
        <w:numPr>
          <w:ilvl w:val="1"/>
          <w:numId w:val="15"/>
        </w:numPr>
        <w:rPr>
          <w:rFonts w:ascii="Times New Roman" w:hAnsi="Times New Roman"/>
        </w:rPr>
      </w:pPr>
      <w:r>
        <w:rPr>
          <w:rFonts w:ascii="Times New Roman" w:hAnsi="Times New Roman"/>
        </w:rPr>
        <w:t>FFS CORESET#0</w:t>
      </w:r>
    </w:p>
    <w:p w14:paraId="07EA3665" w14:textId="77777777" w:rsidR="007A1CED" w:rsidRDefault="007A1CED">
      <w:pPr>
        <w:rPr>
          <w:sz w:val="22"/>
          <w:szCs w:val="22"/>
          <w:lang w:val="en-US"/>
        </w:rPr>
      </w:pPr>
    </w:p>
    <w:p w14:paraId="3F3577D7" w14:textId="77777777" w:rsidR="007A1CED" w:rsidRDefault="001D648F">
      <w:pPr>
        <w:rPr>
          <w:sz w:val="22"/>
          <w:szCs w:val="22"/>
          <w:lang w:val="en-US"/>
        </w:rPr>
      </w:pPr>
      <w:r>
        <w:rPr>
          <w:sz w:val="22"/>
          <w:szCs w:val="22"/>
          <w:lang w:val="en-US"/>
        </w:rPr>
        <w:t xml:space="preserve">Companies are invited to provide their views on this issue. </w:t>
      </w:r>
    </w:p>
    <w:p w14:paraId="014340F6" w14:textId="77777777" w:rsidR="007A1CED" w:rsidRDefault="001D648F">
      <w:pPr>
        <w:pStyle w:val="Heading4"/>
        <w:rPr>
          <w:u w:val="single"/>
          <w:lang w:val="en-US"/>
        </w:rPr>
      </w:pPr>
      <w:r>
        <w:rPr>
          <w:u w:val="single"/>
          <w:lang w:val="en-US"/>
        </w:rPr>
        <w:t>Round-1</w:t>
      </w:r>
    </w:p>
    <w:p w14:paraId="0C1FC648"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14:paraId="3A067261"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45EB763" w14:textId="77777777" w:rsidR="007A1CED" w:rsidRDefault="007A1CED">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7A1CED" w14:paraId="61CAF558" w14:textId="77777777">
        <w:tc>
          <w:tcPr>
            <w:tcW w:w="1975" w:type="dxa"/>
            <w:shd w:val="clear" w:color="auto" w:fill="CC66FF"/>
          </w:tcPr>
          <w:p w14:paraId="60AE1F5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F52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6EEE107" w14:textId="77777777">
        <w:tc>
          <w:tcPr>
            <w:tcW w:w="1975" w:type="dxa"/>
          </w:tcPr>
          <w:p w14:paraId="423312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C5D6B6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14:paraId="73CA28FC" w14:textId="77777777">
        <w:tc>
          <w:tcPr>
            <w:tcW w:w="1975" w:type="dxa"/>
          </w:tcPr>
          <w:p w14:paraId="753BBEB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010E91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7A1CED" w14:paraId="5D49A386" w14:textId="77777777">
        <w:tc>
          <w:tcPr>
            <w:tcW w:w="1975" w:type="dxa"/>
          </w:tcPr>
          <w:p w14:paraId="2D9336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9A9B6F" w14:textId="77777777" w:rsidR="007A1CED" w:rsidRDefault="001D648F">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7A1CED" w14:paraId="6A434828" w14:textId="77777777">
        <w:tc>
          <w:tcPr>
            <w:tcW w:w="1975" w:type="dxa"/>
          </w:tcPr>
          <w:p w14:paraId="6D1340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69842B1" w14:textId="77777777" w:rsidR="007A1CED" w:rsidRDefault="001D648F">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7A1CED" w14:paraId="6C0AEDA3" w14:textId="77777777">
        <w:tc>
          <w:tcPr>
            <w:tcW w:w="1975" w:type="dxa"/>
          </w:tcPr>
          <w:p w14:paraId="323407C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11BA162"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14:paraId="66E6D0A3" w14:textId="77777777">
        <w:tc>
          <w:tcPr>
            <w:tcW w:w="1975" w:type="dxa"/>
          </w:tcPr>
          <w:p w14:paraId="7A4B798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821ED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then the number of TCI states in MAC CE can 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SFN-based.</w:t>
            </w:r>
          </w:p>
        </w:tc>
      </w:tr>
      <w:tr w:rsidR="007A1CED" w14:paraId="78F02DB9" w14:textId="77777777">
        <w:tc>
          <w:tcPr>
            <w:tcW w:w="1975" w:type="dxa"/>
          </w:tcPr>
          <w:p w14:paraId="3FDEDA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3741F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7A1CED" w14:paraId="28E47D71" w14:textId="77777777">
        <w:tc>
          <w:tcPr>
            <w:tcW w:w="1975" w:type="dxa"/>
          </w:tcPr>
          <w:p w14:paraId="31171868"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E100D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1430DC19" w14:textId="77777777">
        <w:tc>
          <w:tcPr>
            <w:tcW w:w="1975" w:type="dxa"/>
          </w:tcPr>
          <w:p w14:paraId="60AD19C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BC2332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7A1CED" w14:paraId="38F4D71A" w14:textId="77777777">
        <w:tc>
          <w:tcPr>
            <w:tcW w:w="1975" w:type="dxa"/>
          </w:tcPr>
          <w:p w14:paraId="317873D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7500C0E4"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14:paraId="632726B6" w14:textId="77777777">
        <w:tc>
          <w:tcPr>
            <w:tcW w:w="1975" w:type="dxa"/>
          </w:tcPr>
          <w:p w14:paraId="23ECC6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D76D71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7A1CED" w14:paraId="1AB315ED" w14:textId="77777777">
        <w:tc>
          <w:tcPr>
            <w:tcW w:w="1975" w:type="dxa"/>
          </w:tcPr>
          <w:p w14:paraId="7004F0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82BDA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7A1CED" w14:paraId="69E0971F" w14:textId="77777777">
        <w:tc>
          <w:tcPr>
            <w:tcW w:w="1975" w:type="dxa"/>
          </w:tcPr>
          <w:p w14:paraId="635CDF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7CF8A5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7A1CED" w14:paraId="39F98B2D" w14:textId="77777777">
        <w:tc>
          <w:tcPr>
            <w:tcW w:w="1975" w:type="dxa"/>
          </w:tcPr>
          <w:p w14:paraId="6812717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269840C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7A1CED" w14:paraId="44D201E2" w14:textId="77777777">
        <w:tc>
          <w:tcPr>
            <w:tcW w:w="1975" w:type="dxa"/>
          </w:tcPr>
          <w:p w14:paraId="355D0D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DD6CF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07DD6FB4" w14:textId="77777777">
        <w:tc>
          <w:tcPr>
            <w:tcW w:w="1975" w:type="dxa"/>
          </w:tcPr>
          <w:p w14:paraId="479F24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F5A578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14:paraId="714D4218" w14:textId="77777777">
        <w:tc>
          <w:tcPr>
            <w:tcW w:w="1975" w:type="dxa"/>
          </w:tcPr>
          <w:p w14:paraId="5512F7B3"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3B567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14:paraId="0736409A" w14:textId="77777777">
        <w:tc>
          <w:tcPr>
            <w:tcW w:w="1975" w:type="dxa"/>
          </w:tcPr>
          <w:p w14:paraId="3BED84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20DD1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7A1CED" w14:paraId="7421FE72" w14:textId="77777777">
        <w:tc>
          <w:tcPr>
            <w:tcW w:w="1975" w:type="dxa"/>
          </w:tcPr>
          <w:p w14:paraId="4758FDF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C145C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572B4729" w14:textId="77777777" w:rsidR="007A1CED" w:rsidRDefault="007A1CED">
      <w:pPr>
        <w:ind w:firstLine="288"/>
        <w:rPr>
          <w:b/>
          <w:bCs/>
          <w:sz w:val="22"/>
          <w:szCs w:val="22"/>
          <w:u w:val="single"/>
          <w:lang w:val="en-US" w:eastAsia="zh-CN"/>
        </w:rPr>
      </w:pPr>
    </w:p>
    <w:p w14:paraId="3255D187" w14:textId="77777777" w:rsidR="007A1CED" w:rsidRDefault="001D648F">
      <w:pPr>
        <w:pStyle w:val="Heading3"/>
        <w:numPr>
          <w:ilvl w:val="2"/>
          <w:numId w:val="10"/>
        </w:numPr>
        <w:ind w:left="450"/>
        <w:rPr>
          <w:lang w:val="en-US"/>
        </w:rPr>
      </w:pPr>
      <w:r>
        <w:rPr>
          <w:lang w:val="en-US"/>
        </w:rPr>
        <w:t>Issue #1-4 (Common RRC parameter for PDCCH and PDSCH)</w:t>
      </w:r>
    </w:p>
    <w:p w14:paraId="2153F585" w14:textId="77777777"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CFEC21D" w14:textId="77777777" w:rsidR="007A1CED" w:rsidRDefault="001D648F">
      <w:pPr>
        <w:spacing w:after="0"/>
        <w:rPr>
          <w:sz w:val="22"/>
          <w:szCs w:val="22"/>
        </w:rPr>
      </w:pPr>
      <w:r>
        <w:rPr>
          <w:b/>
          <w:bCs/>
          <w:sz w:val="22"/>
          <w:szCs w:val="22"/>
        </w:rPr>
        <w:t>Issue#1-4:</w:t>
      </w:r>
      <w:r>
        <w:rPr>
          <w:sz w:val="22"/>
          <w:szCs w:val="22"/>
        </w:rPr>
        <w:t xml:space="preserve"> </w:t>
      </w:r>
    </w:p>
    <w:p w14:paraId="4469A15C" w14:textId="77777777" w:rsidR="007A1CED" w:rsidRDefault="001D648F">
      <w:pPr>
        <w:pStyle w:val="ListParagraph"/>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2360238F" w14:textId="77777777" w:rsidR="007A1CED" w:rsidRDefault="001D648F">
      <w:pPr>
        <w:pStyle w:val="ListParagraph"/>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A40F652" w14:textId="77777777" w:rsidR="007A1CED" w:rsidRDefault="001D648F">
      <w:pPr>
        <w:pStyle w:val="ListParagraph"/>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69368BAB" w14:textId="77777777" w:rsidR="007A1CED" w:rsidRDefault="001D648F">
      <w:pPr>
        <w:pStyle w:val="ListParagraph"/>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r>
        <w:rPr>
          <w:rFonts w:ascii="Times New Roman" w:eastAsiaTheme="minorEastAsia" w:hAnsi="Times New Roman"/>
          <w:lang w:eastAsia="zh-CN"/>
        </w:rPr>
        <w:t>MediaTek,Ericsson</w:t>
      </w:r>
      <w:proofErr w:type="spellEnd"/>
    </w:p>
    <w:p w14:paraId="6C98FDD4" w14:textId="77777777" w:rsidR="007A1CED" w:rsidRDefault="007A1CED">
      <w:pPr>
        <w:rPr>
          <w:rFonts w:eastAsiaTheme="minorEastAsia"/>
          <w:lang w:eastAsia="zh-CN"/>
        </w:rPr>
      </w:pPr>
    </w:p>
    <w:p w14:paraId="444E9EA2" w14:textId="77777777" w:rsidR="007A1CED" w:rsidRDefault="001D648F">
      <w:pPr>
        <w:rPr>
          <w:sz w:val="22"/>
          <w:szCs w:val="22"/>
          <w:lang w:val="en-US"/>
        </w:rPr>
      </w:pPr>
      <w:r>
        <w:rPr>
          <w:sz w:val="22"/>
          <w:szCs w:val="22"/>
          <w:lang w:val="en-US"/>
        </w:rPr>
        <w:t xml:space="preserve">Companies are invited to provide their views on this issue. </w:t>
      </w:r>
    </w:p>
    <w:p w14:paraId="172886FE" w14:textId="77777777" w:rsidR="007A1CED" w:rsidRDefault="001D648F">
      <w:pPr>
        <w:pStyle w:val="Heading4"/>
        <w:rPr>
          <w:u w:val="single"/>
          <w:lang w:val="en-US"/>
        </w:rPr>
      </w:pPr>
      <w:r>
        <w:rPr>
          <w:u w:val="single"/>
          <w:lang w:val="en-US"/>
        </w:rPr>
        <w:t>Round-1</w:t>
      </w:r>
    </w:p>
    <w:p w14:paraId="08CF8576"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14:paraId="1C3FA269"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504665DE" w14:textId="77777777" w:rsidR="007A1CED" w:rsidRDefault="007A1CED">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4E800026" w14:textId="77777777">
        <w:tc>
          <w:tcPr>
            <w:tcW w:w="1975" w:type="dxa"/>
            <w:shd w:val="clear" w:color="auto" w:fill="CC66FF"/>
          </w:tcPr>
          <w:p w14:paraId="37BED9A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FB1AE7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3AB6301" w14:textId="77777777">
        <w:tc>
          <w:tcPr>
            <w:tcW w:w="1975" w:type="dxa"/>
          </w:tcPr>
          <w:p w14:paraId="1F928C9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2968E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14:paraId="1B5F7D72" w14:textId="77777777">
        <w:tc>
          <w:tcPr>
            <w:tcW w:w="1975" w:type="dxa"/>
          </w:tcPr>
          <w:p w14:paraId="7101F0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272A33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32EBCE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14:paraId="69E32EA0" w14:textId="77777777">
        <w:tc>
          <w:tcPr>
            <w:tcW w:w="1975" w:type="dxa"/>
          </w:tcPr>
          <w:p w14:paraId="395C34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62E4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14:paraId="00E5C670" w14:textId="77777777">
        <w:tc>
          <w:tcPr>
            <w:tcW w:w="1975" w:type="dxa"/>
          </w:tcPr>
          <w:p w14:paraId="4B808C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DAC953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7A1CED" w14:paraId="7589926E" w14:textId="77777777">
        <w:tc>
          <w:tcPr>
            <w:tcW w:w="1975" w:type="dxa"/>
          </w:tcPr>
          <w:p w14:paraId="09FA6D8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6748F91C"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the same RRC parameter. Otherwise, the default TCI state of PDSCH </w:t>
            </w:r>
            <w:r>
              <w:rPr>
                <w:rFonts w:ascii="Times New Roman" w:eastAsiaTheme="minorEastAsia" w:hAnsi="Times New Roman" w:hint="eastAsia"/>
                <w:lang w:eastAsia="zh-CN"/>
              </w:rPr>
              <w:lastRenderedPageBreak/>
              <w:t>would be complicated.</w:t>
            </w:r>
          </w:p>
        </w:tc>
      </w:tr>
      <w:tr w:rsidR="007A1CED" w14:paraId="0FCBBADC" w14:textId="77777777">
        <w:tc>
          <w:tcPr>
            <w:tcW w:w="1975" w:type="dxa"/>
          </w:tcPr>
          <w:p w14:paraId="39C373A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1A38CAE0"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7A1CED" w14:paraId="6DC773FE" w14:textId="77777777">
        <w:tc>
          <w:tcPr>
            <w:tcW w:w="1975" w:type="dxa"/>
          </w:tcPr>
          <w:p w14:paraId="15CC4857"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58FFF0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7A1CED" w14:paraId="74339C83" w14:textId="77777777">
        <w:tc>
          <w:tcPr>
            <w:tcW w:w="1975" w:type="dxa"/>
          </w:tcPr>
          <w:p w14:paraId="17B9DC33" w14:textId="77777777" w:rsidR="007A1CED" w:rsidRDefault="001D648F">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50414CF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7A1CED" w14:paraId="1C010EBE" w14:textId="77777777">
        <w:tc>
          <w:tcPr>
            <w:tcW w:w="1975" w:type="dxa"/>
          </w:tcPr>
          <w:p w14:paraId="7B0851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092CF0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7A1CED" w14:paraId="760D46E7" w14:textId="77777777">
        <w:tc>
          <w:tcPr>
            <w:tcW w:w="1975" w:type="dxa"/>
          </w:tcPr>
          <w:p w14:paraId="6F9F4C7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D4548F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7A1CED" w14:paraId="7C155814" w14:textId="77777777">
        <w:tc>
          <w:tcPr>
            <w:tcW w:w="1975" w:type="dxa"/>
          </w:tcPr>
          <w:p w14:paraId="766612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4F1675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7A1CED" w14:paraId="53BB78DF" w14:textId="77777777">
        <w:tc>
          <w:tcPr>
            <w:tcW w:w="1975" w:type="dxa"/>
          </w:tcPr>
          <w:p w14:paraId="59E0E6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F0460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7A1CED" w14:paraId="3DB50443" w14:textId="77777777">
        <w:tc>
          <w:tcPr>
            <w:tcW w:w="1975" w:type="dxa"/>
          </w:tcPr>
          <w:p w14:paraId="5A18E6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4798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7A1CED" w14:paraId="352A4CFF" w14:textId="77777777">
        <w:tc>
          <w:tcPr>
            <w:tcW w:w="1975" w:type="dxa"/>
          </w:tcPr>
          <w:p w14:paraId="6471556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AE653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111710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7A1CED" w14:paraId="40703F06" w14:textId="77777777">
        <w:tc>
          <w:tcPr>
            <w:tcW w:w="1975" w:type="dxa"/>
          </w:tcPr>
          <w:p w14:paraId="32D8AD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D88B4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14:paraId="0187258D" w14:textId="77777777">
        <w:tc>
          <w:tcPr>
            <w:tcW w:w="1975" w:type="dxa"/>
          </w:tcPr>
          <w:p w14:paraId="2D2E9D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04AD2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7A1CED" w14:paraId="51F81979" w14:textId="77777777">
        <w:tc>
          <w:tcPr>
            <w:tcW w:w="1975" w:type="dxa"/>
          </w:tcPr>
          <w:p w14:paraId="38B842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FDDFB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35F613CB" w14:textId="77777777" w:rsidR="007A1CED" w:rsidRDefault="007A1CED">
      <w:pPr>
        <w:rPr>
          <w:b/>
          <w:bCs/>
          <w:sz w:val="22"/>
          <w:szCs w:val="22"/>
          <w:u w:val="single"/>
          <w:lang w:val="en-US" w:eastAsia="zh-CN"/>
        </w:rPr>
      </w:pPr>
    </w:p>
    <w:p w14:paraId="3C622E9C" w14:textId="77777777" w:rsidR="007A1CED" w:rsidRDefault="001D648F">
      <w:pPr>
        <w:pStyle w:val="Heading3"/>
      </w:pPr>
      <w:r>
        <w:rPr>
          <w:lang w:val="en-US"/>
        </w:rPr>
        <w:t>Other</w:t>
      </w:r>
      <w:r>
        <w:t xml:space="preserve"> issues</w:t>
      </w:r>
    </w:p>
    <w:p w14:paraId="1DA2E4AD" w14:textId="77777777" w:rsidR="007A1CED" w:rsidRDefault="001D648F">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7A1CED" w14:paraId="0D21C620" w14:textId="77777777">
        <w:tc>
          <w:tcPr>
            <w:tcW w:w="1975" w:type="dxa"/>
            <w:shd w:val="clear" w:color="auto" w:fill="CC66FF"/>
          </w:tcPr>
          <w:p w14:paraId="0D2B77B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9BC00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5675CA2" w14:textId="77777777">
        <w:tc>
          <w:tcPr>
            <w:tcW w:w="1975" w:type="dxa"/>
          </w:tcPr>
          <w:p w14:paraId="63BA7258"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2C18712" w14:textId="77777777" w:rsidR="007A1CED" w:rsidRDefault="007A1CED">
            <w:pPr>
              <w:pStyle w:val="ListParagraph"/>
              <w:ind w:left="0"/>
              <w:contextualSpacing/>
              <w:rPr>
                <w:rFonts w:ascii="Times New Roman" w:eastAsiaTheme="minorEastAsia" w:hAnsi="Times New Roman"/>
                <w:lang w:eastAsia="zh-CN"/>
              </w:rPr>
            </w:pPr>
          </w:p>
        </w:tc>
      </w:tr>
      <w:tr w:rsidR="007A1CED" w14:paraId="2A26D1D3" w14:textId="77777777">
        <w:tc>
          <w:tcPr>
            <w:tcW w:w="1975" w:type="dxa"/>
          </w:tcPr>
          <w:p w14:paraId="79599B4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DA7D1C1" w14:textId="77777777" w:rsidR="007A1CED" w:rsidRDefault="007A1CED">
            <w:pPr>
              <w:pStyle w:val="ListParagraph"/>
              <w:ind w:left="0"/>
              <w:contextualSpacing/>
              <w:rPr>
                <w:rFonts w:ascii="Times New Roman" w:eastAsiaTheme="minorEastAsia" w:hAnsi="Times New Roman"/>
                <w:lang w:eastAsia="zh-CN"/>
              </w:rPr>
            </w:pPr>
          </w:p>
        </w:tc>
      </w:tr>
      <w:tr w:rsidR="007A1CED" w14:paraId="10F0D7CD" w14:textId="77777777">
        <w:tc>
          <w:tcPr>
            <w:tcW w:w="1975" w:type="dxa"/>
          </w:tcPr>
          <w:p w14:paraId="2E4C571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1B67D47" w14:textId="77777777" w:rsidR="007A1CED" w:rsidRDefault="007A1CED">
            <w:pPr>
              <w:pStyle w:val="ListParagraph"/>
              <w:ind w:left="0"/>
              <w:contextualSpacing/>
              <w:rPr>
                <w:rFonts w:ascii="Times New Roman" w:hAnsi="Times New Roman"/>
                <w:lang w:eastAsia="zh-CN"/>
              </w:rPr>
            </w:pPr>
          </w:p>
        </w:tc>
      </w:tr>
      <w:tr w:rsidR="007A1CED" w14:paraId="0190449F" w14:textId="77777777">
        <w:tc>
          <w:tcPr>
            <w:tcW w:w="1975" w:type="dxa"/>
          </w:tcPr>
          <w:p w14:paraId="0293802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FA755B7" w14:textId="77777777" w:rsidR="007A1CED" w:rsidRDefault="007A1CED">
            <w:pPr>
              <w:pStyle w:val="ListParagraph"/>
              <w:ind w:left="0"/>
              <w:contextualSpacing/>
              <w:rPr>
                <w:rFonts w:ascii="Times New Roman" w:eastAsiaTheme="minorEastAsia" w:hAnsi="Times New Roman"/>
                <w:lang w:eastAsia="zh-CN"/>
              </w:rPr>
            </w:pPr>
          </w:p>
        </w:tc>
      </w:tr>
      <w:tr w:rsidR="007A1CED" w14:paraId="7392014E" w14:textId="77777777">
        <w:tc>
          <w:tcPr>
            <w:tcW w:w="1975" w:type="dxa"/>
          </w:tcPr>
          <w:p w14:paraId="16A54AF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E3A09AC" w14:textId="77777777" w:rsidR="007A1CED" w:rsidRDefault="007A1CED">
            <w:pPr>
              <w:pStyle w:val="ListParagraph"/>
              <w:ind w:left="0"/>
              <w:contextualSpacing/>
              <w:rPr>
                <w:rFonts w:ascii="Times New Roman" w:eastAsiaTheme="minorEastAsia" w:hAnsi="Times New Roman"/>
                <w:lang w:eastAsia="zh-CN"/>
              </w:rPr>
            </w:pPr>
          </w:p>
        </w:tc>
      </w:tr>
      <w:tr w:rsidR="007A1CED" w14:paraId="419886A4" w14:textId="77777777">
        <w:tc>
          <w:tcPr>
            <w:tcW w:w="1975" w:type="dxa"/>
          </w:tcPr>
          <w:p w14:paraId="4349128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559D04A" w14:textId="77777777" w:rsidR="007A1CED" w:rsidRDefault="007A1CED">
            <w:pPr>
              <w:pStyle w:val="ListParagraph"/>
              <w:ind w:left="0"/>
              <w:contextualSpacing/>
              <w:rPr>
                <w:rFonts w:ascii="Times New Roman" w:eastAsiaTheme="minorEastAsia" w:hAnsi="Times New Roman"/>
                <w:lang w:eastAsia="zh-CN"/>
              </w:rPr>
            </w:pPr>
          </w:p>
        </w:tc>
      </w:tr>
      <w:tr w:rsidR="007A1CED" w14:paraId="0BC0073C" w14:textId="77777777">
        <w:tc>
          <w:tcPr>
            <w:tcW w:w="1975" w:type="dxa"/>
          </w:tcPr>
          <w:p w14:paraId="137220A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C5BE07E" w14:textId="77777777" w:rsidR="007A1CED" w:rsidRDefault="007A1CED">
            <w:pPr>
              <w:pStyle w:val="ListParagraph"/>
              <w:ind w:left="0"/>
              <w:contextualSpacing/>
              <w:rPr>
                <w:rFonts w:ascii="Times New Roman" w:eastAsiaTheme="minorEastAsia" w:hAnsi="Times New Roman"/>
                <w:lang w:eastAsia="zh-CN"/>
              </w:rPr>
            </w:pPr>
          </w:p>
        </w:tc>
      </w:tr>
      <w:tr w:rsidR="007A1CED" w14:paraId="43D23684" w14:textId="77777777">
        <w:tc>
          <w:tcPr>
            <w:tcW w:w="1975" w:type="dxa"/>
          </w:tcPr>
          <w:p w14:paraId="60E24AE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45FA1E2" w14:textId="77777777" w:rsidR="007A1CED" w:rsidRDefault="007A1CED">
            <w:pPr>
              <w:pStyle w:val="ListParagraph"/>
              <w:ind w:left="0"/>
              <w:contextualSpacing/>
              <w:rPr>
                <w:rFonts w:ascii="Times New Roman" w:eastAsiaTheme="minorEastAsia" w:hAnsi="Times New Roman"/>
                <w:lang w:eastAsia="zh-CN"/>
              </w:rPr>
            </w:pPr>
          </w:p>
        </w:tc>
      </w:tr>
      <w:tr w:rsidR="007A1CED" w14:paraId="168A20B8" w14:textId="77777777">
        <w:tc>
          <w:tcPr>
            <w:tcW w:w="1975" w:type="dxa"/>
          </w:tcPr>
          <w:p w14:paraId="7282308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78BBACE" w14:textId="77777777" w:rsidR="007A1CED" w:rsidRDefault="007A1CED">
            <w:pPr>
              <w:pStyle w:val="ListParagraph"/>
              <w:ind w:left="0"/>
              <w:contextualSpacing/>
              <w:rPr>
                <w:rFonts w:ascii="Times New Roman" w:eastAsiaTheme="minorEastAsia" w:hAnsi="Times New Roman"/>
                <w:lang w:eastAsia="zh-CN"/>
              </w:rPr>
            </w:pPr>
          </w:p>
        </w:tc>
      </w:tr>
      <w:tr w:rsidR="007A1CED" w14:paraId="42DF676E" w14:textId="77777777">
        <w:tc>
          <w:tcPr>
            <w:tcW w:w="1975" w:type="dxa"/>
          </w:tcPr>
          <w:p w14:paraId="4C15E8F1"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7F9644EE" w14:textId="77777777" w:rsidR="007A1CED" w:rsidRDefault="007A1CED">
            <w:pPr>
              <w:pStyle w:val="ListParagraph"/>
              <w:ind w:left="0"/>
              <w:contextualSpacing/>
              <w:rPr>
                <w:rFonts w:ascii="Times New Roman" w:eastAsia="MS Mincho" w:hAnsi="Times New Roman"/>
                <w:lang w:eastAsia="ja-JP"/>
              </w:rPr>
            </w:pPr>
          </w:p>
        </w:tc>
      </w:tr>
    </w:tbl>
    <w:p w14:paraId="0F8FC24D" w14:textId="77777777" w:rsidR="007A1CED" w:rsidRDefault="007A1CED">
      <w:pPr>
        <w:rPr>
          <w:b/>
          <w:bCs/>
          <w:sz w:val="22"/>
          <w:szCs w:val="22"/>
          <w:u w:val="single"/>
          <w:lang w:val="en-US" w:eastAsia="zh-CN"/>
        </w:rPr>
      </w:pPr>
    </w:p>
    <w:p w14:paraId="191DC790" w14:textId="77777777" w:rsidR="007A1CED" w:rsidRDefault="001D648F">
      <w:pPr>
        <w:pStyle w:val="Heading2"/>
        <w:numPr>
          <w:ilvl w:val="1"/>
          <w:numId w:val="9"/>
        </w:numPr>
        <w:ind w:left="360"/>
        <w:rPr>
          <w:lang w:val="en-US"/>
        </w:rPr>
      </w:pPr>
      <w:bookmarkStart w:id="3" w:name="_Ref48886761"/>
      <w:r>
        <w:rPr>
          <w:lang w:val="en-US"/>
        </w:rPr>
        <w:lastRenderedPageBreak/>
        <w:t>UE-based solution</w:t>
      </w:r>
      <w:bookmarkEnd w:id="3"/>
      <w:r>
        <w:rPr>
          <w:lang w:val="en-US"/>
        </w:rPr>
        <w:t>s</w:t>
      </w:r>
      <w:bookmarkStart w:id="4" w:name="_Ref48886765"/>
    </w:p>
    <w:p w14:paraId="267D8CA5"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39896BA9" w14:textId="77777777" w:rsidR="007A1CED" w:rsidRDefault="001D648F">
      <w:pPr>
        <w:pStyle w:val="Heading3"/>
        <w:numPr>
          <w:ilvl w:val="2"/>
          <w:numId w:val="10"/>
        </w:numPr>
        <w:ind w:left="450"/>
      </w:pPr>
      <w:r>
        <w:t>Issue #2-1 (Dynamic switching of scheme 1 and scheme-1a)</w:t>
      </w:r>
    </w:p>
    <w:p w14:paraId="67F40470" w14:textId="77777777" w:rsidR="007A1CED" w:rsidRDefault="001D648F">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75B38EC" w14:textId="77777777" w:rsidR="007A1CED" w:rsidRDefault="007A1CED">
      <w:pPr>
        <w:spacing w:after="0"/>
        <w:rPr>
          <w:sz w:val="22"/>
          <w:szCs w:val="22"/>
          <w:lang w:val="en-US"/>
        </w:rPr>
      </w:pPr>
    </w:p>
    <w:p w14:paraId="21A36F5B" w14:textId="77777777" w:rsidR="007A1CED" w:rsidRDefault="001D648F">
      <w:pPr>
        <w:spacing w:after="0"/>
        <w:rPr>
          <w:sz w:val="22"/>
          <w:szCs w:val="22"/>
        </w:rPr>
      </w:pPr>
      <w:r>
        <w:rPr>
          <w:b/>
          <w:bCs/>
          <w:sz w:val="22"/>
          <w:szCs w:val="22"/>
        </w:rPr>
        <w:t>Issue#2-1:</w:t>
      </w:r>
      <w:r>
        <w:rPr>
          <w:sz w:val="22"/>
          <w:szCs w:val="22"/>
        </w:rPr>
        <w:t xml:space="preserve"> Additional support of dynamic switching of scheme 1 and Rel-16 scheme-1a</w:t>
      </w:r>
    </w:p>
    <w:p w14:paraId="15F3C3B0" w14:textId="77777777" w:rsidR="007A1CED" w:rsidRDefault="001D648F">
      <w:pPr>
        <w:pStyle w:val="ListParagraph"/>
        <w:numPr>
          <w:ilvl w:val="0"/>
          <w:numId w:val="15"/>
        </w:numPr>
        <w:rPr>
          <w:rFonts w:ascii="Times New Roman" w:hAnsi="Times New Roman"/>
        </w:rPr>
      </w:pPr>
      <w:r>
        <w:rPr>
          <w:rFonts w:ascii="Times New Roman" w:hAnsi="Times New Roman"/>
          <w:b/>
          <w:bCs/>
        </w:rPr>
        <w:t>Supported</w:t>
      </w:r>
      <w:r>
        <w:rPr>
          <w:rFonts w:ascii="Times New Roman" w:hAnsi="Times New Roman"/>
        </w:rPr>
        <w:t>: Huawei, HiSilicon, CATT, …</w:t>
      </w:r>
    </w:p>
    <w:p w14:paraId="43A6F14F" w14:textId="77777777" w:rsidR="007A1CED" w:rsidRDefault="001D648F">
      <w:pPr>
        <w:pStyle w:val="ListParagraph"/>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6842A47" w14:textId="77777777" w:rsidR="007A1CED" w:rsidRDefault="001D648F">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4756EA0B" w14:textId="77777777" w:rsidR="007A1CED" w:rsidRDefault="001D648F">
      <w:pPr>
        <w:pStyle w:val="Heading4"/>
        <w:rPr>
          <w:u w:val="single"/>
          <w:lang w:val="en-US"/>
        </w:rPr>
      </w:pPr>
      <w:r>
        <w:rPr>
          <w:u w:val="single"/>
          <w:lang w:val="en-US"/>
        </w:rPr>
        <w:t>Round-1</w:t>
      </w:r>
    </w:p>
    <w:p w14:paraId="6C5D7266"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57FA9B0E" w14:textId="77777777"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441B466C" w14:textId="77777777"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7A1CED" w14:paraId="2E707965" w14:textId="77777777">
        <w:tc>
          <w:tcPr>
            <w:tcW w:w="1975" w:type="dxa"/>
            <w:shd w:val="clear" w:color="auto" w:fill="CC66FF"/>
          </w:tcPr>
          <w:p w14:paraId="65696B0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83B1A6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D0B11A8" w14:textId="77777777">
        <w:tc>
          <w:tcPr>
            <w:tcW w:w="1975" w:type="dxa"/>
          </w:tcPr>
          <w:p w14:paraId="2BEDF6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0FB7C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120529ED" w14:textId="77777777">
        <w:tc>
          <w:tcPr>
            <w:tcW w:w="1975" w:type="dxa"/>
          </w:tcPr>
          <w:p w14:paraId="5CB1403B"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6FA0E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14:paraId="59FBDE04" w14:textId="77777777">
        <w:tc>
          <w:tcPr>
            <w:tcW w:w="1975" w:type="dxa"/>
          </w:tcPr>
          <w:p w14:paraId="6B2628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1E930A4"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14:paraId="7AA7A84F" w14:textId="77777777">
        <w:tc>
          <w:tcPr>
            <w:tcW w:w="1975" w:type="dxa"/>
          </w:tcPr>
          <w:p w14:paraId="2E8122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15B4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9278CD" w14:textId="77777777">
        <w:tc>
          <w:tcPr>
            <w:tcW w:w="1975" w:type="dxa"/>
          </w:tcPr>
          <w:p w14:paraId="0CF0DB0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0E9C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7A1CED" w14:paraId="35E93518" w14:textId="77777777">
        <w:tc>
          <w:tcPr>
            <w:tcW w:w="1975" w:type="dxa"/>
          </w:tcPr>
          <w:p w14:paraId="14312D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DA9CB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1D19DB24" w14:textId="77777777">
        <w:tc>
          <w:tcPr>
            <w:tcW w:w="1975" w:type="dxa"/>
          </w:tcPr>
          <w:p w14:paraId="4EA6B7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CE15F8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01B79440" w14:textId="77777777">
        <w:tc>
          <w:tcPr>
            <w:tcW w:w="1975" w:type="dxa"/>
          </w:tcPr>
          <w:p w14:paraId="03F8B0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99B4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4553934" w14:textId="77777777">
        <w:tc>
          <w:tcPr>
            <w:tcW w:w="1975" w:type="dxa"/>
          </w:tcPr>
          <w:p w14:paraId="7ABF09C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E70FC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58F22D91" w14:textId="77777777">
        <w:tc>
          <w:tcPr>
            <w:tcW w:w="1975" w:type="dxa"/>
          </w:tcPr>
          <w:p w14:paraId="04808006"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50BC0AAB"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7A1CED" w14:paraId="538F970E" w14:textId="77777777">
        <w:tc>
          <w:tcPr>
            <w:tcW w:w="1975" w:type="dxa"/>
          </w:tcPr>
          <w:p w14:paraId="5DCAFFA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FBE535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1D0A0792" w14:textId="77777777">
        <w:tc>
          <w:tcPr>
            <w:tcW w:w="1975" w:type="dxa"/>
          </w:tcPr>
          <w:p w14:paraId="46A2D03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F1BEAC2" w14:textId="77777777" w:rsidR="007A1CED" w:rsidRDefault="001D648F">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7A1CED" w14:paraId="653D2576" w14:textId="77777777">
        <w:tc>
          <w:tcPr>
            <w:tcW w:w="1975" w:type="dxa"/>
          </w:tcPr>
          <w:p w14:paraId="24D11F84"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05B2DCA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9C6BF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18ADF92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7A1CED" w14:paraId="4DD17F4F" w14:textId="77777777">
        <w:tc>
          <w:tcPr>
            <w:tcW w:w="1975" w:type="dxa"/>
          </w:tcPr>
          <w:p w14:paraId="75D312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D6E5C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0CFFD442" w14:textId="77777777">
        <w:tc>
          <w:tcPr>
            <w:tcW w:w="1975" w:type="dxa"/>
          </w:tcPr>
          <w:p w14:paraId="790DD6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E382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2621F80" w14:textId="77777777">
        <w:tc>
          <w:tcPr>
            <w:tcW w:w="1975" w:type="dxa"/>
          </w:tcPr>
          <w:p w14:paraId="4D7EA4AB" w14:textId="77777777" w:rsidR="007A1CED" w:rsidRDefault="001D648F">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0E8012E9" w14:textId="77777777" w:rsidR="007A1CED" w:rsidRDefault="001D648F">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7A1CED" w14:paraId="7BB534E2" w14:textId="77777777">
        <w:tc>
          <w:tcPr>
            <w:tcW w:w="1975" w:type="dxa"/>
          </w:tcPr>
          <w:p w14:paraId="695F6DC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0D045EC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7A1CED" w14:paraId="49CAD196" w14:textId="77777777">
        <w:tc>
          <w:tcPr>
            <w:tcW w:w="1975" w:type="dxa"/>
          </w:tcPr>
          <w:p w14:paraId="71BAC992"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25D3CF77" w14:textId="77777777" w:rsidR="007A1CED" w:rsidRDefault="007A1CED">
            <w:pPr>
              <w:pStyle w:val="ListParagraph"/>
              <w:ind w:left="0"/>
              <w:contextualSpacing/>
              <w:rPr>
                <w:rFonts w:ascii="Times New Roman" w:eastAsiaTheme="minorEastAsia" w:hAnsi="Times New Roman"/>
                <w:lang w:eastAsia="zh-CN"/>
              </w:rPr>
            </w:pPr>
          </w:p>
        </w:tc>
      </w:tr>
      <w:tr w:rsidR="007A1CED" w14:paraId="1F02C958" w14:textId="77777777">
        <w:tc>
          <w:tcPr>
            <w:tcW w:w="1975" w:type="dxa"/>
          </w:tcPr>
          <w:p w14:paraId="04D73AA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FF2570F" w14:textId="77777777" w:rsidR="007A1CED" w:rsidRDefault="007A1CED">
            <w:pPr>
              <w:pStyle w:val="ListParagraph"/>
              <w:ind w:left="0"/>
              <w:contextualSpacing/>
              <w:rPr>
                <w:rFonts w:ascii="Times New Roman" w:eastAsiaTheme="minorEastAsia" w:hAnsi="Times New Roman"/>
                <w:lang w:eastAsia="zh-CN"/>
              </w:rPr>
            </w:pPr>
          </w:p>
        </w:tc>
      </w:tr>
      <w:tr w:rsidR="007A1CED" w14:paraId="3DD69A06" w14:textId="77777777">
        <w:tc>
          <w:tcPr>
            <w:tcW w:w="1975" w:type="dxa"/>
          </w:tcPr>
          <w:p w14:paraId="48F3083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E8EF841" w14:textId="77777777" w:rsidR="007A1CED" w:rsidRDefault="007A1CED">
            <w:pPr>
              <w:pStyle w:val="ListParagraph"/>
              <w:ind w:left="0"/>
              <w:contextualSpacing/>
              <w:rPr>
                <w:rFonts w:ascii="Times New Roman" w:eastAsiaTheme="minorEastAsia" w:hAnsi="Times New Roman"/>
                <w:lang w:eastAsia="zh-CN"/>
              </w:rPr>
            </w:pPr>
          </w:p>
        </w:tc>
      </w:tr>
    </w:tbl>
    <w:p w14:paraId="6CDFABCC" w14:textId="77777777" w:rsidR="007A1CED" w:rsidRDefault="007A1CED">
      <w:pPr>
        <w:pStyle w:val="xmsonormal"/>
        <w:spacing w:before="0" w:beforeAutospacing="0" w:after="0" w:afterAutospacing="0"/>
        <w:rPr>
          <w:sz w:val="24"/>
          <w:szCs w:val="24"/>
          <w:lang w:val="en-GB" w:eastAsia="ko-KR"/>
        </w:rPr>
      </w:pPr>
    </w:p>
    <w:p w14:paraId="5BCEA639" w14:textId="77777777" w:rsidR="007A1CED" w:rsidRDefault="001D648F">
      <w:pPr>
        <w:pStyle w:val="Heading3"/>
        <w:numPr>
          <w:ilvl w:val="2"/>
          <w:numId w:val="10"/>
        </w:numPr>
        <w:ind w:left="450"/>
        <w:rPr>
          <w:lang w:val="en-US"/>
        </w:rPr>
      </w:pPr>
      <w:r>
        <w:rPr>
          <w:lang w:val="en-US"/>
        </w:rPr>
        <w:t>Issue #2-2 (Support of scheme 2)</w:t>
      </w:r>
    </w:p>
    <w:p w14:paraId="21CBAEF4" w14:textId="77777777" w:rsidR="007A1CED" w:rsidRDefault="001D648F">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1E037CBE" w14:textId="77777777" w:rsidR="007A1CED" w:rsidRDefault="007A1CED">
      <w:pPr>
        <w:spacing w:after="0"/>
        <w:ind w:firstLine="360"/>
        <w:rPr>
          <w:sz w:val="22"/>
          <w:szCs w:val="22"/>
        </w:rPr>
      </w:pPr>
    </w:p>
    <w:p w14:paraId="06D53E0C" w14:textId="77777777" w:rsidR="007A1CED" w:rsidRDefault="001D648F">
      <w:pPr>
        <w:spacing w:after="0"/>
        <w:rPr>
          <w:sz w:val="22"/>
          <w:szCs w:val="22"/>
        </w:rPr>
      </w:pPr>
      <w:r>
        <w:rPr>
          <w:b/>
          <w:bCs/>
          <w:sz w:val="22"/>
          <w:szCs w:val="22"/>
        </w:rPr>
        <w:t>Issue#2-2:</w:t>
      </w:r>
      <w:r>
        <w:rPr>
          <w:sz w:val="22"/>
          <w:szCs w:val="22"/>
        </w:rPr>
        <w:t xml:space="preserve"> Whether to support scheme 2 in Rel-17?</w:t>
      </w:r>
    </w:p>
    <w:p w14:paraId="3DBA0E9A" w14:textId="77777777" w:rsidR="007A1CED" w:rsidRDefault="001D648F">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supported</w:t>
      </w:r>
    </w:p>
    <w:p w14:paraId="25CF0549" w14:textId="77777777" w:rsidR="007A1CED" w:rsidRDefault="001D648F">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proofErr w:type="spellStart"/>
      <w:r>
        <w:rPr>
          <w:rFonts w:ascii="Times New Roman" w:eastAsia="SimSun" w:hAnsi="Times New Roman"/>
          <w:lang w:val="en-GB"/>
        </w:rPr>
        <w:t>InterDigital</w:t>
      </w:r>
      <w:proofErr w:type="spellEnd"/>
      <w:r>
        <w:rPr>
          <w:rFonts w:ascii="Times New Roman" w:eastAsia="SimSun" w:hAnsi="Times New Roman"/>
          <w:lang w:val="en-GB"/>
        </w:rPr>
        <w:t>, Intel …</w:t>
      </w:r>
    </w:p>
    <w:p w14:paraId="120A851C" w14:textId="77777777" w:rsidR="007A1CED" w:rsidRDefault="001D648F">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38A13081" w14:textId="77777777" w:rsidR="007A1CED" w:rsidRDefault="001D648F">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Apple, Sony, Nokia/</w:t>
      </w:r>
      <w:proofErr w:type="gramStart"/>
      <w:r>
        <w:rPr>
          <w:rFonts w:ascii="Times New Roman" w:eastAsia="SimSun" w:hAnsi="Times New Roman"/>
          <w:lang w:val="en-GB"/>
        </w:rPr>
        <w:t xml:space="preserve">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proofErr w:type="gramEnd"/>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1ACE9A95" w14:textId="77777777" w:rsidR="007A1CED" w:rsidRDefault="007A1CED"/>
    <w:p w14:paraId="030D182E" w14:textId="77777777" w:rsidR="007A1CED" w:rsidRDefault="001D648F">
      <w:pPr>
        <w:spacing w:after="0"/>
        <w:rPr>
          <w:sz w:val="22"/>
          <w:szCs w:val="22"/>
        </w:rPr>
      </w:pPr>
      <w:r>
        <w:rPr>
          <w:sz w:val="22"/>
          <w:szCs w:val="22"/>
        </w:rPr>
        <w:t>Since there is no clear majority to support scheme 2 in Rel-17, it is recommended to make the following conclusion on Issue #2-2.</w:t>
      </w:r>
    </w:p>
    <w:p w14:paraId="28654C38" w14:textId="77777777" w:rsidR="007A1CED" w:rsidRDefault="001D648F">
      <w:pPr>
        <w:pStyle w:val="Heading4"/>
        <w:rPr>
          <w:u w:val="single"/>
          <w:lang w:val="en-US"/>
        </w:rPr>
      </w:pPr>
      <w:r>
        <w:rPr>
          <w:u w:val="single"/>
          <w:lang w:val="en-US"/>
        </w:rPr>
        <w:t>Round-1</w:t>
      </w:r>
    </w:p>
    <w:p w14:paraId="5129B9F7" w14:textId="77777777" w:rsidR="007A1CED" w:rsidRDefault="001D648F">
      <w:pPr>
        <w:spacing w:after="0"/>
        <w:rPr>
          <w:b/>
          <w:bCs/>
          <w:sz w:val="22"/>
          <w:szCs w:val="22"/>
        </w:rPr>
      </w:pPr>
      <w:r>
        <w:rPr>
          <w:b/>
          <w:bCs/>
          <w:sz w:val="22"/>
          <w:szCs w:val="22"/>
          <w:highlight w:val="yellow"/>
        </w:rPr>
        <w:t>Proposal #2-2 (for conclusion):</w:t>
      </w:r>
    </w:p>
    <w:p w14:paraId="48D01D5C" w14:textId="77777777" w:rsidR="007A1CED" w:rsidRDefault="001D648F">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73032A16" w14:textId="77777777" w:rsidR="007A1CED" w:rsidRDefault="007A1CED">
      <w:pPr>
        <w:rPr>
          <w:i/>
          <w:iCs/>
        </w:rPr>
      </w:pPr>
    </w:p>
    <w:tbl>
      <w:tblPr>
        <w:tblStyle w:val="TableGrid10"/>
        <w:tblW w:w="9350" w:type="dxa"/>
        <w:tblLayout w:type="fixed"/>
        <w:tblLook w:val="04A0" w:firstRow="1" w:lastRow="0" w:firstColumn="1" w:lastColumn="0" w:noHBand="0" w:noVBand="1"/>
      </w:tblPr>
      <w:tblGrid>
        <w:gridCol w:w="1975"/>
        <w:gridCol w:w="7375"/>
      </w:tblGrid>
      <w:tr w:rsidR="007A1CED" w14:paraId="4F683AE6" w14:textId="77777777">
        <w:tc>
          <w:tcPr>
            <w:tcW w:w="1975" w:type="dxa"/>
            <w:shd w:val="clear" w:color="auto" w:fill="CC66FF"/>
          </w:tcPr>
          <w:p w14:paraId="5B727BC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202C5B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32EDDD3" w14:textId="77777777">
        <w:tc>
          <w:tcPr>
            <w:tcW w:w="1975" w:type="dxa"/>
          </w:tcPr>
          <w:p w14:paraId="6CA86A9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40DDE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7EDB9CAC" w14:textId="77777777">
        <w:tc>
          <w:tcPr>
            <w:tcW w:w="1975" w:type="dxa"/>
          </w:tcPr>
          <w:p w14:paraId="6800E7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5C8AE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14:paraId="472FBA74" w14:textId="77777777">
        <w:tc>
          <w:tcPr>
            <w:tcW w:w="1975" w:type="dxa"/>
          </w:tcPr>
          <w:p w14:paraId="4A165E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7327E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C3A893" w14:textId="77777777">
        <w:tc>
          <w:tcPr>
            <w:tcW w:w="1975" w:type="dxa"/>
          </w:tcPr>
          <w:p w14:paraId="0D10CC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875EA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32B4B2" w14:textId="77777777">
        <w:tc>
          <w:tcPr>
            <w:tcW w:w="1975" w:type="dxa"/>
          </w:tcPr>
          <w:p w14:paraId="7326D4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3B844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F41DC57" w14:textId="77777777">
        <w:tc>
          <w:tcPr>
            <w:tcW w:w="1975" w:type="dxa"/>
          </w:tcPr>
          <w:p w14:paraId="174AF1EC" w14:textId="77777777" w:rsidR="007A1CED" w:rsidRDefault="001D648F">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12FBB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1627AA52" w14:textId="77777777">
        <w:tc>
          <w:tcPr>
            <w:tcW w:w="1975" w:type="dxa"/>
          </w:tcPr>
          <w:p w14:paraId="6CAE9C3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01AAF28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65D60E3D" w14:textId="77777777">
        <w:trPr>
          <w:trHeight w:val="356"/>
        </w:trPr>
        <w:tc>
          <w:tcPr>
            <w:tcW w:w="1975" w:type="dxa"/>
          </w:tcPr>
          <w:p w14:paraId="0ABDCD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2E9003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047B3400" w14:textId="77777777">
        <w:tc>
          <w:tcPr>
            <w:tcW w:w="1975" w:type="dxa"/>
          </w:tcPr>
          <w:p w14:paraId="5FED2B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28BA0C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7A1CED" w14:paraId="15F4D82A" w14:textId="77777777">
        <w:tc>
          <w:tcPr>
            <w:tcW w:w="1975" w:type="dxa"/>
          </w:tcPr>
          <w:p w14:paraId="058690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65A01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14:paraId="1AC6B202" w14:textId="77777777">
        <w:tc>
          <w:tcPr>
            <w:tcW w:w="1975" w:type="dxa"/>
          </w:tcPr>
          <w:p w14:paraId="6D156D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174B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475F1BC3" w14:textId="77777777">
        <w:tc>
          <w:tcPr>
            <w:tcW w:w="1975" w:type="dxa"/>
          </w:tcPr>
          <w:p w14:paraId="53A7C434" w14:textId="77777777" w:rsidR="007A1CED" w:rsidRDefault="001D648F">
            <w:pPr>
              <w:pStyle w:val="ListParagraph"/>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661ED1AF"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7A1CED" w14:paraId="768767AD" w14:textId="77777777">
        <w:tc>
          <w:tcPr>
            <w:tcW w:w="1975" w:type="dxa"/>
          </w:tcPr>
          <w:p w14:paraId="26B8E4F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1E351C3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7A1CED" w14:paraId="00182AFA" w14:textId="77777777">
        <w:tc>
          <w:tcPr>
            <w:tcW w:w="1975" w:type="dxa"/>
          </w:tcPr>
          <w:p w14:paraId="43A15CE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07693F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E310F98" w14:textId="77777777">
        <w:tc>
          <w:tcPr>
            <w:tcW w:w="1975" w:type="dxa"/>
          </w:tcPr>
          <w:p w14:paraId="3A357909"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0711B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02A7A5D" w14:textId="77777777">
        <w:tc>
          <w:tcPr>
            <w:tcW w:w="1975" w:type="dxa"/>
          </w:tcPr>
          <w:p w14:paraId="3B302405" w14:textId="77777777" w:rsidR="007A1CED" w:rsidRDefault="007A1CED">
            <w:pPr>
              <w:pStyle w:val="ListParagraph"/>
              <w:ind w:left="0"/>
              <w:contextualSpacing/>
              <w:rPr>
                <w:rFonts w:ascii="Times New Roman" w:eastAsia="Malgun Gothic" w:hAnsi="Times New Roman"/>
                <w:lang w:eastAsia="ko-KR"/>
              </w:rPr>
            </w:pPr>
          </w:p>
        </w:tc>
        <w:tc>
          <w:tcPr>
            <w:tcW w:w="7375" w:type="dxa"/>
          </w:tcPr>
          <w:p w14:paraId="40E29993" w14:textId="77777777" w:rsidR="007A1CED" w:rsidRDefault="007A1CED">
            <w:pPr>
              <w:pStyle w:val="ListParagraph"/>
              <w:ind w:left="0"/>
              <w:contextualSpacing/>
              <w:rPr>
                <w:rFonts w:ascii="Times New Roman" w:eastAsia="Malgun Gothic" w:hAnsi="Times New Roman"/>
                <w:lang w:eastAsia="ko-KR"/>
              </w:rPr>
            </w:pPr>
          </w:p>
        </w:tc>
      </w:tr>
      <w:tr w:rsidR="007A1CED" w14:paraId="25E135F7" w14:textId="77777777">
        <w:tc>
          <w:tcPr>
            <w:tcW w:w="1975" w:type="dxa"/>
          </w:tcPr>
          <w:p w14:paraId="08A5131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D9E98A" w14:textId="77777777" w:rsidR="007A1CED" w:rsidRDefault="007A1CED">
            <w:pPr>
              <w:pStyle w:val="ListParagraph"/>
              <w:ind w:left="0"/>
              <w:contextualSpacing/>
              <w:rPr>
                <w:rFonts w:ascii="Times New Roman" w:eastAsiaTheme="minorEastAsia" w:hAnsi="Times New Roman"/>
                <w:lang w:eastAsia="zh-CN"/>
              </w:rPr>
            </w:pPr>
          </w:p>
        </w:tc>
      </w:tr>
      <w:tr w:rsidR="007A1CED" w14:paraId="47B63CCC" w14:textId="77777777">
        <w:tc>
          <w:tcPr>
            <w:tcW w:w="1975" w:type="dxa"/>
          </w:tcPr>
          <w:p w14:paraId="4BE00E9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D9D5441" w14:textId="77777777" w:rsidR="007A1CED" w:rsidRDefault="007A1CED">
            <w:pPr>
              <w:pStyle w:val="ListParagraph"/>
              <w:ind w:left="0"/>
              <w:contextualSpacing/>
              <w:rPr>
                <w:rFonts w:ascii="Times New Roman" w:eastAsiaTheme="minorEastAsia" w:hAnsi="Times New Roman"/>
                <w:lang w:eastAsia="zh-CN"/>
              </w:rPr>
            </w:pPr>
          </w:p>
        </w:tc>
      </w:tr>
    </w:tbl>
    <w:p w14:paraId="35472943" w14:textId="77777777" w:rsidR="007A1CED" w:rsidRDefault="007A1CED">
      <w:pPr>
        <w:spacing w:after="0"/>
        <w:ind w:firstLine="360"/>
        <w:rPr>
          <w:lang w:val="en-US"/>
        </w:rPr>
      </w:pPr>
    </w:p>
    <w:p w14:paraId="0606D04D" w14:textId="77777777" w:rsidR="007A1CED" w:rsidRDefault="001D648F">
      <w:pPr>
        <w:pStyle w:val="Heading3"/>
      </w:pPr>
      <w:r>
        <w:rPr>
          <w:lang w:val="en-US"/>
        </w:rPr>
        <w:lastRenderedPageBreak/>
        <w:t>Other</w:t>
      </w:r>
      <w:r>
        <w:t xml:space="preserve"> issues</w:t>
      </w:r>
    </w:p>
    <w:p w14:paraId="4E71CF19"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7A1CED" w14:paraId="493FFB62" w14:textId="77777777">
        <w:tc>
          <w:tcPr>
            <w:tcW w:w="1975" w:type="dxa"/>
            <w:shd w:val="clear" w:color="auto" w:fill="CC66FF"/>
          </w:tcPr>
          <w:p w14:paraId="7F22C39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3B6DC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1F7C5F8" w14:textId="77777777">
        <w:tc>
          <w:tcPr>
            <w:tcW w:w="1975" w:type="dxa"/>
          </w:tcPr>
          <w:p w14:paraId="369BB0A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DD4A62D" w14:textId="77777777" w:rsidR="007A1CED" w:rsidRDefault="007A1CED">
            <w:pPr>
              <w:pStyle w:val="ListParagraph"/>
              <w:ind w:left="0"/>
              <w:contextualSpacing/>
              <w:rPr>
                <w:rFonts w:ascii="Times New Roman" w:eastAsiaTheme="minorEastAsia" w:hAnsi="Times New Roman"/>
                <w:lang w:eastAsia="zh-CN"/>
              </w:rPr>
            </w:pPr>
          </w:p>
        </w:tc>
      </w:tr>
      <w:tr w:rsidR="007A1CED" w14:paraId="6B3B8359" w14:textId="77777777">
        <w:tc>
          <w:tcPr>
            <w:tcW w:w="1975" w:type="dxa"/>
          </w:tcPr>
          <w:p w14:paraId="097288B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9F3DB94" w14:textId="77777777" w:rsidR="007A1CED" w:rsidRDefault="007A1CED">
            <w:pPr>
              <w:pStyle w:val="ListParagraph"/>
              <w:ind w:left="0"/>
              <w:contextualSpacing/>
              <w:rPr>
                <w:rFonts w:ascii="Times New Roman" w:eastAsiaTheme="minorEastAsia" w:hAnsi="Times New Roman"/>
                <w:lang w:eastAsia="zh-CN"/>
              </w:rPr>
            </w:pPr>
          </w:p>
        </w:tc>
      </w:tr>
      <w:tr w:rsidR="007A1CED" w14:paraId="1227A064" w14:textId="77777777">
        <w:tc>
          <w:tcPr>
            <w:tcW w:w="1975" w:type="dxa"/>
          </w:tcPr>
          <w:p w14:paraId="652ACB3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5C2EDC0" w14:textId="77777777" w:rsidR="007A1CED" w:rsidRDefault="007A1CED">
            <w:pPr>
              <w:pStyle w:val="ListParagraph"/>
              <w:ind w:left="0"/>
              <w:contextualSpacing/>
              <w:rPr>
                <w:rFonts w:ascii="Times New Roman" w:hAnsi="Times New Roman"/>
                <w:lang w:eastAsia="zh-CN"/>
              </w:rPr>
            </w:pPr>
          </w:p>
        </w:tc>
      </w:tr>
      <w:tr w:rsidR="007A1CED" w14:paraId="48559D0E" w14:textId="77777777">
        <w:tc>
          <w:tcPr>
            <w:tcW w:w="1975" w:type="dxa"/>
          </w:tcPr>
          <w:p w14:paraId="1540D44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31D5BBF" w14:textId="77777777" w:rsidR="007A1CED" w:rsidRDefault="007A1CED">
            <w:pPr>
              <w:pStyle w:val="ListParagraph"/>
              <w:ind w:left="0"/>
              <w:contextualSpacing/>
              <w:rPr>
                <w:rFonts w:ascii="Times New Roman" w:eastAsiaTheme="minorEastAsia" w:hAnsi="Times New Roman"/>
                <w:lang w:eastAsia="zh-CN"/>
              </w:rPr>
            </w:pPr>
          </w:p>
        </w:tc>
      </w:tr>
      <w:tr w:rsidR="007A1CED" w14:paraId="1539B6FF" w14:textId="77777777">
        <w:tc>
          <w:tcPr>
            <w:tcW w:w="1975" w:type="dxa"/>
          </w:tcPr>
          <w:p w14:paraId="177706D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C4F31E3" w14:textId="77777777" w:rsidR="007A1CED" w:rsidRDefault="007A1CED">
            <w:pPr>
              <w:pStyle w:val="ListParagraph"/>
              <w:ind w:left="0"/>
              <w:contextualSpacing/>
              <w:rPr>
                <w:rFonts w:ascii="Times New Roman" w:eastAsiaTheme="minorEastAsia" w:hAnsi="Times New Roman"/>
                <w:lang w:eastAsia="zh-CN"/>
              </w:rPr>
            </w:pPr>
          </w:p>
        </w:tc>
      </w:tr>
      <w:tr w:rsidR="007A1CED" w14:paraId="29ED63C2" w14:textId="77777777">
        <w:tc>
          <w:tcPr>
            <w:tcW w:w="1975" w:type="dxa"/>
          </w:tcPr>
          <w:p w14:paraId="622E0CD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BAF2A10" w14:textId="77777777" w:rsidR="007A1CED" w:rsidRDefault="007A1CED">
            <w:pPr>
              <w:pStyle w:val="ListParagraph"/>
              <w:ind w:left="0"/>
              <w:contextualSpacing/>
              <w:rPr>
                <w:rFonts w:ascii="Times New Roman" w:eastAsiaTheme="minorEastAsia" w:hAnsi="Times New Roman"/>
                <w:lang w:eastAsia="zh-CN"/>
              </w:rPr>
            </w:pPr>
          </w:p>
        </w:tc>
      </w:tr>
      <w:tr w:rsidR="007A1CED" w14:paraId="41CF3AF5" w14:textId="77777777">
        <w:tc>
          <w:tcPr>
            <w:tcW w:w="1975" w:type="dxa"/>
          </w:tcPr>
          <w:p w14:paraId="1318C8F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8E1999F" w14:textId="77777777" w:rsidR="007A1CED" w:rsidRDefault="007A1CED">
            <w:pPr>
              <w:pStyle w:val="ListParagraph"/>
              <w:ind w:left="0"/>
              <w:contextualSpacing/>
              <w:rPr>
                <w:rFonts w:ascii="Times New Roman" w:eastAsiaTheme="minorEastAsia" w:hAnsi="Times New Roman"/>
                <w:lang w:eastAsia="zh-CN"/>
              </w:rPr>
            </w:pPr>
          </w:p>
        </w:tc>
      </w:tr>
      <w:tr w:rsidR="007A1CED" w14:paraId="57C7E3ED" w14:textId="77777777">
        <w:tc>
          <w:tcPr>
            <w:tcW w:w="1975" w:type="dxa"/>
          </w:tcPr>
          <w:p w14:paraId="4615ACC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89358F1" w14:textId="77777777" w:rsidR="007A1CED" w:rsidRDefault="007A1CED">
            <w:pPr>
              <w:pStyle w:val="ListParagraph"/>
              <w:ind w:left="0"/>
              <w:contextualSpacing/>
              <w:rPr>
                <w:rFonts w:ascii="Times New Roman" w:eastAsiaTheme="minorEastAsia" w:hAnsi="Times New Roman"/>
                <w:lang w:eastAsia="zh-CN"/>
              </w:rPr>
            </w:pPr>
          </w:p>
        </w:tc>
      </w:tr>
      <w:tr w:rsidR="007A1CED" w14:paraId="46EB1988" w14:textId="77777777">
        <w:tc>
          <w:tcPr>
            <w:tcW w:w="1975" w:type="dxa"/>
          </w:tcPr>
          <w:p w14:paraId="2A7FD4C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5130D1F" w14:textId="77777777" w:rsidR="007A1CED" w:rsidRDefault="007A1CED">
            <w:pPr>
              <w:pStyle w:val="ListParagraph"/>
              <w:ind w:left="0"/>
              <w:contextualSpacing/>
              <w:rPr>
                <w:rFonts w:ascii="Times New Roman" w:eastAsiaTheme="minorEastAsia" w:hAnsi="Times New Roman"/>
                <w:lang w:eastAsia="zh-CN"/>
              </w:rPr>
            </w:pPr>
          </w:p>
        </w:tc>
      </w:tr>
      <w:tr w:rsidR="007A1CED" w14:paraId="3067D161" w14:textId="77777777">
        <w:tc>
          <w:tcPr>
            <w:tcW w:w="1975" w:type="dxa"/>
          </w:tcPr>
          <w:p w14:paraId="443F43E2"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4A1C07E6" w14:textId="77777777" w:rsidR="007A1CED" w:rsidRDefault="007A1CED">
            <w:pPr>
              <w:pStyle w:val="ListParagraph"/>
              <w:ind w:left="0"/>
              <w:contextualSpacing/>
              <w:rPr>
                <w:rFonts w:ascii="Times New Roman" w:eastAsia="MS Mincho" w:hAnsi="Times New Roman"/>
                <w:lang w:eastAsia="ja-JP"/>
              </w:rPr>
            </w:pPr>
          </w:p>
        </w:tc>
      </w:tr>
    </w:tbl>
    <w:p w14:paraId="19D85360" w14:textId="77777777" w:rsidR="007A1CED" w:rsidRDefault="007A1CED">
      <w:pPr>
        <w:spacing w:after="120"/>
        <w:ind w:firstLine="360"/>
        <w:rPr>
          <w:sz w:val="22"/>
          <w:szCs w:val="22"/>
        </w:rPr>
      </w:pPr>
    </w:p>
    <w:p w14:paraId="1B035B40" w14:textId="77777777" w:rsidR="007A1CED" w:rsidRDefault="001D648F">
      <w:pPr>
        <w:pStyle w:val="Heading2"/>
        <w:numPr>
          <w:ilvl w:val="1"/>
          <w:numId w:val="9"/>
        </w:numPr>
        <w:ind w:left="360"/>
        <w:rPr>
          <w:lang w:val="en-US"/>
        </w:rPr>
      </w:pPr>
      <w:r>
        <w:rPr>
          <w:lang w:val="en-US"/>
        </w:rPr>
        <w:t>TRP-based solution</w:t>
      </w:r>
      <w:bookmarkEnd w:id="4"/>
      <w:r>
        <w:rPr>
          <w:lang w:val="en-US"/>
        </w:rPr>
        <w:t>s</w:t>
      </w:r>
    </w:p>
    <w:p w14:paraId="6AD063C4"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79034E9" w14:textId="77777777" w:rsidR="007A1CED" w:rsidRDefault="001D648F">
      <w:pPr>
        <w:pStyle w:val="Heading3"/>
        <w:numPr>
          <w:ilvl w:val="2"/>
          <w:numId w:val="10"/>
        </w:numPr>
        <w:ind w:left="450"/>
        <w:rPr>
          <w:lang w:val="en-US"/>
        </w:rPr>
      </w:pPr>
      <w:r>
        <w:rPr>
          <w:lang w:val="en-US"/>
        </w:rPr>
        <w:t>Issue #3-1 (QCL types/assumptions when TRS/CSI-RS is source)</w:t>
      </w:r>
    </w:p>
    <w:p w14:paraId="524ABF43" w14:textId="77777777"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18984768" w14:textId="77777777"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24F820FF" w14:textId="77777777" w:rsidR="007A1CED" w:rsidRDefault="001D648F">
      <w:pPr>
        <w:pStyle w:val="ListParagraph"/>
        <w:numPr>
          <w:ilvl w:val="0"/>
          <w:numId w:val="15"/>
        </w:numPr>
        <w:rPr>
          <w:rFonts w:ascii="Times New Roman" w:hAnsi="Times New Roman"/>
        </w:rPr>
      </w:pPr>
      <w:r>
        <w:rPr>
          <w:rFonts w:ascii="Times New Roman" w:hAnsi="Times New Roman"/>
        </w:rPr>
        <w:t xml:space="preserve">Confirm working assumption without modification </w:t>
      </w:r>
    </w:p>
    <w:p w14:paraId="5E16A3A9" w14:textId="77777777" w:rsidR="007A1CED" w:rsidRDefault="001D648F">
      <w:pPr>
        <w:pStyle w:val="ListParagraph"/>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591801C" w14:textId="77777777" w:rsidR="007A1CED" w:rsidRDefault="001D648F">
      <w:pPr>
        <w:pStyle w:val="ListParagraph"/>
        <w:numPr>
          <w:ilvl w:val="0"/>
          <w:numId w:val="15"/>
        </w:numPr>
        <w:rPr>
          <w:rFonts w:ascii="Times New Roman" w:hAnsi="Times New Roman"/>
        </w:rPr>
      </w:pPr>
      <w:r>
        <w:rPr>
          <w:rFonts w:ascii="Times New Roman" w:hAnsi="Times New Roman"/>
        </w:rPr>
        <w:t>Confirm working assumption with modification to also include Variant B</w:t>
      </w:r>
    </w:p>
    <w:p w14:paraId="59EC735C" w14:textId="77777777" w:rsidR="007A1CED" w:rsidRDefault="001D648F">
      <w:pPr>
        <w:pStyle w:val="ListParagraph"/>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5F126B4F" w14:textId="77777777" w:rsidR="007A1CED" w:rsidRDefault="007A1CED">
      <w:pPr>
        <w:spacing w:after="0"/>
        <w:rPr>
          <w:b/>
          <w:bCs/>
          <w:sz w:val="22"/>
          <w:szCs w:val="22"/>
          <w:highlight w:val="yellow"/>
          <w:lang w:val="en-US"/>
        </w:rPr>
      </w:pPr>
    </w:p>
    <w:p w14:paraId="60AB9C33" w14:textId="77777777" w:rsidR="007A1CED" w:rsidRDefault="001D648F">
      <w:pPr>
        <w:rPr>
          <w:sz w:val="22"/>
          <w:szCs w:val="22"/>
        </w:rPr>
      </w:pPr>
      <w:r>
        <w:rPr>
          <w:sz w:val="22"/>
          <w:szCs w:val="22"/>
        </w:rPr>
        <w:t xml:space="preserve">Based on the company’s preference the following proposal is made. </w:t>
      </w:r>
    </w:p>
    <w:p w14:paraId="32943CF3" w14:textId="77777777" w:rsidR="007A1CED" w:rsidRDefault="001D648F">
      <w:pPr>
        <w:pStyle w:val="Heading4"/>
        <w:rPr>
          <w:u w:val="single"/>
          <w:lang w:val="en-US"/>
        </w:rPr>
      </w:pPr>
      <w:r>
        <w:rPr>
          <w:u w:val="single"/>
          <w:lang w:val="en-US"/>
        </w:rPr>
        <w:t>Round-1</w:t>
      </w:r>
    </w:p>
    <w:p w14:paraId="7BF309BE" w14:textId="77777777" w:rsidR="007A1CED" w:rsidRDefault="001D648F">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35C9CB90" w14:textId="77777777" w:rsidR="007A1CED" w:rsidRDefault="001D648F">
      <w:pPr>
        <w:pStyle w:val="ListParagraph"/>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199331CD" w14:textId="77777777" w:rsidR="007A1CED" w:rsidRDefault="001D648F">
      <w:pPr>
        <w:pStyle w:val="ListParagraph"/>
        <w:numPr>
          <w:ilvl w:val="1"/>
          <w:numId w:val="18"/>
        </w:numPr>
        <w:rPr>
          <w:rFonts w:ascii="Times New Roman" w:hAnsi="Times New Roman"/>
        </w:rPr>
      </w:pPr>
      <w:r>
        <w:rPr>
          <w:rFonts w:ascii="Times New Roman" w:hAnsi="Times New Roman"/>
        </w:rPr>
        <w:t>FFS: Additional support of Variant B</w:t>
      </w:r>
    </w:p>
    <w:p w14:paraId="3EEA3AD2" w14:textId="77777777" w:rsidR="007A1CED" w:rsidRDefault="007A1CED">
      <w:pPr>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7A1CED" w14:paraId="33FB056B" w14:textId="77777777">
        <w:tc>
          <w:tcPr>
            <w:tcW w:w="1975" w:type="dxa"/>
            <w:shd w:val="clear" w:color="auto" w:fill="CC66FF"/>
          </w:tcPr>
          <w:p w14:paraId="3ADF70B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F401E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E3DCBD6" w14:textId="77777777">
        <w:tc>
          <w:tcPr>
            <w:tcW w:w="1975" w:type="dxa"/>
          </w:tcPr>
          <w:p w14:paraId="400B9A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82BAA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14:paraId="3C746337" w14:textId="77777777">
        <w:tc>
          <w:tcPr>
            <w:tcW w:w="1975" w:type="dxa"/>
          </w:tcPr>
          <w:p w14:paraId="03C1B96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9F30E3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14:paraId="564A0C6C" w14:textId="77777777">
        <w:tc>
          <w:tcPr>
            <w:tcW w:w="1975" w:type="dxa"/>
          </w:tcPr>
          <w:p w14:paraId="580F00A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29918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7A1CED" w14:paraId="636B8040" w14:textId="77777777">
        <w:tc>
          <w:tcPr>
            <w:tcW w:w="1975" w:type="dxa"/>
          </w:tcPr>
          <w:p w14:paraId="71CB5F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216E5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34C6FA1A" w14:textId="77777777">
        <w:tc>
          <w:tcPr>
            <w:tcW w:w="1975" w:type="dxa"/>
          </w:tcPr>
          <w:p w14:paraId="2E23FD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5B95B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similar </w:t>
            </w:r>
            <w:r>
              <w:rPr>
                <w:rFonts w:ascii="Times New Roman" w:eastAsiaTheme="minorEastAsia" w:hAnsi="Times New Roman"/>
                <w:lang w:eastAsia="zh-CN"/>
              </w:rPr>
              <w:lastRenderedPageBreak/>
              <w:t xml:space="preserve">to frequency pre-compensation, 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We prefer to further discuss Variant C</w:t>
            </w:r>
          </w:p>
          <w:p w14:paraId="23093F1D" w14:textId="77777777" w:rsidR="007A1CED" w:rsidRDefault="001D648F">
            <w:pPr>
              <w:pStyle w:val="ListParagraph"/>
              <w:numPr>
                <w:ilvl w:val="0"/>
                <w:numId w:val="18"/>
              </w:numPr>
              <w:rPr>
                <w:rFonts w:ascii="Times New Roman" w:hAnsi="Times New Roman"/>
              </w:rPr>
            </w:pPr>
            <w:r>
              <w:rPr>
                <w:rFonts w:ascii="Times New Roman" w:hAnsi="Times New Roman"/>
              </w:rPr>
              <w:t>FFS: Additional support of Variant B and Variant C</w:t>
            </w:r>
          </w:p>
        </w:tc>
      </w:tr>
      <w:tr w:rsidR="007A1CED" w14:paraId="54619CAB" w14:textId="77777777">
        <w:tc>
          <w:tcPr>
            <w:tcW w:w="1975" w:type="dxa"/>
          </w:tcPr>
          <w:p w14:paraId="5075849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476DA50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7A1CED" w14:paraId="2E00E666" w14:textId="77777777">
        <w:tc>
          <w:tcPr>
            <w:tcW w:w="1975" w:type="dxa"/>
          </w:tcPr>
          <w:p w14:paraId="3FC427C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3361CE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7E9E0793" w14:textId="77777777">
        <w:tc>
          <w:tcPr>
            <w:tcW w:w="1975" w:type="dxa"/>
          </w:tcPr>
          <w:p w14:paraId="7393AE4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1776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7A1CED" w14:paraId="50FBCF3A" w14:textId="77777777">
        <w:tc>
          <w:tcPr>
            <w:tcW w:w="1975" w:type="dxa"/>
          </w:tcPr>
          <w:p w14:paraId="0F9580DA"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757CD4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w:t>
            </w:r>
            <w:proofErr w:type="gramStart"/>
            <w:r>
              <w:rPr>
                <w:rFonts w:ascii="Times New Roman" w:eastAsia="Malgun Gothic" w:hAnsi="Times New Roman"/>
                <w:lang w:eastAsia="ko-KR"/>
              </w:rPr>
              <w:t>1..</w:t>
            </w:r>
            <w:proofErr w:type="gramEnd"/>
            <w:r>
              <w:rPr>
                <w:rFonts w:ascii="Times New Roman" w:eastAsia="Malgun Gothic" w:hAnsi="Times New Roman"/>
                <w:lang w:eastAsia="ko-KR"/>
              </w:rPr>
              <w:t xml:space="preserve"> </w:t>
            </w:r>
          </w:p>
        </w:tc>
      </w:tr>
      <w:tr w:rsidR="007A1CED" w14:paraId="0C428AFF" w14:textId="77777777">
        <w:tc>
          <w:tcPr>
            <w:tcW w:w="1975" w:type="dxa"/>
          </w:tcPr>
          <w:p w14:paraId="6749C480" w14:textId="77777777" w:rsidR="007A1CED" w:rsidRDefault="001D648F">
            <w:pPr>
              <w:pStyle w:val="ListParagraph"/>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140459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FB1433"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14:paraId="5182F1BE" w14:textId="77777777">
        <w:tc>
          <w:tcPr>
            <w:tcW w:w="1975" w:type="dxa"/>
          </w:tcPr>
          <w:p w14:paraId="6FDB216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CE17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38CC51B0" w14:textId="77777777">
        <w:tc>
          <w:tcPr>
            <w:tcW w:w="1975" w:type="dxa"/>
          </w:tcPr>
          <w:p w14:paraId="2780D97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5249DF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7A1CED" w14:paraId="4F53498E" w14:textId="77777777">
        <w:tc>
          <w:tcPr>
            <w:tcW w:w="1975" w:type="dxa"/>
          </w:tcPr>
          <w:p w14:paraId="1166A1AF"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29557A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is also able 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7A1CED" w14:paraId="02F6B99A" w14:textId="77777777">
        <w:tc>
          <w:tcPr>
            <w:tcW w:w="1975" w:type="dxa"/>
          </w:tcPr>
          <w:p w14:paraId="4939A7B3"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43E3531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7D39C54" w14:textId="77777777">
        <w:tc>
          <w:tcPr>
            <w:tcW w:w="1975" w:type="dxa"/>
          </w:tcPr>
          <w:p w14:paraId="4E3AF72D"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Futurewei</w:t>
            </w:r>
          </w:p>
        </w:tc>
        <w:tc>
          <w:tcPr>
            <w:tcW w:w="7375" w:type="dxa"/>
          </w:tcPr>
          <w:p w14:paraId="472955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2C2113D0" w14:textId="77777777" w:rsidR="007A1CED" w:rsidRDefault="007A1CED">
      <w:pPr>
        <w:rPr>
          <w:iCs/>
          <w:lang w:eastAsia="ja-JP" w:bidi="hi-IN"/>
        </w:rPr>
      </w:pPr>
    </w:p>
    <w:p w14:paraId="0C01EF7A" w14:textId="77777777" w:rsidR="007A1CED" w:rsidRDefault="001D648F">
      <w:pPr>
        <w:pStyle w:val="Heading3"/>
        <w:numPr>
          <w:ilvl w:val="2"/>
          <w:numId w:val="10"/>
        </w:numPr>
        <w:ind w:left="450"/>
        <w:rPr>
          <w:lang w:val="en-US"/>
        </w:rPr>
      </w:pPr>
      <w:r>
        <w:rPr>
          <w:lang w:val="en-US"/>
        </w:rPr>
        <w:t>Issue #3-2 (TCI state for QCL parameters dropping)</w:t>
      </w:r>
    </w:p>
    <w:p w14:paraId="414CD7CA" w14:textId="77777777"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3BFF2A43" w14:textId="77777777" w:rsidR="007A1CED" w:rsidRDefault="007A1CED">
      <w:pPr>
        <w:spacing w:after="0"/>
        <w:ind w:firstLine="360"/>
        <w:rPr>
          <w:sz w:val="22"/>
          <w:szCs w:val="22"/>
        </w:rPr>
      </w:pPr>
    </w:p>
    <w:p w14:paraId="470529ED" w14:textId="77777777" w:rsidR="007A1CED" w:rsidRDefault="001D648F">
      <w:pPr>
        <w:spacing w:after="0"/>
        <w:rPr>
          <w:sz w:val="22"/>
          <w:szCs w:val="22"/>
        </w:rPr>
      </w:pPr>
      <w:r>
        <w:rPr>
          <w:b/>
          <w:bCs/>
          <w:sz w:val="22"/>
          <w:szCs w:val="22"/>
        </w:rPr>
        <w:t>Issue#3-2:</w:t>
      </w:r>
      <w:r>
        <w:rPr>
          <w:sz w:val="22"/>
          <w:szCs w:val="22"/>
        </w:rPr>
        <w:t xml:space="preserve"> For TRP-based pre-compensation </w:t>
      </w:r>
    </w:p>
    <w:p w14:paraId="2C263DEB" w14:textId="77777777" w:rsidR="007A1CED" w:rsidRDefault="001D648F">
      <w:pPr>
        <w:pStyle w:val="ListParagraph"/>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52222B86" w14:textId="77777777" w:rsidR="007A1CED" w:rsidRDefault="001D648F">
      <w:pPr>
        <w:pStyle w:val="ListParagraph"/>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03EC94A4" w14:textId="77777777" w:rsidR="007A1CED" w:rsidRDefault="001D648F">
      <w:pPr>
        <w:pStyle w:val="ListParagraph"/>
        <w:numPr>
          <w:ilvl w:val="0"/>
          <w:numId w:val="15"/>
        </w:numPr>
        <w:rPr>
          <w:rFonts w:ascii="Times New Roman" w:hAnsi="Times New Roman"/>
        </w:rPr>
      </w:pPr>
      <w:r>
        <w:rPr>
          <w:rFonts w:ascii="Times New Roman" w:hAnsi="Times New Roman"/>
          <w:b/>
          <w:bCs/>
        </w:rPr>
        <w:t>Alt-2</w:t>
      </w:r>
      <w:r>
        <w:rPr>
          <w:rFonts w:ascii="Times New Roman" w:hAnsi="Times New Roman"/>
        </w:rPr>
        <w:t xml:space="preserve">: QCL parameters are dropped from TCI state indicated using </w:t>
      </w:r>
      <w:proofErr w:type="spellStart"/>
      <w:r>
        <w:rPr>
          <w:rFonts w:ascii="Times New Roman" w:hAnsi="Times New Roman"/>
        </w:rPr>
        <w:t>signalling</w:t>
      </w:r>
      <w:proofErr w:type="spellEnd"/>
    </w:p>
    <w:p w14:paraId="260F0CB4" w14:textId="77777777" w:rsidR="007A1CED" w:rsidRDefault="001D648F">
      <w:pPr>
        <w:pStyle w:val="ListParagraph"/>
        <w:numPr>
          <w:ilvl w:val="1"/>
          <w:numId w:val="15"/>
        </w:numPr>
        <w:rPr>
          <w:rFonts w:ascii="Times New Roman" w:hAnsi="Times New Roman"/>
        </w:rPr>
      </w:pPr>
      <w:r>
        <w:rPr>
          <w:rFonts w:ascii="Times New Roman" w:hAnsi="Times New Roman"/>
        </w:rPr>
        <w:t>FFS other details</w:t>
      </w:r>
    </w:p>
    <w:p w14:paraId="2A6726EA" w14:textId="77777777" w:rsidR="007A1CED" w:rsidRDefault="001D648F">
      <w:pPr>
        <w:pStyle w:val="ListParagraph"/>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Spreadtrum,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w:t>
      </w:r>
      <w:proofErr w:type="gramStart"/>
      <w:r>
        <w:rPr>
          <w:rFonts w:ascii="Times New Roman" w:hAnsi="Times New Roman"/>
          <w:color w:val="D9D9D9" w:themeColor="background1" w:themeShade="D9"/>
        </w:rPr>
        <w:t>, ,</w:t>
      </w:r>
      <w:proofErr w:type="gramEnd"/>
      <w:r>
        <w:rPr>
          <w:rFonts w:ascii="Times New Roman" w:hAnsi="Times New Roman"/>
          <w:color w:val="D9D9D9" w:themeColor="background1" w:themeShade="D9"/>
        </w:rPr>
        <w:t xml:space="preserve"> ,…</w:t>
      </w:r>
    </w:p>
    <w:p w14:paraId="524CAA76" w14:textId="77777777" w:rsidR="007A1CED" w:rsidRDefault="007A1CED">
      <w:pPr>
        <w:spacing w:after="0"/>
        <w:rPr>
          <w:sz w:val="22"/>
          <w:szCs w:val="22"/>
          <w:lang w:val="en-US"/>
        </w:rPr>
      </w:pPr>
    </w:p>
    <w:p w14:paraId="62344755" w14:textId="77777777" w:rsidR="007A1CED" w:rsidRDefault="001D648F">
      <w:pPr>
        <w:rPr>
          <w:sz w:val="22"/>
          <w:szCs w:val="22"/>
        </w:rPr>
      </w:pPr>
      <w:r>
        <w:rPr>
          <w:sz w:val="22"/>
          <w:szCs w:val="22"/>
        </w:rPr>
        <w:t xml:space="preserve">Based on the company’s preference the following proposal is made. </w:t>
      </w:r>
    </w:p>
    <w:p w14:paraId="0AA17940" w14:textId="77777777" w:rsidR="007A1CED" w:rsidRDefault="001D648F">
      <w:pPr>
        <w:pStyle w:val="Heading4"/>
        <w:rPr>
          <w:u w:val="single"/>
          <w:lang w:val="en-US"/>
        </w:rPr>
      </w:pPr>
      <w:r>
        <w:rPr>
          <w:u w:val="single"/>
          <w:lang w:val="en-US"/>
        </w:rPr>
        <w:t>Round-1</w:t>
      </w:r>
    </w:p>
    <w:p w14:paraId="6FB538E8" w14:textId="77777777"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16550004" w14:textId="77777777" w:rsidR="007A1CED" w:rsidRDefault="001D648F">
      <w:pPr>
        <w:pStyle w:val="ListParagraph"/>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55EE43F0" w14:textId="77777777" w:rsidR="007A1CED" w:rsidRDefault="007A1CED">
      <w:pPr>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7A1CED" w14:paraId="345313EB" w14:textId="77777777">
        <w:tc>
          <w:tcPr>
            <w:tcW w:w="1975" w:type="dxa"/>
            <w:shd w:val="clear" w:color="auto" w:fill="CC66FF"/>
          </w:tcPr>
          <w:p w14:paraId="30B127A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74B06D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C85D91B" w14:textId="77777777">
        <w:tc>
          <w:tcPr>
            <w:tcW w:w="1975" w:type="dxa"/>
          </w:tcPr>
          <w:p w14:paraId="722FEAB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4C989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14:paraId="5771FC3E" w14:textId="77777777">
        <w:tc>
          <w:tcPr>
            <w:tcW w:w="1975" w:type="dxa"/>
          </w:tcPr>
          <w:p w14:paraId="55E69F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B91122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sure about the difference between Alt-1 and Alt-2. We think NW needs to </w:t>
            </w:r>
            <w:r>
              <w:rPr>
                <w:rFonts w:ascii="Times New Roman" w:eastAsiaTheme="minorEastAsia" w:hAnsi="Times New Roman"/>
                <w:lang w:eastAsia="zh-CN"/>
              </w:rPr>
              <w:lastRenderedPageBreak/>
              <w:t>explicitly informs the UE that some QCL parameters are dropped, otherwise, how do we differentiate scheme 1 and pre-compensation</w:t>
            </w:r>
          </w:p>
        </w:tc>
      </w:tr>
      <w:tr w:rsidR="007A1CED" w14:paraId="61415B15" w14:textId="77777777">
        <w:tc>
          <w:tcPr>
            <w:tcW w:w="1975" w:type="dxa"/>
          </w:tcPr>
          <w:p w14:paraId="4AE6B87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103F237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14:paraId="25CBC100" w14:textId="77777777">
        <w:tc>
          <w:tcPr>
            <w:tcW w:w="1975" w:type="dxa"/>
          </w:tcPr>
          <w:p w14:paraId="23502B5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59A917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7A1CED" w14:paraId="08741915" w14:textId="77777777">
        <w:tc>
          <w:tcPr>
            <w:tcW w:w="1975" w:type="dxa"/>
          </w:tcPr>
          <w:p w14:paraId="14B7E2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D664B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14D1FF2" w14:textId="77777777">
        <w:tc>
          <w:tcPr>
            <w:tcW w:w="1975" w:type="dxa"/>
          </w:tcPr>
          <w:p w14:paraId="68F2ED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8E54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B4620BF" w14:textId="77777777">
        <w:tc>
          <w:tcPr>
            <w:tcW w:w="1975" w:type="dxa"/>
          </w:tcPr>
          <w:p w14:paraId="16CF78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4ED4CA"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7A1CED" w14:paraId="31351D06" w14:textId="77777777">
        <w:tc>
          <w:tcPr>
            <w:tcW w:w="1975" w:type="dxa"/>
          </w:tcPr>
          <w:p w14:paraId="2C6337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5AA3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B816D9B" w14:textId="77777777">
        <w:tc>
          <w:tcPr>
            <w:tcW w:w="1975" w:type="dxa"/>
          </w:tcPr>
          <w:p w14:paraId="5DA73C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3BAAC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1AD1B09E" w14:textId="77777777">
        <w:tc>
          <w:tcPr>
            <w:tcW w:w="1975" w:type="dxa"/>
          </w:tcPr>
          <w:p w14:paraId="0F56AD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B5A1B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7A1CED" w14:paraId="6194C652" w14:textId="77777777">
        <w:tc>
          <w:tcPr>
            <w:tcW w:w="1975" w:type="dxa"/>
          </w:tcPr>
          <w:p w14:paraId="79716F5E"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0FCA5E6A"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7A1CED" w14:paraId="78C90380" w14:textId="77777777">
        <w:tc>
          <w:tcPr>
            <w:tcW w:w="1975" w:type="dxa"/>
          </w:tcPr>
          <w:p w14:paraId="238932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15E46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5F34990A" w14:textId="77777777">
        <w:tc>
          <w:tcPr>
            <w:tcW w:w="1975" w:type="dxa"/>
          </w:tcPr>
          <w:p w14:paraId="5298445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6831E7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2B4CCFDA" w14:textId="77777777">
        <w:tc>
          <w:tcPr>
            <w:tcW w:w="1975" w:type="dxa"/>
          </w:tcPr>
          <w:p w14:paraId="7FDFFE5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F2DCE3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7A1CED" w14:paraId="7D529F97" w14:textId="77777777">
        <w:tc>
          <w:tcPr>
            <w:tcW w:w="1975" w:type="dxa"/>
          </w:tcPr>
          <w:p w14:paraId="3CCE96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77DC7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D4183D6" w14:textId="77777777">
        <w:tc>
          <w:tcPr>
            <w:tcW w:w="1975" w:type="dxa"/>
          </w:tcPr>
          <w:p w14:paraId="65C171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92DCDE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69D5D4A" w14:textId="77777777">
        <w:tc>
          <w:tcPr>
            <w:tcW w:w="1975" w:type="dxa"/>
          </w:tcPr>
          <w:p w14:paraId="556BB6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3CC6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6E10C64F" w14:textId="77777777" w:rsidR="007A1CED" w:rsidRDefault="007A1CED">
      <w:pPr>
        <w:rPr>
          <w:iCs/>
          <w:lang w:val="en-US" w:eastAsia="ja-JP" w:bidi="hi-IN"/>
        </w:rPr>
      </w:pPr>
    </w:p>
    <w:p w14:paraId="1494AA28" w14:textId="77777777" w:rsidR="007A1CED" w:rsidRDefault="001D648F">
      <w:pPr>
        <w:pStyle w:val="Heading3"/>
        <w:numPr>
          <w:ilvl w:val="2"/>
          <w:numId w:val="10"/>
        </w:numPr>
        <w:ind w:left="450"/>
        <w:rPr>
          <w:lang w:val="en-US"/>
        </w:rPr>
      </w:pPr>
      <w:r>
        <w:rPr>
          <w:lang w:val="en-US"/>
        </w:rPr>
        <w:t>Issue #3-3 (Doppler frequency reporting)</w:t>
      </w:r>
    </w:p>
    <w:p w14:paraId="265071E9" w14:textId="77777777" w:rsidR="007A1CED" w:rsidRDefault="001D648F">
      <w:pPr>
        <w:ind w:firstLine="360"/>
        <w:rPr>
          <w:sz w:val="22"/>
          <w:szCs w:val="22"/>
        </w:rPr>
      </w:pPr>
      <w:r>
        <w:rPr>
          <w:sz w:val="22"/>
          <w:szCs w:val="22"/>
        </w:rPr>
        <w:t xml:space="preserve">Regarding Doppler frequency reporting. In RAN1#104b-e it was agreed to support at least one option based on implicit and explicit approaches for indication of the carrier frequency for UL. </w:t>
      </w:r>
      <w:proofErr w:type="gramStart"/>
      <w:r>
        <w:rPr>
          <w:sz w:val="22"/>
          <w:szCs w:val="22"/>
        </w:rPr>
        <w:t>Companies</w:t>
      </w:r>
      <w:proofErr w:type="gramEnd"/>
      <w:r>
        <w:rPr>
          <w:sz w:val="22"/>
          <w:szCs w:val="22"/>
        </w:rPr>
        <w:t xml:space="preserve"> preference regarding the above options are summarized below.</w:t>
      </w:r>
    </w:p>
    <w:p w14:paraId="772EC604" w14:textId="77777777"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586F8781" w14:textId="77777777" w:rsidR="007A1CED" w:rsidRDefault="001D648F">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9AE4A09" w14:textId="77777777" w:rsidR="007A1CED" w:rsidRDefault="001D648F">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xml:space="preserve">, </w:t>
      </w:r>
      <w:proofErr w:type="spellStart"/>
      <w:r>
        <w:rPr>
          <w:rFonts w:ascii="Times New Roman" w:hAnsi="Times New Roman"/>
          <w:color w:val="D9D9D9" w:themeColor="background1" w:themeShade="D9"/>
        </w:rPr>
        <w:t>InterDigital</w:t>
      </w:r>
      <w:proofErr w:type="spellEnd"/>
      <w:r>
        <w:rPr>
          <w:rFonts w:ascii="Times New Roman" w:hAnsi="Times New Roman"/>
          <w:color w:val="D9D9D9" w:themeColor="background1" w:themeShade="D9"/>
        </w:rPr>
        <w:t>, Apple, vivo, LGE</w:t>
      </w:r>
    </w:p>
    <w:p w14:paraId="3E5B23DF" w14:textId="77777777" w:rsidR="007A1CED" w:rsidRDefault="001D648F">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497BEB5E" w14:textId="77777777" w:rsidR="007A1CED" w:rsidRDefault="001D648F">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32014852" w14:textId="77777777" w:rsidR="007A1CED" w:rsidRDefault="001D648F">
      <w:pPr>
        <w:rPr>
          <w:sz w:val="22"/>
          <w:szCs w:val="22"/>
        </w:rPr>
      </w:pPr>
      <w:r>
        <w:rPr>
          <w:sz w:val="22"/>
          <w:szCs w:val="22"/>
        </w:rPr>
        <w:t>Based on the company’s preference the following proposal is made.</w:t>
      </w:r>
    </w:p>
    <w:p w14:paraId="76403D17" w14:textId="77777777" w:rsidR="007A1CED" w:rsidRDefault="001D648F">
      <w:pPr>
        <w:pStyle w:val="Heading4"/>
        <w:rPr>
          <w:u w:val="single"/>
          <w:lang w:val="en-US"/>
        </w:rPr>
      </w:pPr>
      <w:r>
        <w:rPr>
          <w:u w:val="single"/>
          <w:lang w:val="en-US"/>
        </w:rPr>
        <w:t>Round-1</w:t>
      </w:r>
    </w:p>
    <w:p w14:paraId="19748A41" w14:textId="77777777" w:rsidR="007A1CED" w:rsidRDefault="001D648F">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26E88C7F" w14:textId="77777777" w:rsidR="007A1CED" w:rsidRDefault="001D648F">
      <w:pPr>
        <w:pStyle w:val="ListParagraph"/>
        <w:numPr>
          <w:ilvl w:val="0"/>
          <w:numId w:val="11"/>
        </w:numPr>
        <w:spacing w:line="240" w:lineRule="auto"/>
        <w:rPr>
          <w:rFonts w:ascii="Times New Roman" w:hAnsi="Times New Roman"/>
        </w:rPr>
      </w:pPr>
      <w:r>
        <w:rPr>
          <w:rFonts w:ascii="Times New Roman" w:hAnsi="Times New Roman"/>
          <w:b/>
          <w:bCs/>
        </w:rPr>
        <w:lastRenderedPageBreak/>
        <w:t>Option 1</w:t>
      </w:r>
      <w:r>
        <w:rPr>
          <w:rFonts w:ascii="Times New Roman" w:hAnsi="Times New Roman"/>
        </w:rPr>
        <w:t xml:space="preserve"> Implicit from RAN1#102-e agreement </w:t>
      </w:r>
    </w:p>
    <w:p w14:paraId="4262B668" w14:textId="77777777" w:rsidR="007A1CED" w:rsidRDefault="001D648F">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5FFC9E8D" w14:textId="77777777" w:rsidR="007A1CED" w:rsidRDefault="007A1CED">
      <w:pPr>
        <w:rPr>
          <w:lang w:val="en-US"/>
        </w:rPr>
      </w:pPr>
    </w:p>
    <w:tbl>
      <w:tblPr>
        <w:tblStyle w:val="TableGrid10"/>
        <w:tblW w:w="10525" w:type="dxa"/>
        <w:tblLayout w:type="fixed"/>
        <w:tblLook w:val="04A0" w:firstRow="1" w:lastRow="0" w:firstColumn="1" w:lastColumn="0" w:noHBand="0" w:noVBand="1"/>
      </w:tblPr>
      <w:tblGrid>
        <w:gridCol w:w="1975"/>
        <w:gridCol w:w="8550"/>
      </w:tblGrid>
      <w:tr w:rsidR="007A1CED" w14:paraId="1C2C059C" w14:textId="77777777">
        <w:tc>
          <w:tcPr>
            <w:tcW w:w="1975" w:type="dxa"/>
            <w:shd w:val="clear" w:color="auto" w:fill="CC66FF"/>
          </w:tcPr>
          <w:p w14:paraId="795B813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46789D0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1C6FFE2" w14:textId="77777777">
        <w:tc>
          <w:tcPr>
            <w:tcW w:w="1975" w:type="dxa"/>
          </w:tcPr>
          <w:p w14:paraId="5FDFE7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BCB4F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7A1CED" w14:paraId="57BA26E9" w14:textId="77777777">
        <w:tc>
          <w:tcPr>
            <w:tcW w:w="1975" w:type="dxa"/>
          </w:tcPr>
          <w:p w14:paraId="3A535C71"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2B0E1E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3C1B5C3F" w14:textId="77777777">
        <w:tc>
          <w:tcPr>
            <w:tcW w:w="1975" w:type="dxa"/>
          </w:tcPr>
          <w:p w14:paraId="1B738E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B2957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14:paraId="3A17D953" w14:textId="77777777">
        <w:tc>
          <w:tcPr>
            <w:tcW w:w="1975" w:type="dxa"/>
          </w:tcPr>
          <w:p w14:paraId="00AEBC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4A9084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253D41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7A1CED" w14:paraId="7ACEABD0" w14:textId="77777777">
        <w:tc>
          <w:tcPr>
            <w:tcW w:w="1975" w:type="dxa"/>
          </w:tcPr>
          <w:p w14:paraId="3FF91B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528E6EC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3D3D7C1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7A1CED" w14:paraId="5B05669B" w14:textId="77777777">
        <w:tc>
          <w:tcPr>
            <w:tcW w:w="1975" w:type="dxa"/>
          </w:tcPr>
          <w:p w14:paraId="65A237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1B38544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7A1CED" w14:paraId="1753A03E" w14:textId="77777777">
        <w:tc>
          <w:tcPr>
            <w:tcW w:w="1975" w:type="dxa"/>
          </w:tcPr>
          <w:p w14:paraId="793E21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5F889F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7A1CED" w14:paraId="2331D192" w14:textId="77777777">
        <w:tc>
          <w:tcPr>
            <w:tcW w:w="1975" w:type="dxa"/>
          </w:tcPr>
          <w:p w14:paraId="7E37338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26BFB28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7A1CED" w14:paraId="425C0D5B" w14:textId="77777777">
        <w:tc>
          <w:tcPr>
            <w:tcW w:w="1975" w:type="dxa"/>
          </w:tcPr>
          <w:p w14:paraId="49419BA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74FDA97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65CBD656" w14:textId="77777777">
        <w:tc>
          <w:tcPr>
            <w:tcW w:w="1975" w:type="dxa"/>
          </w:tcPr>
          <w:p w14:paraId="60793A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5B682F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487C345B" w14:textId="77777777">
        <w:tc>
          <w:tcPr>
            <w:tcW w:w="1975" w:type="dxa"/>
          </w:tcPr>
          <w:p w14:paraId="57EA847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5AE7F62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FDA65B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7A1CED" w14:paraId="0CC4F09B" w14:textId="77777777">
        <w:tc>
          <w:tcPr>
            <w:tcW w:w="1975" w:type="dxa"/>
          </w:tcPr>
          <w:p w14:paraId="5FF166F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4B07FEC0"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7A1CED" w14:paraId="1DAABD5C" w14:textId="77777777">
        <w:tc>
          <w:tcPr>
            <w:tcW w:w="1975" w:type="dxa"/>
          </w:tcPr>
          <w:p w14:paraId="7A4F3083"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B05195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7A1CED" w14:paraId="2DF57AB3" w14:textId="77777777">
        <w:tc>
          <w:tcPr>
            <w:tcW w:w="1975" w:type="dxa"/>
          </w:tcPr>
          <w:p w14:paraId="3A2F2B3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3E99D1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166565B9" w14:textId="77777777">
        <w:tc>
          <w:tcPr>
            <w:tcW w:w="1975" w:type="dxa"/>
          </w:tcPr>
          <w:p w14:paraId="3D70E77D" w14:textId="77777777" w:rsidR="007A1CED" w:rsidRDefault="001D648F">
            <w:pPr>
              <w:pStyle w:val="ListParagraph"/>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2F6D84AC" w14:textId="77777777" w:rsidR="007A1CED" w:rsidRDefault="001D648F">
            <w:pPr>
              <w:contextualSpacing/>
              <w:rPr>
                <w:rFonts w:eastAsiaTheme="minorEastAsia"/>
                <w:lang w:eastAsia="zh-CN"/>
              </w:rPr>
            </w:pPr>
            <w:r>
              <w:rPr>
                <w:rFonts w:eastAsiaTheme="minorEastAsia"/>
                <w:lang w:eastAsia="zh-CN"/>
              </w:rPr>
              <w:t>Support option 1, and it has been supported in spec without any further spec impact.</w:t>
            </w:r>
          </w:p>
          <w:p w14:paraId="1787814B" w14:textId="77777777" w:rsidR="007A1CED" w:rsidRDefault="001D648F">
            <w:pPr>
              <w:contextualSpacing/>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4477E6AC" w14:textId="77777777" w:rsidR="007A1CED" w:rsidRDefault="001D648F">
            <w:pPr>
              <w:contextualSpacing/>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w:t>
            </w:r>
            <w:proofErr w:type="spellStart"/>
            <w:r>
              <w:t>gNB</w:t>
            </w:r>
            <w:proofErr w:type="spellEnd"/>
            <w:r>
              <w:t xml:space="preserve">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w:t>
            </w:r>
            <w:r>
              <w:lastRenderedPageBreak/>
              <w:t xml:space="preserve">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6D938D0" w14:textId="77777777" w:rsidR="007A1CED" w:rsidRDefault="007A1CED">
            <w:pPr>
              <w:pStyle w:val="ListParagraph"/>
              <w:ind w:left="0"/>
              <w:contextualSpacing/>
              <w:rPr>
                <w:rFonts w:ascii="Times New Roman" w:eastAsia="Malgun Gothic" w:hAnsi="Times New Roman"/>
                <w:lang w:eastAsia="ko-KR"/>
              </w:rPr>
            </w:pPr>
          </w:p>
        </w:tc>
      </w:tr>
      <w:tr w:rsidR="007A1CED" w14:paraId="351C4D1F" w14:textId="77777777">
        <w:tc>
          <w:tcPr>
            <w:tcW w:w="1975" w:type="dxa"/>
          </w:tcPr>
          <w:p w14:paraId="4AFC1BBC" w14:textId="77777777" w:rsidR="007A1CED" w:rsidRDefault="001D648F">
            <w:pPr>
              <w:pStyle w:val="ListParagraph"/>
              <w:ind w:left="0"/>
              <w:contextualSpacing/>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8550" w:type="dxa"/>
          </w:tcPr>
          <w:p w14:paraId="44C0D79C" w14:textId="77777777" w:rsidR="007A1CED" w:rsidRDefault="001D648F">
            <w:pPr>
              <w:contextualSpacing/>
              <w:rPr>
                <w:rFonts w:eastAsiaTheme="minorEastAsia"/>
                <w:lang w:eastAsia="zh-CN"/>
              </w:rPr>
            </w:pPr>
            <w:r>
              <w:rPr>
                <w:rFonts w:eastAsiaTheme="minorEastAsia"/>
                <w:lang w:eastAsia="zh-CN"/>
              </w:rPr>
              <w:t>Support the proposal.</w:t>
            </w:r>
          </w:p>
        </w:tc>
      </w:tr>
      <w:tr w:rsidR="007A1CED" w14:paraId="590CC0BD" w14:textId="77777777">
        <w:tc>
          <w:tcPr>
            <w:tcW w:w="1975" w:type="dxa"/>
          </w:tcPr>
          <w:p w14:paraId="19C762C0" w14:textId="77777777" w:rsidR="007A1CED" w:rsidRDefault="001D648F">
            <w:pPr>
              <w:pStyle w:val="ListParagraph"/>
              <w:ind w:left="0"/>
              <w:contextualSpacing/>
              <w:rPr>
                <w:rFonts w:eastAsiaTheme="minorEastAsia"/>
                <w:lang w:eastAsia="zh-CN"/>
              </w:rPr>
            </w:pPr>
            <w:r>
              <w:rPr>
                <w:rFonts w:eastAsiaTheme="minorEastAsia"/>
                <w:lang w:eastAsia="zh-CN"/>
              </w:rPr>
              <w:t>Ericsson</w:t>
            </w:r>
          </w:p>
        </w:tc>
        <w:tc>
          <w:tcPr>
            <w:tcW w:w="8550" w:type="dxa"/>
          </w:tcPr>
          <w:p w14:paraId="112413FA" w14:textId="77777777" w:rsidR="007A1CED" w:rsidRDefault="001D648F">
            <w:pPr>
              <w:contextualSpacing/>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301F2873" w14:textId="77777777" w:rsidR="007A1CED" w:rsidRDefault="001D648F">
            <w:pPr>
              <w:contextualSpacing/>
              <w:rPr>
                <w:rFonts w:eastAsiaTheme="minorEastAsia"/>
                <w:lang w:eastAsia="zh-CN"/>
              </w:rPr>
            </w:pPr>
            <w:r>
              <w:rPr>
                <w:noProof/>
                <w:lang w:val="en-US" w:eastAsia="zh-CN"/>
              </w:rPr>
              <w:drawing>
                <wp:inline distT="0" distB="0" distL="0" distR="0" wp14:anchorId="6674C764" wp14:editId="29122D4F">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65F9A52" w14:textId="77777777" w:rsidR="007A1CED" w:rsidRDefault="007A1CED">
            <w:pPr>
              <w:contextualSpacing/>
              <w:rPr>
                <w:rFonts w:eastAsiaTheme="minorEastAsia"/>
                <w:lang w:eastAsia="zh-CN"/>
              </w:rPr>
            </w:pPr>
          </w:p>
          <w:p w14:paraId="0CB00DC4" w14:textId="77777777" w:rsidR="007A1CED" w:rsidRDefault="001D648F">
            <w:pPr>
              <w:contextualSpacing/>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7A1CED" w14:paraId="39716865" w14:textId="77777777">
        <w:tc>
          <w:tcPr>
            <w:tcW w:w="1975" w:type="dxa"/>
          </w:tcPr>
          <w:p w14:paraId="594AF6C3" w14:textId="77777777" w:rsidR="007A1CED" w:rsidRDefault="001D648F">
            <w:pPr>
              <w:pStyle w:val="ListParagraph"/>
              <w:ind w:left="0"/>
              <w:contextualSpacing/>
              <w:rPr>
                <w:rFonts w:eastAsiaTheme="minorEastAsia"/>
                <w:lang w:eastAsia="zh-CN"/>
              </w:rPr>
            </w:pPr>
            <w:r>
              <w:rPr>
                <w:rFonts w:eastAsiaTheme="minorEastAsia"/>
                <w:lang w:eastAsia="zh-CN"/>
              </w:rPr>
              <w:t>Futurewei</w:t>
            </w:r>
          </w:p>
        </w:tc>
        <w:tc>
          <w:tcPr>
            <w:tcW w:w="8550" w:type="dxa"/>
          </w:tcPr>
          <w:p w14:paraId="2BE98A75" w14:textId="77777777" w:rsidR="007A1CED" w:rsidRDefault="001D648F">
            <w:pPr>
              <w:contextualSpacing/>
              <w:rPr>
                <w:rFonts w:eastAsiaTheme="minorEastAsia"/>
                <w:lang w:eastAsia="zh-CN"/>
              </w:rPr>
            </w:pPr>
            <w:r>
              <w:rPr>
                <w:rFonts w:eastAsiaTheme="minorEastAsia"/>
                <w:lang w:eastAsia="zh-CN"/>
              </w:rPr>
              <w:t>Support the proposal</w:t>
            </w:r>
          </w:p>
        </w:tc>
      </w:tr>
    </w:tbl>
    <w:p w14:paraId="4EBEC5E1" w14:textId="77777777" w:rsidR="007A1CED" w:rsidRDefault="007A1CED"/>
    <w:p w14:paraId="07BA24C1" w14:textId="77777777" w:rsidR="007A1CED" w:rsidRDefault="001D648F">
      <w:pPr>
        <w:pStyle w:val="Heading3"/>
        <w:numPr>
          <w:ilvl w:val="2"/>
          <w:numId w:val="10"/>
        </w:numPr>
        <w:ind w:left="450"/>
        <w:rPr>
          <w:lang w:val="en-US"/>
        </w:rPr>
      </w:pPr>
      <w:r>
        <w:rPr>
          <w:lang w:val="en-US"/>
        </w:rPr>
        <w:t>Issue #3-4 (QCL-like association between DL and UL RS)</w:t>
      </w:r>
    </w:p>
    <w:p w14:paraId="0B20B5B1" w14:textId="77777777" w:rsidR="007A1CED" w:rsidRDefault="001D648F">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00E6F5E9" w14:textId="77777777"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14:paraId="37749E5F" w14:textId="77777777" w:rsidR="007A1CED" w:rsidRDefault="001D648F">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0FEC7B3B" w14:textId="77777777" w:rsidR="007A1CED" w:rsidRDefault="001D648F">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7E4047C5" w14:textId="77777777" w:rsidR="007A1CED" w:rsidRDefault="001D648F">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30E3965" w14:textId="77777777" w:rsidR="007A1CED" w:rsidRDefault="001D648F">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3BC8FA9" w14:textId="77777777" w:rsidR="007A1CED" w:rsidRDefault="001D648F">
      <w:pPr>
        <w:spacing w:before="120" w:after="120"/>
        <w:rPr>
          <w:sz w:val="22"/>
          <w:szCs w:val="22"/>
        </w:rPr>
      </w:pPr>
      <w:r>
        <w:rPr>
          <w:sz w:val="22"/>
          <w:szCs w:val="22"/>
        </w:rPr>
        <w:t>Based on the company’s preference above, the following proposal is made.</w:t>
      </w:r>
    </w:p>
    <w:p w14:paraId="03E03A8A" w14:textId="77777777" w:rsidR="007A1CED" w:rsidRDefault="001D648F">
      <w:pPr>
        <w:pStyle w:val="Heading4"/>
        <w:rPr>
          <w:u w:val="single"/>
          <w:lang w:val="en-US"/>
        </w:rPr>
      </w:pPr>
      <w:r>
        <w:rPr>
          <w:u w:val="single"/>
          <w:lang w:val="en-US"/>
        </w:rPr>
        <w:lastRenderedPageBreak/>
        <w:t>Round-1</w:t>
      </w:r>
    </w:p>
    <w:p w14:paraId="4C327914" w14:textId="77777777" w:rsidR="007A1CED" w:rsidRDefault="001D648F">
      <w:pPr>
        <w:spacing w:after="0"/>
        <w:rPr>
          <w:b/>
          <w:bCs/>
          <w:sz w:val="22"/>
          <w:szCs w:val="22"/>
          <w:lang w:val="en-US"/>
        </w:rPr>
      </w:pPr>
      <w:r>
        <w:rPr>
          <w:b/>
          <w:bCs/>
          <w:sz w:val="22"/>
          <w:szCs w:val="22"/>
          <w:highlight w:val="yellow"/>
          <w:lang w:val="en-US"/>
        </w:rPr>
        <w:t>Proposal #3-4 (for conclusion):</w:t>
      </w:r>
    </w:p>
    <w:p w14:paraId="475BCFE7" w14:textId="77777777" w:rsidR="007A1CED" w:rsidRDefault="001D648F">
      <w:pPr>
        <w:pStyle w:val="ListParagraph"/>
        <w:numPr>
          <w:ilvl w:val="0"/>
          <w:numId w:val="11"/>
        </w:numPr>
        <w:rPr>
          <w:rFonts w:ascii="Times New Roman" w:hAnsi="Times New Roman"/>
        </w:rPr>
      </w:pPr>
      <w:r>
        <w:rPr>
          <w:rFonts w:ascii="Times New Roman" w:hAnsi="Times New Roman"/>
        </w:rPr>
        <w:t>For Variant A and B (if supported)</w:t>
      </w:r>
    </w:p>
    <w:p w14:paraId="2843B061" w14:textId="77777777" w:rsidR="007A1CED" w:rsidRDefault="001D648F">
      <w:pPr>
        <w:pStyle w:val="ListParagraph"/>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47D23C73" w14:textId="77777777" w:rsidR="007A1CED" w:rsidRDefault="001D648F">
      <w:pPr>
        <w:pStyle w:val="ListParagraph"/>
        <w:numPr>
          <w:ilvl w:val="2"/>
          <w:numId w:val="11"/>
        </w:numPr>
        <w:rPr>
          <w:rFonts w:ascii="Times New Roman" w:hAnsi="Times New Roman"/>
        </w:rPr>
      </w:pPr>
      <w:r>
        <w:rPr>
          <w:rFonts w:ascii="Times New Roman" w:hAnsi="Times New Roman"/>
          <w:b/>
          <w:bCs/>
        </w:rPr>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6765DEFE" w14:textId="77777777" w:rsidR="007A1CED" w:rsidRDefault="001D648F">
      <w:pPr>
        <w:pStyle w:val="ListParagraph"/>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4A28A099" w14:textId="77777777" w:rsidR="007A1CED" w:rsidRDefault="007A1CED">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730AA0C6" w14:textId="77777777">
        <w:tc>
          <w:tcPr>
            <w:tcW w:w="1975" w:type="dxa"/>
            <w:shd w:val="clear" w:color="auto" w:fill="CC66FF"/>
          </w:tcPr>
          <w:p w14:paraId="13A5DD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91C9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FC9AD02" w14:textId="77777777">
        <w:tc>
          <w:tcPr>
            <w:tcW w:w="1975" w:type="dxa"/>
          </w:tcPr>
          <w:p w14:paraId="79C6B6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562B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7A1CED" w14:paraId="104DCB00" w14:textId="77777777">
        <w:tc>
          <w:tcPr>
            <w:tcW w:w="1975" w:type="dxa"/>
          </w:tcPr>
          <w:p w14:paraId="16FED7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9A314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3C1BD1C" w14:textId="77777777">
        <w:tc>
          <w:tcPr>
            <w:tcW w:w="1975" w:type="dxa"/>
          </w:tcPr>
          <w:p w14:paraId="1371855C"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0515E368"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7A1CED" w14:paraId="3B0A6460" w14:textId="77777777">
        <w:tc>
          <w:tcPr>
            <w:tcW w:w="1975" w:type="dxa"/>
          </w:tcPr>
          <w:p w14:paraId="2A80BB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795DB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14:paraId="6ED6E833" w14:textId="77777777">
        <w:tc>
          <w:tcPr>
            <w:tcW w:w="1975" w:type="dxa"/>
          </w:tcPr>
          <w:p w14:paraId="18B97D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0070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14:paraId="422C98AD" w14:textId="77777777">
        <w:tc>
          <w:tcPr>
            <w:tcW w:w="1975" w:type="dxa"/>
          </w:tcPr>
          <w:p w14:paraId="4596F2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0AA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7A1CED" w14:paraId="23A6AF39" w14:textId="77777777">
        <w:tc>
          <w:tcPr>
            <w:tcW w:w="1975" w:type="dxa"/>
          </w:tcPr>
          <w:p w14:paraId="43EA05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3DF2BF9"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14:paraId="53998385" w14:textId="77777777">
        <w:tc>
          <w:tcPr>
            <w:tcW w:w="1975" w:type="dxa"/>
          </w:tcPr>
          <w:p w14:paraId="4C9CE7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A61C398" w14:textId="77777777" w:rsidR="007A1CED" w:rsidRDefault="001D648F">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7A1CED" w14:paraId="7EF13AEA" w14:textId="77777777">
        <w:tc>
          <w:tcPr>
            <w:tcW w:w="1975" w:type="dxa"/>
          </w:tcPr>
          <w:p w14:paraId="4357755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D3D2CE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7A1CED" w14:paraId="6A8DC957" w14:textId="77777777">
        <w:tc>
          <w:tcPr>
            <w:tcW w:w="1975" w:type="dxa"/>
          </w:tcPr>
          <w:p w14:paraId="076E13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4EB1B9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89910BE" w14:textId="77777777">
        <w:tc>
          <w:tcPr>
            <w:tcW w:w="1975" w:type="dxa"/>
          </w:tcPr>
          <w:p w14:paraId="5C7200D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C9844EE"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3B39120B" w14:textId="77777777">
        <w:tc>
          <w:tcPr>
            <w:tcW w:w="1975" w:type="dxa"/>
          </w:tcPr>
          <w:p w14:paraId="4323F7E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55EB340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7A1CED" w14:paraId="520CE753" w14:textId="77777777">
        <w:tc>
          <w:tcPr>
            <w:tcW w:w="1975" w:type="dxa"/>
          </w:tcPr>
          <w:p w14:paraId="17760D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6F9A1B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51BCC63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7A1CED" w14:paraId="02BCE62E" w14:textId="77777777">
        <w:tc>
          <w:tcPr>
            <w:tcW w:w="1975" w:type="dxa"/>
          </w:tcPr>
          <w:p w14:paraId="54132F9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F15CF4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7A1CED" w14:paraId="62363BC8" w14:textId="77777777">
        <w:tc>
          <w:tcPr>
            <w:tcW w:w="1975" w:type="dxa"/>
          </w:tcPr>
          <w:p w14:paraId="23D726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FDB11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7A1CED" w14:paraId="13ED37E2" w14:textId="77777777">
        <w:tc>
          <w:tcPr>
            <w:tcW w:w="1975" w:type="dxa"/>
          </w:tcPr>
          <w:p w14:paraId="55A0526E" w14:textId="77777777" w:rsidR="007A1CED" w:rsidRDefault="001D648F">
            <w:pPr>
              <w:pStyle w:val="ListParagraph"/>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02871996"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7A1CED" w14:paraId="03DD64BC" w14:textId="77777777">
        <w:tc>
          <w:tcPr>
            <w:tcW w:w="1975" w:type="dxa"/>
          </w:tcPr>
          <w:p w14:paraId="0E8588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3E218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14:paraId="1A2341E4" w14:textId="77777777">
        <w:tc>
          <w:tcPr>
            <w:tcW w:w="1975" w:type="dxa"/>
          </w:tcPr>
          <w:p w14:paraId="5F6E3C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32694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41D70CD" w14:textId="77777777">
        <w:tc>
          <w:tcPr>
            <w:tcW w:w="1975" w:type="dxa"/>
          </w:tcPr>
          <w:p w14:paraId="55A377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7B28B7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14:paraId="0AC736FA" w14:textId="77777777">
        <w:tc>
          <w:tcPr>
            <w:tcW w:w="1975" w:type="dxa"/>
          </w:tcPr>
          <w:p w14:paraId="587D49A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97F7C0F"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1794BB09" w14:textId="77777777" w:rsidR="007A1CED" w:rsidRDefault="007A1CED">
      <w:pPr>
        <w:rPr>
          <w:highlight w:val="yellow"/>
          <w:lang w:val="en-US"/>
        </w:rPr>
      </w:pPr>
    </w:p>
    <w:p w14:paraId="3FD8142C" w14:textId="77777777" w:rsidR="007A1CED" w:rsidRDefault="001D648F">
      <w:pPr>
        <w:pStyle w:val="Heading3"/>
        <w:numPr>
          <w:ilvl w:val="2"/>
          <w:numId w:val="10"/>
        </w:numPr>
        <w:ind w:left="450"/>
        <w:rPr>
          <w:lang w:val="en-US"/>
        </w:rPr>
      </w:pPr>
      <w:r>
        <w:rPr>
          <w:lang w:val="en-US"/>
        </w:rPr>
        <w:t>Issue #3-5 (Support of TRP-based pre-compensation dynamic switching)</w:t>
      </w:r>
    </w:p>
    <w:p w14:paraId="5F8AB5E6" w14:textId="77777777" w:rsidR="007A1CED" w:rsidRDefault="001D648F">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67711131" w14:textId="77777777" w:rsidR="007A1CED" w:rsidRDefault="001D648F">
      <w:pPr>
        <w:pStyle w:val="Heading4"/>
        <w:rPr>
          <w:u w:val="single"/>
          <w:lang w:val="en-US"/>
        </w:rPr>
      </w:pPr>
      <w:r>
        <w:rPr>
          <w:u w:val="single"/>
          <w:lang w:val="en-US"/>
        </w:rPr>
        <w:lastRenderedPageBreak/>
        <w:t>Round-1</w:t>
      </w:r>
    </w:p>
    <w:p w14:paraId="77AD806E" w14:textId="77777777" w:rsidR="007A1CED" w:rsidRDefault="001D648F">
      <w:pPr>
        <w:spacing w:after="0"/>
        <w:rPr>
          <w:b/>
          <w:bCs/>
          <w:sz w:val="22"/>
          <w:szCs w:val="22"/>
        </w:rPr>
      </w:pPr>
      <w:r>
        <w:rPr>
          <w:b/>
          <w:bCs/>
          <w:sz w:val="22"/>
          <w:szCs w:val="22"/>
        </w:rPr>
        <w:t>Proposal #3-5:</w:t>
      </w:r>
    </w:p>
    <w:p w14:paraId="5624F0EC" w14:textId="77777777" w:rsidR="007A1CED" w:rsidRDefault="001D648F">
      <w:pPr>
        <w:pStyle w:val="ListParagraph"/>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623B7C67"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014931D8" w14:textId="77777777">
        <w:tc>
          <w:tcPr>
            <w:tcW w:w="1975" w:type="dxa"/>
            <w:shd w:val="clear" w:color="auto" w:fill="CC66FF"/>
          </w:tcPr>
          <w:p w14:paraId="1F20602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81463E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3AF4C15" w14:textId="77777777">
        <w:tc>
          <w:tcPr>
            <w:tcW w:w="1975" w:type="dxa"/>
          </w:tcPr>
          <w:p w14:paraId="7009E3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6174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7A1CED" w14:paraId="61DE5F93" w14:textId="77777777">
        <w:tc>
          <w:tcPr>
            <w:tcW w:w="1975" w:type="dxa"/>
          </w:tcPr>
          <w:p w14:paraId="17067E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232ED4" w14:textId="77777777" w:rsidR="007A1CED" w:rsidRDefault="001D648F">
            <w:pPr>
              <w:rPr>
                <w:b/>
                <w:bCs/>
                <w:highlight w:val="green"/>
              </w:rPr>
            </w:pPr>
            <w:r>
              <w:rPr>
                <w:rFonts w:eastAsiaTheme="minorEastAsia"/>
                <w:lang w:val="en-US" w:eastAsia="zh-CN"/>
              </w:rPr>
              <w:t>What is the difference between the following agreement made in last meeting and the above proposal?</w:t>
            </w:r>
          </w:p>
          <w:p w14:paraId="33C87AD8" w14:textId="77777777" w:rsidR="007A1CED" w:rsidRDefault="001D648F">
            <w:pPr>
              <w:rPr>
                <w:b/>
                <w:bCs/>
                <w:lang w:val="en-US" w:eastAsia="zh-CN"/>
              </w:rPr>
            </w:pPr>
            <w:r>
              <w:rPr>
                <w:b/>
                <w:bCs/>
                <w:highlight w:val="green"/>
              </w:rPr>
              <w:t>Agreement</w:t>
            </w:r>
          </w:p>
          <w:p w14:paraId="2D1D85D0" w14:textId="77777777" w:rsidR="007A1CED" w:rsidRDefault="001D648F">
            <w:pPr>
              <w:rPr>
                <w:rFonts w:eastAsia="Batang"/>
              </w:rPr>
            </w:pPr>
            <w:r>
              <w:t>For specification based TRP-based frequency offset pre-compensation scheme</w:t>
            </w:r>
          </w:p>
          <w:p w14:paraId="60A35221" w14:textId="77777777" w:rsidR="007A1CED" w:rsidRDefault="001D648F">
            <w:pPr>
              <w:pStyle w:val="ListParagraph"/>
              <w:numPr>
                <w:ilvl w:val="0"/>
                <w:numId w:val="19"/>
              </w:numPr>
              <w:spacing w:line="252" w:lineRule="auto"/>
              <w:rPr>
                <w:rFonts w:eastAsia="SimSun"/>
              </w:rPr>
            </w:pPr>
            <w:r>
              <w:rPr>
                <w:rFonts w:eastAsia="Times New Roman"/>
              </w:rPr>
              <w:t>Support dynamic (DCI -based) switching with single-TRP scheme by TCI state field in DCI format 1_1/1_2</w:t>
            </w:r>
            <w:r>
              <w:t xml:space="preserve"> </w:t>
            </w:r>
          </w:p>
          <w:p w14:paraId="7492A675" w14:textId="77777777" w:rsidR="007A1CED" w:rsidRDefault="001D648F">
            <w:pPr>
              <w:pStyle w:val="ListParagraph"/>
              <w:numPr>
                <w:ilvl w:val="1"/>
                <w:numId w:val="19"/>
              </w:numPr>
              <w:spacing w:line="252" w:lineRule="auto"/>
            </w:pPr>
            <w:r>
              <w:rPr>
                <w:rFonts w:eastAsia="Times New Roman"/>
              </w:rPr>
              <w:t>This feature is UE optional</w:t>
            </w:r>
          </w:p>
          <w:p w14:paraId="3908DAFA" w14:textId="77777777" w:rsidR="007A1CED" w:rsidRDefault="001D648F">
            <w:pPr>
              <w:pStyle w:val="ListParagraph"/>
              <w:numPr>
                <w:ilvl w:val="1"/>
                <w:numId w:val="19"/>
              </w:numPr>
              <w:spacing w:line="252" w:lineRule="auto"/>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23C5880E" w14:textId="77777777" w:rsidR="007A1CED" w:rsidRDefault="001D648F">
            <w:pPr>
              <w:pStyle w:val="ListParagraph"/>
              <w:numPr>
                <w:ilvl w:val="0"/>
                <w:numId w:val="19"/>
              </w:numPr>
              <w:spacing w:line="252" w:lineRule="auto"/>
            </w:pPr>
            <w:r>
              <w:rPr>
                <w:rFonts w:eastAsia="Times New Roman"/>
              </w:rPr>
              <w:t>Support semi-static (RRC based) switching with Rel-16 schemes 1a, 2a, 2b, 3, 4</w:t>
            </w:r>
          </w:p>
          <w:p w14:paraId="6C0155C1" w14:textId="77777777" w:rsidR="007A1CED" w:rsidRDefault="001D648F">
            <w:pPr>
              <w:pStyle w:val="ListParagraph"/>
              <w:numPr>
                <w:ilvl w:val="0"/>
                <w:numId w:val="19"/>
              </w:numPr>
              <w:spacing w:line="252" w:lineRule="auto"/>
            </w:pPr>
            <w:r>
              <w:rPr>
                <w:rFonts w:eastAsia="Times New Roman"/>
              </w:rPr>
              <w:t>Support semi-static (RRC based) switching with Rel-17 scheme 1 (PDSCH)</w:t>
            </w:r>
          </w:p>
          <w:p w14:paraId="0A43B0B2" w14:textId="77777777" w:rsidR="007A1CED" w:rsidRDefault="007A1CED">
            <w:pPr>
              <w:autoSpaceDE/>
              <w:autoSpaceDN/>
              <w:adjustRightInd/>
              <w:spacing w:after="0" w:line="252" w:lineRule="auto"/>
              <w:textAlignment w:val="auto"/>
              <w:rPr>
                <w:rFonts w:eastAsiaTheme="minorEastAsia"/>
                <w:lang w:eastAsia="zh-CN"/>
              </w:rPr>
            </w:pPr>
          </w:p>
        </w:tc>
      </w:tr>
      <w:tr w:rsidR="007A1CED" w14:paraId="53357613" w14:textId="77777777">
        <w:tc>
          <w:tcPr>
            <w:tcW w:w="1975" w:type="dxa"/>
          </w:tcPr>
          <w:p w14:paraId="2B056C1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11429F" w14:textId="77777777" w:rsidR="007A1CED" w:rsidRDefault="001D648F">
            <w:pPr>
              <w:contextualSpacing/>
              <w:rPr>
                <w:rFonts w:eastAsiaTheme="minorEastAsia"/>
                <w:lang w:eastAsia="zh-CN"/>
              </w:rPr>
            </w:pPr>
            <w:r>
              <w:rPr>
                <w:rFonts w:eastAsiaTheme="minorEastAsia"/>
                <w:lang w:eastAsia="zh-CN"/>
              </w:rPr>
              <w:t xml:space="preserve">Support the FL proposal </w:t>
            </w:r>
          </w:p>
        </w:tc>
      </w:tr>
      <w:tr w:rsidR="007A1CED" w14:paraId="390CBB95" w14:textId="77777777">
        <w:tc>
          <w:tcPr>
            <w:tcW w:w="1975" w:type="dxa"/>
          </w:tcPr>
          <w:p w14:paraId="44FF861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9C86D1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14:paraId="62AB6030" w14:textId="77777777">
        <w:tc>
          <w:tcPr>
            <w:tcW w:w="1975" w:type="dxa"/>
          </w:tcPr>
          <w:p w14:paraId="3885028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1BE75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7A1CED" w14:paraId="456BA4A0" w14:textId="77777777">
        <w:tc>
          <w:tcPr>
            <w:tcW w:w="1975" w:type="dxa"/>
          </w:tcPr>
          <w:p w14:paraId="6395F4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ADFC3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7A1CED" w14:paraId="4C525DC2" w14:textId="77777777">
        <w:tc>
          <w:tcPr>
            <w:tcW w:w="1975" w:type="dxa"/>
          </w:tcPr>
          <w:p w14:paraId="4D9765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442EA3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20F98A33" w14:textId="77777777">
        <w:tc>
          <w:tcPr>
            <w:tcW w:w="1975" w:type="dxa"/>
          </w:tcPr>
          <w:p w14:paraId="0EE3C5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32DD9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7A1CED" w14:paraId="760E5238" w14:textId="77777777">
        <w:tc>
          <w:tcPr>
            <w:tcW w:w="1975" w:type="dxa"/>
          </w:tcPr>
          <w:p w14:paraId="20379B33"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1049B0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7A1CED" w14:paraId="64F74B5A" w14:textId="77777777">
        <w:tc>
          <w:tcPr>
            <w:tcW w:w="1975" w:type="dxa"/>
          </w:tcPr>
          <w:p w14:paraId="1E752F73"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0AA010F"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14:paraId="389AD6DC" w14:textId="77777777">
        <w:tc>
          <w:tcPr>
            <w:tcW w:w="1975" w:type="dxa"/>
          </w:tcPr>
          <w:p w14:paraId="7E12B0A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2E100BA0"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7A1CED" w14:paraId="07199CF9" w14:textId="77777777">
        <w:tc>
          <w:tcPr>
            <w:tcW w:w="1975" w:type="dxa"/>
          </w:tcPr>
          <w:p w14:paraId="273198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4BB0E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14:paraId="6CE45A8C" w14:textId="77777777">
        <w:tc>
          <w:tcPr>
            <w:tcW w:w="1975" w:type="dxa"/>
          </w:tcPr>
          <w:p w14:paraId="7CA7AA8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7463ECF" w14:textId="77777777" w:rsidR="007A1CED" w:rsidRDefault="007A1CED">
            <w:pPr>
              <w:pStyle w:val="ListParagraph"/>
              <w:ind w:left="0"/>
              <w:contextualSpacing/>
              <w:rPr>
                <w:rFonts w:ascii="Times New Roman" w:eastAsia="Malgun Gothic" w:hAnsi="Times New Roman"/>
                <w:lang w:eastAsia="ko-KR"/>
              </w:rPr>
            </w:pPr>
          </w:p>
        </w:tc>
      </w:tr>
      <w:tr w:rsidR="007A1CED" w14:paraId="571AE826" w14:textId="77777777">
        <w:tc>
          <w:tcPr>
            <w:tcW w:w="1975" w:type="dxa"/>
          </w:tcPr>
          <w:p w14:paraId="0F72946A" w14:textId="77777777" w:rsidR="007A1CED" w:rsidRDefault="007A1CED">
            <w:pPr>
              <w:pStyle w:val="ListParagraph"/>
              <w:ind w:left="0"/>
              <w:contextualSpacing/>
              <w:rPr>
                <w:rFonts w:ascii="Times New Roman" w:eastAsia="Malgun Gothic" w:hAnsi="Times New Roman"/>
                <w:lang w:eastAsia="ko-KR"/>
              </w:rPr>
            </w:pPr>
          </w:p>
        </w:tc>
        <w:tc>
          <w:tcPr>
            <w:tcW w:w="7375" w:type="dxa"/>
          </w:tcPr>
          <w:p w14:paraId="39B45B2F" w14:textId="77777777" w:rsidR="007A1CED" w:rsidRDefault="007A1CED">
            <w:pPr>
              <w:pStyle w:val="ListParagraph"/>
              <w:ind w:left="0"/>
              <w:contextualSpacing/>
              <w:rPr>
                <w:rFonts w:ascii="Times New Roman" w:eastAsia="Malgun Gothic" w:hAnsi="Times New Roman"/>
                <w:lang w:eastAsia="ko-KR"/>
              </w:rPr>
            </w:pPr>
          </w:p>
        </w:tc>
      </w:tr>
      <w:tr w:rsidR="007A1CED" w14:paraId="14539F57" w14:textId="77777777">
        <w:tc>
          <w:tcPr>
            <w:tcW w:w="1975" w:type="dxa"/>
          </w:tcPr>
          <w:p w14:paraId="3E48DDF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C78E0C5" w14:textId="77777777" w:rsidR="007A1CED" w:rsidRDefault="007A1CED">
            <w:pPr>
              <w:pStyle w:val="ListParagraph"/>
              <w:ind w:left="0"/>
              <w:contextualSpacing/>
              <w:rPr>
                <w:rFonts w:ascii="Times New Roman" w:eastAsia="MS Mincho" w:hAnsi="Times New Roman"/>
                <w:lang w:eastAsia="ja-JP"/>
              </w:rPr>
            </w:pPr>
          </w:p>
        </w:tc>
      </w:tr>
      <w:tr w:rsidR="007A1CED" w14:paraId="487B21D9" w14:textId="77777777">
        <w:tc>
          <w:tcPr>
            <w:tcW w:w="1975" w:type="dxa"/>
          </w:tcPr>
          <w:p w14:paraId="671481CD" w14:textId="77777777" w:rsidR="007A1CED" w:rsidRDefault="007A1CED">
            <w:pPr>
              <w:pStyle w:val="ListParagraph"/>
              <w:ind w:left="0"/>
              <w:contextualSpacing/>
              <w:rPr>
                <w:rFonts w:ascii="Times New Roman" w:eastAsia="Malgun Gothic" w:hAnsi="Times New Roman"/>
                <w:lang w:eastAsia="ko-KR"/>
              </w:rPr>
            </w:pPr>
          </w:p>
        </w:tc>
        <w:tc>
          <w:tcPr>
            <w:tcW w:w="7375" w:type="dxa"/>
          </w:tcPr>
          <w:p w14:paraId="18C49454" w14:textId="77777777" w:rsidR="007A1CED" w:rsidRDefault="007A1CED">
            <w:pPr>
              <w:pStyle w:val="ListParagraph"/>
              <w:ind w:left="0"/>
              <w:contextualSpacing/>
              <w:rPr>
                <w:rFonts w:ascii="Times New Roman" w:eastAsia="Malgun Gothic" w:hAnsi="Times New Roman"/>
                <w:lang w:eastAsia="ko-KR"/>
              </w:rPr>
            </w:pPr>
          </w:p>
        </w:tc>
      </w:tr>
      <w:tr w:rsidR="007A1CED" w14:paraId="3DDBF74B" w14:textId="77777777">
        <w:tc>
          <w:tcPr>
            <w:tcW w:w="1975" w:type="dxa"/>
          </w:tcPr>
          <w:p w14:paraId="36CE58A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52CAC55" w14:textId="77777777" w:rsidR="007A1CED" w:rsidRDefault="007A1CED">
            <w:pPr>
              <w:pStyle w:val="ListParagraph"/>
              <w:ind w:left="0"/>
              <w:contextualSpacing/>
              <w:rPr>
                <w:rFonts w:ascii="Times New Roman" w:eastAsiaTheme="minorEastAsia" w:hAnsi="Times New Roman"/>
                <w:lang w:eastAsia="zh-CN"/>
              </w:rPr>
            </w:pPr>
          </w:p>
        </w:tc>
      </w:tr>
      <w:tr w:rsidR="007A1CED" w14:paraId="50A6AEFB" w14:textId="77777777">
        <w:trPr>
          <w:trHeight w:val="64"/>
        </w:trPr>
        <w:tc>
          <w:tcPr>
            <w:tcW w:w="1975" w:type="dxa"/>
          </w:tcPr>
          <w:p w14:paraId="3AAADDD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80DB35C" w14:textId="77777777" w:rsidR="007A1CED" w:rsidRDefault="007A1CED">
            <w:pPr>
              <w:pStyle w:val="ListParagraph"/>
              <w:ind w:left="0"/>
              <w:contextualSpacing/>
              <w:rPr>
                <w:rFonts w:ascii="Times New Roman" w:eastAsiaTheme="minorEastAsia" w:hAnsi="Times New Roman"/>
                <w:lang w:eastAsia="zh-CN"/>
              </w:rPr>
            </w:pPr>
          </w:p>
        </w:tc>
      </w:tr>
    </w:tbl>
    <w:p w14:paraId="2593B5DE" w14:textId="77777777" w:rsidR="007A1CED" w:rsidRDefault="007A1CED">
      <w:pPr>
        <w:rPr>
          <w:i/>
          <w:iCs/>
        </w:rPr>
      </w:pPr>
    </w:p>
    <w:p w14:paraId="2EB4C198" w14:textId="77777777" w:rsidR="007A1CED" w:rsidRDefault="001D648F">
      <w:pPr>
        <w:pStyle w:val="Heading3"/>
        <w:rPr>
          <w:lang w:val="en-US"/>
        </w:rPr>
      </w:pPr>
      <w:r>
        <w:rPr>
          <w:lang w:val="en-US"/>
        </w:rPr>
        <w:t>Other issues</w:t>
      </w:r>
    </w:p>
    <w:p w14:paraId="6773A3AE"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7A1CED" w14:paraId="195A6286" w14:textId="77777777">
        <w:tc>
          <w:tcPr>
            <w:tcW w:w="1975" w:type="dxa"/>
            <w:shd w:val="clear" w:color="auto" w:fill="CC66FF"/>
          </w:tcPr>
          <w:p w14:paraId="5A5B44A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A65402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5CF9157" w14:textId="77777777">
        <w:tc>
          <w:tcPr>
            <w:tcW w:w="1975" w:type="dxa"/>
          </w:tcPr>
          <w:p w14:paraId="3B82600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3ABEDD4" w14:textId="77777777" w:rsidR="007A1CED" w:rsidRDefault="007A1CED">
            <w:pPr>
              <w:contextualSpacing/>
              <w:rPr>
                <w:rFonts w:eastAsiaTheme="minorEastAsia"/>
                <w:lang w:eastAsia="zh-CN"/>
              </w:rPr>
            </w:pPr>
          </w:p>
        </w:tc>
      </w:tr>
      <w:tr w:rsidR="007A1CED" w14:paraId="2926E2A8" w14:textId="77777777">
        <w:tc>
          <w:tcPr>
            <w:tcW w:w="1975" w:type="dxa"/>
          </w:tcPr>
          <w:p w14:paraId="4707A0B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AACFB07" w14:textId="77777777" w:rsidR="007A1CED" w:rsidRDefault="007A1CED">
            <w:pPr>
              <w:pStyle w:val="ListParagraph"/>
              <w:ind w:left="0"/>
              <w:contextualSpacing/>
              <w:rPr>
                <w:rFonts w:ascii="Times New Roman" w:eastAsiaTheme="minorEastAsia" w:hAnsi="Times New Roman"/>
                <w:lang w:eastAsia="zh-CN"/>
              </w:rPr>
            </w:pPr>
          </w:p>
        </w:tc>
      </w:tr>
      <w:tr w:rsidR="007A1CED" w14:paraId="2B9B1D3E" w14:textId="77777777">
        <w:tc>
          <w:tcPr>
            <w:tcW w:w="1975" w:type="dxa"/>
          </w:tcPr>
          <w:p w14:paraId="53D219D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E35A8D7" w14:textId="77777777" w:rsidR="007A1CED" w:rsidRDefault="007A1CED">
            <w:pPr>
              <w:pStyle w:val="ListParagraph"/>
              <w:ind w:left="0"/>
              <w:contextualSpacing/>
              <w:rPr>
                <w:rFonts w:ascii="Times New Roman" w:hAnsi="Times New Roman"/>
                <w:lang w:eastAsia="zh-CN"/>
              </w:rPr>
            </w:pPr>
          </w:p>
        </w:tc>
      </w:tr>
      <w:tr w:rsidR="007A1CED" w14:paraId="280D9653" w14:textId="77777777">
        <w:tc>
          <w:tcPr>
            <w:tcW w:w="1975" w:type="dxa"/>
          </w:tcPr>
          <w:p w14:paraId="78BDA4E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E6BC913" w14:textId="77777777" w:rsidR="007A1CED" w:rsidRDefault="007A1CED">
            <w:pPr>
              <w:pStyle w:val="ListParagraph"/>
              <w:ind w:left="0"/>
              <w:contextualSpacing/>
              <w:rPr>
                <w:rFonts w:ascii="Times New Roman" w:eastAsiaTheme="minorEastAsia" w:hAnsi="Times New Roman"/>
                <w:lang w:eastAsia="zh-CN"/>
              </w:rPr>
            </w:pPr>
          </w:p>
        </w:tc>
      </w:tr>
      <w:tr w:rsidR="007A1CED" w14:paraId="70A487E0" w14:textId="77777777">
        <w:tc>
          <w:tcPr>
            <w:tcW w:w="1975" w:type="dxa"/>
          </w:tcPr>
          <w:p w14:paraId="2C4CBF6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569BD2" w14:textId="77777777" w:rsidR="007A1CED" w:rsidRDefault="007A1CED">
            <w:pPr>
              <w:pStyle w:val="ListParagraph"/>
              <w:ind w:left="0"/>
              <w:contextualSpacing/>
              <w:rPr>
                <w:rFonts w:ascii="Times New Roman" w:eastAsiaTheme="minorEastAsia" w:hAnsi="Times New Roman"/>
                <w:lang w:eastAsia="zh-CN"/>
              </w:rPr>
            </w:pPr>
          </w:p>
        </w:tc>
      </w:tr>
      <w:tr w:rsidR="007A1CED" w14:paraId="2A0674DC" w14:textId="77777777">
        <w:tc>
          <w:tcPr>
            <w:tcW w:w="1975" w:type="dxa"/>
          </w:tcPr>
          <w:p w14:paraId="72FD8C3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3FA07B6" w14:textId="77777777" w:rsidR="007A1CED" w:rsidRDefault="007A1CED">
            <w:pPr>
              <w:pStyle w:val="ListParagraph"/>
              <w:ind w:left="0"/>
              <w:contextualSpacing/>
              <w:rPr>
                <w:rFonts w:ascii="Times New Roman" w:eastAsiaTheme="minorEastAsia" w:hAnsi="Times New Roman"/>
                <w:lang w:eastAsia="zh-CN"/>
              </w:rPr>
            </w:pPr>
          </w:p>
        </w:tc>
      </w:tr>
      <w:tr w:rsidR="007A1CED" w14:paraId="7492C7FC" w14:textId="77777777">
        <w:tc>
          <w:tcPr>
            <w:tcW w:w="1975" w:type="dxa"/>
          </w:tcPr>
          <w:p w14:paraId="54BDE80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47C032E" w14:textId="77777777" w:rsidR="007A1CED" w:rsidRDefault="007A1CED">
            <w:pPr>
              <w:pStyle w:val="ListParagraph"/>
              <w:ind w:left="0"/>
              <w:contextualSpacing/>
              <w:rPr>
                <w:rFonts w:ascii="Times New Roman" w:eastAsiaTheme="minorEastAsia" w:hAnsi="Times New Roman"/>
                <w:lang w:eastAsia="zh-CN"/>
              </w:rPr>
            </w:pPr>
          </w:p>
        </w:tc>
      </w:tr>
      <w:tr w:rsidR="007A1CED" w14:paraId="1E26BA87" w14:textId="77777777">
        <w:tc>
          <w:tcPr>
            <w:tcW w:w="1975" w:type="dxa"/>
          </w:tcPr>
          <w:p w14:paraId="3E0F0B4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2317372" w14:textId="77777777" w:rsidR="007A1CED" w:rsidRDefault="007A1CED">
            <w:pPr>
              <w:pStyle w:val="ListParagraph"/>
              <w:ind w:left="0"/>
              <w:contextualSpacing/>
              <w:rPr>
                <w:rFonts w:ascii="Times New Roman" w:eastAsiaTheme="minorEastAsia" w:hAnsi="Times New Roman"/>
                <w:lang w:eastAsia="zh-CN"/>
              </w:rPr>
            </w:pPr>
          </w:p>
        </w:tc>
      </w:tr>
      <w:tr w:rsidR="007A1CED" w14:paraId="2AE26E6E" w14:textId="77777777">
        <w:tc>
          <w:tcPr>
            <w:tcW w:w="1975" w:type="dxa"/>
          </w:tcPr>
          <w:p w14:paraId="4ECE85E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3F436AD" w14:textId="77777777" w:rsidR="007A1CED" w:rsidRDefault="007A1CED">
            <w:pPr>
              <w:pStyle w:val="ListParagraph"/>
              <w:ind w:left="0"/>
              <w:contextualSpacing/>
              <w:rPr>
                <w:rFonts w:ascii="Times New Roman" w:eastAsiaTheme="minorEastAsia" w:hAnsi="Times New Roman"/>
                <w:lang w:eastAsia="zh-CN"/>
              </w:rPr>
            </w:pPr>
          </w:p>
        </w:tc>
      </w:tr>
      <w:tr w:rsidR="007A1CED" w14:paraId="75136D65" w14:textId="77777777">
        <w:tc>
          <w:tcPr>
            <w:tcW w:w="1975" w:type="dxa"/>
          </w:tcPr>
          <w:p w14:paraId="4BB334CC"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34FD50D9" w14:textId="77777777" w:rsidR="007A1CED" w:rsidRDefault="007A1CED">
            <w:pPr>
              <w:pStyle w:val="ListParagraph"/>
              <w:ind w:left="0"/>
              <w:contextualSpacing/>
              <w:rPr>
                <w:rFonts w:ascii="Times New Roman" w:eastAsia="MS Mincho" w:hAnsi="Times New Roman"/>
                <w:lang w:eastAsia="ja-JP"/>
              </w:rPr>
            </w:pPr>
          </w:p>
        </w:tc>
      </w:tr>
    </w:tbl>
    <w:p w14:paraId="0558B05C" w14:textId="77777777" w:rsidR="007A1CED" w:rsidRDefault="007A1CED">
      <w:pPr>
        <w:rPr>
          <w:iCs/>
          <w:lang w:eastAsia="ja-JP" w:bidi="hi-IN"/>
        </w:rPr>
      </w:pPr>
    </w:p>
    <w:p w14:paraId="367265DB" w14:textId="77777777" w:rsidR="007A1CED" w:rsidRDefault="001D648F">
      <w:pPr>
        <w:pStyle w:val="Heading2"/>
        <w:numPr>
          <w:ilvl w:val="1"/>
          <w:numId w:val="9"/>
        </w:numPr>
        <w:ind w:left="360"/>
        <w:rPr>
          <w:lang w:val="en-US"/>
        </w:rPr>
      </w:pPr>
      <w:r>
        <w:rPr>
          <w:lang w:val="en-US"/>
        </w:rPr>
        <w:t xml:space="preserve">SFN transmission of PDCCH </w:t>
      </w:r>
    </w:p>
    <w:p w14:paraId="5DBA5162"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4FD0F9BD" w14:textId="77777777" w:rsidR="007A1CED" w:rsidRDefault="001D648F">
      <w:pPr>
        <w:pStyle w:val="Heading3"/>
        <w:numPr>
          <w:ilvl w:val="2"/>
          <w:numId w:val="10"/>
        </w:numPr>
        <w:ind w:left="450"/>
        <w:rPr>
          <w:lang w:val="en-US"/>
        </w:rPr>
      </w:pPr>
      <w:r>
        <w:rPr>
          <w:lang w:val="en-US"/>
        </w:rPr>
        <w:t>Issue #4-1 (Activation of two TCI states across multiple CCs)</w:t>
      </w:r>
    </w:p>
    <w:p w14:paraId="1F099909"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4E40ABC9" w14:textId="77777777" w:rsidR="007A1CED" w:rsidRDefault="001D648F">
      <w:pPr>
        <w:spacing w:before="120" w:after="0"/>
        <w:rPr>
          <w:b/>
          <w:bCs/>
          <w:sz w:val="22"/>
          <w:szCs w:val="22"/>
        </w:rPr>
      </w:pPr>
      <w:r>
        <w:rPr>
          <w:b/>
          <w:bCs/>
          <w:sz w:val="22"/>
          <w:szCs w:val="22"/>
        </w:rPr>
        <w:t>Issue #4-1:</w:t>
      </w:r>
    </w:p>
    <w:p w14:paraId="220B1CBB"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F59FC31"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5A2C9780"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7BBCF013" w14:textId="77777777" w:rsidR="007A1CED" w:rsidRDefault="001D648F">
      <w:pPr>
        <w:pStyle w:val="Heading4"/>
        <w:rPr>
          <w:u w:val="single"/>
          <w:lang w:val="en-US"/>
        </w:rPr>
      </w:pPr>
      <w:r>
        <w:rPr>
          <w:u w:val="single"/>
          <w:lang w:val="en-US"/>
        </w:rPr>
        <w:t>Round-1</w:t>
      </w:r>
    </w:p>
    <w:p w14:paraId="1A52FC4B" w14:textId="77777777"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14:paraId="7CA59897" w14:textId="77777777" w:rsidR="007A1CED" w:rsidRDefault="001D648F">
      <w:pPr>
        <w:spacing w:before="120" w:after="0"/>
        <w:rPr>
          <w:b/>
          <w:bCs/>
          <w:sz w:val="22"/>
          <w:szCs w:val="22"/>
        </w:rPr>
      </w:pPr>
      <w:r>
        <w:rPr>
          <w:b/>
          <w:bCs/>
          <w:sz w:val="22"/>
          <w:szCs w:val="22"/>
        </w:rPr>
        <w:t>Proposal #4-1:</w:t>
      </w:r>
    </w:p>
    <w:p w14:paraId="77DBE6C4"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4A30EE9B" w14:textId="77777777" w:rsidR="007A1CED" w:rsidRDefault="007A1CED">
      <w:pPr>
        <w:widowControl w:val="0"/>
        <w:spacing w:after="120" w:line="240" w:lineRule="auto"/>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325E8BC4" w14:textId="77777777">
        <w:tc>
          <w:tcPr>
            <w:tcW w:w="1975" w:type="dxa"/>
            <w:shd w:val="clear" w:color="auto" w:fill="CC66FF"/>
          </w:tcPr>
          <w:p w14:paraId="523E7E7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8639A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F6C4669" w14:textId="77777777">
        <w:tc>
          <w:tcPr>
            <w:tcW w:w="1975" w:type="dxa"/>
          </w:tcPr>
          <w:p w14:paraId="7024BEB5"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4CB524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C38FCDA"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w:t>
              </w:r>
              <w:r>
                <w:rPr>
                  <w:rFonts w:ascii="Times New Roman" w:hAnsi="Times New Roman"/>
                  <w:i/>
                  <w:iCs/>
                </w:rPr>
                <w:lastRenderedPageBreak/>
                <w:t>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11492DBC" w14:textId="77777777" w:rsidR="007A1CED" w:rsidRDefault="007A1CED">
            <w:pPr>
              <w:rPr>
                <w:rFonts w:eastAsiaTheme="minorEastAsia"/>
                <w:lang w:eastAsia="zh-CN"/>
              </w:rPr>
            </w:pPr>
          </w:p>
        </w:tc>
      </w:tr>
      <w:tr w:rsidR="007A1CED" w14:paraId="0B180C60" w14:textId="77777777">
        <w:tc>
          <w:tcPr>
            <w:tcW w:w="1975" w:type="dxa"/>
          </w:tcPr>
          <w:p w14:paraId="37D5FE1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Apple</w:t>
            </w:r>
          </w:p>
        </w:tc>
        <w:tc>
          <w:tcPr>
            <w:tcW w:w="7375" w:type="dxa"/>
          </w:tcPr>
          <w:p w14:paraId="278096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7A1CED" w14:paraId="13240FB2" w14:textId="77777777">
        <w:tc>
          <w:tcPr>
            <w:tcW w:w="1975" w:type="dxa"/>
          </w:tcPr>
          <w:p w14:paraId="349F6F8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63857D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7A1CED" w14:paraId="00F0FBE2" w14:textId="77777777">
        <w:tc>
          <w:tcPr>
            <w:tcW w:w="1975" w:type="dxa"/>
          </w:tcPr>
          <w:p w14:paraId="697ADFA7" w14:textId="77777777" w:rsidR="007A1CED" w:rsidRDefault="001D648F">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29E2E827" w14:textId="77777777" w:rsidR="007A1CED" w:rsidRDefault="001D648F">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7A1CED" w14:paraId="184D8E2D" w14:textId="77777777">
        <w:tc>
          <w:tcPr>
            <w:tcW w:w="1975" w:type="dxa"/>
          </w:tcPr>
          <w:p w14:paraId="37FBCD2B"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51FAA9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14:paraId="6883E81A" w14:textId="77777777">
        <w:tc>
          <w:tcPr>
            <w:tcW w:w="1975" w:type="dxa"/>
          </w:tcPr>
          <w:p w14:paraId="72540CC4" w14:textId="77777777" w:rsidR="007A1CED" w:rsidRDefault="001D648F">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1D7AB2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729C554"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14:paraId="0C5BC60C" w14:textId="77777777">
        <w:tc>
          <w:tcPr>
            <w:tcW w:w="1975" w:type="dxa"/>
          </w:tcPr>
          <w:p w14:paraId="276C1D5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79AD672B" w14:textId="77777777" w:rsidR="007A1CED" w:rsidRDefault="001D648F">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7A1CED" w14:paraId="420D8FF9" w14:textId="77777777">
        <w:tc>
          <w:tcPr>
            <w:tcW w:w="1975" w:type="dxa"/>
          </w:tcPr>
          <w:p w14:paraId="37C983B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48CED6A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7A1CED" w14:paraId="01981CCF" w14:textId="77777777">
        <w:tc>
          <w:tcPr>
            <w:tcW w:w="1975" w:type="dxa"/>
          </w:tcPr>
          <w:p w14:paraId="1D590B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7C2DBC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7A1CED" w14:paraId="384E6439" w14:textId="77777777">
        <w:tc>
          <w:tcPr>
            <w:tcW w:w="1975" w:type="dxa"/>
          </w:tcPr>
          <w:p w14:paraId="4395CF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6542373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14:paraId="3207791F" w14:textId="77777777">
        <w:tc>
          <w:tcPr>
            <w:tcW w:w="1975" w:type="dxa"/>
          </w:tcPr>
          <w:p w14:paraId="3267AD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E7BF7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04CF6AC3"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3F78BC"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14:paraId="6174E61E" w14:textId="77777777">
        <w:tc>
          <w:tcPr>
            <w:tcW w:w="1975" w:type="dxa"/>
          </w:tcPr>
          <w:p w14:paraId="63BE764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CC37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7A1CED" w14:paraId="49321D5D" w14:textId="77777777">
        <w:tc>
          <w:tcPr>
            <w:tcW w:w="1975" w:type="dxa"/>
          </w:tcPr>
          <w:p w14:paraId="5CACE5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FFF39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7A1CED" w14:paraId="0E9E2ACF" w14:textId="77777777">
        <w:tc>
          <w:tcPr>
            <w:tcW w:w="1975" w:type="dxa"/>
          </w:tcPr>
          <w:p w14:paraId="229D4357"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62D302F"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64DCEF5C" w14:textId="77777777" w:rsidR="007A1CED" w:rsidRDefault="007A1CED">
      <w:pPr>
        <w:widowControl w:val="0"/>
        <w:spacing w:before="120" w:after="120" w:line="240" w:lineRule="auto"/>
        <w:rPr>
          <w:rFonts w:ascii="Times" w:eastAsia="Times New Roman" w:hAnsi="Times" w:cs="Times"/>
          <w:sz w:val="22"/>
          <w:szCs w:val="22"/>
        </w:rPr>
      </w:pPr>
    </w:p>
    <w:p w14:paraId="0AD7840D" w14:textId="77777777" w:rsidR="007A1CED" w:rsidRDefault="001D648F">
      <w:pPr>
        <w:pStyle w:val="Heading4"/>
        <w:rPr>
          <w:u w:val="single"/>
          <w:lang w:val="en-US"/>
        </w:rPr>
      </w:pPr>
      <w:r>
        <w:rPr>
          <w:u w:val="single"/>
          <w:lang w:val="en-US"/>
        </w:rPr>
        <w:t>Round-2</w:t>
      </w:r>
    </w:p>
    <w:p w14:paraId="08F1A238" w14:textId="77777777"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38E8FA5D" w14:textId="77777777" w:rsidR="007A1CED" w:rsidRDefault="001D648F">
      <w:pPr>
        <w:spacing w:before="120" w:after="0"/>
        <w:rPr>
          <w:b/>
          <w:bCs/>
          <w:sz w:val="22"/>
          <w:szCs w:val="22"/>
        </w:rPr>
      </w:pPr>
      <w:r>
        <w:rPr>
          <w:b/>
          <w:bCs/>
          <w:sz w:val="22"/>
          <w:szCs w:val="22"/>
        </w:rPr>
        <w:t>Proposal #4-1a:</w:t>
      </w:r>
    </w:p>
    <w:p w14:paraId="5CD98837"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04B9C4B"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0FB7BBD2"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UE capability</w:t>
      </w:r>
    </w:p>
    <w:p w14:paraId="16AD2136" w14:textId="77777777" w:rsidR="007A1CED" w:rsidRDefault="007A1CED">
      <w:pPr>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7A1CED" w14:paraId="5FA6D2DD" w14:textId="77777777">
        <w:tc>
          <w:tcPr>
            <w:tcW w:w="1975" w:type="dxa"/>
            <w:shd w:val="clear" w:color="auto" w:fill="CC66FF"/>
          </w:tcPr>
          <w:p w14:paraId="0ADFD7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864D75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94672AB" w14:textId="77777777">
        <w:tc>
          <w:tcPr>
            <w:tcW w:w="1975" w:type="dxa"/>
          </w:tcPr>
          <w:p w14:paraId="1DF45E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2D82669" w14:textId="77777777" w:rsidR="007A1CED" w:rsidRDefault="001D64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7A1CED" w14:paraId="71D13701" w14:textId="77777777">
        <w:tc>
          <w:tcPr>
            <w:tcW w:w="1975" w:type="dxa"/>
          </w:tcPr>
          <w:p w14:paraId="1EA9F2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8D72C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7A1CED" w14:paraId="1C900C86" w14:textId="77777777">
        <w:tc>
          <w:tcPr>
            <w:tcW w:w="1975" w:type="dxa"/>
          </w:tcPr>
          <w:p w14:paraId="02380BB1"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B252F30"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7A1CED" w14:paraId="75F5075D" w14:textId="77777777">
        <w:tc>
          <w:tcPr>
            <w:tcW w:w="1975" w:type="dxa"/>
          </w:tcPr>
          <w:p w14:paraId="5D3D311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F922D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DD1E4B9" w14:textId="77777777">
        <w:tc>
          <w:tcPr>
            <w:tcW w:w="1975" w:type="dxa"/>
          </w:tcPr>
          <w:p w14:paraId="5428637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7C764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7A1CED" w14:paraId="0F5063FA" w14:textId="77777777">
        <w:tc>
          <w:tcPr>
            <w:tcW w:w="1975" w:type="dxa"/>
          </w:tcPr>
          <w:p w14:paraId="384054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700A89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515865F1" w14:textId="77777777">
        <w:tc>
          <w:tcPr>
            <w:tcW w:w="1975" w:type="dxa"/>
          </w:tcPr>
          <w:p w14:paraId="1A182D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C90FD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341EAC4D" w14:textId="77777777">
        <w:tc>
          <w:tcPr>
            <w:tcW w:w="1975" w:type="dxa"/>
          </w:tcPr>
          <w:p w14:paraId="474BB2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3E1484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14:paraId="049042B4" w14:textId="77777777">
        <w:tc>
          <w:tcPr>
            <w:tcW w:w="1975" w:type="dxa"/>
          </w:tcPr>
          <w:p w14:paraId="17C4E1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70D1D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D285A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202B4F54" w14:textId="77777777" w:rsidR="007A1CED" w:rsidRDefault="007A1CED">
            <w:pPr>
              <w:pStyle w:val="ListParagraph"/>
              <w:ind w:left="0"/>
              <w:contextualSpacing/>
              <w:rPr>
                <w:rFonts w:ascii="Times New Roman" w:eastAsiaTheme="minorEastAsia" w:hAnsi="Times New Roman"/>
                <w:lang w:eastAsia="zh-CN"/>
              </w:rPr>
            </w:pPr>
          </w:p>
          <w:p w14:paraId="388F10FF" w14:textId="77777777" w:rsidR="007A1CED" w:rsidRDefault="001D648F">
            <w:pPr>
              <w:overflowPunct/>
              <w:autoSpaceDE/>
              <w:autoSpaceDN/>
              <w:adjustRightInd/>
              <w:spacing w:after="0"/>
              <w:textAlignment w:val="auto"/>
              <w:rPr>
                <w:b/>
                <w:iCs/>
                <w:szCs w:val="16"/>
                <w:lang w:eastAsia="ko-KR"/>
              </w:rPr>
            </w:pPr>
            <w:r>
              <w:rPr>
                <w:b/>
                <w:iCs/>
                <w:szCs w:val="16"/>
                <w:lang w:eastAsia="ko-KR"/>
              </w:rPr>
              <w:t xml:space="preserve">QC: For CA scenario, support RRC </w:t>
            </w:r>
            <w:proofErr w:type="spellStart"/>
            <w:r>
              <w:rPr>
                <w:b/>
                <w:iCs/>
                <w:szCs w:val="16"/>
                <w:lang w:eastAsia="ko-KR"/>
              </w:rPr>
              <w:t>singalling</w:t>
            </w:r>
            <w:proofErr w:type="spellEnd"/>
            <w:r>
              <w:rPr>
                <w:b/>
                <w:iCs/>
                <w:szCs w:val="16"/>
                <w:lang w:eastAsia="ko-KR"/>
              </w:rPr>
              <w:t xml:space="preserve"> of a set CCs which can be addressed by a single MAC CE for activation of two TCI states of CORESET with the same CORESET ID for all the BWPs in the indicated CCs set.</w:t>
            </w:r>
          </w:p>
          <w:p w14:paraId="638BEB6A" w14:textId="77777777" w:rsidR="007A1CED" w:rsidRDefault="001D648F">
            <w:pPr>
              <w:pStyle w:val="Proposal0"/>
              <w:spacing w:line="240" w:lineRule="auto"/>
              <w:textAlignment w:val="auto"/>
              <w:rPr>
                <w:sz w:val="20"/>
                <w:szCs w:val="20"/>
              </w:rPr>
            </w:pPr>
            <w:r>
              <w:rPr>
                <w:rFonts w:eastAsiaTheme="minorEastAsia"/>
                <w:sz w:val="20"/>
                <w:szCs w:val="20"/>
              </w:rPr>
              <w:t>Lenovo/</w:t>
            </w:r>
            <w:proofErr w:type="spellStart"/>
            <w:r>
              <w:rPr>
                <w:rFonts w:eastAsiaTheme="minorEastAsia"/>
                <w:sz w:val="20"/>
                <w:szCs w:val="20"/>
              </w:rPr>
              <w:t>MotM</w:t>
            </w:r>
            <w:proofErr w:type="spellEnd"/>
            <w:r>
              <w:rPr>
                <w:rFonts w:eastAsiaTheme="minorEastAsia"/>
                <w:sz w:val="20"/>
                <w:szCs w:val="20"/>
              </w:rPr>
              <w:t xml:space="preserve">: For SFN-based PDCCH transmission, support activating two TCI states by a single MAC CE simultaneously for a set of the serving cells by optional RRC </w:t>
            </w:r>
            <w:proofErr w:type="spellStart"/>
            <w:r>
              <w:rPr>
                <w:rFonts w:eastAsiaTheme="minorEastAsia"/>
                <w:sz w:val="20"/>
                <w:szCs w:val="20"/>
              </w:rPr>
              <w:t>signaling</w:t>
            </w:r>
            <w:proofErr w:type="spellEnd"/>
          </w:p>
          <w:p w14:paraId="09D3271D" w14:textId="77777777" w:rsidR="007A1CED" w:rsidRDefault="007A1CED">
            <w:pPr>
              <w:pStyle w:val="ListParagraph"/>
              <w:ind w:left="0"/>
              <w:contextualSpacing/>
              <w:rPr>
                <w:rFonts w:ascii="Times New Roman" w:eastAsiaTheme="minorEastAsia" w:hAnsi="Times New Roman"/>
                <w:lang w:eastAsia="zh-CN"/>
              </w:rPr>
            </w:pPr>
          </w:p>
        </w:tc>
      </w:tr>
      <w:tr w:rsidR="007A1CED" w14:paraId="15F2864B" w14:textId="77777777">
        <w:tc>
          <w:tcPr>
            <w:tcW w:w="1975" w:type="dxa"/>
          </w:tcPr>
          <w:p w14:paraId="2D5BAB9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D27C2D"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7A1CED" w14:paraId="43CEEFA2" w14:textId="77777777">
        <w:tc>
          <w:tcPr>
            <w:tcW w:w="1975" w:type="dxa"/>
          </w:tcPr>
          <w:p w14:paraId="1416AAB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49FDC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2D849362" w14:textId="77777777">
        <w:tc>
          <w:tcPr>
            <w:tcW w:w="1975" w:type="dxa"/>
          </w:tcPr>
          <w:p w14:paraId="74CBFDA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0CEED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14:paraId="0E09B541" w14:textId="77777777">
        <w:tc>
          <w:tcPr>
            <w:tcW w:w="1975" w:type="dxa"/>
          </w:tcPr>
          <w:p w14:paraId="5216D0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8C7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14:paraId="78DD9EA0" w14:textId="77777777" w:rsidR="007A1CED" w:rsidRDefault="001D648F">
            <w:pPr>
              <w:spacing w:before="120" w:after="0"/>
              <w:rPr>
                <w:b/>
                <w:bCs/>
              </w:rPr>
            </w:pPr>
            <w:r>
              <w:rPr>
                <w:b/>
                <w:bCs/>
              </w:rPr>
              <w:t>Proposal #4-1b:</w:t>
            </w:r>
          </w:p>
          <w:p w14:paraId="691B5071" w14:textId="77777777" w:rsidR="007A1CED" w:rsidRDefault="001D648F">
            <w:pPr>
              <w:pStyle w:val="ListParagraph"/>
              <w:numPr>
                <w:ilvl w:val="0"/>
                <w:numId w:val="20"/>
              </w:numPr>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Pr>
                <w:rFonts w:ascii="Times New Roman" w:eastAsia="Times New Roman" w:hAnsi="Times New Roman"/>
                <w:color w:val="FF0000"/>
              </w:rPr>
              <w:t>for activation of two TCI states of CORESET with the same CORESET ID for all the BWPs in the indicated CCs set</w:t>
            </w:r>
          </w:p>
          <w:p w14:paraId="57E9E3AE"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2D061E1"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UE capability</w:t>
            </w:r>
          </w:p>
          <w:p w14:paraId="4F47BC25" w14:textId="77777777" w:rsidR="007A1CED" w:rsidRDefault="007A1CED">
            <w:pPr>
              <w:pStyle w:val="ListParagraph"/>
              <w:ind w:left="0"/>
              <w:contextualSpacing/>
              <w:rPr>
                <w:rFonts w:ascii="Times New Roman" w:eastAsiaTheme="minorEastAsia" w:hAnsi="Times New Roman"/>
                <w:lang w:eastAsia="zh-CN"/>
              </w:rPr>
            </w:pPr>
          </w:p>
        </w:tc>
      </w:tr>
      <w:tr w:rsidR="007A1CED" w14:paraId="5C028CC0" w14:textId="77777777">
        <w:tc>
          <w:tcPr>
            <w:tcW w:w="1975" w:type="dxa"/>
          </w:tcPr>
          <w:p w14:paraId="257B41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49ED2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8DE9909" w14:textId="77777777" w:rsidR="007A1CED" w:rsidRDefault="007A1CED">
      <w:pPr>
        <w:rPr>
          <w:rFonts w:eastAsia="Times New Roman"/>
        </w:rPr>
      </w:pPr>
    </w:p>
    <w:p w14:paraId="3EA1CEB4" w14:textId="77777777" w:rsidR="007A1CED" w:rsidRDefault="001D648F">
      <w:pPr>
        <w:pStyle w:val="Heading4"/>
        <w:rPr>
          <w:u w:val="single"/>
          <w:lang w:val="en-US"/>
        </w:rPr>
      </w:pPr>
      <w:r>
        <w:rPr>
          <w:u w:val="single"/>
          <w:lang w:val="en-US"/>
        </w:rPr>
        <w:t>Round-3</w:t>
      </w:r>
    </w:p>
    <w:p w14:paraId="6083A076" w14:textId="77777777" w:rsidR="007A1CED" w:rsidRDefault="001D648F">
      <w:pPr>
        <w:spacing w:before="120" w:after="0"/>
        <w:rPr>
          <w:b/>
          <w:bCs/>
        </w:rPr>
      </w:pPr>
      <w:r w:rsidRPr="006A293B">
        <w:rPr>
          <w:b/>
          <w:bCs/>
        </w:rPr>
        <w:t>Proposal #4-1b</w:t>
      </w:r>
      <w:r w:rsidRPr="006A293B">
        <w:rPr>
          <w:b/>
          <w:bCs/>
          <w:lang w:val="en-US"/>
        </w:rPr>
        <w:t xml:space="preserve"> (offline agreement)</w:t>
      </w:r>
      <w:r w:rsidRPr="006A293B">
        <w:rPr>
          <w:b/>
          <w:bCs/>
        </w:rPr>
        <w:t>:</w:t>
      </w:r>
    </w:p>
    <w:p w14:paraId="34AFBD3D"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4FB95FD"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52B5FA07"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lastRenderedPageBreak/>
        <w:t>FFS: UE capability</w:t>
      </w:r>
    </w:p>
    <w:p w14:paraId="2A45C6B2" w14:textId="77777777" w:rsidR="007A1CED" w:rsidRDefault="007A1CED">
      <w:pPr>
        <w:rPr>
          <w:rFonts w:eastAsia="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284C3C3F" w14:textId="77777777">
        <w:tc>
          <w:tcPr>
            <w:tcW w:w="1975" w:type="dxa"/>
            <w:shd w:val="clear" w:color="auto" w:fill="CC66FF"/>
          </w:tcPr>
          <w:p w14:paraId="51E4609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59ACF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9D70752" w14:textId="77777777">
        <w:tc>
          <w:tcPr>
            <w:tcW w:w="1975" w:type="dxa"/>
          </w:tcPr>
          <w:p w14:paraId="0FAFF430"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C378AD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14:paraId="00571B56" w14:textId="77777777">
        <w:tc>
          <w:tcPr>
            <w:tcW w:w="1975" w:type="dxa"/>
          </w:tcPr>
          <w:p w14:paraId="39408F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D7DD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5A9CA6E1" w14:textId="77777777">
        <w:tc>
          <w:tcPr>
            <w:tcW w:w="1975" w:type="dxa"/>
          </w:tcPr>
          <w:p w14:paraId="28C059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762DEAFB"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OK</w:t>
            </w:r>
          </w:p>
        </w:tc>
      </w:tr>
      <w:tr w:rsidR="007A1CED" w14:paraId="32706EB4" w14:textId="77777777">
        <w:tc>
          <w:tcPr>
            <w:tcW w:w="1975" w:type="dxa"/>
          </w:tcPr>
          <w:p w14:paraId="46BADDC7" w14:textId="77777777" w:rsidR="007A1CED" w:rsidRPr="00CD5250" w:rsidRDefault="00CD5250">
            <w:pPr>
              <w:pStyle w:val="ListParagraph"/>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Samsung</w:t>
            </w:r>
          </w:p>
        </w:tc>
        <w:tc>
          <w:tcPr>
            <w:tcW w:w="7375" w:type="dxa"/>
          </w:tcPr>
          <w:p w14:paraId="09DB058B"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558F5B44" w14:textId="77777777">
        <w:tc>
          <w:tcPr>
            <w:tcW w:w="1975" w:type="dxa"/>
          </w:tcPr>
          <w:p w14:paraId="1E53B4A0" w14:textId="35BFA005"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C4531AC" w14:textId="136AAAF9"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3F4B55A" w14:textId="77777777">
        <w:tc>
          <w:tcPr>
            <w:tcW w:w="1975" w:type="dxa"/>
          </w:tcPr>
          <w:p w14:paraId="77AD19FD" w14:textId="5A8206B3" w:rsidR="007A1CED" w:rsidRDefault="009840B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6CAFA64" w14:textId="2B92EC79" w:rsidR="007A1CED" w:rsidRDefault="009840B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FB5A2D" w14:paraId="2143FFDF" w14:textId="77777777">
        <w:tc>
          <w:tcPr>
            <w:tcW w:w="1975" w:type="dxa"/>
          </w:tcPr>
          <w:p w14:paraId="0DDE3489" w14:textId="4F982FD9"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1C707E90" w14:textId="77777777" w:rsidR="00FB5A2D" w:rsidRDefault="00FB5A2D" w:rsidP="00FB5A2D">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with the proposal. </w:t>
            </w:r>
          </w:p>
          <w:p w14:paraId="22B40EEA" w14:textId="77777777" w:rsidR="00FB5A2D" w:rsidRDefault="00FB5A2D" w:rsidP="00FB5A2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As </w:t>
            </w:r>
            <w:r w:rsidRPr="005A5D2A">
              <w:rPr>
                <w:rFonts w:ascii="Times New Roman" w:eastAsia="Malgun Gothic" w:hAnsi="Times New Roman"/>
                <w:lang w:eastAsia="ko-KR"/>
              </w:rPr>
              <w:t>previously</w:t>
            </w:r>
            <w:r>
              <w:rPr>
                <w:rFonts w:ascii="Times New Roman" w:eastAsia="Malgun Gothic" w:hAnsi="Times New Roman"/>
                <w:lang w:eastAsia="ko-KR"/>
              </w:rPr>
              <w:t xml:space="preserve"> commented by OPPO, it seems that further clarification is needed. Can we add the following FFS for further clarification or study? </w:t>
            </w:r>
          </w:p>
          <w:p w14:paraId="2092228B" w14:textId="70ACEE1D" w:rsidR="00FB5A2D" w:rsidRDefault="00FB5A2D" w:rsidP="00FB5A2D">
            <w:pPr>
              <w:pStyle w:val="ListParagraph"/>
              <w:ind w:left="0"/>
              <w:contextualSpacing/>
              <w:rPr>
                <w:rFonts w:ascii="Times New Roman" w:eastAsiaTheme="minorEastAsia" w:hAnsi="Times New Roman"/>
                <w:lang w:eastAsia="zh-CN"/>
              </w:rPr>
            </w:pPr>
            <w:r w:rsidRPr="005A5D2A">
              <w:rPr>
                <w:rFonts w:ascii="Times New Roman" w:eastAsia="Malgun Gothic" w:hAnsi="Times New Roman" w:hint="eastAsia"/>
                <w:color w:val="FF0000"/>
                <w:lang w:eastAsia="ko-KR"/>
              </w:rPr>
              <w:t>FFS: Whether/How to update the CORESET</w:t>
            </w:r>
            <w:r w:rsidRPr="005A5D2A">
              <w:rPr>
                <w:rFonts w:ascii="Times New Roman" w:eastAsia="Malgun Gothic" w:hAnsi="Times New Roman"/>
                <w:color w:val="FF0000"/>
                <w:lang w:eastAsia="ko-KR"/>
              </w:rPr>
              <w:t xml:space="preserve"> that is not configured to SFN scheme</w:t>
            </w:r>
            <w:r w:rsidRPr="005A5D2A">
              <w:rPr>
                <w:rFonts w:ascii="Times New Roman" w:eastAsia="Malgun Gothic" w:hAnsi="Times New Roman" w:hint="eastAsia"/>
                <w:color w:val="FF0000"/>
                <w:lang w:eastAsia="ko-KR"/>
              </w:rPr>
              <w:t xml:space="preserve"> in the indicated CCs set</w:t>
            </w:r>
          </w:p>
        </w:tc>
      </w:tr>
      <w:tr w:rsidR="00A769A9" w14:paraId="15372E5F" w14:textId="77777777">
        <w:tc>
          <w:tcPr>
            <w:tcW w:w="1975" w:type="dxa"/>
          </w:tcPr>
          <w:p w14:paraId="48BBCB87" w14:textId="35960E47"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w:t>
            </w:r>
            <w:r>
              <w:rPr>
                <w:rFonts w:ascii="Times New Roman" w:eastAsia="MS Mincho" w:hAnsi="Times New Roman"/>
                <w:lang w:eastAsia="ja-JP"/>
              </w:rPr>
              <w:t>OCOMO</w:t>
            </w:r>
          </w:p>
        </w:tc>
        <w:tc>
          <w:tcPr>
            <w:tcW w:w="7375" w:type="dxa"/>
          </w:tcPr>
          <w:p w14:paraId="677BD8C0" w14:textId="58AE8818"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A769A9" w14:paraId="3AC2E731" w14:textId="77777777">
        <w:tc>
          <w:tcPr>
            <w:tcW w:w="1975" w:type="dxa"/>
          </w:tcPr>
          <w:p w14:paraId="00FAA637" w14:textId="20EB016B" w:rsidR="00A769A9" w:rsidRDefault="00D96CE8"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C74C32" w14:textId="50CFD033" w:rsidR="00A769A9" w:rsidRDefault="00D96CE8"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5C5D2F" w14:paraId="5EB02319" w14:textId="77777777">
        <w:tc>
          <w:tcPr>
            <w:tcW w:w="1975" w:type="dxa"/>
          </w:tcPr>
          <w:p w14:paraId="622C1DA6" w14:textId="1E71D119" w:rsidR="005C5D2F" w:rsidRDefault="005C5D2F" w:rsidP="005C5D2F">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517A5F8A" w14:textId="0F6F7D9B" w:rsidR="005C5D2F" w:rsidRDefault="005C5D2F" w:rsidP="005C5D2F">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with the FFS part from LG.</w:t>
            </w:r>
          </w:p>
        </w:tc>
      </w:tr>
      <w:tr w:rsidR="00B97975" w14:paraId="4E40A0FD" w14:textId="77777777">
        <w:tc>
          <w:tcPr>
            <w:tcW w:w="1975" w:type="dxa"/>
          </w:tcPr>
          <w:p w14:paraId="501FC1A1" w14:textId="6DA32971"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6D541899" w14:textId="2779C1E6"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3A0EFB" w14:paraId="276FCD47" w14:textId="77777777">
        <w:tc>
          <w:tcPr>
            <w:tcW w:w="1975" w:type="dxa"/>
          </w:tcPr>
          <w:p w14:paraId="64EF8759" w14:textId="30D29D23" w:rsidR="003A0EFB" w:rsidRDefault="003A0EFB" w:rsidP="003A0EF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542841C4" w14:textId="1AE30D40" w:rsidR="003A0EFB" w:rsidRDefault="003A0EFB" w:rsidP="003A0EF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DA1FDA" w14:paraId="55A5052F" w14:textId="77777777">
        <w:tc>
          <w:tcPr>
            <w:tcW w:w="1975" w:type="dxa"/>
          </w:tcPr>
          <w:p w14:paraId="66AFA00E" w14:textId="77EB4EBA"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A9C34DD" w14:textId="19381EEC"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447E0" w14:paraId="0BA2896A" w14:textId="77777777">
        <w:tc>
          <w:tcPr>
            <w:tcW w:w="1975" w:type="dxa"/>
          </w:tcPr>
          <w:p w14:paraId="4722F321" w14:textId="5E77BBF2" w:rsidR="006447E0" w:rsidRDefault="006447E0" w:rsidP="006447E0">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H</w:t>
            </w:r>
            <w:r>
              <w:rPr>
                <w:rFonts w:ascii="Times New Roman" w:eastAsia="MS Mincho" w:hAnsi="Times New Roman"/>
                <w:lang w:eastAsia="ja-JP"/>
              </w:rPr>
              <w:t>uawei, HiSilicon</w:t>
            </w:r>
          </w:p>
        </w:tc>
        <w:tc>
          <w:tcPr>
            <w:tcW w:w="7375" w:type="dxa"/>
          </w:tcPr>
          <w:p w14:paraId="22D62051" w14:textId="32721B24" w:rsidR="006447E0" w:rsidRDefault="006447E0" w:rsidP="006447E0">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w:t>
            </w:r>
            <w:r>
              <w:rPr>
                <w:rFonts w:ascii="Times New Roman" w:eastAsia="MS Mincho" w:hAnsi="Times New Roman" w:hint="eastAsia"/>
                <w:lang w:eastAsia="ja-JP"/>
              </w:rPr>
              <w:t xml:space="preserve">ine </w:t>
            </w:r>
            <w:r>
              <w:rPr>
                <w:rFonts w:ascii="Times New Roman" w:eastAsia="MS Mincho" w:hAnsi="Times New Roman"/>
                <w:lang w:eastAsia="ja-JP"/>
              </w:rPr>
              <w:t>with the proposal.</w:t>
            </w:r>
          </w:p>
        </w:tc>
      </w:tr>
      <w:tr w:rsidR="006447E0" w14:paraId="44C23AC1" w14:textId="77777777">
        <w:tc>
          <w:tcPr>
            <w:tcW w:w="1975" w:type="dxa"/>
          </w:tcPr>
          <w:p w14:paraId="00446833" w14:textId="3DD50DF4" w:rsidR="006447E0" w:rsidRDefault="006A293B" w:rsidP="006447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D12DBC" w14:textId="7BC82383" w:rsidR="006A293B" w:rsidRDefault="006A293B" w:rsidP="006A293B">
            <w:pPr>
              <w:spacing w:before="120" w:after="0"/>
              <w:rPr>
                <w:rFonts w:ascii="Times New Roman" w:hAnsi="Times New Roman"/>
                <w:b/>
                <w:bCs/>
                <w:highlight w:val="yellow"/>
              </w:rPr>
            </w:pPr>
            <w:r>
              <w:rPr>
                <w:rFonts w:ascii="Times New Roman" w:eastAsia="MS Mincho" w:hAnsi="Times New Roman"/>
                <w:lang w:eastAsia="ja-JP"/>
              </w:rPr>
              <w:t>Updated with additional FFS proposed by LG/OPPO.</w:t>
            </w:r>
          </w:p>
          <w:p w14:paraId="7A9F6D1F" w14:textId="32FA1A56" w:rsidR="006A293B" w:rsidRPr="006A293B" w:rsidRDefault="006A293B" w:rsidP="006A293B">
            <w:pPr>
              <w:spacing w:before="120" w:after="0"/>
              <w:rPr>
                <w:rFonts w:ascii="Times New Roman" w:hAnsi="Times New Roman"/>
                <w:b/>
                <w:bCs/>
              </w:rPr>
            </w:pPr>
            <w:r w:rsidRPr="006A293B">
              <w:rPr>
                <w:rFonts w:ascii="Times New Roman" w:hAnsi="Times New Roman"/>
                <w:b/>
                <w:bCs/>
                <w:highlight w:val="yellow"/>
              </w:rPr>
              <w:t>Proposal #4-1c:</w:t>
            </w:r>
          </w:p>
          <w:p w14:paraId="512A3998" w14:textId="77777777" w:rsidR="006A293B" w:rsidRPr="006A293B" w:rsidRDefault="006A293B" w:rsidP="006A293B">
            <w:pPr>
              <w:pStyle w:val="ListParagraph"/>
              <w:numPr>
                <w:ilvl w:val="0"/>
                <w:numId w:val="20"/>
              </w:numPr>
              <w:rPr>
                <w:rFonts w:ascii="Times New Roman" w:eastAsia="Times New Roman" w:hAnsi="Times New Roman"/>
              </w:rPr>
            </w:pPr>
            <w:r w:rsidRPr="006A293B">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BF05575" w14:textId="77777777" w:rsidR="006A293B" w:rsidRPr="006A293B" w:rsidRDefault="006A293B" w:rsidP="006A293B">
            <w:pPr>
              <w:pStyle w:val="ListParagraph"/>
              <w:numPr>
                <w:ilvl w:val="1"/>
                <w:numId w:val="20"/>
              </w:numPr>
              <w:rPr>
                <w:rFonts w:ascii="Times New Roman" w:eastAsia="Times New Roman" w:hAnsi="Times New Roman"/>
              </w:rPr>
            </w:pPr>
            <w:r w:rsidRPr="006A293B">
              <w:rPr>
                <w:rFonts w:ascii="Times New Roman" w:eastAsia="Times New Roman" w:hAnsi="Times New Roman"/>
              </w:rPr>
              <w:t>FFS: Whether to reuse Rel-16 RRC parameters or introduce new RRC parameters.</w:t>
            </w:r>
          </w:p>
          <w:p w14:paraId="2E0B5028" w14:textId="76A18BB9" w:rsidR="006A293B" w:rsidRPr="006A293B" w:rsidRDefault="006A293B" w:rsidP="006A293B">
            <w:pPr>
              <w:pStyle w:val="ListParagraph"/>
              <w:numPr>
                <w:ilvl w:val="1"/>
                <w:numId w:val="20"/>
              </w:numPr>
              <w:rPr>
                <w:rFonts w:ascii="Times New Roman" w:eastAsia="Times New Roman" w:hAnsi="Times New Roman"/>
              </w:rPr>
            </w:pPr>
            <w:r w:rsidRPr="006A293B">
              <w:rPr>
                <w:rFonts w:ascii="Times New Roman" w:eastAsia="Times New Roman" w:hAnsi="Times New Roman"/>
              </w:rPr>
              <w:t>FFS: UE capability</w:t>
            </w:r>
          </w:p>
          <w:p w14:paraId="2E7A247B" w14:textId="1ED6484B" w:rsidR="006A293B" w:rsidRPr="006A293B" w:rsidRDefault="006A293B" w:rsidP="006A293B">
            <w:pPr>
              <w:pStyle w:val="ListParagraph"/>
              <w:numPr>
                <w:ilvl w:val="1"/>
                <w:numId w:val="20"/>
              </w:numPr>
              <w:rPr>
                <w:rFonts w:ascii="Times New Roman" w:eastAsia="Times New Roman" w:hAnsi="Times New Roman"/>
              </w:rPr>
            </w:pPr>
            <w:r w:rsidRPr="006A293B">
              <w:rPr>
                <w:rFonts w:ascii="Times New Roman" w:eastAsia="Malgun Gothic" w:hAnsi="Times New Roman"/>
                <w:color w:val="FF0000"/>
                <w:lang w:eastAsia="ko-KR"/>
              </w:rPr>
              <w:t>FFS: Whether/How to update the CORESET that is not configured to SFN scheme in the indicated CCs set</w:t>
            </w:r>
          </w:p>
          <w:p w14:paraId="5B5E1E6E" w14:textId="77777777" w:rsidR="006447E0" w:rsidRDefault="006447E0" w:rsidP="006447E0">
            <w:pPr>
              <w:pStyle w:val="ListParagraph"/>
              <w:ind w:left="0"/>
              <w:contextualSpacing/>
              <w:rPr>
                <w:rFonts w:ascii="Times New Roman" w:eastAsiaTheme="minorEastAsia" w:hAnsi="Times New Roman"/>
                <w:lang w:eastAsia="zh-CN"/>
              </w:rPr>
            </w:pPr>
          </w:p>
        </w:tc>
      </w:tr>
    </w:tbl>
    <w:p w14:paraId="263F5A7D" w14:textId="77777777" w:rsidR="007A1CED" w:rsidRDefault="007A1CED">
      <w:pPr>
        <w:rPr>
          <w:rFonts w:eastAsia="Times New Roman"/>
        </w:rPr>
      </w:pPr>
    </w:p>
    <w:p w14:paraId="677F302B" w14:textId="77777777" w:rsidR="007A1CED" w:rsidRDefault="007A1CED">
      <w:pPr>
        <w:rPr>
          <w:rFonts w:eastAsia="Times New Roman"/>
        </w:rPr>
      </w:pPr>
    </w:p>
    <w:p w14:paraId="1567DBC2" w14:textId="77777777" w:rsidR="007A1CED" w:rsidRDefault="001D648F">
      <w:pPr>
        <w:pStyle w:val="Heading3"/>
        <w:numPr>
          <w:ilvl w:val="2"/>
          <w:numId w:val="10"/>
        </w:numPr>
        <w:ind w:left="450"/>
        <w:rPr>
          <w:lang w:val="en-US"/>
        </w:rPr>
      </w:pPr>
      <w:r>
        <w:rPr>
          <w:lang w:val="en-US"/>
        </w:rPr>
        <w:t>Issue #4-2 (Default TCI for single-beam PDSCH)</w:t>
      </w:r>
    </w:p>
    <w:p w14:paraId="4C6657CD" w14:textId="77777777" w:rsidR="007A1CED" w:rsidRDefault="001D648F">
      <w:pPr>
        <w:ind w:firstLine="288"/>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0D432167" w14:textId="77777777"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14:paraId="63651C4C" w14:textId="77777777" w:rsidR="007A1CED" w:rsidRDefault="001D648F">
      <w:pPr>
        <w:spacing w:before="120"/>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w:t>
      </w:r>
      <w:r>
        <w:rPr>
          <w:rFonts w:eastAsia="MS Mincho"/>
          <w:bCs/>
          <w:sz w:val="22"/>
          <w:szCs w:val="22"/>
          <w:lang w:eastAsia="ja-JP"/>
        </w:rPr>
        <w:lastRenderedPageBreak/>
        <w:t xml:space="preserve">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38FB6C1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ensures the lowest CORESET ID in the latest slot only configured with one TCI state by implementation</w:t>
      </w:r>
    </w:p>
    <w:p w14:paraId="206DCDED"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2F81B957"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1EB019F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4E01C7F"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Xiaomi,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Spreadtrum</w:t>
      </w:r>
    </w:p>
    <w:p w14:paraId="04B22E33"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2A309E2" w14:textId="77777777" w:rsidR="007A1CED" w:rsidRDefault="007A1CED">
      <w:pPr>
        <w:rPr>
          <w:sz w:val="22"/>
          <w:szCs w:val="22"/>
          <w:lang w:val="en-US"/>
        </w:rPr>
      </w:pPr>
    </w:p>
    <w:p w14:paraId="03BEF527" w14:textId="77777777" w:rsidR="007A1CED" w:rsidRDefault="001D648F">
      <w:pPr>
        <w:rPr>
          <w:sz w:val="22"/>
          <w:szCs w:val="22"/>
        </w:rPr>
      </w:pPr>
      <w:r>
        <w:rPr>
          <w:sz w:val="22"/>
          <w:szCs w:val="22"/>
        </w:rPr>
        <w:t>Based on the company’s preference the following proposal is made.</w:t>
      </w:r>
    </w:p>
    <w:p w14:paraId="4FCF88AC" w14:textId="77777777" w:rsidR="007A1CED" w:rsidRDefault="001D648F">
      <w:pPr>
        <w:pStyle w:val="Heading4"/>
        <w:rPr>
          <w:u w:val="single"/>
          <w:lang w:val="en-US"/>
        </w:rPr>
      </w:pPr>
      <w:r>
        <w:rPr>
          <w:u w:val="single"/>
          <w:lang w:val="en-US"/>
        </w:rPr>
        <w:t>Round-1</w:t>
      </w:r>
    </w:p>
    <w:p w14:paraId="67BB0E77" w14:textId="77777777"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0E26DF39" w14:textId="77777777" w:rsidR="007A1CED" w:rsidRDefault="001D648F">
      <w:pPr>
        <w:spacing w:after="120" w:line="240" w:lineRule="auto"/>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044E4815" w14:textId="77777777" w:rsidR="007A1CED" w:rsidRDefault="001D648F">
      <w:pPr>
        <w:pStyle w:val="ListParagraph"/>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4A2FEDD9"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2BC47BB8" w14:textId="77777777" w:rsidR="007A1CED" w:rsidRDefault="007A1CED">
      <w:pPr>
        <w:rPr>
          <w:sz w:val="22"/>
          <w:szCs w:val="22"/>
          <w:lang w:val="en-US"/>
        </w:rPr>
      </w:pPr>
    </w:p>
    <w:p w14:paraId="2BCB0C2D" w14:textId="77777777" w:rsidR="007A1CED" w:rsidRDefault="001D648F">
      <w:pPr>
        <w:rPr>
          <w:sz w:val="22"/>
          <w:szCs w:val="22"/>
          <w:lang w:val="en-US"/>
        </w:rPr>
      </w:pPr>
      <w:r>
        <w:rPr>
          <w:sz w:val="22"/>
          <w:szCs w:val="22"/>
          <w:lang w:val="en-US"/>
        </w:rPr>
        <w:t>Companies are 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7A1CED" w14:paraId="394DA40C" w14:textId="77777777">
        <w:tc>
          <w:tcPr>
            <w:tcW w:w="1975" w:type="dxa"/>
            <w:shd w:val="clear" w:color="auto" w:fill="CC66FF"/>
          </w:tcPr>
          <w:p w14:paraId="279ED50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35EDCE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94A8C70" w14:textId="77777777">
        <w:tc>
          <w:tcPr>
            <w:tcW w:w="1975" w:type="dxa"/>
          </w:tcPr>
          <w:p w14:paraId="729B2C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FB006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6014A2E0" w14:textId="77777777">
        <w:tc>
          <w:tcPr>
            <w:tcW w:w="1975" w:type="dxa"/>
          </w:tcPr>
          <w:p w14:paraId="4BFA808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64226F3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1811BAE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B3CA1B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7A1CED" w14:paraId="0C3C4830" w14:textId="77777777">
        <w:tc>
          <w:tcPr>
            <w:tcW w:w="1975" w:type="dxa"/>
          </w:tcPr>
          <w:p w14:paraId="12B94A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97017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7A1CED" w14:paraId="20DA3E43" w14:textId="77777777">
        <w:tc>
          <w:tcPr>
            <w:tcW w:w="1975" w:type="dxa"/>
          </w:tcPr>
          <w:p w14:paraId="7FAA1C4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C0B84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14:paraId="1D81A5BD" w14:textId="77777777">
        <w:tc>
          <w:tcPr>
            <w:tcW w:w="1975" w:type="dxa"/>
          </w:tcPr>
          <w:p w14:paraId="6F9365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4ADE0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7A1CED" w14:paraId="07016881" w14:textId="77777777">
        <w:tc>
          <w:tcPr>
            <w:tcW w:w="1975" w:type="dxa"/>
          </w:tcPr>
          <w:p w14:paraId="11C002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E1998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14:paraId="244759D8" w14:textId="77777777">
        <w:tc>
          <w:tcPr>
            <w:tcW w:w="1975" w:type="dxa"/>
          </w:tcPr>
          <w:p w14:paraId="5C12D4AF"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597623C6" w14:textId="77777777" w:rsidR="007A1CED" w:rsidRDefault="001D648F">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14:paraId="0513E220" w14:textId="77777777">
        <w:tc>
          <w:tcPr>
            <w:tcW w:w="1975" w:type="dxa"/>
          </w:tcPr>
          <w:p w14:paraId="604E710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C5432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31F4436A" w14:textId="77777777">
        <w:tc>
          <w:tcPr>
            <w:tcW w:w="1975" w:type="dxa"/>
          </w:tcPr>
          <w:p w14:paraId="66D699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D34B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14:paraId="1754E155" w14:textId="77777777">
        <w:tc>
          <w:tcPr>
            <w:tcW w:w="1975" w:type="dxa"/>
          </w:tcPr>
          <w:p w14:paraId="02CB0A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677D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14:paraId="0D912898" w14:textId="77777777">
        <w:tc>
          <w:tcPr>
            <w:tcW w:w="1975" w:type="dxa"/>
          </w:tcPr>
          <w:p w14:paraId="2E5534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B9A239" w14:textId="77777777" w:rsidR="007A1CED" w:rsidRDefault="001D648F">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14:paraId="69ED08EC" w14:textId="77777777">
        <w:tc>
          <w:tcPr>
            <w:tcW w:w="1975" w:type="dxa"/>
          </w:tcPr>
          <w:p w14:paraId="14CF18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E8D2D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31CFF6AA" w14:textId="77777777">
        <w:tc>
          <w:tcPr>
            <w:tcW w:w="1975" w:type="dxa"/>
          </w:tcPr>
          <w:p w14:paraId="457C33E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8DF190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7A1CED" w14:paraId="459FF7BD" w14:textId="77777777">
        <w:tc>
          <w:tcPr>
            <w:tcW w:w="1975" w:type="dxa"/>
          </w:tcPr>
          <w:p w14:paraId="1236986D"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538237B5"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7A1CED" w14:paraId="6D30EB15" w14:textId="77777777">
        <w:tc>
          <w:tcPr>
            <w:tcW w:w="1975" w:type="dxa"/>
          </w:tcPr>
          <w:p w14:paraId="24EFF77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24F52FA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7A1CED" w14:paraId="72FE875D" w14:textId="77777777">
        <w:tc>
          <w:tcPr>
            <w:tcW w:w="1975" w:type="dxa"/>
          </w:tcPr>
          <w:p w14:paraId="08B77C4B"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0227FFD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538FD17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Besides, issue #4-3 is discussing the case that UE is indicated with SFN PDSCH transmission and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Thus, it seems that these two issues don’t contain the case that UE is indicated with SFN PDSCH transmission, but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w:t>
            </w:r>
          </w:p>
          <w:p w14:paraId="4F62EE8A" w14:textId="77777777" w:rsidR="007A1CED" w:rsidRDefault="007A1CED">
            <w:pPr>
              <w:pStyle w:val="ListParagraph"/>
              <w:ind w:left="0"/>
              <w:contextualSpacing/>
              <w:rPr>
                <w:rFonts w:ascii="Times New Roman" w:eastAsia="Malgun Gothic" w:hAnsi="Times New Roman"/>
                <w:lang w:eastAsia="ko-KR"/>
              </w:rPr>
            </w:pPr>
          </w:p>
          <w:p w14:paraId="2165F2B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5F1DDE87" w14:textId="77777777" w:rsidR="007A1CED" w:rsidRDefault="007A1CED">
            <w:pPr>
              <w:pStyle w:val="ListParagraph"/>
              <w:ind w:left="0"/>
              <w:contextualSpacing/>
              <w:rPr>
                <w:rFonts w:ascii="Times New Roman" w:eastAsia="Malgun Gothic" w:hAnsi="Times New Roman"/>
                <w:lang w:eastAsia="ko-KR"/>
              </w:rPr>
            </w:pPr>
          </w:p>
          <w:p w14:paraId="17EEBEC8" w14:textId="77777777" w:rsidR="007A1CED" w:rsidRDefault="001D648F">
            <w:pPr>
              <w:spacing w:after="120"/>
              <w:rPr>
                <w:rFonts w:eastAsia="Malgun Gothic"/>
                <w:b/>
                <w:bCs/>
                <w:lang w:val="en-US" w:eastAsia="ko-KR"/>
              </w:rPr>
            </w:pPr>
            <w:r>
              <w:rPr>
                <w:rFonts w:eastAsia="Malgun Gothic"/>
                <w:b/>
                <w:bCs/>
                <w:highlight w:val="yellow"/>
                <w:lang w:val="en-US" w:eastAsia="ko-KR"/>
              </w:rPr>
              <w:t>Proposal #4-2:</w:t>
            </w:r>
          </w:p>
          <w:p w14:paraId="3D19BB0D" w14:textId="77777777" w:rsidR="007A1CED" w:rsidRDefault="001D648F">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proofErr w:type="spellStart"/>
            <w:r>
              <w:rPr>
                <w:rFonts w:eastAsia="Malgun Gothic"/>
                <w:i/>
                <w:iCs/>
                <w:lang w:val="en-US" w:eastAsia="ko-KR"/>
              </w:rPr>
              <w:t>enableTwoDefaultTCI</w:t>
            </w:r>
            <w:proofErr w:type="spellEnd"/>
            <w:r>
              <w:rPr>
                <w:rFonts w:eastAsia="Malgun Gothic"/>
                <w:i/>
                <w:iCs/>
                <w:lang w:val="en-US" w:eastAsia="ko-KR"/>
              </w:rPr>
              <w:t>-States</w:t>
            </w:r>
            <w:r>
              <w:rPr>
                <w:rFonts w:eastAsia="Malgun Gothic"/>
                <w:lang w:val="en-US" w:eastAsia="ko-KR"/>
              </w:rPr>
              <w:t xml:space="preserve"> and time offset between the reception of the DL DCI and the corresponding PDSCH is less than the threshold </w:t>
            </w:r>
            <w:proofErr w:type="spellStart"/>
            <w:r>
              <w:rPr>
                <w:rFonts w:eastAsia="Malgun Gothic"/>
                <w:i/>
                <w:iCs/>
                <w:lang w:val="en-US" w:eastAsia="ko-KR"/>
              </w:rPr>
              <w:t>timeDurationForQCL</w:t>
            </w:r>
            <w:proofErr w:type="spellEnd"/>
          </w:p>
          <w:p w14:paraId="1F29A4A3" w14:textId="77777777" w:rsidR="007A1CED" w:rsidRDefault="001D648F">
            <w:pPr>
              <w:pStyle w:val="ListParagraph"/>
              <w:numPr>
                <w:ilvl w:val="0"/>
                <w:numId w:val="21"/>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9DBC90" w14:textId="77777777" w:rsidR="007A1CED" w:rsidRDefault="001D648F">
            <w:pPr>
              <w:pStyle w:val="ListParagraph"/>
              <w:numPr>
                <w:ilvl w:val="0"/>
                <w:numId w:val="21"/>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0D578E6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7A1CED" w14:paraId="4212AC3C" w14:textId="77777777">
        <w:tc>
          <w:tcPr>
            <w:tcW w:w="1975" w:type="dxa"/>
          </w:tcPr>
          <w:p w14:paraId="299BF0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E606005" w14:textId="77777777" w:rsidR="007A1CED" w:rsidRDefault="001D648F">
            <w:pPr>
              <w:spacing w:after="120"/>
              <w:rPr>
                <w:rFonts w:eastAsiaTheme="minorEastAsia"/>
                <w:lang w:eastAsia="zh-CN"/>
              </w:rPr>
            </w:pPr>
            <w:r>
              <w:rPr>
                <w:rFonts w:eastAsiaTheme="minorEastAsia"/>
                <w:lang w:eastAsia="zh-CN"/>
              </w:rPr>
              <w:t xml:space="preserve">Let’s check if other companies have concerns on </w:t>
            </w:r>
            <w:proofErr w:type="spellStart"/>
            <w:r>
              <w:rPr>
                <w:rFonts w:eastAsiaTheme="minorEastAsia"/>
                <w:lang w:eastAsia="zh-CN"/>
              </w:rPr>
              <w:t>vivo’s</w:t>
            </w:r>
            <w:proofErr w:type="spellEnd"/>
            <w:r>
              <w:rPr>
                <w:rFonts w:eastAsiaTheme="minorEastAsia"/>
                <w:lang w:eastAsia="zh-CN"/>
              </w:rPr>
              <w:t xml:space="preserve"> updated proposal without reference to PDSCH schemes. </w:t>
            </w:r>
          </w:p>
          <w:p w14:paraId="325089EB" w14:textId="77777777" w:rsidR="007A1CED" w:rsidRDefault="001D648F">
            <w:pPr>
              <w:spacing w:after="120"/>
              <w:rPr>
                <w:rFonts w:eastAsiaTheme="minorEastAsia"/>
                <w:b/>
                <w:bCs/>
                <w:lang w:eastAsia="zh-CN"/>
              </w:rPr>
            </w:pPr>
            <w:r>
              <w:rPr>
                <w:rFonts w:eastAsiaTheme="minorEastAsia"/>
                <w:b/>
                <w:bCs/>
                <w:highlight w:val="yellow"/>
                <w:lang w:eastAsia="zh-CN"/>
              </w:rPr>
              <w:t>Proposal #4-2a:</w:t>
            </w:r>
          </w:p>
          <w:p w14:paraId="56C7B7A3" w14:textId="77777777" w:rsidR="007A1CED" w:rsidRDefault="001D648F">
            <w:pPr>
              <w:spacing w:after="120" w:line="240" w:lineRule="auto"/>
              <w:ind w:firstLine="360"/>
              <w:rPr>
                <w:rFonts w:eastAsiaTheme="minorEastAsia"/>
                <w:lang w:eastAsia="zh-CN"/>
              </w:rPr>
            </w:pPr>
            <w:r>
              <w:rPr>
                <w:rFonts w:eastAsia="MS Mincho"/>
                <w:bCs/>
                <w:lang w:eastAsia="ja-JP"/>
              </w:rPr>
              <w:lastRenderedPageBreak/>
              <w:t xml:space="preserve">If enhanced SFN PDCCH transmission scheme (scheme 1 or TRP-based pre-compensation) is configured </w:t>
            </w:r>
            <w:r>
              <w:rPr>
                <w:rFonts w:eastAsia="MS Mincho"/>
                <w:bCs/>
                <w:strike/>
                <w:color w:val="FF0000"/>
                <w:lang w:eastAsia="ja-JP"/>
              </w:rPr>
              <w:t xml:space="preserve">and UE is configured with </w:t>
            </w:r>
            <w:r>
              <w:rPr>
                <w:strike/>
                <w:color w:val="FF0000"/>
                <w:lang w:val="en-US"/>
              </w:rPr>
              <w:t>Rel-15 single-TRP or Rel-16 scheme 3/4 for PDSCH</w:t>
            </w:r>
            <w:r>
              <w:rPr>
                <w:rFonts w:eastAsia="MS Mincho"/>
                <w:bCs/>
                <w:strike/>
                <w:color w:val="FF0000"/>
                <w:lang w:eastAsia="ja-JP"/>
              </w:rPr>
              <w:t xml:space="preserve"> scheme</w:t>
            </w:r>
            <w:r>
              <w:rPr>
                <w:rFonts w:eastAsia="MS Mincho"/>
                <w:bCs/>
                <w:color w:val="FF0000"/>
                <w:lang w:eastAsia="ja-JP"/>
              </w:rPr>
              <w:t xml:space="preserve"> </w:t>
            </w:r>
            <w:r>
              <w:rPr>
                <w:rFonts w:eastAsia="MS Mincho"/>
                <w:bCs/>
                <w:lang w:eastAsia="ja-JP"/>
              </w:rPr>
              <w:t xml:space="preserve">and CORESET is indicated with two TCI states and UE is not configured with </w:t>
            </w:r>
            <w:proofErr w:type="spellStart"/>
            <w:r>
              <w:rPr>
                <w:rFonts w:eastAsia="MS Mincho"/>
                <w:bCs/>
                <w:i/>
                <w:iCs/>
                <w:lang w:eastAsia="ja-JP"/>
              </w:rPr>
              <w:t>enableTwoDefaultTCI</w:t>
            </w:r>
            <w:proofErr w:type="spellEnd"/>
            <w:r>
              <w:rPr>
                <w:rFonts w:eastAsia="MS Mincho"/>
                <w:bCs/>
                <w:i/>
                <w:iCs/>
                <w:lang w:eastAsia="ja-JP"/>
              </w:rPr>
              <w:t>-States</w:t>
            </w:r>
            <w:r>
              <w:rPr>
                <w:rFonts w:eastAsia="MS Mincho"/>
                <w:bCs/>
                <w:lang w:eastAsia="ja-JP"/>
              </w:rPr>
              <w:t xml:space="preserve"> and time offset between the reception of the DL DCI and the corresponding PDSCH is less than the threshold </w:t>
            </w:r>
            <w:proofErr w:type="spellStart"/>
            <w:r>
              <w:rPr>
                <w:bCs/>
                <w:i/>
                <w:iCs/>
              </w:rPr>
              <w:t>timeDurationForQCL</w:t>
            </w:r>
            <w:proofErr w:type="spellEnd"/>
          </w:p>
          <w:p w14:paraId="46DCDC0E" w14:textId="77777777" w:rsidR="007A1CED" w:rsidRDefault="001D648F">
            <w:pPr>
              <w:pStyle w:val="ListParagraph"/>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1F2D7E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7C50C7EC" w14:textId="77777777" w:rsidR="007A1CED" w:rsidRDefault="007A1CED">
            <w:pPr>
              <w:pStyle w:val="ListParagraph"/>
              <w:ind w:left="0"/>
              <w:contextualSpacing/>
              <w:rPr>
                <w:rFonts w:ascii="Times New Roman" w:eastAsia="Malgun Gothic" w:hAnsi="Times New Roman"/>
                <w:lang w:eastAsia="ko-KR"/>
              </w:rPr>
            </w:pPr>
          </w:p>
        </w:tc>
      </w:tr>
    </w:tbl>
    <w:p w14:paraId="61664B3E" w14:textId="77777777" w:rsidR="007A1CED" w:rsidRDefault="007A1CED">
      <w:pPr>
        <w:spacing w:after="120"/>
        <w:rPr>
          <w:rFonts w:eastAsiaTheme="minorEastAsia"/>
          <w:b/>
          <w:bCs/>
          <w:sz w:val="22"/>
          <w:szCs w:val="22"/>
          <w:lang w:eastAsia="zh-CN"/>
        </w:rPr>
      </w:pPr>
    </w:p>
    <w:p w14:paraId="2C61745F" w14:textId="77777777" w:rsidR="007A1CED" w:rsidRDefault="001D648F">
      <w:pPr>
        <w:pStyle w:val="Heading3"/>
        <w:numPr>
          <w:ilvl w:val="2"/>
          <w:numId w:val="10"/>
        </w:numPr>
        <w:ind w:left="450"/>
        <w:rPr>
          <w:lang w:val="en-US"/>
        </w:rPr>
      </w:pPr>
      <w:r>
        <w:rPr>
          <w:lang w:val="en-US"/>
        </w:rPr>
        <w:t>Issue #4-3 (Default TCI for Rel-17 SFN PDSCH)</w:t>
      </w:r>
    </w:p>
    <w:p w14:paraId="31BA3B1A" w14:textId="77777777"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507A1F13" w14:textId="77777777" w:rsidR="007A1CED" w:rsidRDefault="001D648F">
      <w:pPr>
        <w:spacing w:after="120" w:line="240" w:lineRule="auto"/>
        <w:rPr>
          <w:b/>
          <w:bCs/>
          <w:sz w:val="22"/>
          <w:szCs w:val="22"/>
        </w:rPr>
      </w:pPr>
      <w:r>
        <w:rPr>
          <w:b/>
          <w:bCs/>
          <w:sz w:val="22"/>
          <w:szCs w:val="22"/>
        </w:rPr>
        <w:t>Issue #4-3:</w:t>
      </w:r>
    </w:p>
    <w:p w14:paraId="7806F271"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down-select rule to determine default beam(s) for Rel-17 SFN PDSCH reception:</w:t>
      </w:r>
    </w:p>
    <w:p w14:paraId="3D8FD163"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51609203" w14:textId="77777777" w:rsidR="007A1CED" w:rsidRDefault="001D648F">
      <w:pPr>
        <w:pStyle w:val="xa0"/>
        <w:numPr>
          <w:ilvl w:val="1"/>
          <w:numId w:val="22"/>
        </w:numPr>
        <w:spacing w:before="0" w:beforeAutospacing="0" w:after="120" w:afterAutospacing="0"/>
        <w:rPr>
          <w:rFonts w:ascii="Times New Roman" w:eastAsia="SimSu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Huawei/HiSilicon, Samsung, NEC, Qualcomm, Ericsson, Xiaomi, Spreadtrum</w:t>
      </w:r>
    </w:p>
    <w:p w14:paraId="00CE6F23"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0A8A305D"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FFS other details</w:t>
      </w:r>
    </w:p>
    <w:p w14:paraId="726E1E6C"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05921B3F" w14:textId="77777777" w:rsidR="007A1CED" w:rsidRDefault="001D648F">
      <w:pPr>
        <w:rPr>
          <w:sz w:val="22"/>
          <w:szCs w:val="22"/>
        </w:rPr>
      </w:pPr>
      <w:r>
        <w:rPr>
          <w:sz w:val="22"/>
          <w:szCs w:val="22"/>
        </w:rPr>
        <w:t>Based on the company’s preference the following proposal is made.</w:t>
      </w:r>
    </w:p>
    <w:p w14:paraId="512C0173" w14:textId="77777777" w:rsidR="007A1CED" w:rsidRDefault="001D648F">
      <w:pPr>
        <w:pStyle w:val="Heading4"/>
        <w:rPr>
          <w:u w:val="single"/>
          <w:lang w:val="en-US"/>
        </w:rPr>
      </w:pPr>
      <w:r>
        <w:rPr>
          <w:u w:val="single"/>
          <w:lang w:val="en-US"/>
        </w:rPr>
        <w:t>Round-1</w:t>
      </w:r>
    </w:p>
    <w:p w14:paraId="20407025" w14:textId="77777777" w:rsidR="007A1CED" w:rsidRDefault="001D648F">
      <w:pPr>
        <w:spacing w:after="120" w:line="240" w:lineRule="auto"/>
        <w:rPr>
          <w:b/>
          <w:bCs/>
          <w:sz w:val="22"/>
          <w:szCs w:val="22"/>
        </w:rPr>
      </w:pPr>
      <w:r>
        <w:rPr>
          <w:b/>
          <w:bCs/>
          <w:sz w:val="22"/>
          <w:szCs w:val="22"/>
        </w:rPr>
        <w:t>Proposal #4-3:</w:t>
      </w:r>
    </w:p>
    <w:p w14:paraId="631B0D56" w14:textId="77777777"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down-select rule to determine default beam(s) for Rel-17 SFN PDSCH reception:</w:t>
      </w:r>
    </w:p>
    <w:p w14:paraId="1FDB8A8A"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45E91FF" w14:textId="77777777" w:rsidR="007A1CED" w:rsidRDefault="007A1CED">
      <w:pPr>
        <w:pStyle w:val="xa0"/>
        <w:spacing w:before="0" w:beforeAutospacing="0" w:after="120" w:afterAutospacing="0"/>
        <w:rPr>
          <w:rFonts w:ascii="Times New Roman" w:eastAsia="SimSun"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45A7D4A7" w14:textId="77777777">
        <w:tc>
          <w:tcPr>
            <w:tcW w:w="1975" w:type="dxa"/>
            <w:shd w:val="clear" w:color="auto" w:fill="CC66FF"/>
          </w:tcPr>
          <w:p w14:paraId="7B13B08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67795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886C7EC" w14:textId="77777777">
        <w:tc>
          <w:tcPr>
            <w:tcW w:w="1975" w:type="dxa"/>
          </w:tcPr>
          <w:p w14:paraId="5295EB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C82F45A" w14:textId="77777777" w:rsidR="007A1CED" w:rsidRDefault="001D64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Pr>
                <w:rStyle w:val="apple-converted-space"/>
              </w:rPr>
              <w:t> </w:t>
            </w:r>
            <w:proofErr w:type="spellStart"/>
            <w:r>
              <w:rPr>
                <w:rStyle w:val="Emphasis"/>
              </w:rPr>
              <w:t>enableTwoDefaultTCI</w:t>
            </w:r>
            <w:proofErr w:type="spellEnd"/>
            <w:proofErr w:type="gramEnd"/>
            <w:r>
              <w:rPr>
                <w:rStyle w:val="Emphasis"/>
              </w:rPr>
              <w:t xml:space="preserve">-States, </w:t>
            </w:r>
            <w:r>
              <w:rPr>
                <w:rStyle w:val="Emphasis"/>
                <w:rFonts w:ascii="Times New Roman" w:hAnsi="Times New Roman"/>
                <w:i w:val="0"/>
              </w:rPr>
              <w:t xml:space="preserve">the two TCI states from the lowest MACCE codepoint among ones with two TCI states are </w:t>
            </w:r>
            <w:r>
              <w:rPr>
                <w:rStyle w:val="Emphasis"/>
                <w:rFonts w:ascii="Times New Roman" w:hAnsi="Times New Roman"/>
                <w:i w:val="0"/>
              </w:rPr>
              <w:lastRenderedPageBreak/>
              <w:t xml:space="preserve">used as default beams. It is used for MTRP PDSCH schemes regardless of PDCCH scheme. Thus, the above proposal should be changed as </w:t>
            </w:r>
          </w:p>
          <w:p w14:paraId="26E51057" w14:textId="77777777" w:rsidR="007A1CED" w:rsidRDefault="007A1CED">
            <w:pPr>
              <w:pStyle w:val="ListParagraph"/>
              <w:ind w:left="0"/>
              <w:contextualSpacing/>
              <w:rPr>
                <w:rStyle w:val="Emphasis"/>
                <w:b/>
              </w:rPr>
            </w:pPr>
          </w:p>
          <w:p w14:paraId="3CB0A5CF" w14:textId="77777777" w:rsidR="007A1CED" w:rsidRDefault="001D648F">
            <w:pPr>
              <w:spacing w:after="120" w:line="240" w:lineRule="auto"/>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proofErr w:type="spellStart"/>
            <w:r>
              <w:rPr>
                <w:rStyle w:val="Emphasis"/>
              </w:rPr>
              <w:t>enableTwoDefaultTCI</w:t>
            </w:r>
            <w:proofErr w:type="spellEnd"/>
            <w:r>
              <w:rPr>
                <w:rStyle w:val="Emphasis"/>
              </w:rPr>
              <w:t>-States</w:t>
            </w:r>
            <w:r>
              <w:rPr>
                <w:rStyle w:val="apple-converted-space"/>
              </w:rPr>
              <w:t> </w:t>
            </w:r>
            <w:r>
              <w:t>and time offset between the reception of the DL DCI and the corresponding PDSCH is less than the threshold</w:t>
            </w:r>
            <w:r>
              <w:rPr>
                <w:rStyle w:val="apple-converted-space"/>
              </w:rPr>
              <w:t> </w:t>
            </w:r>
            <w:proofErr w:type="spellStart"/>
            <w:r>
              <w:rPr>
                <w:rStyle w:val="Emphasis"/>
              </w:rPr>
              <w:t>timeDurationForQCL</w:t>
            </w:r>
            <w:proofErr w:type="spellEnd"/>
            <w:r>
              <w:t xml:space="preserve">, </w:t>
            </w:r>
            <w:del w:id="28" w:author="ZTE-Chuangxin" w:date="2021-08-14T15:52:00Z">
              <w:r>
                <w:delText xml:space="preserve">down-select rule </w:delText>
              </w:r>
            </w:del>
            <w:r>
              <w:t>to determine default beam(s) for Rel-17 SFN PDSCH reception:</w:t>
            </w:r>
          </w:p>
          <w:p w14:paraId="5FD5C59F"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70B5348" w14:textId="77777777" w:rsidR="007A1CED" w:rsidRDefault="007A1CED">
            <w:pPr>
              <w:pStyle w:val="ListParagraph"/>
              <w:ind w:left="0"/>
              <w:contextualSpacing/>
              <w:rPr>
                <w:rFonts w:ascii="Times New Roman" w:eastAsiaTheme="minorEastAsia" w:hAnsi="Times New Roman"/>
                <w:lang w:eastAsia="zh-CN"/>
              </w:rPr>
            </w:pPr>
          </w:p>
        </w:tc>
      </w:tr>
      <w:tr w:rsidR="007A1CED" w14:paraId="3C5D7223" w14:textId="77777777">
        <w:tc>
          <w:tcPr>
            <w:tcW w:w="1975" w:type="dxa"/>
          </w:tcPr>
          <w:p w14:paraId="65B08F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1823C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7A1CED" w14:paraId="70B51C2E" w14:textId="77777777">
        <w:tc>
          <w:tcPr>
            <w:tcW w:w="1975" w:type="dxa"/>
          </w:tcPr>
          <w:p w14:paraId="67F08D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276C0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7A1CED" w14:paraId="5C87C8B1" w14:textId="77777777">
        <w:tc>
          <w:tcPr>
            <w:tcW w:w="1975" w:type="dxa"/>
          </w:tcPr>
          <w:p w14:paraId="6F0716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DF289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7A1CED" w14:paraId="571A43E6" w14:textId="77777777">
        <w:tc>
          <w:tcPr>
            <w:tcW w:w="1975" w:type="dxa"/>
          </w:tcPr>
          <w:p w14:paraId="602B1EEB"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14DF76F"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7A1CED" w14:paraId="135ACBC9" w14:textId="77777777">
        <w:tc>
          <w:tcPr>
            <w:tcW w:w="1975" w:type="dxa"/>
          </w:tcPr>
          <w:p w14:paraId="25ABC2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93F1022" w14:textId="77777777" w:rsidR="007A1CED" w:rsidRDefault="001D648F">
            <w:pPr>
              <w:contextualSpacing/>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7A1CED" w14:paraId="1F346883" w14:textId="77777777">
        <w:tc>
          <w:tcPr>
            <w:tcW w:w="1975" w:type="dxa"/>
          </w:tcPr>
          <w:p w14:paraId="1D4892E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439245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7A1CED" w14:paraId="474CE2CD" w14:textId="77777777">
        <w:tc>
          <w:tcPr>
            <w:tcW w:w="1975" w:type="dxa"/>
          </w:tcPr>
          <w:p w14:paraId="389A3EE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106D2C6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587D7B87" w14:textId="77777777">
        <w:tc>
          <w:tcPr>
            <w:tcW w:w="1975" w:type="dxa"/>
          </w:tcPr>
          <w:p w14:paraId="6BA5B095"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E74235D"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4597C37E" w14:textId="77777777">
        <w:tc>
          <w:tcPr>
            <w:tcW w:w="1975" w:type="dxa"/>
          </w:tcPr>
          <w:p w14:paraId="60F8D49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0089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40B870F0" w14:textId="77777777" w:rsidR="007A1CED" w:rsidRDefault="001D648F">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for SFN PDSCH.</w:t>
            </w:r>
            <w:r>
              <w:rPr>
                <w:rFonts w:ascii="Times New Roman" w:hAnsi="Times New Roman"/>
                <w:i/>
                <w:iCs/>
              </w:rPr>
              <w:t xml:space="preserve"> </w:t>
            </w:r>
          </w:p>
          <w:p w14:paraId="7ED17C3A" w14:textId="77777777" w:rsidR="007A1CED" w:rsidRDefault="001D648F">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7A1CED" w14:paraId="74FF7293" w14:textId="77777777">
        <w:tc>
          <w:tcPr>
            <w:tcW w:w="1975" w:type="dxa"/>
          </w:tcPr>
          <w:p w14:paraId="6A338D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6C8EB80" w14:textId="77777777" w:rsidR="007A1CED" w:rsidRDefault="001D648F">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7A1CED" w14:paraId="575236B7" w14:textId="77777777">
        <w:tc>
          <w:tcPr>
            <w:tcW w:w="1975" w:type="dxa"/>
          </w:tcPr>
          <w:p w14:paraId="06DB72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BD2F6C9" w14:textId="77777777" w:rsidR="007A1CED" w:rsidRDefault="001D648F">
            <w:pPr>
              <w:contextualSpacing/>
              <w:rPr>
                <w:rFonts w:eastAsiaTheme="minorEastAsia"/>
                <w:lang w:eastAsia="zh-CN"/>
              </w:rPr>
            </w:pPr>
            <w:r>
              <w:rPr>
                <w:rFonts w:eastAsiaTheme="minorEastAsia"/>
                <w:lang w:eastAsia="zh-CN"/>
              </w:rPr>
              <w:t xml:space="preserve">We support Alt2. Regarding Alt1, MAC-CE </w:t>
            </w:r>
            <w:proofErr w:type="spellStart"/>
            <w:r>
              <w:rPr>
                <w:rFonts w:eastAsiaTheme="minorEastAsia"/>
                <w:lang w:eastAsia="zh-CN"/>
              </w:rPr>
              <w:t>signaling</w:t>
            </w:r>
            <w:proofErr w:type="spellEnd"/>
            <w:r>
              <w:rPr>
                <w:rFonts w:eastAsiaTheme="minorEastAsia"/>
                <w:lang w:eastAsia="zh-CN"/>
              </w:rPr>
              <w:t xml:space="preserve"> is needed in order to change two default beams, so it may cause additional MAC-CE overhead for default </w:t>
            </w:r>
            <w:r>
              <w:rPr>
                <w:rFonts w:eastAsiaTheme="minorEastAsia"/>
                <w:lang w:eastAsia="zh-CN"/>
              </w:rPr>
              <w:lastRenderedPageBreak/>
              <w:t xml:space="preserve">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7A1CED" w14:paraId="3F1666E9" w14:textId="77777777">
        <w:tc>
          <w:tcPr>
            <w:tcW w:w="1975" w:type="dxa"/>
          </w:tcPr>
          <w:p w14:paraId="0809DF14"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7DBFB883" w14:textId="77777777" w:rsidR="007A1CED" w:rsidRDefault="001D648F">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7A1CED" w14:paraId="363CAB5C" w14:textId="77777777">
        <w:tc>
          <w:tcPr>
            <w:tcW w:w="1975" w:type="dxa"/>
          </w:tcPr>
          <w:p w14:paraId="5976D3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3E8CAFAF" w14:textId="77777777" w:rsidR="007A1CED" w:rsidRDefault="001D648F">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7A1CED" w14:paraId="4269F90E" w14:textId="77777777">
        <w:tc>
          <w:tcPr>
            <w:tcW w:w="1975" w:type="dxa"/>
          </w:tcPr>
          <w:p w14:paraId="5086B9A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B8CC4E2" w14:textId="77777777" w:rsidR="007A1CED" w:rsidRDefault="001D648F">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76845796" w14:textId="77777777" w:rsidR="007A1CED" w:rsidRDefault="007A1CED">
      <w:pPr>
        <w:widowControl w:val="0"/>
        <w:spacing w:after="120" w:line="240" w:lineRule="auto"/>
        <w:rPr>
          <w:rFonts w:eastAsia="MS Mincho"/>
          <w:bCs/>
          <w:color w:val="000000" w:themeColor="text1"/>
          <w:lang w:eastAsia="ja-JP"/>
        </w:rPr>
      </w:pPr>
    </w:p>
    <w:p w14:paraId="4E211CF6" w14:textId="77777777" w:rsidR="007A1CED" w:rsidRDefault="001D648F">
      <w:pPr>
        <w:pStyle w:val="Heading4"/>
        <w:rPr>
          <w:u w:val="single"/>
          <w:lang w:val="en-US"/>
        </w:rPr>
      </w:pPr>
      <w:r>
        <w:rPr>
          <w:u w:val="single"/>
          <w:lang w:val="en-US"/>
        </w:rPr>
        <w:t>Round-2</w:t>
      </w:r>
    </w:p>
    <w:p w14:paraId="6760F2CA" w14:textId="77777777" w:rsidR="007A1CED" w:rsidRDefault="001D648F">
      <w:pPr>
        <w:spacing w:after="120" w:line="240" w:lineRule="auto"/>
        <w:rPr>
          <w:b/>
          <w:bCs/>
          <w:sz w:val="22"/>
          <w:szCs w:val="22"/>
        </w:rPr>
      </w:pPr>
      <w:r>
        <w:rPr>
          <w:b/>
          <w:bCs/>
          <w:sz w:val="22"/>
          <w:szCs w:val="22"/>
        </w:rPr>
        <w:t>Proposal #4-3a (for conclusion):</w:t>
      </w:r>
    </w:p>
    <w:p w14:paraId="0D4F1F0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default beam(s) for Rel-17 enhanced SFN PDSCH (scheme 1 or TRP -based pre-compensation) reception:</w:t>
      </w:r>
    </w:p>
    <w:p w14:paraId="2F661BBF"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7B433DCF" w14:textId="77777777" w:rsidR="007A1CED" w:rsidRDefault="007A1CED">
      <w:pPr>
        <w:widowControl w:val="0"/>
        <w:spacing w:after="120" w:line="240" w:lineRule="auto"/>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444C486B" w14:textId="77777777">
        <w:tc>
          <w:tcPr>
            <w:tcW w:w="1975" w:type="dxa"/>
            <w:shd w:val="clear" w:color="auto" w:fill="CC66FF"/>
          </w:tcPr>
          <w:p w14:paraId="5DA71CB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F0595A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D1F8B98" w14:textId="77777777">
        <w:tc>
          <w:tcPr>
            <w:tcW w:w="1975" w:type="dxa"/>
          </w:tcPr>
          <w:p w14:paraId="3D8315C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E826A6" w14:textId="77777777" w:rsidR="007A1CED" w:rsidRDefault="001D648F">
            <w:pPr>
              <w:contextualSpacing/>
              <w:rPr>
                <w:rFonts w:eastAsiaTheme="minorEastAsia"/>
                <w:lang w:eastAsia="zh-CN"/>
              </w:rPr>
            </w:pPr>
            <w:r>
              <w:rPr>
                <w:rFonts w:eastAsiaTheme="minorEastAsia"/>
                <w:lang w:eastAsia="zh-CN"/>
              </w:rPr>
              <w:t xml:space="preserve">Proponents of Alt 1, please address concerns raised by some companies for Alt 1, e.g. by </w:t>
            </w:r>
            <w:proofErr w:type="spellStart"/>
            <w:r>
              <w:rPr>
                <w:rFonts w:eastAsiaTheme="minorEastAsia"/>
                <w:lang w:eastAsia="zh-CN"/>
              </w:rPr>
              <w:t>Convida</w:t>
            </w:r>
            <w:proofErr w:type="spellEnd"/>
            <w:r>
              <w:rPr>
                <w:rFonts w:eastAsiaTheme="minorEastAsia"/>
                <w:lang w:eastAsia="zh-CN"/>
              </w:rPr>
              <w:t xml:space="preserve"> Wireless.</w:t>
            </w:r>
          </w:p>
        </w:tc>
      </w:tr>
      <w:tr w:rsidR="007A1CED" w14:paraId="7B2C0C4A" w14:textId="77777777">
        <w:tc>
          <w:tcPr>
            <w:tcW w:w="1975" w:type="dxa"/>
          </w:tcPr>
          <w:p w14:paraId="2E3AFF2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5BC9E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45D35A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proofErr w:type="spellStart"/>
            <w:r>
              <w:rPr>
                <w:rFonts w:ascii="Times New Roman" w:eastAsia="MS Mincho" w:hAnsi="Times New Roman"/>
                <w:i/>
                <w:lang w:eastAsia="ja-JP"/>
              </w:rPr>
              <w:t>enableTwoDefaultTCI</w:t>
            </w:r>
            <w:proofErr w:type="spellEnd"/>
            <w:r>
              <w:rPr>
                <w:rFonts w:ascii="Times New Roman" w:eastAsia="MS Mincho" w:hAnsi="Times New Roman"/>
                <w:i/>
                <w:lang w:eastAsia="ja-JP"/>
              </w:rPr>
              <w:t>-States</w:t>
            </w:r>
            <w:r>
              <w:rPr>
                <w:rFonts w:ascii="Times New Roman" w:eastAsia="MS Mincho" w:hAnsi="Times New Roman"/>
                <w:lang w:eastAsia="ja-JP"/>
              </w:rPr>
              <w:t xml:space="preserve">, UE needs to switch the beams. </w:t>
            </w:r>
          </w:p>
          <w:p w14:paraId="66E00AE0" w14:textId="77777777" w:rsidR="007A1CED" w:rsidRDefault="007A1CED">
            <w:pPr>
              <w:pStyle w:val="ListParagraph"/>
              <w:ind w:left="0"/>
              <w:contextualSpacing/>
              <w:rPr>
                <w:rFonts w:ascii="Times New Roman" w:eastAsia="MS Mincho" w:hAnsi="Times New Roman"/>
                <w:lang w:eastAsia="ja-JP"/>
              </w:rPr>
            </w:pPr>
          </w:p>
          <w:p w14:paraId="3C0E30F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778EAF8" w14:textId="77777777" w:rsidR="007A1CED" w:rsidRDefault="007A1CED">
            <w:pPr>
              <w:pStyle w:val="ListParagraph"/>
              <w:ind w:left="0"/>
              <w:contextualSpacing/>
              <w:rPr>
                <w:rFonts w:ascii="Times New Roman" w:eastAsia="MS Mincho" w:hAnsi="Times New Roman"/>
                <w:lang w:eastAsia="ja-JP"/>
              </w:rPr>
            </w:pPr>
          </w:p>
          <w:p w14:paraId="44DAD5E7" w14:textId="77777777" w:rsidR="007A1CED" w:rsidRDefault="001D648F">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w:t>
            </w:r>
            <w:proofErr w:type="gramStart"/>
            <w:r>
              <w:rPr>
                <w:rFonts w:ascii="Times New Roman" w:eastAsia="MS Mincho" w:hAnsi="Times New Roman"/>
                <w:lang w:eastAsia="ja-JP"/>
              </w:rPr>
              <w:t>symbol</w:t>
            </w:r>
            <w:proofErr w:type="gramEnd"/>
            <w:r>
              <w:rPr>
                <w:rFonts w:ascii="Times New Roman" w:eastAsia="MS Mincho" w:hAnsi="Times New Roman"/>
                <w:lang w:eastAsia="ja-JP"/>
              </w:rPr>
              <w:t xml:space="preserve">. However, RAN4 only supports self-slot scheduling (scheduling offset is less than 14 symbols). Hence, our understanding is that all </w:t>
            </w:r>
            <w:proofErr w:type="gramStart"/>
            <w:r>
              <w:rPr>
                <w:rFonts w:ascii="Times New Roman" w:eastAsia="MS Mincho" w:hAnsi="Times New Roman"/>
                <w:lang w:eastAsia="ja-JP"/>
              </w:rPr>
              <w:t>network</w:t>
            </w:r>
            <w:proofErr w:type="gramEnd"/>
            <w:r>
              <w:rPr>
                <w:rFonts w:ascii="Times New Roman" w:eastAsia="MS Mincho" w:hAnsi="Times New Roman"/>
                <w:lang w:eastAsia="ja-JP"/>
              </w:rPr>
              <w:t xml:space="preserve"> can only use default QCL assumption for PDSCH from Rel.15 in FR2, and the default QCL discussion is essential for FR2. </w:t>
            </w:r>
          </w:p>
          <w:p w14:paraId="1A4CE66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132F849D" w14:textId="77777777" w:rsidR="007A1CED" w:rsidRDefault="007A1CED">
            <w:pPr>
              <w:pStyle w:val="ListParagraph"/>
              <w:ind w:left="0"/>
              <w:contextualSpacing/>
              <w:rPr>
                <w:rFonts w:ascii="Times New Roman" w:eastAsia="MS Mincho" w:hAnsi="Times New Roman"/>
                <w:lang w:eastAsia="ja-JP"/>
              </w:rPr>
            </w:pPr>
          </w:p>
          <w:p w14:paraId="20FF3F4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w:t>
            </w:r>
            <w:r>
              <w:rPr>
                <w:rFonts w:ascii="Times New Roman" w:eastAsia="MS Mincho" w:hAnsi="Times New Roman"/>
                <w:lang w:eastAsia="ja-JP"/>
              </w:rPr>
              <w:lastRenderedPageBreak/>
              <w:t xml:space="preserve">15/16 RAN1 spec., and it is separate discussion. Hence, we think there is no need to remove “TRP-based pre-compensation”. </w:t>
            </w:r>
          </w:p>
        </w:tc>
      </w:tr>
      <w:tr w:rsidR="007A1CED" w14:paraId="3F119172" w14:textId="77777777">
        <w:tc>
          <w:tcPr>
            <w:tcW w:w="1975" w:type="dxa"/>
          </w:tcPr>
          <w:p w14:paraId="63E0703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343EA9A8"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2FF4F2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3960EB58" wp14:editId="563158EC">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778D2D3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w:t>
            </w:r>
            <w:proofErr w:type="spellStart"/>
            <w:r>
              <w:rPr>
                <w:rFonts w:ascii="Times New Roman" w:eastAsia="Malgun Gothic" w:hAnsi="Times New Roman"/>
                <w:lang w:eastAsia="ko-KR"/>
              </w:rPr>
              <w:t>controlResourceSetId</w:t>
            </w:r>
            <w:proofErr w:type="spellEnd"/>
            <w:r>
              <w:rPr>
                <w:rFonts w:ascii="Times New Roman" w:eastAsia="Malgun Gothic" w:hAnsi="Times New Roman"/>
                <w:lang w:eastAsia="ko-KR"/>
              </w:rPr>
              <w:t xml:space="preserve"> in the latest slot) </w:t>
            </w:r>
          </w:p>
          <w:p w14:paraId="7E0C75D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7A1CED" w14:paraId="35C82118" w14:textId="77777777">
        <w:tc>
          <w:tcPr>
            <w:tcW w:w="1975" w:type="dxa"/>
          </w:tcPr>
          <w:p w14:paraId="2005A2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132E30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6E1850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7A1CED" w14:paraId="340417AA" w14:textId="77777777">
        <w:tc>
          <w:tcPr>
            <w:tcW w:w="1975" w:type="dxa"/>
          </w:tcPr>
          <w:p w14:paraId="59AA5448"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67041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4B9526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14:paraId="53323531" w14:textId="77777777">
        <w:tc>
          <w:tcPr>
            <w:tcW w:w="1975" w:type="dxa"/>
          </w:tcPr>
          <w:p w14:paraId="1C0C91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92388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14:paraId="74B8A13F" w14:textId="77777777">
        <w:tc>
          <w:tcPr>
            <w:tcW w:w="1975" w:type="dxa"/>
          </w:tcPr>
          <w:p w14:paraId="482F6C7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E6219DA" w14:textId="77777777" w:rsidR="007A1CED" w:rsidRDefault="001D648F">
            <w:pPr>
              <w:spacing w:after="120" w:line="240" w:lineRule="auto"/>
            </w:pPr>
            <w:r>
              <w:t>Support.</w:t>
            </w:r>
          </w:p>
          <w:p w14:paraId="7486B89A" w14:textId="77777777" w:rsidR="007A1CED" w:rsidRDefault="001D648F">
            <w:pPr>
              <w:spacing w:after="120" w:line="240" w:lineRule="auto"/>
              <w:rPr>
                <w:b/>
                <w:bCs/>
              </w:rPr>
            </w:pPr>
            <w:r>
              <w:rPr>
                <w:b/>
                <w:bCs/>
              </w:rPr>
              <w:t>Proposal #4-3a (for conclusion):</w:t>
            </w:r>
          </w:p>
          <w:p w14:paraId="6F64E82D" w14:textId="77777777" w:rsidR="007A1CED" w:rsidRDefault="001D648F">
            <w:pPr>
              <w:spacing w:after="120" w:line="240" w:lineRule="auto"/>
            </w:pPr>
            <w:r>
              <w:t>If</w:t>
            </w:r>
            <w:r>
              <w:rPr>
                <w:rStyle w:val="apple-converted-space"/>
              </w:rPr>
              <w:t> </w:t>
            </w:r>
            <w:proofErr w:type="spellStart"/>
            <w:r>
              <w:rPr>
                <w:rStyle w:val="Emphasis"/>
              </w:rPr>
              <w:t>enableTwoDefaultTCI</w:t>
            </w:r>
            <w:proofErr w:type="spellEnd"/>
            <w:r>
              <w:rPr>
                <w:rStyle w:val="Emphasis"/>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Emphasis"/>
              </w:rPr>
              <w:t>timeDurationForQCL</w:t>
            </w:r>
            <w:proofErr w:type="spellEnd"/>
            <w:r>
              <w:t xml:space="preserve">, default beam(s) for Rel-17 enhanced SFN PDSCH (scheme 1 </w:t>
            </w:r>
            <w:r>
              <w:rPr>
                <w:strike/>
                <w:color w:val="FF0000"/>
              </w:rPr>
              <w:t>or TRP -based pre-compensation</w:t>
            </w:r>
            <w:r>
              <w:t>) reception:</w:t>
            </w:r>
          </w:p>
          <w:p w14:paraId="0D2BE67C"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6835D852" w14:textId="77777777" w:rsidR="007A1CED" w:rsidRDefault="007A1CED">
            <w:pPr>
              <w:pStyle w:val="ListParagraph"/>
              <w:ind w:left="0"/>
              <w:contextualSpacing/>
              <w:rPr>
                <w:rFonts w:ascii="Times New Roman" w:eastAsiaTheme="minorEastAsia" w:hAnsi="Times New Roman"/>
                <w:lang w:eastAsia="zh-CN"/>
              </w:rPr>
            </w:pPr>
          </w:p>
        </w:tc>
      </w:tr>
      <w:tr w:rsidR="007A1CED" w14:paraId="206F6CD3" w14:textId="77777777">
        <w:tc>
          <w:tcPr>
            <w:tcW w:w="1975" w:type="dxa"/>
          </w:tcPr>
          <w:p w14:paraId="6A0ED7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66CA1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CA72E12" w14:textId="77777777">
        <w:tc>
          <w:tcPr>
            <w:tcW w:w="1975" w:type="dxa"/>
          </w:tcPr>
          <w:p w14:paraId="6DAEA6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03E2F3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14:paraId="5D621F46" w14:textId="77777777">
        <w:tc>
          <w:tcPr>
            <w:tcW w:w="1975" w:type="dxa"/>
          </w:tcPr>
          <w:p w14:paraId="449F4C7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2E46637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7A1CED" w14:paraId="64220A2A" w14:textId="77777777">
        <w:tc>
          <w:tcPr>
            <w:tcW w:w="1975" w:type="dxa"/>
          </w:tcPr>
          <w:p w14:paraId="18569AD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D8019B4" w14:textId="77777777" w:rsidR="007A1CED" w:rsidRDefault="001D648F">
            <w:pPr>
              <w:spacing w:after="120" w:line="240" w:lineRule="auto"/>
            </w:pPr>
            <w:r>
              <w:rPr>
                <w:b/>
                <w:bCs/>
              </w:rPr>
              <w:t xml:space="preserve">Re: </w:t>
            </w:r>
            <w:r>
              <w:t xml:space="preserve">Oppo. My understanding that reusing Rel-16 rule implies that at least one </w:t>
            </w:r>
            <w:r>
              <w:lastRenderedPageBreak/>
              <w:t xml:space="preserve">TCI codepoint should indicate two TCI states. We can check whether companies have different understanding and add that condition. </w:t>
            </w:r>
          </w:p>
          <w:p w14:paraId="4666ED2D" w14:textId="77777777" w:rsidR="007A1CED" w:rsidRDefault="001D648F">
            <w:pPr>
              <w:spacing w:after="120" w:line="240" w:lineRule="auto"/>
              <w:rPr>
                <w:b/>
                <w:bCs/>
              </w:rPr>
            </w:pPr>
            <w:r>
              <w:rPr>
                <w:b/>
                <w:bCs/>
              </w:rPr>
              <w:t>Proposal #4-3b:</w:t>
            </w:r>
          </w:p>
          <w:p w14:paraId="75A5A891" w14:textId="77777777" w:rsidR="007A1CED" w:rsidRDefault="001D648F">
            <w:pPr>
              <w:spacing w:after="120" w:line="240" w:lineRule="auto"/>
            </w:pPr>
            <w:r>
              <w:t>If</w:t>
            </w:r>
            <w:r>
              <w:rPr>
                <w:rStyle w:val="apple-converted-space"/>
              </w:rPr>
              <w:t> </w:t>
            </w:r>
            <w:proofErr w:type="spellStart"/>
            <w:r>
              <w:rPr>
                <w:rStyle w:val="Emphasis"/>
              </w:rPr>
              <w:t>enableTwoDefaultTCI</w:t>
            </w:r>
            <w:proofErr w:type="spellEnd"/>
            <w:r>
              <w:rPr>
                <w:rStyle w:val="Emphasis"/>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Emphasis"/>
              </w:rPr>
              <w:t>timeDurationForQCL</w:t>
            </w:r>
            <w:proofErr w:type="spellEnd"/>
            <w:r>
              <w:t>, default beam(s) for Rel-17 enhanced SFN PDSCH (scheme 1 or TRP -based pre-compensation) reception:</w:t>
            </w:r>
          </w:p>
          <w:p w14:paraId="6F40BEFB"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1EB8A36" w14:textId="77777777" w:rsidR="007A1CED" w:rsidRDefault="001D648F">
            <w:pPr>
              <w:pStyle w:val="xa0"/>
              <w:numPr>
                <w:ilvl w:val="0"/>
                <w:numId w:val="22"/>
              </w:numPr>
              <w:spacing w:before="0" w:beforeAutospacing="0" w:after="120" w:afterAutospacing="0"/>
              <w:rPr>
                <w:rFonts w:ascii="Times New Roman" w:eastAsia="SimSun" w:hAnsi="Times New Roman" w:cs="Times New Roman"/>
                <w:color w:val="FF0000"/>
              </w:rPr>
            </w:pPr>
            <w:r>
              <w:rPr>
                <w:rFonts w:ascii="Times New Roman" w:eastAsia="Times New Roman" w:hAnsi="Times New Roman" w:cs="Times New Roman"/>
                <w:color w:val="FF0000"/>
              </w:rPr>
              <w:t>This is UE optional feature</w:t>
            </w:r>
          </w:p>
        </w:tc>
      </w:tr>
      <w:tr w:rsidR="007A1CED" w14:paraId="56832BBE" w14:textId="77777777">
        <w:tc>
          <w:tcPr>
            <w:tcW w:w="1975" w:type="dxa"/>
          </w:tcPr>
          <w:p w14:paraId="08ECD1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0022EA4D" w14:textId="77777777" w:rsidR="007A1CED" w:rsidRDefault="001D648F">
            <w:pPr>
              <w:spacing w:after="120" w:line="240" w:lineRule="auto"/>
              <w:rPr>
                <w:bCs/>
                <w:lang w:eastAsia="zh-CN"/>
              </w:rPr>
            </w:pPr>
            <w:r>
              <w:rPr>
                <w:rFonts w:hint="eastAsia"/>
                <w:bCs/>
                <w:lang w:eastAsia="zh-CN"/>
              </w:rPr>
              <w:t>We think A</w:t>
            </w:r>
            <w:r>
              <w:rPr>
                <w:bCs/>
                <w:lang w:eastAsia="zh-CN"/>
              </w:rPr>
              <w:t>l</w:t>
            </w:r>
            <w:r>
              <w:rPr>
                <w:rFonts w:hint="eastAsia"/>
                <w:bCs/>
                <w:lang w:eastAsia="zh-CN"/>
              </w:rPr>
              <w:t xml:space="preserve">t 2 is enhancement and </w:t>
            </w:r>
            <w:r>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can be associated with TCI states of the lowest ID 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with TCI states of the lowest ID codepoint including two TCI states that similar rule as R16. Hence, Alt 2 is </w:t>
            </w:r>
            <w:r>
              <w:rPr>
                <w:bCs/>
                <w:lang w:eastAsia="zh-CN"/>
              </w:rPr>
              <w:t xml:space="preserve">a more comprehensive </w:t>
            </w:r>
            <w:r>
              <w:rPr>
                <w:rFonts w:hint="eastAsia"/>
                <w:bCs/>
                <w:lang w:eastAsia="zh-CN"/>
              </w:rPr>
              <w:t>solution.</w:t>
            </w:r>
          </w:p>
        </w:tc>
      </w:tr>
    </w:tbl>
    <w:p w14:paraId="0131F278" w14:textId="77777777" w:rsidR="007A1CED" w:rsidRDefault="007A1CED">
      <w:pPr>
        <w:widowControl w:val="0"/>
        <w:spacing w:after="120" w:line="240" w:lineRule="auto"/>
        <w:rPr>
          <w:rFonts w:eastAsia="MS Mincho"/>
          <w:bCs/>
          <w:color w:val="000000" w:themeColor="text1"/>
          <w:lang w:val="en-US" w:eastAsia="ja-JP"/>
        </w:rPr>
      </w:pPr>
    </w:p>
    <w:p w14:paraId="742F8A4E" w14:textId="77777777" w:rsidR="007A1CED" w:rsidRDefault="001D648F">
      <w:pPr>
        <w:pStyle w:val="Heading4"/>
        <w:rPr>
          <w:u w:val="single"/>
          <w:lang w:val="en-US"/>
        </w:rPr>
      </w:pPr>
      <w:r>
        <w:rPr>
          <w:u w:val="single"/>
          <w:lang w:val="en-US"/>
        </w:rPr>
        <w:t>Round-3</w:t>
      </w:r>
    </w:p>
    <w:p w14:paraId="5ED9D2B0" w14:textId="77777777" w:rsidR="007A1CED" w:rsidRDefault="001D648F">
      <w:pPr>
        <w:spacing w:after="120" w:line="240" w:lineRule="auto"/>
        <w:rPr>
          <w:b/>
          <w:bCs/>
          <w:sz w:val="22"/>
          <w:szCs w:val="22"/>
        </w:rPr>
      </w:pPr>
      <w:r w:rsidRPr="006A293B">
        <w:rPr>
          <w:b/>
          <w:bCs/>
          <w:sz w:val="22"/>
          <w:szCs w:val="22"/>
        </w:rPr>
        <w:t>Proposal #4-3b:</w:t>
      </w:r>
    </w:p>
    <w:p w14:paraId="6574952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14:paraId="448B1CF6"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7E2E5C1" w14:textId="77777777" w:rsidR="007A1CED" w:rsidRDefault="001D648F">
      <w:pPr>
        <w:widowControl w:val="0"/>
        <w:spacing w:after="120" w:line="240" w:lineRule="auto"/>
        <w:rPr>
          <w:rFonts w:eastAsia="MS Mincho"/>
          <w:bCs/>
          <w:sz w:val="22"/>
          <w:szCs w:val="22"/>
          <w:lang w:val="en-US" w:eastAsia="ja-JP"/>
        </w:rPr>
      </w:pPr>
      <w:r>
        <w:rPr>
          <w:rFonts w:eastAsia="Times New Roman"/>
          <w:sz w:val="22"/>
          <w:szCs w:val="22"/>
        </w:rPr>
        <w:t>This is UE optional feature</w:t>
      </w:r>
    </w:p>
    <w:p w14:paraId="4694F587" w14:textId="77777777" w:rsidR="007A1CED" w:rsidRDefault="007A1CED">
      <w:pPr>
        <w:rPr>
          <w:rFonts w:eastAsia="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5476BA83" w14:textId="77777777">
        <w:tc>
          <w:tcPr>
            <w:tcW w:w="1975" w:type="dxa"/>
            <w:shd w:val="clear" w:color="auto" w:fill="CC66FF"/>
          </w:tcPr>
          <w:p w14:paraId="5B9C22C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FEEBA8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33F2324" w14:textId="77777777">
        <w:tc>
          <w:tcPr>
            <w:tcW w:w="1975" w:type="dxa"/>
          </w:tcPr>
          <w:p w14:paraId="69DE1B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E0CD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14:paraId="15A79CC9" w14:textId="77777777">
        <w:tc>
          <w:tcPr>
            <w:tcW w:w="1975" w:type="dxa"/>
          </w:tcPr>
          <w:p w14:paraId="1833E5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A06E5B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14:paraId="394D4596" w14:textId="77777777">
        <w:tc>
          <w:tcPr>
            <w:tcW w:w="1975" w:type="dxa"/>
          </w:tcPr>
          <w:p w14:paraId="5A3695CC"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B1D9796"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946847" w14:paraId="14419C7C" w14:textId="77777777">
        <w:tc>
          <w:tcPr>
            <w:tcW w:w="1975" w:type="dxa"/>
          </w:tcPr>
          <w:p w14:paraId="64735B24" w14:textId="0FAC65C4"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7C5124" w14:textId="63C8DB94"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A769A9" w14:paraId="190DA56C" w14:textId="77777777">
        <w:tc>
          <w:tcPr>
            <w:tcW w:w="1975" w:type="dxa"/>
          </w:tcPr>
          <w:p w14:paraId="341D02AF" w14:textId="1BC926E4"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EE5C290"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w:t>
            </w:r>
            <w:r>
              <w:rPr>
                <w:rFonts w:ascii="Times New Roman" w:eastAsia="MS Mincho" w:hAnsi="Times New Roman"/>
                <w:lang w:eastAsia="ja-JP"/>
              </w:rPr>
              <w:t>ort the proposal.</w:t>
            </w:r>
          </w:p>
          <w:p w14:paraId="57FCD1E8" w14:textId="6CE678B7" w:rsidR="00A769A9" w:rsidRDefault="00A769A9" w:rsidP="00A769A9">
            <w:pPr>
              <w:pStyle w:val="ListParagraph"/>
              <w:ind w:left="0"/>
              <w:contextualSpacing/>
              <w:rPr>
                <w:rFonts w:ascii="Times New Roman" w:eastAsiaTheme="minorEastAsia" w:hAnsi="Times New Roman"/>
                <w:lang w:eastAsia="zh-CN"/>
              </w:rPr>
            </w:pPr>
            <w:r w:rsidRPr="00A769A9">
              <w:rPr>
                <w:rFonts w:ascii="Times New Roman" w:eastAsia="MS Mincho" w:hAnsi="Times New Roman" w:hint="eastAsia"/>
                <w:b/>
                <w:u w:val="single"/>
                <w:lang w:eastAsia="ja-JP"/>
              </w:rPr>
              <w:t xml:space="preserve">Re LG, </w:t>
            </w:r>
            <w:proofErr w:type="spellStart"/>
            <w:r w:rsidRPr="00A769A9">
              <w:rPr>
                <w:rFonts w:ascii="Times New Roman" w:eastAsia="MS Mincho" w:hAnsi="Times New Roman"/>
                <w:b/>
                <w:u w:val="single"/>
                <w:lang w:eastAsia="ja-JP"/>
              </w:rPr>
              <w:t>Convida</w:t>
            </w:r>
            <w:proofErr w:type="spellEnd"/>
            <w:r>
              <w:rPr>
                <w:rFonts w:ascii="Times New Roman" w:eastAsia="MS Mincho" w:hAnsi="Times New Roman"/>
                <w:lang w:eastAsia="ja-JP"/>
              </w:rPr>
              <w:t xml:space="preserve">: thank you for your response. Since single TRP PDCCH can schedule Rel.17 HST PDSCH, we cannot always derive two default TCI state from CORESET. In that sense, we think FL proposal or LG’s proposal are better than </w:t>
            </w:r>
            <w:proofErr w:type="spellStart"/>
            <w:r>
              <w:rPr>
                <w:rFonts w:ascii="Times New Roman" w:eastAsia="MS Mincho" w:hAnsi="Times New Roman"/>
                <w:lang w:eastAsia="ja-JP"/>
              </w:rPr>
              <w:t>Convida’s</w:t>
            </w:r>
            <w:proofErr w:type="spellEnd"/>
            <w:r>
              <w:rPr>
                <w:rFonts w:ascii="Times New Roman" w:eastAsia="MS Mincho" w:hAnsi="Times New Roman"/>
                <w:lang w:eastAsia="ja-JP"/>
              </w:rPr>
              <w:t xml:space="preserve"> proposal.</w:t>
            </w:r>
          </w:p>
        </w:tc>
      </w:tr>
      <w:tr w:rsidR="00D96CE8" w14:paraId="0C502261" w14:textId="77777777">
        <w:tc>
          <w:tcPr>
            <w:tcW w:w="1975" w:type="dxa"/>
          </w:tcPr>
          <w:p w14:paraId="3B8FE88A" w14:textId="1AA1872D" w:rsidR="00D96CE8" w:rsidRDefault="00D96CE8"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802D9C7" w14:textId="77777777" w:rsidR="00D96CE8" w:rsidRDefault="00D96CE8" w:rsidP="00D96C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Do not support this proposal.</w:t>
            </w:r>
          </w:p>
          <w:p w14:paraId="3069803C" w14:textId="78E08617" w:rsidR="00D96CE8" w:rsidRPr="00A00C46" w:rsidRDefault="00D96CE8" w:rsidP="00D96C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shown below, we </w:t>
            </w:r>
            <w:r w:rsidRPr="00C974A6">
              <w:rPr>
                <w:rFonts w:ascii="Times New Roman" w:eastAsiaTheme="minorEastAsia" w:hAnsi="Times New Roman"/>
                <w:lang w:eastAsia="zh-CN"/>
              </w:rPr>
              <w:t xml:space="preserve">sorted out all the </w:t>
            </w:r>
            <w:r>
              <w:rPr>
                <w:rFonts w:ascii="Times New Roman" w:eastAsiaTheme="minorEastAsia" w:hAnsi="Times New Roman" w:hint="eastAsia"/>
                <w:lang w:eastAsia="zh-CN"/>
              </w:rPr>
              <w:t xml:space="preserve">default beams </w:t>
            </w:r>
            <w:r w:rsidRPr="00C974A6">
              <w:rPr>
                <w:rFonts w:ascii="Times New Roman" w:eastAsiaTheme="minorEastAsia" w:hAnsi="Times New Roman"/>
                <w:lang w:eastAsia="zh-CN"/>
              </w:rPr>
              <w:t xml:space="preserve">rules </w:t>
            </w:r>
            <w:r>
              <w:rPr>
                <w:rFonts w:ascii="Times New Roman" w:eastAsiaTheme="minorEastAsia" w:hAnsi="Times New Roman" w:hint="eastAsia"/>
                <w:lang w:eastAsia="zh-CN"/>
              </w:rPr>
              <w:t xml:space="preserve">for SFN, R16 M-TRP and R15 S-TRP schemes when </w:t>
            </w:r>
            <w:r w:rsidRPr="00C974A6">
              <w:rPr>
                <w:rFonts w:ascii="Times New Roman" w:eastAsiaTheme="minorEastAsia" w:hAnsi="Times New Roman"/>
                <w:lang w:eastAsia="zh-CN"/>
              </w:rPr>
              <w:t xml:space="preserve">time offset between the reception of the DL DCI and the PDSCH is less than the threshold </w:t>
            </w:r>
            <w:proofErr w:type="spellStart"/>
            <w:r w:rsidRPr="005100D5">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 xml:space="preserve">. Compared with current rules for R16 M-TRP, we think </w:t>
            </w:r>
            <w:r w:rsidR="00760715" w:rsidRPr="00760715">
              <w:rPr>
                <w:rFonts w:ascii="Times New Roman" w:eastAsiaTheme="minorEastAsia" w:hAnsi="Times New Roman"/>
                <w:lang w:eastAsia="zh-CN"/>
              </w:rPr>
              <w:t>the channel properties of the SFN-ed PD</w:t>
            </w:r>
            <w:r w:rsidR="00760715">
              <w:rPr>
                <w:rFonts w:ascii="Times New Roman" w:eastAsiaTheme="minorEastAsia" w:hAnsi="Times New Roman" w:hint="eastAsia"/>
                <w:lang w:eastAsia="zh-CN"/>
              </w:rPr>
              <w:t>C</w:t>
            </w:r>
            <w:r w:rsidR="00760715" w:rsidRPr="00760715">
              <w:rPr>
                <w:rFonts w:ascii="Times New Roman" w:eastAsiaTheme="minorEastAsia" w:hAnsi="Times New Roman"/>
                <w:lang w:eastAsia="zh-CN"/>
              </w:rPr>
              <w:t>CH transmission in the latest slot are more likely to be close to the channel properties of the SFN-ed PDSCH transmission</w:t>
            </w:r>
            <w:r w:rsidR="00760715">
              <w:rPr>
                <w:rFonts w:ascii="Times New Roman" w:eastAsiaTheme="minorEastAsia" w:hAnsi="Times New Roman" w:hint="eastAsia"/>
                <w:lang w:eastAsia="zh-CN"/>
              </w:rPr>
              <w:t xml:space="preserve">. Besides, </w:t>
            </w:r>
            <w:r>
              <w:rPr>
                <w:rFonts w:ascii="Times New Roman" w:eastAsiaTheme="minorEastAsia" w:hAnsi="Times New Roman" w:hint="eastAsia"/>
                <w:lang w:eastAsia="zh-CN"/>
              </w:rPr>
              <w:t xml:space="preserve">Alt 2 is a unified </w:t>
            </w:r>
            <w:r>
              <w:rPr>
                <w:rFonts w:ascii="Times New Roman" w:eastAsiaTheme="minorEastAsia" w:hAnsi="Times New Roman" w:hint="eastAsia"/>
                <w:lang w:eastAsia="zh-CN"/>
              </w:rPr>
              <w:lastRenderedPageBreak/>
              <w:t>solution</w:t>
            </w:r>
            <w:r w:rsidR="00760715">
              <w:rPr>
                <w:rFonts w:ascii="Times New Roman" w:eastAsiaTheme="minorEastAsia" w:hAnsi="Times New Roman" w:hint="eastAsia"/>
                <w:lang w:eastAsia="zh-CN"/>
              </w:rPr>
              <w:t xml:space="preserve"> because n</w:t>
            </w:r>
            <w:r>
              <w:rPr>
                <w:rFonts w:ascii="Times New Roman" w:eastAsiaTheme="minorEastAsia" w:hAnsi="Times New Roman" w:hint="eastAsia"/>
                <w:lang w:eastAsia="zh-CN"/>
              </w:rPr>
              <w:t xml:space="preserve">o matter </w:t>
            </w:r>
            <w:proofErr w:type="spellStart"/>
            <w:r w:rsidRPr="006F17F6">
              <w:rPr>
                <w:rFonts w:ascii="Times New Roman" w:eastAsiaTheme="minorEastAsia" w:hAnsi="Times New Roman"/>
                <w:i/>
                <w:lang w:eastAsia="zh-CN"/>
              </w:rPr>
              <w:t>enableTwoDefaultTCI</w:t>
            </w:r>
            <w:proofErr w:type="spellEnd"/>
            <w:r w:rsidRPr="006F17F6">
              <w:rPr>
                <w:rFonts w:ascii="Times New Roman" w:eastAsiaTheme="minorEastAsia" w:hAnsi="Times New Roman"/>
                <w:i/>
                <w:lang w:eastAsia="zh-CN"/>
              </w:rPr>
              <w:t>-States</w:t>
            </w:r>
            <w:r w:rsidRPr="005100D5">
              <w:rPr>
                <w:rFonts w:ascii="Times New Roman" w:eastAsiaTheme="minorEastAsia" w:hAnsi="Times New Roman"/>
                <w:lang w:eastAsia="zh-CN"/>
              </w:rPr>
              <w:t xml:space="preserve"> </w:t>
            </w:r>
            <w:r>
              <w:rPr>
                <w:rFonts w:ascii="Times New Roman" w:eastAsiaTheme="minorEastAsia" w:hAnsi="Times New Roman" w:hint="eastAsia"/>
                <w:lang w:eastAsia="zh-CN"/>
              </w:rPr>
              <w:t>is</w:t>
            </w:r>
            <w:r w:rsidRPr="005100D5">
              <w:rPr>
                <w:rFonts w:ascii="Times New Roman" w:eastAsiaTheme="minorEastAsia" w:hAnsi="Times New Roman"/>
                <w:lang w:eastAsia="zh-CN"/>
              </w:rPr>
              <w:t xml:space="preserve"> configured or not</w:t>
            </w:r>
            <w:r>
              <w:rPr>
                <w:rFonts w:ascii="Times New Roman" w:eastAsiaTheme="minorEastAsia" w:hAnsi="Times New Roman" w:hint="eastAsia"/>
                <w:i/>
                <w:lang w:eastAsia="zh-CN"/>
              </w:rPr>
              <w:t xml:space="preserve">, </w:t>
            </w:r>
            <w:r>
              <w:rPr>
                <w:rFonts w:ascii="Times New Roman" w:eastAsiaTheme="minorEastAsia" w:hAnsi="Times New Roman" w:hint="eastAsia"/>
                <w:lang w:eastAsia="zh-CN"/>
              </w:rPr>
              <w:t xml:space="preserve">the QCL assumption of CORESET can be applied as default beam(s) with the highest priority. </w:t>
            </w:r>
          </w:p>
          <w:p w14:paraId="5A694893" w14:textId="77777777" w:rsidR="00D96CE8" w:rsidRDefault="00D96CE8" w:rsidP="00D96CE8">
            <w:pPr>
              <w:pStyle w:val="ListParagraph"/>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proofErr w:type="spellStart"/>
            <w:r w:rsidRPr="005100D5">
              <w:rPr>
                <w:rFonts w:ascii="Times New Roman" w:eastAsiaTheme="minorEastAsia" w:hAnsi="Times New Roman"/>
                <w:i/>
                <w:lang w:eastAsia="zh-CN"/>
              </w:rPr>
              <w:t>enableTwoDefaultTCI</w:t>
            </w:r>
            <w:proofErr w:type="spellEnd"/>
            <w:r w:rsidRPr="005100D5">
              <w:rPr>
                <w:rFonts w:ascii="Times New Roman" w:eastAsiaTheme="minorEastAsia" w:hAnsi="Times New Roman"/>
                <w:i/>
                <w:lang w:eastAsia="zh-CN"/>
              </w:rPr>
              <w:t>-States</w:t>
            </w:r>
            <w:r w:rsidRPr="00C974A6">
              <w:rPr>
                <w:rFonts w:ascii="Times New Roman" w:eastAsiaTheme="minorEastAsia" w:hAnsi="Times New Roman"/>
                <w:lang w:eastAsia="zh-CN"/>
              </w:rPr>
              <w:t xml:space="preserve"> is configured</w:t>
            </w:r>
            <w:r>
              <w:rPr>
                <w:rFonts w:ascii="Times New Roman" w:eastAsiaTheme="minorEastAsia" w:hAnsi="Times New Roman" w:hint="eastAsia"/>
                <w:lang w:eastAsia="zh-CN"/>
              </w:rPr>
              <w:t>,</w:t>
            </w:r>
          </w:p>
          <w:p w14:paraId="141213E2" w14:textId="77777777" w:rsidR="00D96CE8" w:rsidRDefault="00D96CE8" w:rsidP="00D96CE8">
            <w:pPr>
              <w:pStyle w:val="ListParagraph"/>
              <w:numPr>
                <w:ilvl w:val="1"/>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RRC parameter such as </w:t>
            </w:r>
            <w:proofErr w:type="spellStart"/>
            <w:r w:rsidRPr="005100D5">
              <w:rPr>
                <w:rFonts w:ascii="Times New Roman" w:eastAsiaTheme="minorEastAsia" w:hAnsi="Times New Roman"/>
                <w:i/>
                <w:lang w:eastAsia="zh-CN"/>
              </w:rPr>
              <w:t>sfnscheme</w:t>
            </w:r>
            <w:proofErr w:type="spellEnd"/>
            <w:r>
              <w:rPr>
                <w:rFonts w:ascii="Times New Roman" w:eastAsiaTheme="minorEastAsia" w:hAnsi="Times New Roman" w:hint="eastAsia"/>
                <w:lang w:eastAsia="zh-CN"/>
              </w:rPr>
              <w:t xml:space="preserve"> is</w:t>
            </w:r>
            <w:r w:rsidRPr="00C974A6">
              <w:rPr>
                <w:rFonts w:ascii="Times New Roman" w:eastAsiaTheme="minorEastAsia" w:hAnsi="Times New Roman"/>
                <w:lang w:eastAsia="zh-CN"/>
              </w:rPr>
              <w:t xml:space="preserve"> configured</w:t>
            </w:r>
            <w:r>
              <w:rPr>
                <w:rFonts w:ascii="Times New Roman" w:eastAsiaTheme="minorEastAsia" w:hAnsi="Times New Roman" w:hint="eastAsia"/>
                <w:lang w:eastAsia="zh-CN"/>
              </w:rPr>
              <w:t xml:space="preserve"> for PDSCH and at least one CORESET is </w:t>
            </w:r>
            <w:r>
              <w:rPr>
                <w:rFonts w:ascii="Times New Roman" w:eastAsiaTheme="minorEastAsia" w:hAnsi="Times New Roman"/>
                <w:lang w:eastAsia="zh-CN"/>
              </w:rPr>
              <w:t>activ</w:t>
            </w:r>
            <w:r>
              <w:rPr>
                <w:rFonts w:ascii="Times New Roman" w:eastAsiaTheme="minorEastAsia" w:hAnsi="Times New Roman" w:hint="eastAsia"/>
                <w:lang w:eastAsia="zh-CN"/>
              </w:rPr>
              <w:t>ated by two TCI states in the latest slot,</w:t>
            </w:r>
          </w:p>
          <w:p w14:paraId="14918ED5" w14:textId="77777777" w:rsidR="00D96CE8" w:rsidRDefault="00D96CE8" w:rsidP="00D96CE8">
            <w:pPr>
              <w:pStyle w:val="ListParagraph"/>
              <w:numPr>
                <w:ilvl w:val="2"/>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UE applies two</w:t>
            </w:r>
            <w:r>
              <w:rPr>
                <w:rFonts w:ascii="Times New Roman" w:hAnsi="Times New Roman"/>
              </w:rPr>
              <w:t xml:space="preserve"> TCI state</w:t>
            </w:r>
            <w:r>
              <w:rPr>
                <w:rFonts w:ascii="Times New Roman" w:eastAsiaTheme="minorEastAsia" w:hAnsi="Times New Roman" w:hint="eastAsia"/>
                <w:lang w:eastAsia="zh-CN"/>
              </w:rPr>
              <w:t>s</w:t>
            </w:r>
            <w:r>
              <w:rPr>
                <w:rFonts w:ascii="Times New Roman" w:hAnsi="Times New Roman"/>
              </w:rPr>
              <w:t xml:space="preserve"> of </w:t>
            </w:r>
            <w:r>
              <w:rPr>
                <w:rFonts w:ascii="Times New Roman" w:hAnsi="Times New Roman" w:hint="eastAsia"/>
              </w:rPr>
              <w:t>the</w:t>
            </w:r>
            <w:r>
              <w:rPr>
                <w:rFonts w:ascii="Times New Roman" w:hAnsi="Times New Roman"/>
              </w:rPr>
              <w:t xml:space="preserve"> </w:t>
            </w:r>
            <w:r>
              <w:rPr>
                <w:rFonts w:ascii="Times New Roman" w:eastAsiaTheme="minorEastAsia" w:hAnsi="Times New Roman" w:hint="eastAsia"/>
                <w:lang w:eastAsia="zh-CN"/>
              </w:rPr>
              <w:t xml:space="preserve">lowest ID </w:t>
            </w:r>
            <w:r>
              <w:rPr>
                <w:rFonts w:ascii="Times New Roman" w:hAnsi="Times New Roman"/>
              </w:rPr>
              <w:t>CORESET</w:t>
            </w:r>
            <w:r>
              <w:rPr>
                <w:rFonts w:ascii="Times New Roman" w:eastAsiaTheme="minorEastAsia" w:hAnsi="Times New Roman" w:hint="eastAsia"/>
                <w:lang w:eastAsia="zh-CN"/>
              </w:rPr>
              <w:t xml:space="preserve"> </w:t>
            </w:r>
            <w:r w:rsidRPr="006F08A8">
              <w:rPr>
                <w:rFonts w:ascii="Times New Roman" w:eastAsiaTheme="minorEastAsia" w:hAnsi="Times New Roman"/>
                <w:lang w:eastAsia="zh-CN"/>
              </w:rPr>
              <w:t>containing two different TCI states</w:t>
            </w:r>
            <w:r>
              <w:rPr>
                <w:rFonts w:ascii="Times New Roman" w:eastAsiaTheme="minorEastAsia" w:hAnsi="Times New Roman" w:hint="eastAsia"/>
                <w:lang w:eastAsia="zh-CN"/>
              </w:rPr>
              <w:t xml:space="preserve"> in the latest slot.</w:t>
            </w:r>
          </w:p>
          <w:p w14:paraId="2F215107" w14:textId="77777777" w:rsidR="00D96CE8" w:rsidRDefault="00D96CE8" w:rsidP="00D96CE8">
            <w:pPr>
              <w:pStyle w:val="ListParagraph"/>
              <w:numPr>
                <w:ilvl w:val="1"/>
                <w:numId w:val="51"/>
              </w:numPr>
              <w:contextualSpacing/>
              <w:rPr>
                <w:rFonts w:ascii="Times New Roman" w:eastAsiaTheme="minorEastAsia" w:hAnsi="Times New Roman"/>
                <w:lang w:eastAsia="zh-CN"/>
              </w:rPr>
            </w:pPr>
            <w:r>
              <w:rPr>
                <w:rFonts w:ascii="Times New Roman" w:eastAsiaTheme="minorEastAsia" w:hAnsi="Times New Roman"/>
                <w:lang w:eastAsia="zh-CN"/>
              </w:rPr>
              <w:t>E</w:t>
            </w:r>
            <w:r>
              <w:rPr>
                <w:rFonts w:ascii="Times New Roman" w:eastAsiaTheme="minorEastAsia" w:hAnsi="Times New Roman" w:hint="eastAsia"/>
                <w:lang w:eastAsia="zh-CN"/>
              </w:rPr>
              <w:t xml:space="preserve">lse if </w:t>
            </w:r>
            <w:r w:rsidRPr="006F17F6">
              <w:rPr>
                <w:rFonts w:ascii="Times New Roman" w:eastAsiaTheme="minorEastAsia" w:hAnsi="Times New Roman"/>
                <w:lang w:eastAsia="zh-CN"/>
              </w:rPr>
              <w:t>at least one TCI codepoint indicates two TCI states,</w:t>
            </w:r>
          </w:p>
          <w:p w14:paraId="2C2E569B" w14:textId="77777777" w:rsidR="00D96CE8" w:rsidRDefault="00D96CE8" w:rsidP="00D96CE8">
            <w:pPr>
              <w:pStyle w:val="ListParagraph"/>
              <w:numPr>
                <w:ilvl w:val="2"/>
                <w:numId w:val="51"/>
              </w:numPr>
              <w:contextualSpacing/>
              <w:rPr>
                <w:rFonts w:ascii="Times New Roman" w:eastAsiaTheme="minorEastAsia" w:hAnsi="Times New Roman"/>
                <w:lang w:eastAsia="zh-CN"/>
              </w:rPr>
            </w:pPr>
            <w:r>
              <w:rPr>
                <w:rFonts w:eastAsiaTheme="minorEastAsia" w:hint="eastAsia"/>
                <w:lang w:eastAsia="zh-CN"/>
              </w:rPr>
              <w:t xml:space="preserve">UE </w:t>
            </w:r>
            <w:r>
              <w:rPr>
                <w:rFonts w:ascii="Times New Roman" w:eastAsiaTheme="minorEastAsia" w:hAnsi="Times New Roman" w:hint="eastAsia"/>
                <w:lang w:eastAsia="zh-CN"/>
              </w:rPr>
              <w:t>applies</w:t>
            </w:r>
            <w:r>
              <w:rPr>
                <w:rFonts w:eastAsiaTheme="minorEastAsia" w:hint="eastAsia"/>
                <w:lang w:eastAsia="zh-CN"/>
              </w:rPr>
              <w:t xml:space="preserve"> </w:t>
            </w:r>
            <w:r w:rsidRPr="005100D5">
              <w:rPr>
                <w:rFonts w:ascii="Times New Roman" w:eastAsiaTheme="minorEastAsia" w:hAnsi="Times New Roman"/>
                <w:lang w:eastAsia="zh-CN"/>
              </w:rPr>
              <w:t>the TCI states corresponding to the lowest codepoint among the TCI codepoints containing two different TCI states.</w:t>
            </w:r>
          </w:p>
          <w:p w14:paraId="08BD42B7" w14:textId="77777777" w:rsidR="00D96CE8" w:rsidRPr="005100D5" w:rsidRDefault="00D96CE8" w:rsidP="00D96CE8">
            <w:pPr>
              <w:pStyle w:val="ListParagraph"/>
              <w:numPr>
                <w:ilvl w:val="1"/>
                <w:numId w:val="51"/>
              </w:numPr>
              <w:rPr>
                <w:rFonts w:ascii="Times New Roman" w:eastAsiaTheme="minorEastAsia" w:hAnsi="Times New Roman"/>
                <w:lang w:eastAsia="zh-CN"/>
              </w:rPr>
            </w:pPr>
            <w:r w:rsidRPr="006F17F6">
              <w:rPr>
                <w:rFonts w:ascii="Times New Roman" w:eastAsiaTheme="minorEastAsia" w:hAnsi="Times New Roman"/>
                <w:lang w:eastAsia="zh-CN"/>
              </w:rPr>
              <w:t>E</w:t>
            </w:r>
            <w:r w:rsidRPr="006F17F6">
              <w:rPr>
                <w:rFonts w:ascii="Times New Roman" w:eastAsiaTheme="minorEastAsia" w:hAnsi="Times New Roman" w:hint="eastAsia"/>
                <w:lang w:eastAsia="zh-CN"/>
              </w:rPr>
              <w:t xml:space="preserve">lse </w:t>
            </w:r>
            <w:r w:rsidRPr="006F17F6">
              <w:rPr>
                <w:rFonts w:ascii="Times New Roman" w:eastAsiaTheme="minorEastAsia" w:hAnsi="Times New Roman"/>
                <w:lang w:eastAsia="zh-CN"/>
              </w:rPr>
              <w:t xml:space="preserve">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p w14:paraId="1AD8DAD7" w14:textId="02AEC092" w:rsidR="00D96CE8" w:rsidRPr="00D96CE8" w:rsidRDefault="00D96CE8" w:rsidP="00D96CE8">
            <w:pPr>
              <w:pStyle w:val="ListParagraph"/>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proofErr w:type="spellStart"/>
            <w:r w:rsidRPr="006F17F6">
              <w:rPr>
                <w:rFonts w:ascii="Times New Roman" w:eastAsiaTheme="minorEastAsia" w:hAnsi="Times New Roman"/>
                <w:i/>
                <w:lang w:eastAsia="zh-CN"/>
              </w:rPr>
              <w:t>enableTwoDefaultTCI</w:t>
            </w:r>
            <w:proofErr w:type="spellEnd"/>
            <w:r w:rsidRPr="006F17F6">
              <w:rPr>
                <w:rFonts w:ascii="Times New Roman" w:eastAsiaTheme="minorEastAsia" w:hAnsi="Times New Roman"/>
                <w:i/>
                <w:lang w:eastAsia="zh-CN"/>
              </w:rPr>
              <w:t>-States</w:t>
            </w:r>
            <w:r w:rsidRPr="00C974A6">
              <w:rPr>
                <w:rFonts w:ascii="Times New Roman" w:eastAsiaTheme="minorEastAsia" w:hAnsi="Times New Roman"/>
                <w:lang w:eastAsia="zh-CN"/>
              </w:rPr>
              <w:t xml:space="preserve"> is </w:t>
            </w:r>
            <w:r>
              <w:rPr>
                <w:rFonts w:ascii="Times New Roman" w:eastAsiaTheme="minorEastAsia" w:hAnsi="Times New Roman" w:hint="eastAsia"/>
                <w:lang w:eastAsia="zh-CN"/>
              </w:rPr>
              <w:t xml:space="preserve">not </w:t>
            </w:r>
            <w:r w:rsidRPr="00C974A6">
              <w:rPr>
                <w:rFonts w:ascii="Times New Roman" w:eastAsiaTheme="minorEastAsia" w:hAnsi="Times New Roman"/>
                <w:lang w:eastAsia="zh-CN"/>
              </w:rPr>
              <w:t>configured</w:t>
            </w:r>
            <w:r>
              <w:rPr>
                <w:rFonts w:ascii="Times New Roman" w:eastAsiaTheme="minorEastAsia" w:hAnsi="Times New Roman" w:hint="eastAsia"/>
                <w:lang w:eastAsia="zh-CN"/>
              </w:rPr>
              <w:t>,</w:t>
            </w:r>
            <w:r w:rsidRPr="006F17F6">
              <w:rPr>
                <w:rFonts w:ascii="Times New Roman" w:eastAsiaTheme="minorEastAsia" w:hAnsi="Times New Roman"/>
                <w:lang w:eastAsia="zh-CN"/>
              </w:rPr>
              <w:t xml:space="preserve"> 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tc>
      </w:tr>
      <w:tr w:rsidR="005C5D2F" w14:paraId="5BBD4490" w14:textId="77777777">
        <w:tc>
          <w:tcPr>
            <w:tcW w:w="1975" w:type="dxa"/>
          </w:tcPr>
          <w:p w14:paraId="7943A685" w14:textId="2734EA5E"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7375" w:type="dxa"/>
          </w:tcPr>
          <w:p w14:paraId="335840DE" w14:textId="340FDA16"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proposal. Furthermore, we propose to apply the rule regardless </w:t>
            </w:r>
            <w:proofErr w:type="gramStart"/>
            <w:r>
              <w:rPr>
                <w:rFonts w:ascii="Times New Roman" w:eastAsiaTheme="minorEastAsia" w:hAnsi="Times New Roman"/>
                <w:lang w:eastAsia="zh-CN"/>
              </w:rPr>
              <w:t xml:space="preserve">of </w:t>
            </w:r>
            <w:r>
              <w:rPr>
                <w:rStyle w:val="apple-converted-space"/>
              </w:rPr>
              <w:t> </w:t>
            </w:r>
            <w:proofErr w:type="spellStart"/>
            <w:r>
              <w:rPr>
                <w:rStyle w:val="Emphasis"/>
              </w:rPr>
              <w:t>enableTwoDefaultTCI</w:t>
            </w:r>
            <w:proofErr w:type="spellEnd"/>
            <w:proofErr w:type="gramEnd"/>
            <w:r>
              <w:rPr>
                <w:rStyle w:val="Emphasis"/>
              </w:rPr>
              <w:t>-States</w:t>
            </w:r>
            <w:r>
              <w:rPr>
                <w:rFonts w:ascii="Times New Roman" w:eastAsiaTheme="minorEastAsia" w:hAnsi="Times New Roman"/>
                <w:lang w:eastAsia="zh-CN"/>
              </w:rPr>
              <w:t xml:space="preserve"> to avoid dynamic switching between S-TRP and SFN transmission for PDSCH. </w:t>
            </w:r>
          </w:p>
        </w:tc>
      </w:tr>
      <w:tr w:rsidR="00B97975" w14:paraId="5A9455E2" w14:textId="77777777">
        <w:tc>
          <w:tcPr>
            <w:tcW w:w="1975" w:type="dxa"/>
          </w:tcPr>
          <w:p w14:paraId="06FC1FD5" w14:textId="728BAB88"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15DE7DA" w14:textId="73407704"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73110B" w14:paraId="56FC1D02" w14:textId="77777777">
        <w:tc>
          <w:tcPr>
            <w:tcW w:w="1975" w:type="dxa"/>
          </w:tcPr>
          <w:p w14:paraId="07AFA814" w14:textId="7A996E00" w:rsidR="0073110B" w:rsidRDefault="0073110B" w:rsidP="007311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B1DDC93" w14:textId="1B8D5113" w:rsidR="0073110B" w:rsidRDefault="0073110B" w:rsidP="007311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Does the wording ‘for</w:t>
            </w:r>
            <w:r w:rsidRPr="00FE26E9">
              <w:rPr>
                <w:rFonts w:ascii="Times New Roman" w:eastAsiaTheme="minorEastAsia" w:hAnsi="Times New Roman"/>
                <w:lang w:eastAsia="zh-CN"/>
              </w:rPr>
              <w:t xml:space="preserve"> Rel-17 enhanced SFN PDSCH</w:t>
            </w:r>
            <w:r>
              <w:rPr>
                <w:rFonts w:ascii="Times New Roman" w:eastAsiaTheme="minorEastAsia" w:hAnsi="Times New Roman"/>
                <w:lang w:eastAsia="zh-CN"/>
              </w:rPr>
              <w:t>’ in the proposal i</w:t>
            </w:r>
            <w:r w:rsidRPr="00FE26E9">
              <w:rPr>
                <w:rFonts w:ascii="Times New Roman" w:eastAsiaTheme="minorEastAsia" w:hAnsi="Times New Roman"/>
                <w:lang w:eastAsia="zh-CN"/>
              </w:rPr>
              <w:t>mplie</w:t>
            </w:r>
            <w:r>
              <w:rPr>
                <w:rFonts w:ascii="Times New Roman" w:eastAsiaTheme="minorEastAsia" w:hAnsi="Times New Roman"/>
                <w:lang w:eastAsia="zh-CN"/>
              </w:rPr>
              <w:t>s that there is at least</w:t>
            </w:r>
            <w:r w:rsidRPr="00FE26E9">
              <w:rPr>
                <w:rFonts w:ascii="Times New Roman" w:eastAsiaTheme="minorEastAsia" w:hAnsi="Times New Roman"/>
                <w:lang w:eastAsia="zh-CN"/>
              </w:rPr>
              <w:t xml:space="preserve"> one TCI codepoint indicates two TCI states</w:t>
            </w:r>
            <w:r>
              <w:rPr>
                <w:rFonts w:ascii="Times New Roman" w:eastAsiaTheme="minorEastAsia" w:hAnsi="Times New Roman"/>
                <w:lang w:eastAsia="zh-CN"/>
              </w:rPr>
              <w:t xml:space="preserve">? If yes, we support the proposal in principle. But to </w:t>
            </w:r>
            <w:r w:rsidRPr="00FE26E9">
              <w:rPr>
                <w:rFonts w:ascii="Times New Roman" w:eastAsiaTheme="minorEastAsia" w:hAnsi="Times New Roman"/>
                <w:lang w:eastAsia="zh-CN"/>
              </w:rPr>
              <w:t>eliminate</w:t>
            </w:r>
            <w:r>
              <w:rPr>
                <w:rFonts w:ascii="Times New Roman" w:eastAsiaTheme="minorEastAsia" w:hAnsi="Times New Roman"/>
                <w:lang w:eastAsia="zh-CN"/>
              </w:rPr>
              <w:t xml:space="preserve"> the</w:t>
            </w:r>
            <w:r w:rsidRPr="00FE26E9">
              <w:rPr>
                <w:rFonts w:ascii="Times New Roman" w:eastAsiaTheme="minorEastAsia" w:hAnsi="Times New Roman"/>
                <w:lang w:eastAsia="zh-CN"/>
              </w:rPr>
              <w:t xml:space="preserve"> confusion</w:t>
            </w:r>
            <w:r>
              <w:rPr>
                <w:rFonts w:ascii="Times New Roman" w:eastAsiaTheme="minorEastAsia" w:hAnsi="Times New Roman"/>
                <w:lang w:eastAsia="zh-CN"/>
              </w:rPr>
              <w:t xml:space="preserve">, we also suggest </w:t>
            </w:r>
            <w:proofErr w:type="gramStart"/>
            <w:r>
              <w:rPr>
                <w:rFonts w:ascii="Times New Roman" w:eastAsiaTheme="minorEastAsia" w:hAnsi="Times New Roman"/>
                <w:lang w:eastAsia="zh-CN"/>
              </w:rPr>
              <w:t>to add</w:t>
            </w:r>
            <w:proofErr w:type="gramEnd"/>
            <w:r>
              <w:rPr>
                <w:rFonts w:ascii="Times New Roman" w:eastAsiaTheme="minorEastAsia" w:hAnsi="Times New Roman"/>
                <w:lang w:eastAsia="zh-CN"/>
              </w:rPr>
              <w:t xml:space="preserve"> ‘at least</w:t>
            </w:r>
            <w:r w:rsidRPr="00FE26E9">
              <w:rPr>
                <w:rFonts w:ascii="Times New Roman" w:eastAsiaTheme="minorEastAsia" w:hAnsi="Times New Roman"/>
                <w:lang w:eastAsia="zh-CN"/>
              </w:rPr>
              <w:t xml:space="preserve"> one TCI codepoint indicates two TCI states</w:t>
            </w:r>
            <w:r>
              <w:rPr>
                <w:rFonts w:ascii="Times New Roman" w:eastAsiaTheme="minorEastAsia" w:hAnsi="Times New Roman"/>
                <w:lang w:eastAsia="zh-CN"/>
              </w:rPr>
              <w:t xml:space="preserve">’ to keep the similar wording as the </w:t>
            </w:r>
            <w:r w:rsidR="00F14161">
              <w:rPr>
                <w:rFonts w:ascii="Times New Roman" w:eastAsiaTheme="minorEastAsia" w:hAnsi="Times New Roman" w:hint="eastAsia"/>
                <w:lang w:eastAsia="zh-CN"/>
              </w:rPr>
              <w:t>description</w:t>
            </w:r>
            <w:r w:rsidR="00F14161">
              <w:rPr>
                <w:rFonts w:ascii="Times New Roman" w:eastAsiaTheme="minorEastAsia" w:hAnsi="Times New Roman"/>
                <w:lang w:eastAsia="zh-CN"/>
              </w:rPr>
              <w:t xml:space="preserve"> </w:t>
            </w:r>
            <w:r w:rsidR="001D3BF7">
              <w:rPr>
                <w:rFonts w:ascii="Times New Roman" w:eastAsiaTheme="minorEastAsia" w:hAnsi="Times New Roman"/>
                <w:lang w:eastAsia="zh-CN"/>
              </w:rPr>
              <w:t>of</w:t>
            </w:r>
            <w:r w:rsidR="00F14161">
              <w:rPr>
                <w:rFonts w:ascii="Times New Roman" w:eastAsiaTheme="minorEastAsia" w:hAnsi="Times New Roman"/>
                <w:lang w:eastAsia="zh-CN"/>
              </w:rPr>
              <w:t xml:space="preserve"> the </w:t>
            </w:r>
            <w:r>
              <w:rPr>
                <w:rFonts w:ascii="Times New Roman" w:eastAsiaTheme="minorEastAsia" w:hAnsi="Times New Roman"/>
                <w:lang w:eastAsia="zh-CN"/>
              </w:rPr>
              <w:t>default beam for</w:t>
            </w:r>
            <w:r w:rsidRPr="00FE26E9">
              <w:rPr>
                <w:rFonts w:ascii="Times New Roman" w:eastAsiaTheme="minorEastAsia" w:hAnsi="Times New Roman"/>
                <w:lang w:eastAsia="zh-CN"/>
              </w:rPr>
              <w:t xml:space="preserve"> scheme-1a</w:t>
            </w:r>
            <w:r>
              <w:rPr>
                <w:rFonts w:ascii="Times New Roman" w:eastAsiaTheme="minorEastAsia" w:hAnsi="Times New Roman"/>
                <w:lang w:eastAsia="zh-CN"/>
              </w:rPr>
              <w:t xml:space="preserve"> in spec </w:t>
            </w:r>
            <w:r w:rsidR="00362658">
              <w:rPr>
                <w:rFonts w:ascii="Times New Roman" w:eastAsiaTheme="minorEastAsia" w:hAnsi="Times New Roman"/>
                <w:lang w:eastAsia="zh-CN"/>
              </w:rPr>
              <w:t>3</w:t>
            </w:r>
            <w:r>
              <w:rPr>
                <w:rFonts w:ascii="Times New Roman" w:eastAsiaTheme="minorEastAsia" w:hAnsi="Times New Roman"/>
                <w:lang w:eastAsia="zh-CN"/>
              </w:rPr>
              <w:t>8.</w:t>
            </w:r>
            <w:r w:rsidR="00362658">
              <w:rPr>
                <w:rFonts w:ascii="Times New Roman" w:eastAsiaTheme="minorEastAsia" w:hAnsi="Times New Roman"/>
                <w:lang w:eastAsia="zh-CN"/>
              </w:rPr>
              <w:t>2</w:t>
            </w:r>
            <w:r>
              <w:rPr>
                <w:rFonts w:ascii="Times New Roman" w:eastAsiaTheme="minorEastAsia" w:hAnsi="Times New Roman"/>
                <w:lang w:eastAsia="zh-CN"/>
              </w:rPr>
              <w:t>14.</w:t>
            </w:r>
          </w:p>
          <w:p w14:paraId="73A3E6DD" w14:textId="77777777" w:rsidR="0073110B" w:rsidRDefault="0073110B" w:rsidP="0073110B">
            <w:pPr>
              <w:pStyle w:val="ListParagraph"/>
              <w:ind w:left="0"/>
              <w:contextualSpacing/>
              <w:rPr>
                <w:rFonts w:ascii="Times New Roman" w:eastAsiaTheme="minorEastAsia" w:hAnsi="Times New Roman"/>
                <w:lang w:eastAsia="zh-CN"/>
              </w:rPr>
            </w:pPr>
          </w:p>
          <w:p w14:paraId="71DCA90A" w14:textId="77777777" w:rsidR="0073110B" w:rsidRDefault="0073110B" w:rsidP="0073110B">
            <w:pPr>
              <w:spacing w:after="120" w:line="240" w:lineRule="auto"/>
              <w:rPr>
                <w:b/>
                <w:bCs/>
              </w:rPr>
            </w:pPr>
            <w:r w:rsidRPr="006A293B">
              <w:rPr>
                <w:b/>
                <w:bCs/>
              </w:rPr>
              <w:t>Proposal #4-3b:</w:t>
            </w:r>
          </w:p>
          <w:p w14:paraId="78CFCD18" w14:textId="394DCF1B" w:rsidR="0073110B" w:rsidRDefault="0073110B" w:rsidP="0073110B">
            <w:pPr>
              <w:pStyle w:val="ListParagraph"/>
              <w:ind w:left="0"/>
              <w:contextualSpacing/>
              <w:rPr>
                <w:rFonts w:ascii="Times New Roman" w:eastAsiaTheme="minorEastAsia" w:hAnsi="Times New Roman"/>
                <w:lang w:eastAsia="zh-CN"/>
              </w:rPr>
            </w:pPr>
            <w:r w:rsidRPr="00FE26E9">
              <w:rPr>
                <w:rFonts w:ascii="Times New Roman" w:hAnsi="Times New Roman"/>
              </w:rPr>
              <w:t>If</w:t>
            </w:r>
            <w:r w:rsidRPr="00FE26E9">
              <w:rPr>
                <w:rStyle w:val="apple-converted-space"/>
                <w:rFonts w:ascii="Times New Roman" w:hAnsi="Times New Roman"/>
              </w:rPr>
              <w:t> </w:t>
            </w:r>
            <w:proofErr w:type="spellStart"/>
            <w:r w:rsidRPr="00FE26E9">
              <w:rPr>
                <w:rStyle w:val="Emphasis"/>
                <w:rFonts w:ascii="Times New Roman" w:hAnsi="Times New Roman"/>
              </w:rPr>
              <w:t>enableTwoDefaultTCI</w:t>
            </w:r>
            <w:proofErr w:type="spellEnd"/>
            <w:r w:rsidRPr="00FE26E9">
              <w:rPr>
                <w:rStyle w:val="Emphasis"/>
                <w:rFonts w:ascii="Times New Roman" w:hAnsi="Times New Roman"/>
              </w:rPr>
              <w:t>-States</w:t>
            </w:r>
            <w:r w:rsidRPr="00FE26E9">
              <w:rPr>
                <w:rStyle w:val="apple-converted-space"/>
                <w:rFonts w:ascii="Times New Roman" w:hAnsi="Times New Roman"/>
              </w:rPr>
              <w:t xml:space="preserve"> is configured </w:t>
            </w:r>
            <w:r w:rsidRPr="00FE26E9">
              <w:rPr>
                <w:rFonts w:ascii="Times New Roman" w:hAnsi="Times New Roman"/>
                <w:color w:val="0070C0"/>
              </w:rPr>
              <w:t>and at least one TCI codepoint indicates two TCI states</w:t>
            </w:r>
            <w:r>
              <w:rPr>
                <w:rFonts w:ascii="Times New Roman" w:hAnsi="Times New Roman"/>
                <w:color w:val="0070C0"/>
              </w:rPr>
              <w:t xml:space="preserve"> in MAC-CE </w:t>
            </w:r>
            <w:r>
              <w:rPr>
                <w:rFonts w:ascii="Times New Roman" w:hAnsi="Times New Roman"/>
              </w:rPr>
              <w:t xml:space="preserve">and </w:t>
            </w:r>
            <w:r w:rsidRPr="00FE26E9">
              <w:rPr>
                <w:rFonts w:ascii="Times New Roman" w:hAnsi="Times New Roman"/>
              </w:rPr>
              <w:t>time offset between the reception of the DL DCI and the PDSCH is less than the threshold</w:t>
            </w:r>
            <w:r w:rsidRPr="00FE26E9">
              <w:rPr>
                <w:rStyle w:val="apple-converted-space"/>
                <w:rFonts w:ascii="Times New Roman" w:hAnsi="Times New Roman"/>
              </w:rPr>
              <w:t> </w:t>
            </w:r>
            <w:proofErr w:type="spellStart"/>
            <w:r w:rsidRPr="00FE26E9">
              <w:rPr>
                <w:rStyle w:val="Emphasis"/>
                <w:rFonts w:ascii="Times New Roman" w:hAnsi="Times New Roman"/>
              </w:rPr>
              <w:t>timeDurationForQCL</w:t>
            </w:r>
            <w:proofErr w:type="spellEnd"/>
            <w:r w:rsidRPr="00FE26E9">
              <w:rPr>
                <w:rFonts w:ascii="Times New Roman" w:hAnsi="Times New Roman"/>
              </w:rPr>
              <w:t xml:space="preserve">, default beam(s) for Rel-17 enhanced SFN PDSCH (scheme 1 or </w:t>
            </w:r>
            <w:r w:rsidRPr="00FE26E9">
              <w:rPr>
                <w:rFonts w:ascii="Times New Roman" w:hAnsi="Times New Roman"/>
                <w:color w:val="FF0000"/>
              </w:rPr>
              <w:t>if supported</w:t>
            </w:r>
            <w:r w:rsidRPr="00FE26E9">
              <w:rPr>
                <w:rFonts w:ascii="Times New Roman" w:hAnsi="Times New Roman"/>
              </w:rPr>
              <w:t xml:space="preserve"> TRP-based pre-compensation) reception:</w:t>
            </w:r>
          </w:p>
        </w:tc>
      </w:tr>
      <w:tr w:rsidR="00DA1FDA" w14:paraId="2302BD1D" w14:textId="77777777">
        <w:tc>
          <w:tcPr>
            <w:tcW w:w="1975" w:type="dxa"/>
          </w:tcPr>
          <w:p w14:paraId="20F1C958" w14:textId="105E34D3" w:rsidR="00DA1FDA" w:rsidRDefault="00DA1FDA" w:rsidP="00DA1FD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6C5F2DB" w14:textId="091D4305" w:rsidR="00DA1FDA" w:rsidRDefault="00DA1FDA" w:rsidP="00DA1FD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Support the proposal. </w:t>
            </w:r>
          </w:p>
        </w:tc>
      </w:tr>
      <w:tr w:rsidR="007B37BD" w14:paraId="1E278765" w14:textId="77777777">
        <w:tc>
          <w:tcPr>
            <w:tcW w:w="1975" w:type="dxa"/>
          </w:tcPr>
          <w:p w14:paraId="32C9B4FE" w14:textId="3438218C" w:rsidR="007B37BD" w:rsidRDefault="007B37BD" w:rsidP="007B37B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7F313768" w14:textId="686BB812" w:rsidR="007B37BD" w:rsidRDefault="007B37BD" w:rsidP="007B37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7B37BD" w14:paraId="0DCA7595" w14:textId="77777777">
        <w:tc>
          <w:tcPr>
            <w:tcW w:w="1975" w:type="dxa"/>
          </w:tcPr>
          <w:p w14:paraId="6E0A409B" w14:textId="7515F51E" w:rsidR="007B37BD" w:rsidRDefault="006A293B" w:rsidP="007B37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AD3481A" w14:textId="0128DFAE" w:rsidR="006A293B" w:rsidRPr="006A293B" w:rsidRDefault="006A293B" w:rsidP="006A293B">
            <w:pPr>
              <w:spacing w:after="120" w:line="240" w:lineRule="auto"/>
              <w:rPr>
                <w:rFonts w:ascii="Times New Roman" w:hAnsi="Times New Roman"/>
              </w:rPr>
            </w:pPr>
            <w:r w:rsidRPr="006A293B">
              <w:rPr>
                <w:rFonts w:ascii="Times New Roman" w:hAnsi="Times New Roman"/>
              </w:rPr>
              <w:t>Updated</w:t>
            </w:r>
            <w:r>
              <w:rPr>
                <w:rFonts w:ascii="Times New Roman" w:hAnsi="Times New Roman"/>
              </w:rPr>
              <w:t xml:space="preserve"> </w:t>
            </w:r>
            <w:r w:rsidRPr="006A293B">
              <w:rPr>
                <w:rFonts w:ascii="Times New Roman" w:hAnsi="Times New Roman"/>
              </w:rPr>
              <w:t xml:space="preserve">with </w:t>
            </w:r>
            <w:r>
              <w:rPr>
                <w:rFonts w:ascii="Times New Roman" w:hAnsi="Times New Roman"/>
              </w:rPr>
              <w:t>c</w:t>
            </w:r>
            <w:r w:rsidRPr="006A293B">
              <w:rPr>
                <w:rFonts w:ascii="Times New Roman" w:hAnsi="Times New Roman"/>
              </w:rPr>
              <w:t xml:space="preserve">larifications provided </w:t>
            </w:r>
            <w:r w:rsidR="00E318AA">
              <w:rPr>
                <w:rFonts w:ascii="Times New Roman" w:hAnsi="Times New Roman"/>
              </w:rPr>
              <w:t>from vivo</w:t>
            </w:r>
          </w:p>
          <w:p w14:paraId="712B0656" w14:textId="77777777" w:rsidR="006A293B" w:rsidRDefault="006A293B" w:rsidP="006A293B">
            <w:pPr>
              <w:spacing w:after="120" w:line="240" w:lineRule="auto"/>
              <w:rPr>
                <w:rFonts w:ascii="Times New Roman" w:hAnsi="Times New Roman"/>
                <w:b/>
                <w:bCs/>
                <w:highlight w:val="yellow"/>
              </w:rPr>
            </w:pPr>
          </w:p>
          <w:p w14:paraId="0A70BF5B" w14:textId="7681EB41" w:rsidR="006A293B" w:rsidRPr="006A293B" w:rsidRDefault="006A293B" w:rsidP="006A293B">
            <w:pPr>
              <w:spacing w:after="120" w:line="240" w:lineRule="auto"/>
              <w:rPr>
                <w:rFonts w:ascii="Times New Roman" w:hAnsi="Times New Roman"/>
                <w:b/>
                <w:bCs/>
              </w:rPr>
            </w:pPr>
            <w:r w:rsidRPr="006A293B">
              <w:rPr>
                <w:rFonts w:ascii="Times New Roman" w:hAnsi="Times New Roman"/>
                <w:b/>
                <w:bCs/>
                <w:highlight w:val="yellow"/>
              </w:rPr>
              <w:t>Proposal #4-3c:</w:t>
            </w:r>
          </w:p>
          <w:p w14:paraId="2269CB38" w14:textId="3DCF3334" w:rsidR="006A293B" w:rsidRPr="006A293B" w:rsidRDefault="006A293B" w:rsidP="006A293B">
            <w:pPr>
              <w:spacing w:after="120" w:line="240" w:lineRule="auto"/>
              <w:rPr>
                <w:rFonts w:ascii="Times New Roman" w:hAnsi="Times New Roman"/>
              </w:rPr>
            </w:pPr>
            <w:r w:rsidRPr="006A293B">
              <w:rPr>
                <w:rFonts w:ascii="Times New Roman" w:hAnsi="Times New Roman"/>
              </w:rPr>
              <w:t>If</w:t>
            </w:r>
            <w:r w:rsidRPr="006A293B">
              <w:rPr>
                <w:rStyle w:val="apple-converted-space"/>
                <w:rFonts w:ascii="Times New Roman" w:hAnsi="Times New Roman"/>
              </w:rPr>
              <w:t> </w:t>
            </w:r>
            <w:proofErr w:type="spellStart"/>
            <w:r w:rsidRPr="006A293B">
              <w:rPr>
                <w:rStyle w:val="Emphasis"/>
                <w:rFonts w:ascii="Times New Roman" w:hAnsi="Times New Roman"/>
              </w:rPr>
              <w:t>enableTwoDefaultTCI</w:t>
            </w:r>
            <w:proofErr w:type="spellEnd"/>
            <w:r w:rsidRPr="006A293B">
              <w:rPr>
                <w:rStyle w:val="Emphasis"/>
                <w:rFonts w:ascii="Times New Roman" w:hAnsi="Times New Roman"/>
              </w:rPr>
              <w:t>-States</w:t>
            </w:r>
            <w:r w:rsidRPr="006A293B">
              <w:rPr>
                <w:rStyle w:val="apple-converted-space"/>
                <w:rFonts w:ascii="Times New Roman" w:hAnsi="Times New Roman"/>
              </w:rPr>
              <w:t xml:space="preserve"> is configured </w:t>
            </w:r>
            <w:r w:rsidRPr="006A293B">
              <w:rPr>
                <w:rFonts w:ascii="Times New Roman" w:hAnsi="Times New Roman"/>
                <w:color w:val="FF0000"/>
              </w:rPr>
              <w:t xml:space="preserve">and at least one TCI codepoint indicates two TCI states </w:t>
            </w:r>
            <w:r w:rsidRPr="006A293B">
              <w:rPr>
                <w:rFonts w:ascii="Times New Roman" w:hAnsi="Times New Roman"/>
              </w:rPr>
              <w:t>and time offset between the reception of the DL DCI and the PDSCH is less than the threshold</w:t>
            </w:r>
            <w:r w:rsidRPr="006A293B">
              <w:rPr>
                <w:rStyle w:val="apple-converted-space"/>
                <w:rFonts w:ascii="Times New Roman" w:hAnsi="Times New Roman"/>
              </w:rPr>
              <w:t> </w:t>
            </w:r>
            <w:proofErr w:type="spellStart"/>
            <w:r w:rsidRPr="006A293B">
              <w:rPr>
                <w:rStyle w:val="Emphasis"/>
                <w:rFonts w:ascii="Times New Roman" w:hAnsi="Times New Roman"/>
              </w:rPr>
              <w:t>timeDurationForQCL</w:t>
            </w:r>
            <w:proofErr w:type="spellEnd"/>
            <w:r w:rsidRPr="006A293B">
              <w:rPr>
                <w:rFonts w:ascii="Times New Roman" w:hAnsi="Times New Roman"/>
              </w:rPr>
              <w:t>, default beam(s) for Rel-17 enhanced SFN PDSCH (scheme 1 or if supported TRP-based pre-compensation) reception:</w:t>
            </w:r>
          </w:p>
          <w:p w14:paraId="4FA5EFEB" w14:textId="77777777" w:rsidR="006A293B" w:rsidRPr="006A293B" w:rsidRDefault="006A293B" w:rsidP="006A293B">
            <w:pPr>
              <w:pStyle w:val="xa0"/>
              <w:numPr>
                <w:ilvl w:val="0"/>
                <w:numId w:val="22"/>
              </w:numPr>
              <w:spacing w:before="0" w:beforeAutospacing="0" w:after="120" w:afterAutospacing="0"/>
              <w:rPr>
                <w:rFonts w:ascii="Times New Roman" w:eastAsia="SimSun" w:hAnsi="Times New Roman" w:cs="Times New Roman"/>
              </w:rPr>
            </w:pPr>
            <w:r w:rsidRPr="006A293B">
              <w:rPr>
                <w:rStyle w:val="Strong"/>
                <w:rFonts w:ascii="Times New Roman" w:eastAsia="SimSun" w:hAnsi="Times New Roman" w:cs="Times New Roman"/>
              </w:rPr>
              <w:t>Alt 1</w:t>
            </w:r>
            <w:r w:rsidRPr="006A293B">
              <w:rPr>
                <w:rFonts w:ascii="Times New Roman" w:eastAsia="Times New Roman" w:hAnsi="Times New Roman" w:cs="Times New Roman"/>
              </w:rPr>
              <w:t>: Reuse rule to determine TCI states as defined for Rel-16 PDSCH scheme-1a</w:t>
            </w:r>
          </w:p>
          <w:p w14:paraId="2BF1FCA3" w14:textId="1819BFCD" w:rsidR="006A293B" w:rsidRDefault="006A293B" w:rsidP="006A293B">
            <w:pPr>
              <w:widowControl w:val="0"/>
              <w:spacing w:after="120" w:line="240" w:lineRule="auto"/>
              <w:rPr>
                <w:rFonts w:ascii="Times New Roman" w:eastAsia="Times New Roman" w:hAnsi="Times New Roman"/>
              </w:rPr>
            </w:pPr>
            <w:r w:rsidRPr="006A293B">
              <w:rPr>
                <w:rFonts w:ascii="Times New Roman" w:eastAsia="Times New Roman" w:hAnsi="Times New Roman"/>
              </w:rPr>
              <w:t>This is UE optional feature</w:t>
            </w:r>
          </w:p>
          <w:p w14:paraId="2EDFC7AF" w14:textId="77777777" w:rsidR="00E318AA" w:rsidRDefault="00E318AA" w:rsidP="006A293B">
            <w:pPr>
              <w:widowControl w:val="0"/>
              <w:spacing w:after="120" w:line="240" w:lineRule="auto"/>
              <w:rPr>
                <w:rFonts w:ascii="Times New Roman" w:eastAsia="Times New Roman" w:hAnsi="Times New Roman"/>
              </w:rPr>
            </w:pPr>
          </w:p>
          <w:p w14:paraId="53579EAB" w14:textId="6BC37FF2" w:rsidR="00AB044C" w:rsidRPr="00E318AA" w:rsidRDefault="00AB044C" w:rsidP="006A293B">
            <w:pPr>
              <w:widowControl w:val="0"/>
              <w:spacing w:after="120" w:line="240" w:lineRule="auto"/>
              <w:rPr>
                <w:rFonts w:ascii="Times New Roman" w:eastAsia="MS Mincho" w:hAnsi="Times New Roman"/>
                <w:b/>
                <w:bCs/>
                <w:lang w:val="en-US" w:eastAsia="ja-JP"/>
              </w:rPr>
            </w:pPr>
            <w:r w:rsidRPr="00E318AA">
              <w:rPr>
                <w:rFonts w:ascii="Times New Roman" w:eastAsia="Times New Roman" w:hAnsi="Times New Roman"/>
                <w:b/>
                <w:bCs/>
              </w:rPr>
              <w:lastRenderedPageBreak/>
              <w:t xml:space="preserve">Concerns: </w:t>
            </w:r>
            <w:r w:rsidR="001410B1" w:rsidRPr="001410B1">
              <w:rPr>
                <w:rFonts w:ascii="Times New Roman" w:eastAsia="Times New Roman" w:hAnsi="Times New Roman"/>
                <w:b/>
                <w:bCs/>
                <w:color w:val="FF0000"/>
              </w:rPr>
              <w:t>CATT</w:t>
            </w:r>
            <w:r w:rsidRPr="001410B1">
              <w:rPr>
                <w:rFonts w:ascii="Times New Roman" w:eastAsia="Times New Roman" w:hAnsi="Times New Roman"/>
                <w:b/>
                <w:bCs/>
                <w:color w:val="FF0000"/>
              </w:rPr>
              <w:t xml:space="preserve"> </w:t>
            </w:r>
            <w:r w:rsidRPr="00E318AA">
              <w:rPr>
                <w:rFonts w:ascii="Times New Roman" w:eastAsia="Times New Roman" w:hAnsi="Times New Roman"/>
                <w:b/>
                <w:bCs/>
              </w:rPr>
              <w:t>(prefer Alt 2)</w:t>
            </w:r>
          </w:p>
          <w:p w14:paraId="1A5D7126" w14:textId="77777777" w:rsidR="007B37BD" w:rsidRDefault="007B37BD" w:rsidP="007B37BD">
            <w:pPr>
              <w:pStyle w:val="ListParagraph"/>
              <w:ind w:left="0"/>
              <w:contextualSpacing/>
              <w:rPr>
                <w:rFonts w:ascii="Times New Roman" w:eastAsiaTheme="minorEastAsia" w:hAnsi="Times New Roman"/>
                <w:lang w:eastAsia="zh-CN"/>
              </w:rPr>
            </w:pPr>
          </w:p>
        </w:tc>
      </w:tr>
    </w:tbl>
    <w:p w14:paraId="3B1DB742" w14:textId="77777777" w:rsidR="007A1CED" w:rsidRDefault="007A1CED">
      <w:pPr>
        <w:widowControl w:val="0"/>
        <w:spacing w:after="120" w:line="240" w:lineRule="auto"/>
        <w:rPr>
          <w:rFonts w:eastAsia="MS Mincho"/>
          <w:bCs/>
          <w:color w:val="000000" w:themeColor="text1"/>
          <w:lang w:val="en-US" w:eastAsia="ja-JP"/>
        </w:rPr>
      </w:pPr>
    </w:p>
    <w:p w14:paraId="7E0C41E1" w14:textId="77777777" w:rsidR="007A1CED" w:rsidRDefault="001D648F">
      <w:pPr>
        <w:pStyle w:val="Heading3"/>
        <w:numPr>
          <w:ilvl w:val="2"/>
          <w:numId w:val="10"/>
        </w:numPr>
        <w:ind w:left="450"/>
        <w:rPr>
          <w:lang w:val="en-US"/>
        </w:rPr>
      </w:pPr>
      <w:r>
        <w:rPr>
          <w:lang w:val="en-US"/>
        </w:rPr>
        <w:t>Issue #4-4 (</w:t>
      </w:r>
      <w:r>
        <w:rPr>
          <w:lang w:eastAsia="ko-KR"/>
        </w:rPr>
        <w:t>TCI states of PDSCH with absent TCI field)</w:t>
      </w:r>
    </w:p>
    <w:p w14:paraId="37484BF3" w14:textId="77777777" w:rsidR="007A1CED" w:rsidRDefault="001D648F">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6B9682D0"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08256817"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1E16FE0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31BBA1D"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9BFE280"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160F4A3"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F95C42B"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4F936CE1"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65C4C39C"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489129A3" w14:textId="77777777"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14:paraId="03F7369F" w14:textId="77777777" w:rsidR="007A1CED" w:rsidRDefault="001D648F">
      <w:pPr>
        <w:pStyle w:val="Heading4"/>
        <w:rPr>
          <w:u w:val="single"/>
          <w:lang w:val="en-US"/>
        </w:rPr>
      </w:pPr>
      <w:r>
        <w:rPr>
          <w:u w:val="single"/>
          <w:lang w:val="en-US"/>
        </w:rPr>
        <w:t>Round-1</w:t>
      </w:r>
    </w:p>
    <w:p w14:paraId="3DF73486"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4FA6CC73"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4CFE3477"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F2F8728"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D60DFC5"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8758B64"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0715ADD" w14:textId="77777777" w:rsidR="007A1CED" w:rsidRDefault="007A1CED">
      <w:pPr>
        <w:widowControl w:val="0"/>
        <w:spacing w:after="120" w:line="240" w:lineRule="auto"/>
        <w:rPr>
          <w:bCs/>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64064CD9" w14:textId="77777777">
        <w:tc>
          <w:tcPr>
            <w:tcW w:w="1975" w:type="dxa"/>
            <w:shd w:val="clear" w:color="auto" w:fill="CC66FF"/>
          </w:tcPr>
          <w:p w14:paraId="67B79A7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9AD9A5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DD21171" w14:textId="77777777">
        <w:tc>
          <w:tcPr>
            <w:tcW w:w="1975" w:type="dxa"/>
          </w:tcPr>
          <w:p w14:paraId="60BF13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D693EB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 xml:space="preserve">at least one TCI codepoint indicating two TCI </w:t>
            </w:r>
            <w:proofErr w:type="gramStart"/>
            <w:r>
              <w:rPr>
                <w:rFonts w:ascii="Times New Roman" w:hAnsi="Times New Roman"/>
              </w:rPr>
              <w:t>states</w:t>
            </w:r>
            <w:r>
              <w:rPr>
                <w:rFonts w:ascii="Times New Roman" w:eastAsiaTheme="minorEastAsia" w:hAnsi="Times New Roman"/>
                <w:lang w:eastAsia="zh-CN"/>
              </w:rPr>
              <w:t>’</w:t>
            </w:r>
            <w:proofErr w:type="gramEnd"/>
            <w:r>
              <w:rPr>
                <w:rFonts w:ascii="Times New Roman" w:eastAsiaTheme="minorEastAsia" w:hAnsi="Times New Roman"/>
                <w:lang w:eastAsia="zh-CN"/>
              </w:rPr>
              <w:t xml:space="preserve">.  So we suggest </w:t>
            </w:r>
          </w:p>
          <w:p w14:paraId="6997552E"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DABC516" w14:textId="77777777" w:rsidR="007A1CED" w:rsidRDefault="001D648F">
            <w:pPr>
              <w:pStyle w:val="ListParagraph"/>
              <w:widowControl w:val="0"/>
              <w:numPr>
                <w:ilvl w:val="2"/>
                <w:numId w:val="24"/>
              </w:numPr>
              <w:spacing w:beforeLines="50" w:before="120" w:afterLines="50" w:after="120" w:line="240" w:lineRule="auto"/>
              <w:ind w:left="1440"/>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71B4D519" w14:textId="77777777" w:rsidR="007A1CED" w:rsidRDefault="001D648F">
            <w:pPr>
              <w:pStyle w:val="ListParagraph"/>
              <w:widowControl w:val="0"/>
              <w:numPr>
                <w:ilvl w:val="2"/>
                <w:numId w:val="24"/>
              </w:numPr>
              <w:spacing w:after="120" w:line="240" w:lineRule="auto"/>
              <w:ind w:left="1440"/>
              <w:rPr>
                <w:rFonts w:ascii="Times New Roman" w:hAnsi="Times New Roman"/>
                <w:bCs/>
              </w:rPr>
            </w:pPr>
            <w:del w:id="31" w:author="ZTE-Chuangxin" w:date="2021-08-14T16:15:00Z">
              <w:r>
                <w:rPr>
                  <w:rFonts w:ascii="Times New Roman" w:hAnsi="Times New Roman"/>
                </w:rPr>
                <w:lastRenderedPageBreak/>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416026E1"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0C056E3" w14:textId="77777777" w:rsidR="007A1CED" w:rsidRDefault="007A1CED">
            <w:pPr>
              <w:pStyle w:val="ListParagraph"/>
              <w:ind w:left="0"/>
              <w:contextualSpacing/>
              <w:rPr>
                <w:rFonts w:ascii="Times New Roman" w:eastAsiaTheme="minorEastAsia" w:hAnsi="Times New Roman"/>
                <w:lang w:eastAsia="zh-CN"/>
              </w:rPr>
            </w:pPr>
          </w:p>
        </w:tc>
      </w:tr>
      <w:tr w:rsidR="007A1CED" w14:paraId="5F754BB9" w14:textId="77777777">
        <w:tc>
          <w:tcPr>
            <w:tcW w:w="1975" w:type="dxa"/>
          </w:tcPr>
          <w:p w14:paraId="4EF3E0C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Apple</w:t>
            </w:r>
          </w:p>
        </w:tc>
        <w:tc>
          <w:tcPr>
            <w:tcW w:w="7375" w:type="dxa"/>
          </w:tcPr>
          <w:p w14:paraId="7D0261F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this proposal. We first need to even discuss if we allow HST-SFN DCI format 1_1 and 1_2 to scheme </w:t>
            </w:r>
            <w:proofErr w:type="spellStart"/>
            <w:r>
              <w:rPr>
                <w:rFonts w:ascii="Times New Roman" w:eastAsia="Malgun Gothic" w:hAnsi="Times New Roman"/>
                <w:lang w:eastAsia="ko-KR"/>
              </w:rPr>
              <w:t>sTRP</w:t>
            </w:r>
            <w:proofErr w:type="spellEnd"/>
            <w:r>
              <w:rPr>
                <w:rFonts w:ascii="Times New Roman" w:eastAsia="Malgun Gothic" w:hAnsi="Times New Roman"/>
                <w:lang w:eastAsia="ko-KR"/>
              </w:rPr>
              <w:t xml:space="preserve"> PDSCH (which is the second bullet)</w:t>
            </w:r>
          </w:p>
        </w:tc>
      </w:tr>
      <w:tr w:rsidR="007A1CED" w14:paraId="27DB3D83" w14:textId="77777777">
        <w:tc>
          <w:tcPr>
            <w:tcW w:w="1975" w:type="dxa"/>
          </w:tcPr>
          <w:p w14:paraId="31E6CFF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EC46BA6"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5062BF5B"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7753F03B"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6A33F00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658C529F" w14:textId="77777777" w:rsidR="007A1CED" w:rsidRDefault="007A1CED">
            <w:pPr>
              <w:pStyle w:val="ListParagraph"/>
              <w:widowControl w:val="0"/>
              <w:spacing w:after="120" w:line="240" w:lineRule="auto"/>
              <w:ind w:left="0"/>
              <w:rPr>
                <w:rFonts w:ascii="Times New Roman" w:eastAsia="MS Mincho" w:hAnsi="Times New Roman"/>
                <w:bCs/>
                <w:lang w:eastAsia="ja-JP"/>
              </w:rPr>
            </w:pPr>
          </w:p>
          <w:p w14:paraId="534A974B"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6F9B09E9"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9D81E8A" w14:textId="77777777" w:rsidR="007A1CED" w:rsidRDefault="001D648F">
            <w:pPr>
              <w:pStyle w:val="ListParagraph"/>
              <w:widowControl w:val="0"/>
              <w:numPr>
                <w:ilvl w:val="2"/>
                <w:numId w:val="24"/>
              </w:numPr>
              <w:spacing w:beforeLines="50" w:before="120" w:afterLines="50" w:after="120" w:line="240" w:lineRule="auto"/>
              <w:ind w:left="1440"/>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63186760" w14:textId="77777777" w:rsidR="007A1CED" w:rsidRDefault="001D648F">
            <w:pPr>
              <w:pStyle w:val="ListParagraph"/>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A42C683" w14:textId="77777777" w:rsidR="007A1CED" w:rsidRDefault="001D648F">
            <w:pPr>
              <w:pStyle w:val="ListParagraph"/>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EC65400"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099157A0" w14:textId="77777777" w:rsidR="007A1CED" w:rsidRDefault="007A1CED">
            <w:pPr>
              <w:pStyle w:val="ListParagraph"/>
              <w:ind w:left="0"/>
              <w:contextualSpacing/>
              <w:rPr>
                <w:rFonts w:ascii="Times New Roman" w:eastAsia="MS Mincho" w:hAnsi="Times New Roman"/>
                <w:lang w:eastAsia="ja-JP"/>
              </w:rPr>
            </w:pPr>
          </w:p>
        </w:tc>
      </w:tr>
      <w:tr w:rsidR="007A1CED" w14:paraId="14FD989A" w14:textId="77777777">
        <w:tc>
          <w:tcPr>
            <w:tcW w:w="1975" w:type="dxa"/>
          </w:tcPr>
          <w:p w14:paraId="20D3A0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1CB07F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7A1CED" w14:paraId="0F963EF5" w14:textId="77777777">
        <w:tc>
          <w:tcPr>
            <w:tcW w:w="1975" w:type="dxa"/>
          </w:tcPr>
          <w:p w14:paraId="5FD407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43C95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033D286E" w14:textId="77777777" w:rsidR="007A1CED" w:rsidRDefault="007A1CED">
            <w:pPr>
              <w:pStyle w:val="ListParagraph"/>
              <w:ind w:left="0"/>
              <w:contextualSpacing/>
              <w:rPr>
                <w:rFonts w:ascii="Times New Roman" w:eastAsiaTheme="minorEastAsia" w:hAnsi="Times New Roman"/>
                <w:lang w:eastAsia="zh-CN"/>
              </w:rPr>
            </w:pPr>
          </w:p>
          <w:p w14:paraId="5C44AF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520A8333" w14:textId="77777777" w:rsidR="007A1CED" w:rsidRDefault="007A1CED">
            <w:pPr>
              <w:pStyle w:val="ListParagraph"/>
              <w:ind w:left="0"/>
              <w:contextualSpacing/>
              <w:rPr>
                <w:rFonts w:ascii="Times New Roman" w:eastAsiaTheme="minorEastAsia" w:hAnsi="Times New Roman"/>
                <w:lang w:eastAsia="zh-CN"/>
              </w:rPr>
            </w:pPr>
          </w:p>
          <w:p w14:paraId="785818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66B14363" w14:textId="77777777" w:rsidR="007A1CED" w:rsidRDefault="007A1CED">
            <w:pPr>
              <w:pStyle w:val="ListParagraph"/>
              <w:ind w:left="0"/>
              <w:contextualSpacing/>
              <w:rPr>
                <w:rFonts w:ascii="Times New Roman" w:eastAsiaTheme="minorEastAsia" w:hAnsi="Times New Roman"/>
                <w:lang w:eastAsia="zh-CN"/>
              </w:rPr>
            </w:pPr>
          </w:p>
          <w:p w14:paraId="397319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7A1CED" w14:paraId="254BC286" w14:textId="77777777">
        <w:tc>
          <w:tcPr>
            <w:tcW w:w="1975" w:type="dxa"/>
          </w:tcPr>
          <w:p w14:paraId="11F9E7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3B43BF19" w14:textId="77777777" w:rsidR="007A1CED" w:rsidRDefault="001D648F">
            <w:pPr>
              <w:pStyle w:val="ListParagraph"/>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310704EA"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5544EE2"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proofErr w:type="spellStart"/>
            <w:r>
              <w:rPr>
                <w:rStyle w:val="Emphasis"/>
                <w:shd w:val="clear" w:color="auto" w:fill="FFFF00"/>
              </w:rPr>
              <w:t>enableTwoDefaultTCI</w:t>
            </w:r>
            <w:proofErr w:type="spellEnd"/>
            <w:r>
              <w:rPr>
                <w:rStyle w:val="Emphasis"/>
                <w:shd w:val="clear" w:color="auto" w:fill="FFFF00"/>
              </w:rPr>
              <w:t xml:space="preserve">-States </w:t>
            </w:r>
            <w:r>
              <w:rPr>
                <w:rStyle w:val="Emphasis"/>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E63380D"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F6A1F9D"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14:paraId="6A24077E" w14:textId="77777777">
        <w:tc>
          <w:tcPr>
            <w:tcW w:w="1975" w:type="dxa"/>
          </w:tcPr>
          <w:p w14:paraId="6672452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8D3C5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7F3A91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04FC4E7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5E5C101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0CE3084C" w14:textId="77777777" w:rsidR="007A1CED" w:rsidRDefault="001D648F">
            <w:pPr>
              <w:pStyle w:val="ListParagraph"/>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7CC20454" w14:textId="77777777" w:rsidR="007A1CED" w:rsidRDefault="001D648F">
            <w:pPr>
              <w:pStyle w:val="ListParagraph"/>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Pr>
                <w:rFonts w:ascii="Times New Roman" w:hAnsi="Times New Roman"/>
                <w:i/>
                <w:iCs/>
              </w:rPr>
              <w:t>enableTwoDefaultTCI</w:t>
            </w:r>
            <w:proofErr w:type="spellEnd"/>
            <w:r>
              <w:rPr>
                <w:rFonts w:ascii="Times New Roman" w:hAnsi="Times New Roman"/>
                <w:i/>
                <w:iCs/>
              </w:rPr>
              <w:t xml:space="preserve">-States or, </w:t>
            </w:r>
          </w:p>
          <w:p w14:paraId="3A2CF7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but none of TCI codepoints is indicated with two TCI states in MAC-CE. (TBD if supported)</w:t>
            </w:r>
          </w:p>
        </w:tc>
      </w:tr>
      <w:tr w:rsidR="007A1CED" w14:paraId="30217336" w14:textId="77777777">
        <w:tc>
          <w:tcPr>
            <w:tcW w:w="1975" w:type="dxa"/>
          </w:tcPr>
          <w:p w14:paraId="0340553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56124D7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Don’t support the proposal.</w:t>
            </w:r>
          </w:p>
          <w:p w14:paraId="17338FD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7A1CED" w14:paraId="375D09F2" w14:textId="77777777">
        <w:tc>
          <w:tcPr>
            <w:tcW w:w="1975" w:type="dxa"/>
          </w:tcPr>
          <w:p w14:paraId="0E4DA5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C493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14:paraId="3D2873D2" w14:textId="77777777">
        <w:tc>
          <w:tcPr>
            <w:tcW w:w="1975" w:type="dxa"/>
          </w:tcPr>
          <w:p w14:paraId="075369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605EC0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4C3C37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7A1CED" w14:paraId="7DD9CB25" w14:textId="77777777">
        <w:tc>
          <w:tcPr>
            <w:tcW w:w="1975" w:type="dxa"/>
          </w:tcPr>
          <w:p w14:paraId="53F023D8"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E9BE62B"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7A1CED" w14:paraId="4BA7B40C" w14:textId="77777777">
        <w:tc>
          <w:tcPr>
            <w:tcW w:w="1975" w:type="dxa"/>
          </w:tcPr>
          <w:p w14:paraId="27534E3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1ED677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7A1CED" w14:paraId="15536468" w14:textId="77777777">
        <w:tc>
          <w:tcPr>
            <w:tcW w:w="1975" w:type="dxa"/>
          </w:tcPr>
          <w:p w14:paraId="7BB30C7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EF1545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2B3C9EA3" w14:textId="77777777" w:rsidR="007A1CED" w:rsidRDefault="007A1CED">
            <w:pPr>
              <w:pStyle w:val="ListParagraph"/>
              <w:ind w:left="0"/>
              <w:contextualSpacing/>
              <w:rPr>
                <w:rFonts w:ascii="Times New Roman" w:eastAsia="Malgun Gothic" w:hAnsi="Times New Roman"/>
                <w:lang w:eastAsia="ko-KR"/>
              </w:rPr>
            </w:pPr>
          </w:p>
          <w:p w14:paraId="4F9EACA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3B3FB16A" w14:textId="77777777" w:rsidR="007A1CED" w:rsidRDefault="007A1CED">
      <w:pPr>
        <w:widowControl w:val="0"/>
        <w:spacing w:after="120" w:line="240" w:lineRule="auto"/>
        <w:rPr>
          <w:rFonts w:eastAsia="MS Mincho"/>
          <w:bCs/>
          <w:color w:val="000000" w:themeColor="text1"/>
          <w:sz w:val="22"/>
          <w:szCs w:val="22"/>
          <w:lang w:eastAsia="ja-JP"/>
        </w:rPr>
      </w:pPr>
    </w:p>
    <w:p w14:paraId="1585FBDD" w14:textId="77777777" w:rsidR="007A1CED" w:rsidRDefault="001D648F">
      <w:pPr>
        <w:pStyle w:val="Heading4"/>
        <w:rPr>
          <w:u w:val="single"/>
          <w:lang w:val="en-US"/>
        </w:rPr>
      </w:pPr>
      <w:r>
        <w:rPr>
          <w:u w:val="single"/>
          <w:lang w:val="en-US"/>
        </w:rPr>
        <w:t>Round-2</w:t>
      </w:r>
    </w:p>
    <w:p w14:paraId="501C0448"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14:paraId="5DDD246F"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lastRenderedPageBreak/>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7CB8DD8"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70D50F1"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44E6ED3D"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A282622"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14BD28D"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w:t>
      </w:r>
    </w:p>
    <w:p w14:paraId="74D929C9"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is configured, but none of TCI codepoints is indicated with two TCI states in MAC-CE</w:t>
      </w:r>
    </w:p>
    <w:p w14:paraId="4A24F78F"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0A59BA3B" w14:textId="77777777">
        <w:tc>
          <w:tcPr>
            <w:tcW w:w="1975" w:type="dxa"/>
            <w:shd w:val="clear" w:color="auto" w:fill="CC66FF"/>
          </w:tcPr>
          <w:p w14:paraId="073A066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13CAD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B860BC2" w14:textId="77777777">
        <w:tc>
          <w:tcPr>
            <w:tcW w:w="1975" w:type="dxa"/>
          </w:tcPr>
          <w:p w14:paraId="2F4A23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A383D53" w14:textId="77777777" w:rsidR="007A1CED" w:rsidRDefault="001D648F">
            <w:pPr>
              <w:contextualSpacing/>
              <w:rPr>
                <w:rFonts w:eastAsiaTheme="minorEastAsia"/>
                <w:lang w:eastAsia="zh-CN"/>
              </w:rPr>
            </w:pPr>
            <w:r>
              <w:rPr>
                <w:rFonts w:eastAsiaTheme="minorEastAsia" w:hint="eastAsia"/>
                <w:lang w:eastAsia="zh-CN"/>
              </w:rPr>
              <w:t xml:space="preserve">It depends on the outcome of issue #1-1. </w:t>
            </w:r>
          </w:p>
          <w:p w14:paraId="6A956D85"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01977564"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w:t>
            </w:r>
            <w:proofErr w:type="spellStart"/>
            <w:r>
              <w:rPr>
                <w:rFonts w:eastAsiaTheme="minorEastAsia" w:hint="eastAsia"/>
                <w:lang w:eastAsia="zh-CN"/>
              </w:rPr>
              <w:t>gNB</w:t>
            </w:r>
            <w:proofErr w:type="spellEnd"/>
            <w:r>
              <w:rPr>
                <w:rFonts w:eastAsiaTheme="minorEastAsia" w:hint="eastAsia"/>
                <w:lang w:eastAsia="zh-CN"/>
              </w:rPr>
              <w:t xml:space="preserve">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2A7F2A49" w14:textId="77777777" w:rsidR="007A1CED" w:rsidRDefault="001D648F">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7A1CED" w14:paraId="1F38EF8A" w14:textId="77777777">
        <w:tc>
          <w:tcPr>
            <w:tcW w:w="1975" w:type="dxa"/>
          </w:tcPr>
          <w:p w14:paraId="107E03A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D5E1A2B"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w:t>
            </w:r>
            <w:proofErr w:type="spellStart"/>
            <w:r>
              <w:rPr>
                <w:rFonts w:ascii="Times New Roman" w:eastAsia="MS Mincho" w:hAnsi="Times New Roman"/>
                <w:lang w:eastAsia="ja-JP"/>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2E1EC5E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6D9BFAEC"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3F62A2C"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5BC85F7" w14:textId="77777777" w:rsidR="007A1CED" w:rsidRDefault="001D648F">
            <w:pPr>
              <w:pStyle w:val="ListParagraph"/>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C6C467A" w14:textId="77777777" w:rsidR="007A1CED" w:rsidRDefault="001D648F">
            <w:pPr>
              <w:pStyle w:val="ListParagraph"/>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0D85F75" w14:textId="77777777" w:rsidR="007A1CED" w:rsidRDefault="001D648F">
            <w:pPr>
              <w:pStyle w:val="ListParagraph"/>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w:t>
            </w:r>
          </w:p>
          <w:p w14:paraId="77D2DAA0" w14:textId="77777777" w:rsidR="007A1CED" w:rsidRDefault="001D648F">
            <w:pPr>
              <w:pStyle w:val="ListParagraph"/>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is configured, but none of TCI codepoints is indicated with two TCI states in MAC-CE</w:t>
            </w:r>
          </w:p>
          <w:p w14:paraId="6F1A2522" w14:textId="77777777" w:rsidR="007A1CED" w:rsidRDefault="001D648F">
            <w:pPr>
              <w:widowControl w:val="0"/>
              <w:spacing w:after="120" w:line="240" w:lineRule="auto"/>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590F70AD" w14:textId="77777777" w:rsidR="007A1CED" w:rsidRDefault="001D648F">
            <w:pPr>
              <w:widowControl w:val="0"/>
              <w:spacing w:after="120" w:line="240" w:lineRule="auto"/>
              <w:rPr>
                <w:rFonts w:eastAsia="MS Mincho"/>
                <w:lang w:eastAsia="ja-JP"/>
              </w:rPr>
            </w:pPr>
            <w:r>
              <w:rPr>
                <w:rFonts w:eastAsia="MS Mincho"/>
                <w:b/>
                <w:u w:val="single"/>
                <w:lang w:eastAsia="ja-JP"/>
              </w:rPr>
              <w:t>Re Qualcomm</w:t>
            </w:r>
            <w:r>
              <w:rPr>
                <w:rFonts w:eastAsia="MS Mincho"/>
                <w:lang w:eastAsia="ja-JP"/>
              </w:rPr>
              <w:t xml:space="preserve">, in Rel-16 M-TRP PDSCH, we think TCI state field can be absent to use default TCI state, because “the lowest TCI codepoint” is determined by </w:t>
            </w:r>
            <w:r>
              <w:rPr>
                <w:rFonts w:eastAsia="MS Mincho"/>
                <w:lang w:eastAsia="ja-JP"/>
              </w:rPr>
              <w:lastRenderedPageBreak/>
              <w:t>MAC CE, and it does not depends on whether TCI state field exists or not.</w:t>
            </w:r>
          </w:p>
          <w:p w14:paraId="40628945" w14:textId="77777777" w:rsidR="007A1CED" w:rsidRDefault="007A1CED">
            <w:pPr>
              <w:widowControl w:val="0"/>
              <w:spacing w:after="120" w:line="240" w:lineRule="auto"/>
              <w:rPr>
                <w:rFonts w:eastAsia="MS Mincho"/>
                <w:lang w:eastAsia="ja-JP"/>
              </w:rPr>
            </w:pPr>
          </w:p>
        </w:tc>
      </w:tr>
      <w:tr w:rsidR="007A1CED" w14:paraId="465DE6BD" w14:textId="77777777">
        <w:tc>
          <w:tcPr>
            <w:tcW w:w="1975" w:type="dxa"/>
          </w:tcPr>
          <w:p w14:paraId="664A41F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49D0BF5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6848A7E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7A1CED" w14:paraId="3DC43490" w14:textId="77777777">
        <w:tc>
          <w:tcPr>
            <w:tcW w:w="1975" w:type="dxa"/>
          </w:tcPr>
          <w:p w14:paraId="1B69C5B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3D3BE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eastAsiaTheme="minorEastAsia" w:hAnsi="Times New Roman"/>
                <w:lang w:eastAsia="zh-CN"/>
              </w:rPr>
              <w:t xml:space="preserve">. </w:t>
            </w:r>
          </w:p>
          <w:p w14:paraId="2D4A86FA" w14:textId="77777777" w:rsidR="007A1CED" w:rsidRDefault="007A1CED">
            <w:pPr>
              <w:pStyle w:val="ListParagraph"/>
              <w:ind w:left="0"/>
              <w:contextualSpacing/>
              <w:rPr>
                <w:rFonts w:ascii="Times New Roman" w:eastAsiaTheme="minorEastAsia" w:hAnsi="Times New Roman"/>
                <w:lang w:eastAsia="zh-CN"/>
              </w:rPr>
            </w:pPr>
          </w:p>
          <w:p w14:paraId="1F28DE84" w14:textId="77777777" w:rsidR="007A1CED" w:rsidRDefault="001D648F">
            <w:pPr>
              <w:pStyle w:val="ListParagraph"/>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DED428B"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21ED179" w14:textId="77777777" w:rsidR="007A1CED" w:rsidRDefault="001D648F">
            <w:pPr>
              <w:pStyle w:val="ListParagraph"/>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4356D5EA"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 but none of TCI codepoints is indicated with two TCI states in MAC-CE</w:t>
            </w:r>
          </w:p>
          <w:p w14:paraId="75594C5E" w14:textId="77777777" w:rsidR="007A1CED" w:rsidRDefault="001D648F">
            <w:pPr>
              <w:pStyle w:val="ListParagraph"/>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14:paraId="7DD3B498"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proofErr w:type="spellStart"/>
            <w:r>
              <w:rPr>
                <w:rFonts w:ascii="Times New Roman" w:hAnsi="Times New Roman"/>
                <w:i/>
                <w:iCs/>
                <w:strike/>
                <w:color w:val="FF0000"/>
              </w:rPr>
              <w:t>enableTwoDefaultTCI</w:t>
            </w:r>
            <w:proofErr w:type="spellEnd"/>
            <w:r>
              <w:rPr>
                <w:rFonts w:ascii="Times New Roman" w:hAnsi="Times New Roman"/>
                <w:i/>
                <w:iCs/>
                <w:strike/>
                <w:color w:val="FF0000"/>
              </w:rPr>
              <w:t>-States</w:t>
            </w:r>
            <w:r>
              <w:rPr>
                <w:rFonts w:ascii="Times New Roman" w:hAnsi="Times New Roman"/>
                <w:strike/>
                <w:color w:val="FF0000"/>
              </w:rPr>
              <w:t xml:space="preserve"> </w:t>
            </w:r>
          </w:p>
        </w:tc>
      </w:tr>
      <w:tr w:rsidR="007A1CED" w14:paraId="6A672916" w14:textId="77777777">
        <w:tc>
          <w:tcPr>
            <w:tcW w:w="1975" w:type="dxa"/>
          </w:tcPr>
          <w:p w14:paraId="2B2150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380EB7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79717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14:paraId="5EEE639A" w14:textId="77777777">
        <w:tc>
          <w:tcPr>
            <w:tcW w:w="1975" w:type="dxa"/>
          </w:tcPr>
          <w:p w14:paraId="12A031F2"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6A8DB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36FB3A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this isn’t about the default TCI states and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hAnsi="Times New Roman"/>
                <w:bCs/>
              </w:rPr>
              <w:t xml:space="preserve"> shouldn’t be applicable, in our understanding.</w:t>
            </w:r>
          </w:p>
        </w:tc>
      </w:tr>
      <w:tr w:rsidR="007A1CED" w14:paraId="6EC806D7" w14:textId="77777777">
        <w:tc>
          <w:tcPr>
            <w:tcW w:w="1975" w:type="dxa"/>
          </w:tcPr>
          <w:p w14:paraId="7A7000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5C4D55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B39F7AC" w14:textId="77777777" w:rsidR="007A1CED" w:rsidRDefault="001D648F">
            <w:pPr>
              <w:pStyle w:val="ListParagraph"/>
              <w:ind w:left="0"/>
              <w:contextualSpacing/>
              <w:rPr>
                <w:rFonts w:ascii="Times New Roman" w:eastAsiaTheme="minorEastAsia" w:hAnsi="Times New Roman"/>
                <w:i/>
                <w:iCs/>
                <w:lang w:eastAsia="zh-CN"/>
              </w:rPr>
            </w:pPr>
            <w:r>
              <w:rPr>
                <w:rFonts w:ascii="Times New Roman" w:eastAsiaTheme="minorEastAsia" w:hAnsi="Times New Roman"/>
                <w:lang w:eastAsia="zh-CN"/>
              </w:rPr>
              <w:t xml:space="preserve">In FR2, the most common option for beam switching is switching PDCCH beams than TCI indication in DCI, which means no need for TCI activation MAC-CE for PDSCH. So, PDSCH TCI state MAC-CE should be redundant </w:t>
            </w:r>
            <w:r>
              <w:rPr>
                <w:rFonts w:ascii="Times New Roman" w:eastAsiaTheme="minorEastAsia" w:hAnsi="Times New Roman"/>
                <w:lang w:eastAsia="zh-CN"/>
              </w:rPr>
              <w:lastRenderedPageBreak/>
              <w:t xml:space="preserve">transmission because PDCCH TCI MAC-CE is already transmitted, or UE shall always receive two MAC-CE at the same time. If reception time of two MAC-CEs are different, there are ambiguity in time for MAC-CE activation. </w:t>
            </w:r>
            <w:r>
              <w:rPr>
                <w:rFonts w:ascii="Times New Roman" w:eastAsiaTheme="minorEastAsia" w:hAnsi="Times New Roman"/>
                <w:i/>
                <w:iCs/>
                <w:lang w:eastAsia="zh-CN"/>
              </w:rPr>
              <w:t xml:space="preserve"> </w:t>
            </w:r>
          </w:p>
          <w:p w14:paraId="59DF65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if UE can receive SFN PDCCH, there is no way to assume single TRP operation. </w:t>
            </w:r>
          </w:p>
          <w:p w14:paraId="6A4EDE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14:paraId="5FC07CBA" w14:textId="77777777">
        <w:tc>
          <w:tcPr>
            <w:tcW w:w="1975" w:type="dxa"/>
          </w:tcPr>
          <w:p w14:paraId="0ABB68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A132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0D27A8B7"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458022B6" w14:textId="77777777" w:rsidR="007A1CED" w:rsidRDefault="007A1CED">
            <w:pPr>
              <w:pStyle w:val="ListParagraph"/>
              <w:ind w:left="0"/>
              <w:contextualSpacing/>
              <w:rPr>
                <w:rFonts w:ascii="Times New Roman" w:eastAsiaTheme="minorEastAsia" w:hAnsi="Times New Roman"/>
                <w:lang w:eastAsia="zh-CN"/>
              </w:rPr>
            </w:pPr>
          </w:p>
        </w:tc>
      </w:tr>
      <w:tr w:rsidR="007A1CED" w14:paraId="0F2D9D0A" w14:textId="77777777">
        <w:tc>
          <w:tcPr>
            <w:tcW w:w="1975" w:type="dxa"/>
          </w:tcPr>
          <w:p w14:paraId="767DD8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F67D3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14:paraId="5197674B" w14:textId="77777777">
        <w:tc>
          <w:tcPr>
            <w:tcW w:w="1975" w:type="dxa"/>
          </w:tcPr>
          <w:p w14:paraId="63EE531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8F74824"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Pr>
                <w:rFonts w:ascii="Times New Roman" w:hAnsi="Times New Roman"/>
              </w:rPr>
              <w:t xml:space="preserve">at least one TCI codepoint indicating two TCI states”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7A1CED" w14:paraId="235C1666" w14:textId="77777777">
        <w:tc>
          <w:tcPr>
            <w:tcW w:w="1975" w:type="dxa"/>
          </w:tcPr>
          <w:p w14:paraId="38627666"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464EBD7" w14:textId="77777777" w:rsidR="007A1CED" w:rsidRDefault="001D648F">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EB86735" w14:textId="77777777" w:rsidR="007A1CED" w:rsidRDefault="001D648F">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which we have not even agreed. Even if it is supported, how to select the TCI to decode PDSCH is up for UE implementation as the principle in Rel-16. </w:t>
            </w:r>
          </w:p>
        </w:tc>
      </w:tr>
      <w:tr w:rsidR="007A1CED" w14:paraId="6D855509" w14:textId="77777777">
        <w:tc>
          <w:tcPr>
            <w:tcW w:w="1975" w:type="dxa"/>
          </w:tcPr>
          <w:p w14:paraId="1ED41F1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AB9C5F7" w14:textId="77777777"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14:paraId="53EC844C"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is not justified for us as commented earlier. Also, this discussion depends on Issue #1-1 whether supported or not. </w:t>
            </w:r>
          </w:p>
          <w:p w14:paraId="339C4335"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For DCI format 1_1 and 1_2 where scheduling offset &gt;threshold, we don’t understand the motivation why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would not indicate TCI for SFN PDSCH. We support that that TCI is always present following Rel-16 mechanism. </w:t>
            </w:r>
          </w:p>
          <w:p w14:paraId="0CCB1BCD"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66F64F40" w14:textId="77777777" w:rsidR="007A1CED" w:rsidRDefault="007A1CED">
            <w:pPr>
              <w:pStyle w:val="ListParagraph"/>
              <w:contextualSpacing/>
              <w:rPr>
                <w:rFonts w:ascii="Times New Roman" w:eastAsiaTheme="minorEastAsia" w:hAnsi="Times New Roman"/>
                <w:lang w:eastAsia="zh-CN"/>
              </w:rPr>
            </w:pPr>
          </w:p>
          <w:p w14:paraId="124B4AE8" w14:textId="77777777" w:rsidR="007A1CED" w:rsidRDefault="001D648F">
            <w:pPr>
              <w:overflowPunct/>
              <w:autoSpaceDE/>
              <w:autoSpaceDN/>
              <w:adjustRightInd/>
              <w:spacing w:after="0"/>
              <w:textAlignment w:val="auto"/>
              <w:rPr>
                <w:rFonts w:ascii="Times" w:eastAsia="Times New Roman" w:hAnsi="Times" w:cs="Times"/>
                <w:lang w:val="en-US"/>
              </w:rPr>
            </w:pPr>
            <w:r>
              <w:rPr>
                <w:rFonts w:eastAsiaTheme="minorEastAsia"/>
                <w:b/>
                <w:bCs/>
                <w:u w:val="single"/>
                <w:lang w:eastAsia="zh-CN"/>
              </w:rPr>
              <w:t xml:space="preserve">Rely to DOCOMO: </w:t>
            </w:r>
            <w:r>
              <w:rPr>
                <w:rFonts w:eastAsiaTheme="minorEastAsia"/>
                <w:lang w:eastAsia="zh-CN"/>
              </w:rPr>
              <w:t>T</w:t>
            </w:r>
            <w:r>
              <w:rPr>
                <w:rFonts w:eastAsiaTheme="minorEastAsia"/>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 (please refer to R1-2001377 Outcome of email thread [100e-NR-eMIMO-multiTRP-01] OPPO</w:t>
            </w:r>
            <w:r>
              <w:rPr>
                <w:rFonts w:ascii="Times" w:eastAsia="Times New Roman" w:hAnsi="Times" w:cs="Times"/>
                <w:lang w:val="en-US"/>
              </w:rPr>
              <w:t>)</w:t>
            </w:r>
          </w:p>
        </w:tc>
      </w:tr>
      <w:tr w:rsidR="007A1CED" w14:paraId="5CF2BC82" w14:textId="77777777">
        <w:tc>
          <w:tcPr>
            <w:tcW w:w="1975" w:type="dxa"/>
          </w:tcPr>
          <w:p w14:paraId="2F1C21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5363128" w14:textId="77777777" w:rsidR="007A1CED" w:rsidRDefault="001D648F">
            <w:pPr>
              <w:widowControl w:val="0"/>
              <w:spacing w:after="120" w:line="240" w:lineRule="auto"/>
              <w:rPr>
                <w:rFonts w:eastAsia="MS Mincho"/>
                <w:bCs/>
                <w:lang w:eastAsia="ja-JP"/>
              </w:rPr>
            </w:pPr>
            <w:r>
              <w:rPr>
                <w:rFonts w:eastAsia="MS Mincho"/>
                <w:bCs/>
                <w:lang w:eastAsia="ja-JP"/>
              </w:rPr>
              <w:t xml:space="preserve">Thanks Nokia and DOCOMO for explanation, I know see the difference. Agree to capture two alternatives. </w:t>
            </w:r>
          </w:p>
          <w:p w14:paraId="6B08AF7C" w14:textId="77777777" w:rsidR="007A1CED" w:rsidRDefault="001D648F">
            <w:pPr>
              <w:widowControl w:val="0"/>
              <w:spacing w:after="120" w:line="240" w:lineRule="auto"/>
              <w:rPr>
                <w:rFonts w:eastAsia="MS Mincho"/>
                <w:bCs/>
                <w:lang w:eastAsia="ja-JP"/>
              </w:rPr>
            </w:pPr>
            <w:r>
              <w:rPr>
                <w:rFonts w:eastAsia="MS Mincho"/>
                <w:bCs/>
                <w:lang w:eastAsia="ja-JP"/>
              </w:rPr>
              <w:t xml:space="preserve">It would be great to see preference from interested companies for Alt 1 and Alt 2.  Please also provide feedback on </w:t>
            </w:r>
            <w:proofErr w:type="spellStart"/>
            <w:r>
              <w:rPr>
                <w:rFonts w:eastAsia="MS Mincho"/>
                <w:bCs/>
                <w:lang w:eastAsia="ja-JP"/>
              </w:rPr>
              <w:t>vivo’s</w:t>
            </w:r>
            <w:proofErr w:type="spellEnd"/>
            <w:r>
              <w:rPr>
                <w:rFonts w:eastAsia="MS Mincho"/>
                <w:bCs/>
                <w:lang w:eastAsia="ja-JP"/>
              </w:rPr>
              <w:t xml:space="preserve"> proposal (thanks </w:t>
            </w:r>
            <w:proofErr w:type="spellStart"/>
            <w:r>
              <w:rPr>
                <w:rFonts w:eastAsia="MS Mincho"/>
                <w:bCs/>
                <w:lang w:eastAsia="ja-JP"/>
              </w:rPr>
              <w:t>Convida</w:t>
            </w:r>
            <w:proofErr w:type="spellEnd"/>
            <w:r>
              <w:rPr>
                <w:rFonts w:eastAsia="MS Mincho"/>
                <w:bCs/>
                <w:lang w:eastAsia="ja-JP"/>
              </w:rPr>
              <w:t xml:space="preserve"> Wireless for feedback)</w:t>
            </w:r>
          </w:p>
          <w:p w14:paraId="47410DB9" w14:textId="77777777" w:rsidR="007A1CED" w:rsidRDefault="001D648F">
            <w:pPr>
              <w:widowControl w:val="0"/>
              <w:spacing w:after="120" w:line="240" w:lineRule="auto"/>
              <w:rPr>
                <w:rFonts w:eastAsia="MS Mincho"/>
                <w:bCs/>
                <w:lang w:eastAsia="ja-JP"/>
              </w:rPr>
            </w:pPr>
            <w:r>
              <w:rPr>
                <w:rFonts w:eastAsia="MS Mincho"/>
                <w:bCs/>
                <w:lang w:eastAsia="ja-JP"/>
              </w:rPr>
              <w:lastRenderedPageBreak/>
              <w:t xml:space="preserve">Please address comments / questions from OPPO, Apple and QC. </w:t>
            </w:r>
          </w:p>
          <w:p w14:paraId="25B85EC8" w14:textId="77777777" w:rsidR="007A1CED" w:rsidRDefault="007A1CED">
            <w:pPr>
              <w:widowControl w:val="0"/>
              <w:spacing w:after="120" w:line="240" w:lineRule="auto"/>
              <w:rPr>
                <w:rFonts w:eastAsia="MS Mincho"/>
                <w:b/>
                <w:highlight w:val="yellow"/>
                <w:lang w:eastAsia="ja-JP"/>
              </w:rPr>
            </w:pPr>
          </w:p>
          <w:p w14:paraId="2D18D9B4" w14:textId="77777777" w:rsidR="007A1CED" w:rsidRDefault="001D648F">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2D6486F7"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49A6A88"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32F58ABF"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0D882BA"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D1BDC08"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14:paraId="10D4FD2B"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MS Mincho" w:hAnsi="Times New Roman"/>
                <w:bCs/>
                <w:color w:val="FF0000"/>
                <w:lang w:eastAsia="ja-JP"/>
              </w:rPr>
              <w:t>scheduling</w:t>
            </w:r>
            <w:r>
              <w:rPr>
                <w:rFonts w:ascii="Times New Roman" w:hAnsi="Times New Roman"/>
                <w:color w:val="FF0000"/>
              </w:rPr>
              <w:t xml:space="preserve"> CORESET when receiving the PDSCH </w:t>
            </w:r>
          </w:p>
          <w:p w14:paraId="5601216D" w14:textId="77777777" w:rsidR="007A1CED" w:rsidRDefault="001D648F">
            <w:pPr>
              <w:pStyle w:val="ListParagraph"/>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14:paraId="046C4564" w14:textId="77777777" w:rsidR="007A1CED" w:rsidRDefault="001D648F">
            <w:pPr>
              <w:pStyle w:val="ListParagraph"/>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14:paraId="48AECB4B"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74B9DE66"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1995ED50"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27BDCC16" w14:textId="77777777" w:rsidR="007A1CED" w:rsidRDefault="007A1CED">
            <w:pPr>
              <w:widowControl w:val="0"/>
              <w:spacing w:after="120" w:line="240" w:lineRule="auto"/>
              <w:rPr>
                <w:bCs/>
                <w:color w:val="FF0000"/>
                <w:lang w:val="en-US"/>
              </w:rPr>
            </w:pPr>
          </w:p>
          <w:p w14:paraId="374B4069" w14:textId="77777777" w:rsidR="007A1CED" w:rsidRDefault="007A1CED">
            <w:pPr>
              <w:contextualSpacing/>
              <w:rPr>
                <w:rFonts w:eastAsiaTheme="minorEastAsia"/>
                <w:lang w:val="en-US" w:eastAsia="zh-CN"/>
              </w:rPr>
            </w:pPr>
          </w:p>
        </w:tc>
      </w:tr>
      <w:tr w:rsidR="007A1CED" w14:paraId="2B71C495" w14:textId="77777777">
        <w:tc>
          <w:tcPr>
            <w:tcW w:w="1975" w:type="dxa"/>
          </w:tcPr>
          <w:p w14:paraId="6736A2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5F8F8E9" w14:textId="77777777" w:rsidR="007A1CED" w:rsidRDefault="001D648F">
            <w:pPr>
              <w:widowControl w:val="0"/>
              <w:spacing w:after="120" w:line="240" w:lineRule="auto"/>
              <w:rPr>
                <w:rFonts w:eastAsiaTheme="minorEastAsia"/>
                <w:bCs/>
                <w:lang w:eastAsia="zh-CN"/>
              </w:rPr>
            </w:pPr>
            <w:r>
              <w:rPr>
                <w:rFonts w:eastAsiaTheme="minorEastAsia" w:hint="eastAsia"/>
                <w:bCs/>
                <w:lang w:eastAsia="zh-CN"/>
              </w:rPr>
              <w:t>Support</w:t>
            </w:r>
          </w:p>
        </w:tc>
      </w:tr>
    </w:tbl>
    <w:p w14:paraId="468F5BF9" w14:textId="77777777" w:rsidR="007A1CED" w:rsidRDefault="007A1CED">
      <w:pPr>
        <w:widowControl w:val="0"/>
        <w:spacing w:after="120" w:line="240" w:lineRule="auto"/>
        <w:rPr>
          <w:rFonts w:eastAsia="MS Mincho"/>
          <w:bCs/>
          <w:color w:val="000000" w:themeColor="text1"/>
          <w:sz w:val="22"/>
          <w:szCs w:val="22"/>
          <w:lang w:eastAsia="ja-JP"/>
        </w:rPr>
      </w:pPr>
    </w:p>
    <w:p w14:paraId="04C8431E" w14:textId="77777777" w:rsidR="007A1CED" w:rsidRDefault="001D648F">
      <w:pPr>
        <w:pStyle w:val="Heading4"/>
        <w:rPr>
          <w:u w:val="single"/>
          <w:lang w:val="en-US"/>
        </w:rPr>
      </w:pPr>
      <w:r>
        <w:rPr>
          <w:u w:val="single"/>
          <w:lang w:val="en-US"/>
        </w:rPr>
        <w:t>Round-3</w:t>
      </w:r>
    </w:p>
    <w:p w14:paraId="11C37958" w14:textId="77777777" w:rsidR="007A1CED" w:rsidRDefault="001D648F">
      <w:pPr>
        <w:widowControl w:val="0"/>
        <w:spacing w:after="120" w:line="240" w:lineRule="auto"/>
        <w:rPr>
          <w:rFonts w:eastAsia="MS Mincho"/>
          <w:bCs/>
          <w:sz w:val="22"/>
          <w:szCs w:val="22"/>
          <w:lang w:eastAsia="ja-JP"/>
        </w:rPr>
      </w:pPr>
      <w:r w:rsidRPr="00A1121E">
        <w:rPr>
          <w:rFonts w:eastAsia="MS Mincho"/>
          <w:b/>
          <w:sz w:val="22"/>
          <w:szCs w:val="22"/>
          <w:lang w:eastAsia="ja-JP"/>
        </w:rPr>
        <w:t>Proposal #4-4b</w:t>
      </w:r>
      <w:r w:rsidRPr="00A1121E">
        <w:rPr>
          <w:rFonts w:eastAsia="MS Mincho"/>
          <w:bCs/>
          <w:sz w:val="22"/>
          <w:szCs w:val="22"/>
          <w:lang w:eastAsia="ja-JP"/>
        </w:rPr>
        <w:t>:</w:t>
      </w:r>
      <w:r>
        <w:rPr>
          <w:rFonts w:eastAsia="MS Mincho"/>
          <w:bCs/>
          <w:sz w:val="22"/>
          <w:szCs w:val="22"/>
          <w:lang w:eastAsia="ja-JP"/>
        </w:rPr>
        <w:t xml:space="preserve"> </w:t>
      </w:r>
    </w:p>
    <w:p w14:paraId="1312D53A"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548AC4A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AA6DF15"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C90D1C"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rPr>
        <w:lastRenderedPageBreak/>
        <w:t xml:space="preserve">otherwise, UE applies the first TCI state of the CORESET when receiving the PDSCH </w:t>
      </w:r>
    </w:p>
    <w:p w14:paraId="2208B4E7"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4310D191"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774484BC" w14:textId="77777777" w:rsidR="007A1CED" w:rsidRDefault="001D648F">
      <w:pPr>
        <w:pStyle w:val="ListParagraph"/>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1AA51111" w14:textId="77777777" w:rsidR="007A1CED" w:rsidRDefault="001D648F">
      <w:pPr>
        <w:pStyle w:val="ListParagraph"/>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498C7AE3"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2D533BC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6D28BE38"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4F165963" w14:textId="77777777" w:rsidR="007A1CED" w:rsidRDefault="007A1CED">
      <w:pPr>
        <w:widowControl w:val="0"/>
        <w:spacing w:after="120" w:line="240" w:lineRule="auto"/>
        <w:rPr>
          <w:rFonts w:eastAsia="MS Mincho"/>
          <w:bCs/>
          <w:color w:val="000000" w:themeColor="text1"/>
          <w:sz w:val="22"/>
          <w:szCs w:val="22"/>
          <w:lang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2F87C5AF" w14:textId="77777777">
        <w:tc>
          <w:tcPr>
            <w:tcW w:w="1975" w:type="dxa"/>
            <w:shd w:val="clear" w:color="auto" w:fill="CC66FF"/>
          </w:tcPr>
          <w:p w14:paraId="27700C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94979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D8DD25B" w14:textId="77777777">
        <w:tc>
          <w:tcPr>
            <w:tcW w:w="1975" w:type="dxa"/>
          </w:tcPr>
          <w:p w14:paraId="06B797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C4B3DC7" w14:textId="77777777" w:rsidR="007A1CED" w:rsidRDefault="001D648F">
            <w:pPr>
              <w:widowControl w:val="0"/>
              <w:spacing w:after="120" w:line="240" w:lineRule="auto"/>
              <w:rPr>
                <w:rFonts w:eastAsiaTheme="minorEastAsia"/>
                <w:lang w:eastAsia="zh-CN"/>
              </w:rPr>
            </w:pPr>
            <w:r>
              <w:rPr>
                <w:bCs/>
              </w:rPr>
              <w:t>Prefer alternative 2, which is consistent with Rel-15/16 rules. One comment is the sub-bullet under Alt-2 may not be needed.</w:t>
            </w:r>
          </w:p>
        </w:tc>
      </w:tr>
      <w:tr w:rsidR="007A1CED" w14:paraId="61763DA1" w14:textId="77777777">
        <w:tc>
          <w:tcPr>
            <w:tcW w:w="1975" w:type="dxa"/>
          </w:tcPr>
          <w:p w14:paraId="44CBEF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EBBB0B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14:paraId="3B238A38" w14:textId="77777777">
        <w:tc>
          <w:tcPr>
            <w:tcW w:w="1975" w:type="dxa"/>
          </w:tcPr>
          <w:p w14:paraId="102746B2"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DCFE225" w14:textId="77777777" w:rsidR="007A1CED" w:rsidRPr="00CD5250" w:rsidRDefault="00CD5250">
            <w:pPr>
              <w:pStyle w:val="ListParagraph"/>
              <w:ind w:left="0"/>
              <w:contextualSpacing/>
              <w:rPr>
                <w:rFonts w:ascii="Times New Roman" w:eastAsiaTheme="minorEastAsia" w:hAnsi="Times New Roman"/>
                <w:lang w:eastAsia="zh-CN"/>
              </w:rPr>
            </w:pPr>
            <w:r w:rsidRPr="00CD5250">
              <w:rPr>
                <w:rFonts w:ascii="Times New Roman" w:eastAsiaTheme="minorEastAsia" w:hAnsi="Times New Roman"/>
                <w:lang w:eastAsia="zh-CN"/>
              </w:rPr>
              <w:t xml:space="preserve">Support Alt2. We would like to ask moderator for the reason why the bracket for “if supported DCI formats 1_1 and 1_2” is added. If the considered DCI format is only 1_0, we do not need this proposal since there is no TCI field in DCI format 1_0. Regarding first FFS (related to </w:t>
            </w:r>
            <w:proofErr w:type="spellStart"/>
            <w:r w:rsidRPr="00CD5250">
              <w:rPr>
                <w:rFonts w:ascii="Times New Roman" w:eastAsiaTheme="minorEastAsia" w:hAnsi="Times New Roman"/>
                <w:lang w:eastAsia="zh-CN"/>
              </w:rPr>
              <w:t>enableTwoDefaultTCI</w:t>
            </w:r>
            <w:proofErr w:type="spellEnd"/>
            <w:r w:rsidRPr="00CD5250">
              <w:rPr>
                <w:rFonts w:ascii="Times New Roman" w:eastAsiaTheme="minorEastAsia" w:hAnsi="Times New Roman"/>
                <w:lang w:eastAsia="zh-CN"/>
              </w:rPr>
              <w:t>-States),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946847" w14:paraId="632CB59C" w14:textId="77777777">
        <w:tc>
          <w:tcPr>
            <w:tcW w:w="1975" w:type="dxa"/>
          </w:tcPr>
          <w:p w14:paraId="5D7A6BF2" w14:textId="3332FC4B"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C8C0871" w14:textId="535752F9"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It still can provide two default beams based on two active TCI states from CORESET in the following two cases: 1. None of TCI codepoint with two TCI states; 2. No MAC CE for TCI state activation. </w:t>
            </w:r>
          </w:p>
        </w:tc>
      </w:tr>
      <w:tr w:rsidR="00FB5A2D" w14:paraId="7BF28CD3" w14:textId="77777777">
        <w:tc>
          <w:tcPr>
            <w:tcW w:w="1975" w:type="dxa"/>
          </w:tcPr>
          <w:p w14:paraId="4540045A" w14:textId="2319B34F"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C009466" w14:textId="77777777" w:rsidR="00FB5A2D" w:rsidRDefault="00FB5A2D" w:rsidP="00FB5A2D">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the proposal, and prefer Alt1. </w:t>
            </w:r>
          </w:p>
          <w:p w14:paraId="43F3D300" w14:textId="2D49D776"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the first and second FFS, we cannot find the reason of need of dependency on </w:t>
            </w:r>
            <w:proofErr w:type="spellStart"/>
            <w:r>
              <w:rPr>
                <w:rFonts w:ascii="Times New Roman" w:hAnsi="Times New Roman"/>
                <w:bCs/>
                <w:i/>
                <w:iCs/>
              </w:rPr>
              <w:t>enableTwoDefaultTCI</w:t>
            </w:r>
            <w:proofErr w:type="spellEnd"/>
            <w:r>
              <w:rPr>
                <w:rFonts w:ascii="Times New Roman" w:hAnsi="Times New Roman"/>
                <w:bCs/>
                <w:i/>
                <w:iCs/>
              </w:rPr>
              <w:t>-States</w:t>
            </w:r>
            <w:r w:rsidRPr="006C42E5">
              <w:rPr>
                <w:rFonts w:ascii="Times New Roman" w:hAnsi="Times New Roman"/>
                <w:bCs/>
                <w:iCs/>
              </w:rPr>
              <w:t xml:space="preserve">. </w:t>
            </w:r>
            <w:r>
              <w:rPr>
                <w:rFonts w:ascii="Times New Roman" w:hAnsi="Times New Roman"/>
                <w:bCs/>
                <w:iCs/>
              </w:rPr>
              <w:t xml:space="preserve">In Rel-16,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iCs/>
              </w:rPr>
              <w:t xml:space="preserve"> was defined for the case of scheduling offset &lt;</w:t>
            </w:r>
            <w:r>
              <w:t xml:space="preserve"> </w:t>
            </w:r>
            <w:proofErr w:type="spellStart"/>
            <w:r w:rsidRPr="006C42E5">
              <w:rPr>
                <w:rFonts w:ascii="Times New Roman" w:hAnsi="Times New Roman"/>
                <w:bCs/>
                <w:i/>
                <w:iCs/>
              </w:rPr>
              <w:t>timeDurationForQCL</w:t>
            </w:r>
            <w:proofErr w:type="spellEnd"/>
            <w:r>
              <w:rPr>
                <w:rFonts w:ascii="Times New Roman" w:hAnsi="Times New Roman"/>
                <w:bCs/>
                <w:iCs/>
              </w:rPr>
              <w:t xml:space="preserve">. However, P4-4b is for the case of scheduling offset &gt;= </w:t>
            </w:r>
            <w:proofErr w:type="spellStart"/>
            <w:r>
              <w:rPr>
                <w:rFonts w:ascii="Times New Roman" w:hAnsi="Times New Roman"/>
                <w:bCs/>
                <w:i/>
                <w:iCs/>
              </w:rPr>
              <w:t>timeDurationForQCL</w:t>
            </w:r>
            <w:proofErr w:type="spellEnd"/>
            <w:r w:rsidRPr="006C42E5">
              <w:rPr>
                <w:rFonts w:ascii="Times New Roman" w:hAnsi="Times New Roman"/>
                <w:bCs/>
                <w:iCs/>
              </w:rPr>
              <w:t>.</w:t>
            </w:r>
          </w:p>
        </w:tc>
      </w:tr>
      <w:tr w:rsidR="00A769A9" w14:paraId="0B7E97FD" w14:textId="77777777">
        <w:tc>
          <w:tcPr>
            <w:tcW w:w="1975" w:type="dxa"/>
          </w:tcPr>
          <w:p w14:paraId="23117516" w14:textId="29806A87"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838B0B"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proposal, and support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p w14:paraId="577A0235"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lang w:eastAsia="ja-JP"/>
              </w:rPr>
              <w:t>The second FFS is only applied to Alt.1, because TCI codepoint is not used in Alt.1. So, we think the second FFS should be under Alt.1</w:t>
            </w:r>
          </w:p>
          <w:p w14:paraId="7EB38397" w14:textId="77777777" w:rsidR="00A769A9" w:rsidRDefault="00A769A9" w:rsidP="00A769A9">
            <w:pPr>
              <w:pStyle w:val="ListParagraph"/>
              <w:ind w:left="0"/>
              <w:contextualSpacing/>
              <w:rPr>
                <w:rFonts w:ascii="Times New Roman" w:eastAsia="MS Mincho" w:hAnsi="Times New Roman"/>
                <w:lang w:eastAsia="ja-JP"/>
              </w:rPr>
            </w:pPr>
          </w:p>
          <w:p w14:paraId="47CC3DFA" w14:textId="77777777" w:rsidR="00A769A9" w:rsidRDefault="00A769A9" w:rsidP="00A769A9">
            <w:pPr>
              <w:pStyle w:val="ListParagraph"/>
              <w:ind w:left="0"/>
              <w:contextualSpacing/>
              <w:rPr>
                <w:rFonts w:ascii="Times New Roman" w:eastAsia="MS Mincho" w:hAnsi="Times New Roman"/>
                <w:lang w:eastAsia="ja-JP"/>
              </w:rPr>
            </w:pPr>
            <w:r w:rsidRPr="005C4824">
              <w:rPr>
                <w:rFonts w:ascii="Times New Roman" w:eastAsia="MS Mincho" w:hAnsi="Times New Roman"/>
                <w:b/>
                <w:u w:val="single"/>
                <w:lang w:eastAsia="ja-JP"/>
              </w:rPr>
              <w:t>Re OPPO</w:t>
            </w:r>
            <w:r>
              <w:rPr>
                <w:rFonts w:ascii="Times New Roman" w:eastAsia="MS Mincho" w:hAnsi="Times New Roman"/>
                <w:lang w:eastAsia="ja-JP"/>
              </w:rPr>
              <w:t xml:space="preserve">: Proposal 4-4b only considers the case when the scheduling offset is equal or larger than the threshold. Another case when the scheduling offset should be discussed separately. </w:t>
            </w:r>
          </w:p>
          <w:p w14:paraId="01727F0F" w14:textId="77777777" w:rsidR="00A769A9" w:rsidRDefault="00A769A9" w:rsidP="00A769A9">
            <w:pPr>
              <w:pStyle w:val="ListParagraph"/>
              <w:ind w:left="0"/>
              <w:contextualSpacing/>
              <w:rPr>
                <w:rFonts w:ascii="Times New Roman" w:eastAsia="MS Mincho" w:hAnsi="Times New Roman"/>
                <w:lang w:eastAsia="ja-JP"/>
              </w:rPr>
            </w:pPr>
          </w:p>
          <w:p w14:paraId="208110C2" w14:textId="77777777" w:rsidR="00A769A9" w:rsidRDefault="00A769A9" w:rsidP="00A769A9">
            <w:pPr>
              <w:pStyle w:val="ListParagraph"/>
              <w:ind w:left="0"/>
              <w:contextualSpacing/>
              <w:rPr>
                <w:rFonts w:ascii="Times New Roman" w:eastAsia="MS Mincho" w:hAnsi="Times New Roman"/>
                <w:lang w:eastAsia="ja-JP"/>
              </w:rPr>
            </w:pPr>
            <w:r w:rsidRPr="005C4824">
              <w:rPr>
                <w:rFonts w:ascii="Times New Roman" w:eastAsia="MS Mincho" w:hAnsi="Times New Roman" w:hint="eastAsia"/>
                <w:b/>
                <w:u w:val="single"/>
                <w:lang w:eastAsia="ja-JP"/>
              </w:rPr>
              <w:t>Re Qualcomm</w:t>
            </w:r>
            <w:r>
              <w:rPr>
                <w:rFonts w:ascii="Times New Roman" w:eastAsia="MS Mincho" w:hAnsi="Times New Roman" w:hint="eastAsia"/>
                <w:lang w:eastAsia="ja-JP"/>
              </w:rPr>
              <w:t xml:space="preserve">: </w:t>
            </w:r>
            <w:r>
              <w:rPr>
                <w:rFonts w:ascii="Times New Roman" w:eastAsia="MS Mincho" w:hAnsi="Times New Roman"/>
                <w:lang w:eastAsia="ja-JP"/>
              </w:rPr>
              <w:t xml:space="preserve">this </w:t>
            </w:r>
            <w:r w:rsidRPr="00205FFD">
              <w:rPr>
                <w:rFonts w:ascii="Times New Roman" w:eastAsia="MS Mincho" w:hAnsi="Times New Roman"/>
                <w:lang w:eastAsia="ja-JP"/>
              </w:rPr>
              <w:t>scenario</w:t>
            </w:r>
            <w:r>
              <w:rPr>
                <w:rFonts w:ascii="Times New Roman" w:eastAsia="MS Mincho" w:hAnsi="Times New Roman"/>
                <w:lang w:eastAsia="ja-JP"/>
              </w:rPr>
              <w:t xml:space="preserve"> is not</w:t>
            </w:r>
            <w:r w:rsidRPr="00205FFD">
              <w:rPr>
                <w:rFonts w:ascii="Times New Roman" w:eastAsia="MS Mincho" w:hAnsi="Times New Roman"/>
                <w:lang w:eastAsia="ja-JP"/>
              </w:rPr>
              <w:t xml:space="preserve"> </w:t>
            </w:r>
            <w:r>
              <w:rPr>
                <w:rFonts w:ascii="Times New Roman" w:eastAsia="MS Mincho" w:hAnsi="Times New Roman"/>
                <w:lang w:eastAsia="ja-JP"/>
              </w:rPr>
              <w:t>“</w:t>
            </w:r>
            <w:r w:rsidRPr="00205FFD">
              <w:rPr>
                <w:rFonts w:ascii="Times New Roman" w:eastAsia="MS Mincho" w:hAnsi="Times New Roman"/>
                <w:lang w:eastAsia="ja-JP"/>
              </w:rPr>
              <w:t xml:space="preserve">SFN CORESET scheduling </w:t>
            </w:r>
            <w:proofErr w:type="spellStart"/>
            <w:r w:rsidRPr="00205FFD">
              <w:rPr>
                <w:rFonts w:ascii="Times New Roman" w:eastAsia="MS Mincho" w:hAnsi="Times New Roman"/>
                <w:lang w:eastAsia="ja-JP"/>
              </w:rPr>
              <w:t>sTRP</w:t>
            </w:r>
            <w:proofErr w:type="spellEnd"/>
            <w:r w:rsidRPr="00205FFD">
              <w:rPr>
                <w:rFonts w:ascii="Times New Roman" w:eastAsia="MS Mincho" w:hAnsi="Times New Roman"/>
                <w:lang w:eastAsia="ja-JP"/>
              </w:rPr>
              <w:t xml:space="preserve"> PDSCH</w:t>
            </w:r>
            <w:r>
              <w:rPr>
                <w:rFonts w:ascii="Times New Roman" w:eastAsia="MS Mincho" w:hAnsi="Times New Roman"/>
                <w:lang w:eastAsia="ja-JP"/>
              </w:rPr>
              <w:t xml:space="preserve">”. For SFN CORESET, DCI format 1_0 (which has no TCI state field) can schedule PDSCH. The discussion is whether the scheduled PDSCH is single TRP or HST SFN. Based on Alt.2, if the scheduling PDCCH is SFN, the </w:t>
            </w:r>
            <w:r>
              <w:rPr>
                <w:rFonts w:ascii="Times New Roman" w:eastAsia="MS Mincho" w:hAnsi="Times New Roman"/>
                <w:lang w:eastAsia="ja-JP"/>
              </w:rPr>
              <w:lastRenderedPageBreak/>
              <w:t>scheduled PDSCH is also HST SFN. Hence, there is no dynamic switching between PDCCH and PDSCH.</w:t>
            </w:r>
          </w:p>
          <w:p w14:paraId="126C9FB2"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Also, thank you very much for pointing out. After checking, we see TCI state field should be present to enable default TCI for </w:t>
            </w:r>
            <w:r w:rsidRPr="005C4824">
              <w:rPr>
                <w:rFonts w:ascii="Times New Roman" w:eastAsia="MS Mincho" w:hAnsi="Times New Roman"/>
                <w:lang w:eastAsia="ja-JP"/>
              </w:rPr>
              <w:t>offset &lt; threshold</w:t>
            </w:r>
            <w:r>
              <w:rPr>
                <w:rFonts w:ascii="Times New Roman" w:eastAsia="MS Mincho" w:hAnsi="Times New Roman"/>
                <w:lang w:eastAsia="ja-JP"/>
              </w:rPr>
              <w:t xml:space="preserve"> in Rel.16 </w:t>
            </w:r>
            <w:proofErr w:type="spellStart"/>
            <w:r>
              <w:rPr>
                <w:rFonts w:ascii="Times New Roman" w:eastAsia="MS Mincho" w:hAnsi="Times New Roman"/>
                <w:lang w:eastAsia="ja-JP"/>
              </w:rPr>
              <w:t>sDCI</w:t>
            </w:r>
            <w:proofErr w:type="spellEnd"/>
            <w:r>
              <w:rPr>
                <w:rFonts w:ascii="Times New Roman" w:eastAsia="MS Mincho" w:hAnsi="Times New Roman"/>
                <w:lang w:eastAsia="ja-JP"/>
              </w:rPr>
              <w:t xml:space="preserv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But, in Alt.2, we don’t think such a restriction is needed.</w:t>
            </w:r>
          </w:p>
          <w:p w14:paraId="6FC59F56" w14:textId="77777777" w:rsidR="00A769A9" w:rsidRDefault="00A769A9" w:rsidP="00A769A9">
            <w:pPr>
              <w:pStyle w:val="ListParagraph"/>
              <w:ind w:left="0"/>
              <w:contextualSpacing/>
              <w:rPr>
                <w:rFonts w:ascii="Times New Roman" w:eastAsiaTheme="minorEastAsia" w:hAnsi="Times New Roman"/>
                <w:lang w:eastAsia="zh-CN"/>
              </w:rPr>
            </w:pPr>
          </w:p>
        </w:tc>
      </w:tr>
      <w:tr w:rsidR="00A769A9" w14:paraId="69A9E879" w14:textId="77777777">
        <w:tc>
          <w:tcPr>
            <w:tcW w:w="1975" w:type="dxa"/>
          </w:tcPr>
          <w:p w14:paraId="12996E33" w14:textId="3839A35F" w:rsidR="00A769A9" w:rsidRPr="00D96CE8" w:rsidRDefault="00D96CE8"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325513A" w14:textId="515EED65" w:rsidR="00A769A9" w:rsidRPr="00D96CE8" w:rsidRDefault="00D96CE8" w:rsidP="00D96CE8">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proposal, and </w:t>
            </w:r>
            <w:r>
              <w:rPr>
                <w:rFonts w:ascii="Times New Roman" w:eastAsiaTheme="minorEastAsia" w:hAnsi="Times New Roman" w:hint="eastAsia"/>
                <w:lang w:eastAsia="zh-CN"/>
              </w:rPr>
              <w:t>prefer</w:t>
            </w:r>
            <w:r>
              <w:rPr>
                <w:rFonts w:ascii="Times New Roman" w:eastAsia="MS Mincho" w:hAnsi="Times New Roman" w:hint="eastAsia"/>
                <w:lang w:eastAsia="ja-JP"/>
              </w:rPr>
              <w:t xml:space="preserve">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tc>
      </w:tr>
      <w:tr w:rsidR="005C5D2F" w14:paraId="49CF9161" w14:textId="77777777">
        <w:tc>
          <w:tcPr>
            <w:tcW w:w="1975" w:type="dxa"/>
          </w:tcPr>
          <w:p w14:paraId="364851F5" w14:textId="0FD517CF"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F7D0258" w14:textId="7CFF0FED" w:rsidR="005C5D2F" w:rsidRPr="00D96CE8"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propose to discuss the case with the offset &lt; threshold together. For both cases, Alt.2 can be applied following behavior similar to Rel-15. </w:t>
            </w:r>
          </w:p>
        </w:tc>
      </w:tr>
      <w:tr w:rsidR="00B97975" w14:paraId="0433EE2F" w14:textId="77777777">
        <w:tc>
          <w:tcPr>
            <w:tcW w:w="1975" w:type="dxa"/>
          </w:tcPr>
          <w:p w14:paraId="3B0924E8" w14:textId="05F3FEE4"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861551" w14:textId="77777777"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n </w:t>
            </w:r>
            <w:r>
              <w:rPr>
                <w:rFonts w:ascii="Times New Roman" w:eastAsiaTheme="minorEastAsia" w:hAnsi="Times New Roman"/>
                <w:lang w:eastAsia="zh-CN"/>
              </w:rPr>
              <w:t>the main bullet, it said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eastAsiaTheme="minorEastAsia" w:hAnsi="Times New Roman"/>
                <w:lang w:eastAsia="zh-CN"/>
              </w:rPr>
              <w:t xml:space="preserve">” thus it seems that there </w:t>
            </w:r>
            <w:del w:id="42" w:author="Administrator" w:date="2021-08-24T15:11:00Z">
              <w:r w:rsidDel="00AB1C77">
                <w:rPr>
                  <w:rFonts w:ascii="Times New Roman" w:eastAsiaTheme="minorEastAsia" w:hAnsi="Times New Roman"/>
                  <w:lang w:eastAsia="zh-CN"/>
                </w:rPr>
                <w:delText xml:space="preserve">is </w:delText>
              </w:r>
            </w:del>
            <w:ins w:id="43" w:author="Administrator" w:date="2021-08-24T15:11:00Z">
              <w:r>
                <w:rPr>
                  <w:rFonts w:ascii="Times New Roman" w:eastAsiaTheme="minorEastAsia" w:hAnsi="Times New Roman"/>
                  <w:lang w:eastAsia="zh-CN"/>
                </w:rPr>
                <w:t xml:space="preserve">will be </w:t>
              </w:r>
            </w:ins>
            <w:r>
              <w:rPr>
                <w:rFonts w:ascii="Times New Roman" w:eastAsiaTheme="minorEastAsia" w:hAnsi="Times New Roman"/>
                <w:lang w:eastAsia="zh-CN"/>
              </w:rPr>
              <w:t>no “</w:t>
            </w:r>
            <w:r>
              <w:rPr>
                <w:rFonts w:ascii="Times New Roman" w:hAnsi="Times New Roman"/>
              </w:rPr>
              <w:t>if there are two active TCI states for the CORESET……</w:t>
            </w:r>
            <w:r>
              <w:rPr>
                <w:rFonts w:ascii="Times New Roman" w:eastAsiaTheme="minorEastAsia" w:hAnsi="Times New Roman"/>
                <w:lang w:eastAsia="zh-CN"/>
              </w:rPr>
              <w:t xml:space="preserve">” </w:t>
            </w:r>
            <w:del w:id="44" w:author="Administrator" w:date="2021-08-24T15:11:00Z">
              <w:r w:rsidDel="00AB1C77">
                <w:rPr>
                  <w:rFonts w:ascii="Times New Roman" w:eastAsiaTheme="minorEastAsia" w:hAnsi="Times New Roman"/>
                  <w:lang w:eastAsia="zh-CN"/>
                </w:rPr>
                <w:delText xml:space="preserve">and </w:delText>
              </w:r>
            </w:del>
            <w:ins w:id="45" w:author="Administrator" w:date="2021-08-24T15:11:00Z">
              <w:r>
                <w:rPr>
                  <w:rFonts w:ascii="Times New Roman" w:eastAsiaTheme="minorEastAsia" w:hAnsi="Times New Roman"/>
                  <w:lang w:eastAsia="zh-CN"/>
                </w:rPr>
                <w:t xml:space="preserve">or </w:t>
              </w:r>
            </w:ins>
            <w:r>
              <w:rPr>
                <w:rFonts w:ascii="Times New Roman" w:eastAsiaTheme="minorEastAsia" w:hAnsi="Times New Roman"/>
                <w:lang w:eastAsia="zh-CN"/>
              </w:rPr>
              <w:t>“otherwise……” in Alt 2. It means Alt 2 can be updated as follows:</w:t>
            </w:r>
          </w:p>
          <w:p w14:paraId="3EECAFE0" w14:textId="77777777" w:rsidR="00B97975" w:rsidRDefault="00B97975" w:rsidP="00B97975">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923EA23" w14:textId="77777777" w:rsidR="00B97975" w:rsidRDefault="00B97975" w:rsidP="00B97975">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w:t>
            </w:r>
            <w:ins w:id="46" w:author="Administrator" w:date="2021-08-24T14:59:00Z">
              <w:r>
                <w:rPr>
                  <w:rFonts w:ascii="Times New Roman" w:hAnsi="Times New Roman"/>
                </w:rPr>
                <w:t>both QCL assumption</w:t>
              </w:r>
            </w:ins>
            <w:del w:id="47" w:author="Administrator" w:date="2021-08-24T14:59:00Z">
              <w:r w:rsidDel="001211D1">
                <w:rPr>
                  <w:rFonts w:ascii="Times New Roman" w:hAnsi="Times New Roman"/>
                </w:rPr>
                <w:delText>state(s)</w:delText>
              </w:r>
            </w:del>
            <w:r>
              <w:rPr>
                <w:rFonts w:ascii="Times New Roman" w:hAnsi="Times New Roman"/>
              </w:rPr>
              <w:t xml:space="preserve">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11D9F851" w14:textId="77777777" w:rsidR="00B97975" w:rsidRDefault="00B97975" w:rsidP="00B97975">
            <w:pPr>
              <w:pStyle w:val="ListParagraph"/>
              <w:widowControl w:val="0"/>
              <w:numPr>
                <w:ilvl w:val="2"/>
                <w:numId w:val="23"/>
              </w:numPr>
              <w:spacing w:beforeLines="50" w:before="120" w:afterLines="50" w:after="120" w:line="240" w:lineRule="auto"/>
              <w:rPr>
                <w:rFonts w:ascii="Times New Roman" w:hAnsi="Times New Roman"/>
              </w:rPr>
            </w:pPr>
            <w:del w:id="48" w:author="Administrator" w:date="2021-08-24T15:00:00Z">
              <w:r w:rsidDel="001211D1">
                <w:rPr>
                  <w:rFonts w:ascii="Times New Roman" w:hAnsi="Times New Roman"/>
                </w:rPr>
                <w:delText xml:space="preserve">if there are two active TCI states for the CORESET, UE applies the both QCL assumption of the CORESET that schedules the PDSCH when receiving the PDSCH </w:delText>
              </w:r>
            </w:del>
          </w:p>
          <w:p w14:paraId="7217E65B" w14:textId="77777777" w:rsidR="00B97975" w:rsidRDefault="00B97975" w:rsidP="00B97975">
            <w:pPr>
              <w:pStyle w:val="ListParagraph"/>
              <w:widowControl w:val="0"/>
              <w:numPr>
                <w:ilvl w:val="2"/>
                <w:numId w:val="23"/>
              </w:numPr>
              <w:spacing w:after="120" w:line="240" w:lineRule="auto"/>
              <w:rPr>
                <w:rFonts w:ascii="Times New Roman" w:hAnsi="Times New Roman"/>
                <w:bCs/>
              </w:rPr>
            </w:pPr>
            <w:del w:id="49" w:author="Administrator" w:date="2021-08-24T14:59:00Z">
              <w:r w:rsidDel="001211D1">
                <w:rPr>
                  <w:rFonts w:ascii="Times New Roman" w:hAnsi="Times New Roman"/>
                </w:rPr>
                <w:delText xml:space="preserve">otherwise, UE applies the one active TCI state of the CORESET when receiving the PDSCH </w:delText>
              </w:r>
            </w:del>
          </w:p>
          <w:p w14:paraId="68D9BCFC" w14:textId="77777777" w:rsidR="00B97975" w:rsidRDefault="00B97975" w:rsidP="00B97975">
            <w:pPr>
              <w:pStyle w:val="ListParagraph"/>
              <w:ind w:left="0"/>
              <w:contextualSpacing/>
              <w:rPr>
                <w:rFonts w:ascii="Times New Roman" w:eastAsiaTheme="minorEastAsia" w:hAnsi="Times New Roman"/>
                <w:lang w:eastAsia="zh-CN"/>
              </w:rPr>
            </w:pPr>
          </w:p>
        </w:tc>
      </w:tr>
      <w:tr w:rsidR="00D565C5" w14:paraId="4D332F83" w14:textId="77777777">
        <w:tc>
          <w:tcPr>
            <w:tcW w:w="1975" w:type="dxa"/>
          </w:tcPr>
          <w:p w14:paraId="5745445C" w14:textId="6A8146BE" w:rsidR="00D565C5" w:rsidRDefault="00D565C5" w:rsidP="00D565C5">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vivo</w:t>
            </w:r>
          </w:p>
        </w:tc>
        <w:tc>
          <w:tcPr>
            <w:tcW w:w="7375" w:type="dxa"/>
          </w:tcPr>
          <w:p w14:paraId="7C83E247" w14:textId="77777777" w:rsidR="00D565C5" w:rsidRDefault="00D565C5" w:rsidP="00D565C5">
            <w:pPr>
              <w:pStyle w:val="ListParagraph"/>
              <w:ind w:left="0"/>
              <w:contextualSpacing/>
              <w:rPr>
                <w:rFonts w:ascii="Times New Roman" w:eastAsiaTheme="minorEastAsia" w:hAnsi="Times New Roman"/>
                <w:b/>
                <w:bCs/>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w:t>
            </w:r>
            <w:r w:rsidRPr="003F195D">
              <w:rPr>
                <w:rFonts w:ascii="Times New Roman" w:eastAsiaTheme="minorEastAsia" w:hAnsi="Times New Roman"/>
                <w:lang w:eastAsia="zh-CN"/>
              </w:rPr>
              <w:t>rt Alt 2.</w:t>
            </w:r>
          </w:p>
          <w:p w14:paraId="6A8CB646" w14:textId="77777777" w:rsidR="00D565C5" w:rsidRPr="00296ABA" w:rsidRDefault="00D565C5" w:rsidP="00D565C5">
            <w:pPr>
              <w:pStyle w:val="ListParagraph"/>
              <w:ind w:left="0"/>
              <w:contextualSpacing/>
              <w:rPr>
                <w:rFonts w:ascii="Times New Roman" w:eastAsiaTheme="minorEastAsia" w:hAnsi="Times New Roman"/>
                <w:lang w:eastAsia="zh-CN"/>
              </w:rPr>
            </w:pPr>
            <w:r w:rsidRPr="00296ABA">
              <w:rPr>
                <w:rFonts w:ascii="Times New Roman" w:eastAsiaTheme="minorEastAsia" w:hAnsi="Times New Roman"/>
                <w:lang w:eastAsia="zh-CN"/>
              </w:rPr>
              <w:t xml:space="preserve">But the main bullet says that the scheduling </w:t>
            </w:r>
            <w:r w:rsidRPr="00296ABA">
              <w:rPr>
                <w:rFonts w:ascii="Times New Roman" w:eastAsiaTheme="minorEastAsia" w:hAnsi="Times New Roman"/>
                <w:b/>
                <w:bCs/>
                <w:lang w:eastAsia="zh-CN"/>
              </w:rPr>
              <w:t>CORESET is indicated with two TCI states</w:t>
            </w:r>
            <w:r w:rsidRPr="00296ABA">
              <w:rPr>
                <w:rFonts w:ascii="Times New Roman" w:eastAsiaTheme="minorEastAsia" w:hAnsi="Times New Roman"/>
                <w:lang w:eastAsia="zh-CN"/>
              </w:rPr>
              <w:t>, which conflicts with the wording ‘</w:t>
            </w:r>
            <w:r w:rsidRPr="00296ABA">
              <w:rPr>
                <w:rFonts w:ascii="Times New Roman" w:hAnsi="Times New Roman"/>
              </w:rPr>
              <w:t xml:space="preserve">otherwise, UE applies the </w:t>
            </w:r>
            <w:r w:rsidRPr="00296ABA">
              <w:rPr>
                <w:rFonts w:ascii="Times New Roman" w:hAnsi="Times New Roman"/>
                <w:b/>
                <w:bCs/>
              </w:rPr>
              <w:t>one active TCI state of the CORESET</w:t>
            </w:r>
            <w:r w:rsidRPr="00296ABA">
              <w:rPr>
                <w:rFonts w:ascii="Times New Roman" w:hAnsi="Times New Roman"/>
              </w:rPr>
              <w:t xml:space="preserve"> when receiving the PDSCH</w:t>
            </w:r>
            <w:r w:rsidRPr="00296ABA">
              <w:rPr>
                <w:rFonts w:ascii="Times New Roman" w:eastAsiaTheme="minorEastAsia" w:hAnsi="Times New Roman"/>
                <w:lang w:eastAsia="zh-CN"/>
              </w:rPr>
              <w:t>’ in Alt2. Therefore, it seems clearer to make a small modification as follows.</w:t>
            </w:r>
          </w:p>
          <w:p w14:paraId="33399EA1" w14:textId="77777777" w:rsidR="00D565C5" w:rsidRDefault="00D565C5" w:rsidP="00D565C5">
            <w:pPr>
              <w:widowControl w:val="0"/>
              <w:spacing w:after="120" w:line="240" w:lineRule="auto"/>
              <w:rPr>
                <w:rFonts w:eastAsia="MS Mincho"/>
                <w:bCs/>
                <w:lang w:eastAsia="ja-JP"/>
              </w:rPr>
            </w:pPr>
            <w:r w:rsidRPr="00E318AA">
              <w:rPr>
                <w:rFonts w:eastAsia="MS Mincho"/>
                <w:b/>
                <w:lang w:eastAsia="ja-JP"/>
              </w:rPr>
              <w:t>Proposal #4-4b</w:t>
            </w:r>
            <w:r w:rsidRPr="00E318AA">
              <w:rPr>
                <w:rFonts w:eastAsia="MS Mincho"/>
                <w:bCs/>
                <w:lang w:eastAsia="ja-JP"/>
              </w:rPr>
              <w:t>:</w:t>
            </w:r>
            <w:r>
              <w:rPr>
                <w:rFonts w:eastAsia="MS Mincho"/>
                <w:bCs/>
                <w:lang w:eastAsia="ja-JP"/>
              </w:rPr>
              <w:t xml:space="preserve"> </w:t>
            </w:r>
          </w:p>
          <w:p w14:paraId="4487625A" w14:textId="77777777" w:rsidR="00D565C5" w:rsidRDefault="00D565C5" w:rsidP="00D565C5">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sidRPr="003F195D">
              <w:rPr>
                <w:rFonts w:ascii="Times New Roman" w:eastAsia="MS Mincho" w:hAnsi="Times New Roman"/>
                <w:bCs/>
                <w:strike/>
                <w:color w:val="0070C0"/>
                <w:lang w:eastAsia="ja-JP"/>
              </w:rPr>
              <w:t>the scheduling CORESET is indicated with two TCI states</w:t>
            </w:r>
            <w:r w:rsidRPr="003F195D">
              <w:rPr>
                <w:rFonts w:ascii="Times New Roman" w:hAnsi="Times New Roman"/>
                <w:bCs/>
                <w:strike/>
                <w:color w:val="0070C0"/>
              </w:rPr>
              <w:t xml:space="preserve"> </w:t>
            </w:r>
            <w:r w:rsidRPr="003F195D">
              <w:rPr>
                <w:rFonts w:ascii="Times New Roman" w:eastAsiaTheme="minorEastAsia" w:hAnsi="Times New Roman"/>
                <w:bCs/>
                <w:strike/>
                <w:color w:val="0070C0"/>
                <w:lang w:eastAsia="zh-CN"/>
              </w:rPr>
              <w:t>and</w:t>
            </w:r>
            <w:r>
              <w:rPr>
                <w:rFonts w:ascii="Times New Roman" w:eastAsiaTheme="minorEastAsia" w:hAnsi="Times New Roman"/>
                <w:bCs/>
                <w:lang w:eastAsia="zh-CN"/>
              </w:rPr>
              <w:t xml:space="preserve">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18D4E4B3" w14:textId="77777777" w:rsidR="00D565C5" w:rsidRPr="003F195D" w:rsidRDefault="00D565C5" w:rsidP="00D565C5">
            <w:pPr>
              <w:pStyle w:val="ListParagraph"/>
              <w:widowControl w:val="0"/>
              <w:numPr>
                <w:ilvl w:val="0"/>
                <w:numId w:val="23"/>
              </w:numPr>
              <w:spacing w:after="120" w:line="240" w:lineRule="auto"/>
              <w:rPr>
                <w:rFonts w:ascii="Times New Roman" w:hAnsi="Times New Roman"/>
                <w:bCs/>
                <w:color w:val="0070C0"/>
              </w:rPr>
            </w:pPr>
            <w:r>
              <w:rPr>
                <w:rFonts w:ascii="Times New Roman" w:hAnsi="Times New Roman"/>
                <w:b/>
              </w:rPr>
              <w:t>Alt 1:</w:t>
            </w:r>
            <w:r>
              <w:rPr>
                <w:rFonts w:ascii="Times New Roman" w:hAnsi="Times New Roman"/>
                <w:bCs/>
              </w:rPr>
              <w:t xml:space="preserve"> Support configuration when there is no TCI field in the DCI scheduling PDSCH </w:t>
            </w:r>
            <w:r w:rsidRPr="003F195D">
              <w:rPr>
                <w:rFonts w:ascii="Times New Roman" w:hAnsi="Times New Roman"/>
                <w:bCs/>
                <w:color w:val="0070C0"/>
              </w:rPr>
              <w:t>and the scheduling CORESET is indicated with two TCI states</w:t>
            </w:r>
          </w:p>
          <w:p w14:paraId="3A565DE0" w14:textId="77777777" w:rsidR="00D565C5" w:rsidRDefault="00D565C5" w:rsidP="00D565C5">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5C32B8" w14:textId="77777777" w:rsidR="00D565C5" w:rsidRDefault="00D565C5" w:rsidP="00D565C5">
            <w:pPr>
              <w:pStyle w:val="ListParagraph"/>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212763D" w14:textId="77777777" w:rsidR="00D565C5" w:rsidRDefault="00D565C5" w:rsidP="00D565C5">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294EE13F" w14:textId="77777777" w:rsidR="00D565C5" w:rsidRDefault="00D565C5" w:rsidP="00D565C5">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5223F49E" w14:textId="77777777" w:rsidR="00D565C5" w:rsidRDefault="00D565C5" w:rsidP="00D565C5">
            <w:pPr>
              <w:pStyle w:val="ListParagraph"/>
              <w:widowControl w:val="0"/>
              <w:numPr>
                <w:ilvl w:val="2"/>
                <w:numId w:val="23"/>
              </w:numPr>
              <w:spacing w:beforeLines="50" w:before="120" w:afterLines="50" w:after="120" w:line="240" w:lineRule="auto"/>
              <w:rPr>
                <w:rFonts w:ascii="Times New Roman" w:hAnsi="Times New Roman"/>
              </w:rPr>
            </w:pPr>
            <w:r>
              <w:rPr>
                <w:rFonts w:ascii="Times New Roman" w:hAnsi="Times New Roman"/>
              </w:rPr>
              <w:lastRenderedPageBreak/>
              <w:t xml:space="preserve">if there are two active TCI states for the CORESET, UE applies the both QCL assumption of the CORESET that schedules the PDSCH when receiving the PDSCH </w:t>
            </w:r>
          </w:p>
          <w:p w14:paraId="486C3D38" w14:textId="77777777" w:rsidR="00D565C5" w:rsidRDefault="00D565C5" w:rsidP="00D565C5">
            <w:pPr>
              <w:pStyle w:val="ListParagraph"/>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175C5B9C" w14:textId="77777777" w:rsidR="00D565C5" w:rsidRDefault="00D565C5" w:rsidP="00D565C5">
            <w:pPr>
              <w:pStyle w:val="ListParagraph"/>
              <w:ind w:left="0"/>
              <w:contextualSpacing/>
              <w:rPr>
                <w:rFonts w:ascii="Times New Roman" w:eastAsia="MS Mincho" w:hAnsi="Times New Roman"/>
                <w:lang w:eastAsia="ja-JP"/>
              </w:rPr>
            </w:pPr>
          </w:p>
        </w:tc>
      </w:tr>
      <w:tr w:rsidR="00DA1FDA" w14:paraId="565DBC8F" w14:textId="77777777">
        <w:tc>
          <w:tcPr>
            <w:tcW w:w="1975" w:type="dxa"/>
          </w:tcPr>
          <w:p w14:paraId="6511FBE2" w14:textId="2DC361C0"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7DF90C67" w14:textId="3B89C18A"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 2. </w:t>
            </w:r>
          </w:p>
        </w:tc>
      </w:tr>
      <w:tr w:rsidR="0051160D" w14:paraId="28B8E199" w14:textId="77777777">
        <w:tc>
          <w:tcPr>
            <w:tcW w:w="1975" w:type="dxa"/>
          </w:tcPr>
          <w:p w14:paraId="4133E078" w14:textId="2E16FEFC" w:rsidR="0051160D" w:rsidRDefault="0051160D" w:rsidP="0051160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7E3740AB" w14:textId="4340DEBE" w:rsidR="0051160D" w:rsidRDefault="0051160D" w:rsidP="0051160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Prefer Alt 2.</w:t>
            </w:r>
          </w:p>
        </w:tc>
      </w:tr>
      <w:tr w:rsidR="0051160D" w14:paraId="2F750741" w14:textId="77777777">
        <w:tc>
          <w:tcPr>
            <w:tcW w:w="1975" w:type="dxa"/>
          </w:tcPr>
          <w:p w14:paraId="1184C8AC" w14:textId="1F6FD969" w:rsidR="0051160D" w:rsidRDefault="00AB044C" w:rsidP="0051160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F5F4A" w14:textId="642E6BC7" w:rsidR="00A1121E" w:rsidRDefault="00A1121E" w:rsidP="00A1121E">
            <w:pPr>
              <w:widowControl w:val="0"/>
              <w:spacing w:after="120" w:line="240" w:lineRule="auto"/>
              <w:rPr>
                <w:rFonts w:eastAsia="MS Mincho"/>
                <w:bCs/>
                <w:lang w:eastAsia="ja-JP"/>
              </w:rPr>
            </w:pPr>
            <w:r w:rsidRPr="00A1121E">
              <w:rPr>
                <w:rFonts w:eastAsia="MS Mincho"/>
                <w:b/>
                <w:highlight w:val="yellow"/>
                <w:lang w:eastAsia="ja-JP"/>
              </w:rPr>
              <w:t>Proposal #4-4c</w:t>
            </w:r>
            <w:r w:rsidRPr="00A1121E">
              <w:rPr>
                <w:rFonts w:eastAsia="MS Mincho"/>
                <w:bCs/>
                <w:highlight w:val="yellow"/>
                <w:lang w:eastAsia="ja-JP"/>
              </w:rPr>
              <w:t>:</w:t>
            </w:r>
            <w:r>
              <w:rPr>
                <w:rFonts w:eastAsia="MS Mincho"/>
                <w:bCs/>
                <w:lang w:eastAsia="ja-JP"/>
              </w:rPr>
              <w:t xml:space="preserve"> </w:t>
            </w:r>
          </w:p>
          <w:p w14:paraId="20F44E83" w14:textId="7D14022C" w:rsidR="00AB044C" w:rsidRPr="00AB044C" w:rsidRDefault="00AB044C" w:rsidP="00AB044C">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w:t>
            </w:r>
            <w:r w:rsidRPr="00AB044C">
              <w:rPr>
                <w:rFonts w:ascii="Times New Roman" w:eastAsia="MS Mincho" w:hAnsi="Times New Roman"/>
                <w:bCs/>
                <w:lang w:eastAsia="ja-JP"/>
              </w:rPr>
              <w:t xml:space="preserve">reception scheduled by </w:t>
            </w:r>
            <w:r w:rsidRPr="00AB044C">
              <w:rPr>
                <w:rFonts w:ascii="Times New Roman" w:eastAsiaTheme="minorEastAsia" w:hAnsi="Times New Roman"/>
                <w:lang w:eastAsia="zh-CN"/>
              </w:rPr>
              <w:t xml:space="preserve">DCI format 1_0, </w:t>
            </w:r>
            <w:r w:rsidRPr="00E318AA">
              <w:rPr>
                <w:rFonts w:ascii="Times New Roman" w:eastAsiaTheme="minorEastAsia" w:hAnsi="Times New Roman"/>
                <w:color w:val="FF0000"/>
                <w:lang w:eastAsia="zh-CN"/>
              </w:rPr>
              <w:t>1_1 and 1_2</w:t>
            </w:r>
            <w:r w:rsidRPr="00AB044C">
              <w:rPr>
                <w:rFonts w:ascii="Times New Roman" w:eastAsia="MS Mincho" w:hAnsi="Times New Roman"/>
                <w:bCs/>
                <w:lang w:eastAsia="ja-JP"/>
              </w:rPr>
              <w:t xml:space="preserve">, </w:t>
            </w:r>
            <w:r w:rsidR="00A1121E" w:rsidRPr="00A1121E">
              <w:rPr>
                <w:rFonts w:ascii="Times New Roman" w:eastAsia="MS Mincho" w:hAnsi="Times New Roman"/>
                <w:bCs/>
                <w:strike/>
                <w:color w:val="FF0000"/>
                <w:lang w:eastAsia="ja-JP"/>
              </w:rPr>
              <w:t>the scheduling CORESET is indicated with two TCI states</w:t>
            </w:r>
            <w:r w:rsidR="00A1121E" w:rsidRPr="00A1121E">
              <w:rPr>
                <w:rFonts w:ascii="Times New Roman" w:hAnsi="Times New Roman"/>
                <w:bCs/>
                <w:strike/>
                <w:color w:val="FF0000"/>
              </w:rPr>
              <w:t xml:space="preserve"> </w:t>
            </w:r>
            <w:r w:rsidR="00A1121E" w:rsidRPr="00A1121E">
              <w:rPr>
                <w:rFonts w:ascii="Times New Roman" w:eastAsiaTheme="minorEastAsia" w:hAnsi="Times New Roman"/>
                <w:bCs/>
                <w:strike/>
                <w:color w:val="FF0000"/>
                <w:lang w:eastAsia="zh-CN"/>
              </w:rPr>
              <w:t>and</w:t>
            </w:r>
            <w:r w:rsidR="00A1121E" w:rsidRPr="00A1121E">
              <w:rPr>
                <w:rFonts w:ascii="Times New Roman" w:eastAsiaTheme="minorEastAsia" w:hAnsi="Times New Roman"/>
                <w:bCs/>
                <w:color w:val="FF0000"/>
                <w:lang w:eastAsia="zh-CN"/>
              </w:rPr>
              <w:t xml:space="preserve"> </w:t>
            </w:r>
            <w:r w:rsidRPr="00AB044C">
              <w:rPr>
                <w:rFonts w:ascii="Times New Roman" w:eastAsiaTheme="minorEastAsia" w:hAnsi="Times New Roman"/>
                <w:bCs/>
                <w:lang w:eastAsia="zh-CN"/>
              </w:rPr>
              <w:t>if</w:t>
            </w:r>
            <w:r w:rsidRPr="00AB044C">
              <w:rPr>
                <w:rFonts w:ascii="Times New Roman" w:eastAsia="MS Mincho" w:hAnsi="Times New Roman"/>
                <w:bCs/>
                <w:lang w:eastAsia="ja-JP"/>
              </w:rPr>
              <w:t xml:space="preserve"> </w:t>
            </w:r>
            <w:r w:rsidRPr="00AB044C">
              <w:rPr>
                <w:rFonts w:ascii="Times New Roman" w:hAnsi="Times New Roman"/>
                <w:bCs/>
              </w:rPr>
              <w:t xml:space="preserve">the time offset between the reception of the DL DCI and the corresponding PDSCH is equal or larger than the threshold </w:t>
            </w:r>
            <w:proofErr w:type="spellStart"/>
            <w:r w:rsidRPr="00AB044C">
              <w:rPr>
                <w:rFonts w:ascii="Times New Roman" w:hAnsi="Times New Roman"/>
                <w:bCs/>
                <w:i/>
                <w:iCs/>
              </w:rPr>
              <w:t>timeDurationForQCL</w:t>
            </w:r>
            <w:proofErr w:type="spellEnd"/>
            <w:r w:rsidRPr="00AB044C">
              <w:rPr>
                <w:rFonts w:ascii="Times New Roman" w:hAnsi="Times New Roman"/>
                <w:bCs/>
              </w:rPr>
              <w:t xml:space="preserve"> </w:t>
            </w:r>
          </w:p>
          <w:p w14:paraId="5774C85D" w14:textId="7A8C910B" w:rsidR="00AB044C" w:rsidRPr="00A1121E" w:rsidRDefault="00AB044C" w:rsidP="00AB044C">
            <w:pPr>
              <w:pStyle w:val="ListParagraph"/>
              <w:widowControl w:val="0"/>
              <w:numPr>
                <w:ilvl w:val="0"/>
                <w:numId w:val="23"/>
              </w:numPr>
              <w:spacing w:after="120" w:line="240" w:lineRule="auto"/>
              <w:rPr>
                <w:rFonts w:ascii="Times New Roman" w:hAnsi="Times New Roman"/>
                <w:bCs/>
              </w:rPr>
            </w:pPr>
            <w:r w:rsidRPr="00A1121E">
              <w:rPr>
                <w:rFonts w:ascii="Times New Roman" w:hAnsi="Times New Roman"/>
                <w:b/>
              </w:rPr>
              <w:t>Alt 1:</w:t>
            </w:r>
            <w:r w:rsidRPr="00A1121E">
              <w:rPr>
                <w:rFonts w:ascii="Times New Roman" w:hAnsi="Times New Roman"/>
                <w:bCs/>
              </w:rPr>
              <w:t xml:space="preserve"> Support configuration when there is no TCI field in the DCI scheduling PDSCH and the scheduling CORESET is indicated with two TCI states </w:t>
            </w:r>
            <w:r w:rsidRPr="00A1121E">
              <w:rPr>
                <w:rFonts w:ascii="Times New Roman" w:hAnsi="Times New Roman"/>
                <w:bCs/>
                <w:color w:val="FF0000"/>
              </w:rPr>
              <w:t>and the scheduling CORESET is indicated with two TCI states</w:t>
            </w:r>
          </w:p>
          <w:p w14:paraId="36376A48" w14:textId="77777777" w:rsidR="00AB044C" w:rsidRPr="00A1121E" w:rsidRDefault="00AB044C" w:rsidP="00AB044C">
            <w:pPr>
              <w:pStyle w:val="ListParagraph"/>
              <w:widowControl w:val="0"/>
              <w:numPr>
                <w:ilvl w:val="1"/>
                <w:numId w:val="23"/>
              </w:numPr>
              <w:spacing w:beforeLines="50" w:before="120" w:afterLines="50" w:after="120" w:line="240" w:lineRule="auto"/>
              <w:rPr>
                <w:rFonts w:ascii="Times New Roman" w:hAnsi="Times New Roman"/>
              </w:rPr>
            </w:pPr>
            <w:r w:rsidRPr="00A1121E">
              <w:rPr>
                <w:rFonts w:ascii="Times New Roman" w:hAnsi="Times New Roman"/>
              </w:rPr>
              <w:t xml:space="preserve">if there is at least one TCI codepoint indicating two TCI states for PDSCH, UE applies the QCL assumption of the CORESET that schedules the PDSCH when receiving the PDSCH </w:t>
            </w:r>
          </w:p>
          <w:p w14:paraId="06F52579" w14:textId="459E71E6" w:rsidR="00AB044C" w:rsidRPr="00A1121E" w:rsidRDefault="00AB044C" w:rsidP="00AB044C">
            <w:pPr>
              <w:pStyle w:val="ListParagraph"/>
              <w:widowControl w:val="0"/>
              <w:numPr>
                <w:ilvl w:val="1"/>
                <w:numId w:val="23"/>
              </w:numPr>
              <w:spacing w:after="120" w:line="240" w:lineRule="auto"/>
              <w:rPr>
                <w:rFonts w:ascii="Times New Roman" w:hAnsi="Times New Roman"/>
                <w:bCs/>
              </w:rPr>
            </w:pPr>
            <w:r w:rsidRPr="00A1121E">
              <w:rPr>
                <w:rFonts w:ascii="Times New Roman" w:hAnsi="Times New Roman"/>
              </w:rPr>
              <w:t xml:space="preserve">otherwise, UE applies the first TCI state of the CORESET when receiving the PDSCH </w:t>
            </w:r>
          </w:p>
          <w:p w14:paraId="6A845D91" w14:textId="3451E3E5" w:rsidR="00A1121E" w:rsidRDefault="00A1121E" w:rsidP="00A1121E">
            <w:pPr>
              <w:pStyle w:val="ListParagraph"/>
              <w:widowControl w:val="0"/>
              <w:numPr>
                <w:ilvl w:val="1"/>
                <w:numId w:val="23"/>
              </w:numPr>
              <w:spacing w:after="120" w:line="240" w:lineRule="auto"/>
              <w:rPr>
                <w:rFonts w:ascii="Times New Roman" w:hAnsi="Times New Roman"/>
                <w:bCs/>
                <w:color w:val="FF0000"/>
              </w:rPr>
            </w:pPr>
            <w:r w:rsidRPr="00A1121E">
              <w:rPr>
                <w:rFonts w:ascii="Times New Roman" w:hAnsi="Times New Roman"/>
                <w:bCs/>
                <w:color w:val="FF0000"/>
              </w:rPr>
              <w:t xml:space="preserve">FFS support the case when </w:t>
            </w:r>
            <w:proofErr w:type="spellStart"/>
            <w:r w:rsidRPr="00A1121E">
              <w:rPr>
                <w:rFonts w:ascii="Times New Roman" w:hAnsi="Times New Roman"/>
                <w:bCs/>
                <w:i/>
                <w:iCs/>
                <w:color w:val="FF0000"/>
              </w:rPr>
              <w:t>enableTwoDefaultTCI</w:t>
            </w:r>
            <w:proofErr w:type="spellEnd"/>
            <w:r w:rsidRPr="00A1121E">
              <w:rPr>
                <w:rFonts w:ascii="Times New Roman" w:hAnsi="Times New Roman"/>
                <w:bCs/>
                <w:i/>
                <w:iCs/>
                <w:color w:val="FF0000"/>
              </w:rPr>
              <w:t>-States</w:t>
            </w:r>
            <w:r w:rsidRPr="00A1121E">
              <w:rPr>
                <w:rFonts w:ascii="Times New Roman" w:hAnsi="Times New Roman"/>
                <w:bCs/>
                <w:color w:val="FF0000"/>
              </w:rPr>
              <w:t xml:space="preserve"> is configured, but none of TCI codepoints is indicated with two TCI states in MAC-CE</w:t>
            </w:r>
          </w:p>
          <w:p w14:paraId="44A08495" w14:textId="286AC473" w:rsidR="00A1121E" w:rsidRPr="00A1121E" w:rsidRDefault="00A1121E" w:rsidP="00A1121E">
            <w:pPr>
              <w:pStyle w:val="ListParagraph"/>
              <w:widowControl w:val="0"/>
              <w:numPr>
                <w:ilvl w:val="1"/>
                <w:numId w:val="23"/>
              </w:numPr>
              <w:spacing w:after="120" w:line="240" w:lineRule="auto"/>
              <w:rPr>
                <w:rFonts w:ascii="Times New Roman" w:hAnsi="Times New Roman"/>
                <w:b/>
              </w:rPr>
            </w:pPr>
            <w:r w:rsidRPr="00A1121E">
              <w:rPr>
                <w:rFonts w:ascii="Times New Roman" w:hAnsi="Times New Roman"/>
                <w:b/>
              </w:rPr>
              <w:t>Supported: LGE</w:t>
            </w:r>
          </w:p>
          <w:p w14:paraId="05AB5A38" w14:textId="77777777" w:rsidR="00AB044C" w:rsidRPr="00AB044C" w:rsidRDefault="00AB044C" w:rsidP="00AB044C">
            <w:pPr>
              <w:pStyle w:val="ListParagraph"/>
              <w:widowControl w:val="0"/>
              <w:numPr>
                <w:ilvl w:val="0"/>
                <w:numId w:val="23"/>
              </w:numPr>
              <w:spacing w:after="120" w:line="240" w:lineRule="auto"/>
              <w:rPr>
                <w:rFonts w:ascii="Times New Roman" w:hAnsi="Times New Roman"/>
                <w:bCs/>
              </w:rPr>
            </w:pPr>
            <w:r w:rsidRPr="00AB044C">
              <w:rPr>
                <w:rFonts w:ascii="Times New Roman" w:hAnsi="Times New Roman"/>
                <w:b/>
              </w:rPr>
              <w:t>Alt 2:</w:t>
            </w:r>
            <w:r w:rsidRPr="00AB044C">
              <w:rPr>
                <w:rFonts w:ascii="Times New Roman" w:hAnsi="Times New Roman"/>
                <w:bCs/>
              </w:rPr>
              <w:t xml:space="preserve"> Support configuration when there is no TCI field in the DCI scheduling PDSCH</w:t>
            </w:r>
          </w:p>
          <w:p w14:paraId="19B0BFDB" w14:textId="77777777" w:rsidR="00AB044C" w:rsidRPr="00AB044C" w:rsidRDefault="00AB044C" w:rsidP="00AB044C">
            <w:pPr>
              <w:pStyle w:val="ListParagraph"/>
              <w:widowControl w:val="0"/>
              <w:numPr>
                <w:ilvl w:val="1"/>
                <w:numId w:val="23"/>
              </w:numPr>
              <w:spacing w:beforeLines="50" w:before="120" w:afterLines="50" w:after="120" w:line="240" w:lineRule="auto"/>
              <w:rPr>
                <w:rFonts w:ascii="Times New Roman" w:hAnsi="Times New Roman"/>
              </w:rPr>
            </w:pPr>
            <w:r w:rsidRPr="00AB044C">
              <w:rPr>
                <w:rFonts w:ascii="Times New Roman" w:hAnsi="Times New Roman"/>
              </w:rPr>
              <w:t xml:space="preserve">UE applies the state(s) of the </w:t>
            </w:r>
            <w:r w:rsidRPr="00AB044C">
              <w:rPr>
                <w:rFonts w:ascii="Times New Roman" w:eastAsia="MS Mincho" w:hAnsi="Times New Roman"/>
                <w:bCs/>
                <w:lang w:eastAsia="ja-JP"/>
              </w:rPr>
              <w:t>scheduling</w:t>
            </w:r>
            <w:r w:rsidRPr="00AB044C">
              <w:rPr>
                <w:rFonts w:ascii="Times New Roman" w:hAnsi="Times New Roman"/>
              </w:rPr>
              <w:t xml:space="preserve"> CORESET when receiving the PDSCH </w:t>
            </w:r>
          </w:p>
          <w:p w14:paraId="2CBD002A" w14:textId="77777777" w:rsidR="00AB044C" w:rsidRPr="00AB044C" w:rsidRDefault="00AB044C" w:rsidP="00AB044C">
            <w:pPr>
              <w:pStyle w:val="ListParagraph"/>
              <w:widowControl w:val="0"/>
              <w:numPr>
                <w:ilvl w:val="2"/>
                <w:numId w:val="23"/>
              </w:numPr>
              <w:spacing w:beforeLines="50" w:before="120" w:afterLines="50" w:after="120" w:line="240" w:lineRule="auto"/>
              <w:rPr>
                <w:rFonts w:ascii="Times New Roman" w:hAnsi="Times New Roman"/>
              </w:rPr>
            </w:pPr>
            <w:r w:rsidRPr="00AB044C">
              <w:rPr>
                <w:rFonts w:ascii="Times New Roman" w:hAnsi="Times New Roman"/>
              </w:rPr>
              <w:t xml:space="preserve">if there are two active TCI states for the CORESET, UE applies the both QCL assumption of the CORESET that schedules the PDSCH when receiving the PDSCH </w:t>
            </w:r>
          </w:p>
          <w:p w14:paraId="210B940F" w14:textId="77777777" w:rsidR="00A1121E" w:rsidRPr="00A1121E" w:rsidRDefault="00AB044C" w:rsidP="00AB044C">
            <w:pPr>
              <w:pStyle w:val="ListParagraph"/>
              <w:widowControl w:val="0"/>
              <w:numPr>
                <w:ilvl w:val="2"/>
                <w:numId w:val="23"/>
              </w:numPr>
              <w:spacing w:after="120" w:line="240" w:lineRule="auto"/>
              <w:rPr>
                <w:rFonts w:ascii="Times New Roman" w:hAnsi="Times New Roman"/>
                <w:bCs/>
              </w:rPr>
            </w:pPr>
            <w:r w:rsidRPr="00AB044C">
              <w:rPr>
                <w:rFonts w:ascii="Times New Roman" w:hAnsi="Times New Roman"/>
              </w:rPr>
              <w:t>otherwise, UE applies the one active TCI state of the CORESET when receiving the PDSCH</w:t>
            </w:r>
          </w:p>
          <w:p w14:paraId="75B94B0C" w14:textId="26876C49" w:rsidR="0051160D" w:rsidRPr="00A1121E" w:rsidRDefault="00A1121E" w:rsidP="00A1121E">
            <w:pPr>
              <w:pStyle w:val="ListParagraph"/>
              <w:widowControl w:val="0"/>
              <w:numPr>
                <w:ilvl w:val="1"/>
                <w:numId w:val="23"/>
              </w:numPr>
              <w:spacing w:after="120" w:line="240" w:lineRule="auto"/>
              <w:rPr>
                <w:rFonts w:ascii="Times New Roman" w:hAnsi="Times New Roman"/>
                <w:b/>
              </w:rPr>
            </w:pPr>
            <w:r w:rsidRPr="00A1121E">
              <w:rPr>
                <w:rFonts w:ascii="Times New Roman" w:hAnsi="Times New Roman"/>
                <w:b/>
              </w:rPr>
              <w:t xml:space="preserve">Supported: Ericsson, ZTE, Samsung, </w:t>
            </w:r>
            <w:r w:rsidRPr="00A1121E">
              <w:rPr>
                <w:rFonts w:ascii="Times New Roman" w:eastAsiaTheme="minorEastAsia" w:hAnsi="Times New Roman"/>
                <w:b/>
                <w:lang w:eastAsia="zh-CN"/>
              </w:rPr>
              <w:t>Lenovo/</w:t>
            </w:r>
            <w:proofErr w:type="spellStart"/>
            <w:r w:rsidRPr="00A1121E">
              <w:rPr>
                <w:rFonts w:ascii="Times New Roman" w:eastAsiaTheme="minorEastAsia" w:hAnsi="Times New Roman"/>
                <w:b/>
                <w:lang w:eastAsia="zh-CN"/>
              </w:rPr>
              <w:t>MotM</w:t>
            </w:r>
            <w:proofErr w:type="spellEnd"/>
            <w:r w:rsidRPr="00A1121E">
              <w:rPr>
                <w:rFonts w:ascii="Times New Roman" w:eastAsiaTheme="minorEastAsia" w:hAnsi="Times New Roman"/>
                <w:b/>
                <w:lang w:eastAsia="zh-CN"/>
              </w:rPr>
              <w:t xml:space="preserve">, DOCOMO, CATT, OPPO, vivo, Nokia/NSB, Huawei/HiSilicon, </w:t>
            </w:r>
          </w:p>
          <w:p w14:paraId="6080F468" w14:textId="61A8D1CC" w:rsidR="00A1121E" w:rsidRPr="00A1121E" w:rsidRDefault="00A1121E" w:rsidP="00A1121E">
            <w:pPr>
              <w:pStyle w:val="ListParagraph"/>
              <w:widowControl w:val="0"/>
              <w:numPr>
                <w:ilvl w:val="0"/>
                <w:numId w:val="23"/>
              </w:numPr>
              <w:spacing w:after="120" w:line="240" w:lineRule="auto"/>
              <w:rPr>
                <w:rFonts w:ascii="Times New Roman" w:hAnsi="Times New Roman"/>
                <w:bCs/>
                <w:strike/>
                <w:color w:val="FF0000"/>
              </w:rPr>
            </w:pPr>
            <w:r w:rsidRPr="00A1121E">
              <w:rPr>
                <w:rFonts w:ascii="Times New Roman" w:hAnsi="Times New Roman"/>
                <w:bCs/>
                <w:strike/>
                <w:color w:val="FF0000"/>
              </w:rPr>
              <w:t xml:space="preserve">FFS if the above condition should be also dependent on </w:t>
            </w:r>
            <w:proofErr w:type="spellStart"/>
            <w:r w:rsidRPr="00A1121E">
              <w:rPr>
                <w:rFonts w:ascii="Times New Roman" w:hAnsi="Times New Roman"/>
                <w:bCs/>
                <w:i/>
                <w:iCs/>
                <w:strike/>
                <w:color w:val="FF0000"/>
              </w:rPr>
              <w:t>enableTwoDefaultTCI</w:t>
            </w:r>
            <w:proofErr w:type="spellEnd"/>
            <w:r w:rsidRPr="00A1121E">
              <w:rPr>
                <w:rFonts w:ascii="Times New Roman" w:hAnsi="Times New Roman"/>
                <w:bCs/>
                <w:i/>
                <w:iCs/>
                <w:strike/>
                <w:color w:val="FF0000"/>
              </w:rPr>
              <w:t>-States</w:t>
            </w:r>
            <w:r w:rsidRPr="00A1121E">
              <w:rPr>
                <w:rFonts w:ascii="Times New Roman" w:hAnsi="Times New Roman"/>
                <w:bCs/>
                <w:strike/>
                <w:color w:val="FF0000"/>
              </w:rPr>
              <w:t xml:space="preserve"> </w:t>
            </w:r>
          </w:p>
          <w:p w14:paraId="2485762C" w14:textId="50F3775E" w:rsidR="00A1121E" w:rsidRPr="00A1121E" w:rsidRDefault="00A1121E" w:rsidP="00A1121E">
            <w:pPr>
              <w:pStyle w:val="ListParagraph"/>
              <w:widowControl w:val="0"/>
              <w:numPr>
                <w:ilvl w:val="0"/>
                <w:numId w:val="23"/>
              </w:numPr>
              <w:spacing w:after="120" w:line="240" w:lineRule="auto"/>
              <w:rPr>
                <w:rFonts w:ascii="Times New Roman" w:hAnsi="Times New Roman"/>
                <w:bCs/>
                <w:color w:val="FF0000"/>
              </w:rPr>
            </w:pPr>
            <w:r w:rsidRPr="00A1121E">
              <w:rPr>
                <w:rFonts w:ascii="Times New Roman" w:eastAsiaTheme="minorEastAsia" w:hAnsi="Times New Roman"/>
                <w:bCs/>
                <w:color w:val="FF0000"/>
                <w:lang w:eastAsia="zh-CN"/>
              </w:rPr>
              <w:t>FFS if</w:t>
            </w:r>
            <w:r w:rsidRPr="00A1121E">
              <w:rPr>
                <w:rFonts w:ascii="Times New Roman" w:eastAsia="MS Mincho" w:hAnsi="Times New Roman"/>
                <w:bCs/>
                <w:color w:val="FF0000"/>
                <w:lang w:eastAsia="ja-JP"/>
              </w:rPr>
              <w:t xml:space="preserve"> </w:t>
            </w:r>
            <w:r w:rsidRPr="00A1121E">
              <w:rPr>
                <w:rFonts w:ascii="Times New Roman" w:hAnsi="Times New Roman"/>
                <w:bCs/>
                <w:color w:val="FF0000"/>
              </w:rPr>
              <w:t xml:space="preserve">the time offset between the reception of the DL DCI and the corresponding PDSCH is smaller than the threshold </w:t>
            </w:r>
            <w:proofErr w:type="spellStart"/>
            <w:r w:rsidRPr="00A1121E">
              <w:rPr>
                <w:rFonts w:ascii="Times New Roman" w:hAnsi="Times New Roman"/>
                <w:bCs/>
                <w:i/>
                <w:iCs/>
                <w:color w:val="FF0000"/>
              </w:rPr>
              <w:t>timeDurationForQCL</w:t>
            </w:r>
            <w:proofErr w:type="spellEnd"/>
          </w:p>
          <w:p w14:paraId="2E1324BC" w14:textId="1A2A5A58" w:rsidR="00A1121E" w:rsidRPr="00A1121E" w:rsidRDefault="00A1121E" w:rsidP="00A1121E">
            <w:pPr>
              <w:pStyle w:val="ListParagraph"/>
              <w:widowControl w:val="0"/>
              <w:numPr>
                <w:ilvl w:val="0"/>
                <w:numId w:val="23"/>
              </w:numPr>
              <w:spacing w:after="120" w:line="240" w:lineRule="auto"/>
              <w:rPr>
                <w:rFonts w:ascii="Times New Roman" w:hAnsi="Times New Roman"/>
                <w:bCs/>
                <w:color w:val="FF0000"/>
              </w:rPr>
            </w:pPr>
            <w:r w:rsidRPr="00A1121E">
              <w:rPr>
                <w:rFonts w:ascii="Times New Roman" w:hAnsi="Times New Roman"/>
              </w:rPr>
              <w:t>This is UE optional feature</w:t>
            </w:r>
          </w:p>
        </w:tc>
      </w:tr>
    </w:tbl>
    <w:p w14:paraId="3FB28523" w14:textId="77777777" w:rsidR="007A1CED" w:rsidRDefault="007A1CED">
      <w:pPr>
        <w:widowControl w:val="0"/>
        <w:spacing w:after="120" w:line="240" w:lineRule="auto"/>
        <w:rPr>
          <w:rFonts w:eastAsia="MS Mincho"/>
          <w:bCs/>
          <w:color w:val="000000" w:themeColor="text1"/>
          <w:sz w:val="22"/>
          <w:szCs w:val="22"/>
          <w:lang w:eastAsia="ja-JP"/>
        </w:rPr>
      </w:pPr>
    </w:p>
    <w:p w14:paraId="3EAA73AB" w14:textId="77777777" w:rsidR="007A1CED" w:rsidRDefault="001D648F">
      <w:pPr>
        <w:pStyle w:val="Heading3"/>
        <w:numPr>
          <w:ilvl w:val="2"/>
          <w:numId w:val="10"/>
        </w:numPr>
        <w:ind w:left="450"/>
        <w:rPr>
          <w:lang w:val="en-US"/>
        </w:rPr>
      </w:pPr>
      <w:r>
        <w:rPr>
          <w:lang w:val="en-US"/>
        </w:rPr>
        <w:t>Issue #4-5 (Default TCI for aperiodic CSI-RS)</w:t>
      </w:r>
    </w:p>
    <w:p w14:paraId="2C244CCD" w14:textId="77777777" w:rsidR="007A1CED" w:rsidRDefault="001D648F">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07A31A9C" w14:textId="77777777" w:rsidR="007A1CED" w:rsidRDefault="001D648F">
      <w:pPr>
        <w:pStyle w:val="Heading4"/>
        <w:rPr>
          <w:u w:val="single"/>
          <w:lang w:val="en-US"/>
        </w:rPr>
      </w:pPr>
      <w:r>
        <w:rPr>
          <w:u w:val="single"/>
          <w:lang w:val="en-US"/>
        </w:rPr>
        <w:t>Round-1</w:t>
      </w:r>
    </w:p>
    <w:p w14:paraId="174086C0" w14:textId="77777777" w:rsidR="007A1CED" w:rsidRDefault="001D648F">
      <w:pPr>
        <w:spacing w:after="0" w:line="240" w:lineRule="auto"/>
        <w:rPr>
          <w:rFonts w:eastAsia="Calibri"/>
          <w:b/>
          <w:bCs/>
          <w:sz w:val="22"/>
          <w:szCs w:val="22"/>
        </w:rPr>
      </w:pPr>
      <w:r>
        <w:rPr>
          <w:b/>
          <w:bCs/>
          <w:sz w:val="22"/>
          <w:szCs w:val="22"/>
        </w:rPr>
        <w:t>Proposal #4-5:</w:t>
      </w:r>
    </w:p>
    <w:p w14:paraId="217E3072" w14:textId="77777777" w:rsidR="007A1CED" w:rsidRDefault="001D648F">
      <w:pPr>
        <w:pStyle w:val="ListParagraph"/>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01153DD7"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26F20BF7"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323C3F58" w14:textId="77777777">
        <w:tc>
          <w:tcPr>
            <w:tcW w:w="1975" w:type="dxa"/>
            <w:shd w:val="clear" w:color="auto" w:fill="CC66FF"/>
          </w:tcPr>
          <w:p w14:paraId="2EC1D8A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A230F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DDB211E" w14:textId="77777777">
        <w:tc>
          <w:tcPr>
            <w:tcW w:w="1975" w:type="dxa"/>
          </w:tcPr>
          <w:p w14:paraId="4C56CE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92FE7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0662C32F" w14:textId="77777777">
        <w:tc>
          <w:tcPr>
            <w:tcW w:w="1975" w:type="dxa"/>
          </w:tcPr>
          <w:p w14:paraId="5A9270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EFAD6DA" w14:textId="77777777" w:rsidR="007A1CED" w:rsidRDefault="001D648F">
            <w:pPr>
              <w:pStyle w:val="ListParagraph"/>
              <w:ind w:left="0"/>
              <w:contextualSpacing/>
              <w:rPr>
                <w:rFonts w:ascii="Times New Roman" w:hAnsi="Times New Roman"/>
                <w:i/>
                <w:iCs/>
              </w:rPr>
            </w:pPr>
            <w:proofErr w:type="spellStart"/>
            <w:r>
              <w:rPr>
                <w:rFonts w:ascii="Times New Roman" w:hAnsi="Times New Roman"/>
                <w:i/>
                <w:iCs/>
              </w:rPr>
              <w:t>enableTwoDefaultTCI</w:t>
            </w:r>
            <w:proofErr w:type="spellEnd"/>
            <w:r>
              <w:rPr>
                <w:rFonts w:ascii="Times New Roman" w:hAnsi="Times New Roman"/>
                <w:i/>
                <w:iCs/>
                <w:color w:val="FF0000"/>
              </w:rPr>
              <w:t>-</w:t>
            </w:r>
            <w:r>
              <w:rPr>
                <w:rFonts w:ascii="Times New Roman" w:hAnsi="Times New Roman"/>
                <w:i/>
                <w:iCs/>
              </w:rPr>
              <w:t>States</w:t>
            </w:r>
          </w:p>
          <w:p w14:paraId="38112F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7A1CED" w14:paraId="61D0BAC7" w14:textId="77777777">
        <w:tc>
          <w:tcPr>
            <w:tcW w:w="1975" w:type="dxa"/>
          </w:tcPr>
          <w:p w14:paraId="15E6860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B10EA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E8C723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1D067562" w14:textId="77777777" w:rsidR="007A1CED" w:rsidRDefault="007A1CED">
            <w:pPr>
              <w:pStyle w:val="ListParagraph"/>
              <w:ind w:left="0"/>
              <w:contextualSpacing/>
              <w:rPr>
                <w:rFonts w:ascii="Times New Roman" w:eastAsiaTheme="minorEastAsia" w:hAnsi="Times New Roman"/>
                <w:lang w:eastAsia="zh-CN"/>
              </w:rPr>
            </w:pPr>
          </w:p>
          <w:p w14:paraId="1BD1FC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7A1CED" w14:paraId="26C5D152" w14:textId="77777777">
        <w:tc>
          <w:tcPr>
            <w:tcW w:w="1975" w:type="dxa"/>
          </w:tcPr>
          <w:p w14:paraId="1F9A3C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B2072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14:paraId="29C6ADDF" w14:textId="77777777">
        <w:tc>
          <w:tcPr>
            <w:tcW w:w="1975" w:type="dxa"/>
          </w:tcPr>
          <w:p w14:paraId="0DFBFF19"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776206D"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7A1CED" w14:paraId="6CE26DF2" w14:textId="77777777">
        <w:tc>
          <w:tcPr>
            <w:tcW w:w="1975" w:type="dxa"/>
          </w:tcPr>
          <w:p w14:paraId="460907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369CC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7A1CED" w14:paraId="69AAE4DB" w14:textId="77777777">
        <w:tc>
          <w:tcPr>
            <w:tcW w:w="1975" w:type="dxa"/>
          </w:tcPr>
          <w:p w14:paraId="45A0D3D3"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5EB29AE"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7A1CED" w14:paraId="532720BF" w14:textId="77777777">
        <w:tc>
          <w:tcPr>
            <w:tcW w:w="1975" w:type="dxa"/>
          </w:tcPr>
          <w:p w14:paraId="5C1A8D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1C3E4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7A1CED" w14:paraId="75B7FA94" w14:textId="77777777">
        <w:tc>
          <w:tcPr>
            <w:tcW w:w="1975" w:type="dxa"/>
          </w:tcPr>
          <w:p w14:paraId="1F202F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DBA7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43F71E60" w14:textId="77777777">
        <w:tc>
          <w:tcPr>
            <w:tcW w:w="1975" w:type="dxa"/>
          </w:tcPr>
          <w:p w14:paraId="2E14F3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4D254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53C70B5" w14:textId="77777777">
        <w:tc>
          <w:tcPr>
            <w:tcW w:w="1975" w:type="dxa"/>
          </w:tcPr>
          <w:p w14:paraId="7A551D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E69A0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7A1CED" w14:paraId="201562D1" w14:textId="77777777">
        <w:tc>
          <w:tcPr>
            <w:tcW w:w="1975" w:type="dxa"/>
          </w:tcPr>
          <w:p w14:paraId="1ABC93F1"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4F84434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7A1CED" w14:paraId="4C6F0EE9" w14:textId="77777777">
        <w:tc>
          <w:tcPr>
            <w:tcW w:w="1975" w:type="dxa"/>
          </w:tcPr>
          <w:p w14:paraId="6F7CC0F8"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003CA2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xml:space="preserve">” from the proposal. We can add a note to add it back once RAN4 support bidirectional transmission in </w:t>
            </w:r>
            <w:r>
              <w:rPr>
                <w:rFonts w:ascii="Times New Roman" w:eastAsia="Malgun Gothic" w:hAnsi="Times New Roman"/>
                <w:lang w:eastAsia="ko-KR"/>
              </w:rPr>
              <w:lastRenderedPageBreak/>
              <w:t>FR2.</w:t>
            </w:r>
          </w:p>
        </w:tc>
      </w:tr>
      <w:tr w:rsidR="007A1CED" w14:paraId="2E7491F0" w14:textId="77777777">
        <w:tc>
          <w:tcPr>
            <w:tcW w:w="1975" w:type="dxa"/>
          </w:tcPr>
          <w:p w14:paraId="5B9BEB3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Moderator</w:t>
            </w:r>
          </w:p>
        </w:tc>
        <w:tc>
          <w:tcPr>
            <w:tcW w:w="7375" w:type="dxa"/>
          </w:tcPr>
          <w:p w14:paraId="079A9BE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515AE1D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26973D3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13152D3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490F80CC" w14:textId="77777777" w:rsidR="007A1CED" w:rsidRDefault="007A1CED">
      <w:pPr>
        <w:widowControl w:val="0"/>
        <w:spacing w:after="120" w:line="240" w:lineRule="auto"/>
        <w:rPr>
          <w:sz w:val="22"/>
          <w:szCs w:val="22"/>
          <w:lang w:val="en-US"/>
        </w:rPr>
      </w:pPr>
    </w:p>
    <w:p w14:paraId="72CCFF6D" w14:textId="77777777" w:rsidR="007A1CED" w:rsidRDefault="001D648F">
      <w:pPr>
        <w:pStyle w:val="Heading4"/>
        <w:rPr>
          <w:u w:val="single"/>
          <w:lang w:val="en-US"/>
        </w:rPr>
      </w:pPr>
      <w:r>
        <w:rPr>
          <w:u w:val="single"/>
          <w:lang w:val="en-US"/>
        </w:rPr>
        <w:t>Round 2</w:t>
      </w:r>
    </w:p>
    <w:p w14:paraId="3D6FF953" w14:textId="77777777" w:rsidR="007A1CED" w:rsidRDefault="001D648F">
      <w:pPr>
        <w:spacing w:after="0" w:line="240" w:lineRule="auto"/>
        <w:rPr>
          <w:rFonts w:eastAsia="Calibri"/>
          <w:b/>
          <w:bCs/>
          <w:sz w:val="22"/>
          <w:szCs w:val="22"/>
        </w:rPr>
      </w:pPr>
      <w:r>
        <w:rPr>
          <w:b/>
          <w:bCs/>
          <w:sz w:val="22"/>
          <w:szCs w:val="22"/>
        </w:rPr>
        <w:t>Proposal #4-5a:</w:t>
      </w:r>
    </w:p>
    <w:p w14:paraId="0BBCC165" w14:textId="77777777" w:rsidR="007A1CED" w:rsidRDefault="001D648F">
      <w:pPr>
        <w:pStyle w:val="ListParagraph"/>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6353E3CE"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7A1CED" w14:paraId="291F59E0" w14:textId="77777777">
        <w:tc>
          <w:tcPr>
            <w:tcW w:w="1975" w:type="dxa"/>
            <w:shd w:val="clear" w:color="auto" w:fill="CC66FF"/>
          </w:tcPr>
          <w:p w14:paraId="245744C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F76D0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E51D7C9" w14:textId="77777777">
        <w:tc>
          <w:tcPr>
            <w:tcW w:w="1975" w:type="dxa"/>
          </w:tcPr>
          <w:p w14:paraId="32C7AB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0FE13FE" w14:textId="77777777" w:rsidR="007A1CED" w:rsidRDefault="001D648F">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7A1CED" w14:paraId="3593DB37" w14:textId="77777777">
        <w:tc>
          <w:tcPr>
            <w:tcW w:w="1975" w:type="dxa"/>
          </w:tcPr>
          <w:p w14:paraId="44CFEB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791F5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0135EA0B" w14:textId="77777777">
        <w:tc>
          <w:tcPr>
            <w:tcW w:w="1975" w:type="dxa"/>
          </w:tcPr>
          <w:p w14:paraId="044D924B"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EF1FB6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14463BB8"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656DB624" w14:textId="77777777" w:rsidR="007A1CED" w:rsidRDefault="007A1CED">
            <w:pPr>
              <w:pStyle w:val="ListParagraph"/>
              <w:ind w:left="0"/>
              <w:contextualSpacing/>
              <w:rPr>
                <w:rFonts w:ascii="Times New Roman" w:eastAsia="MS Mincho" w:hAnsi="Times New Roman"/>
                <w:lang w:eastAsia="ja-JP"/>
              </w:rPr>
            </w:pPr>
          </w:p>
          <w:p w14:paraId="3CF17B0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170A010F"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75D7486E" w14:textId="77777777" w:rsidR="007A1CED" w:rsidRDefault="007A1CED">
            <w:pPr>
              <w:pStyle w:val="ListParagraph"/>
              <w:ind w:left="0"/>
              <w:contextualSpacing/>
              <w:rPr>
                <w:rFonts w:ascii="Times New Roman" w:eastAsia="MS Mincho" w:hAnsi="Times New Roman"/>
                <w:lang w:eastAsia="ja-JP"/>
              </w:rPr>
            </w:pPr>
          </w:p>
          <w:p w14:paraId="5F0295B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7A1CED" w14:paraId="531F88AD" w14:textId="77777777">
        <w:tc>
          <w:tcPr>
            <w:tcW w:w="1975" w:type="dxa"/>
          </w:tcPr>
          <w:p w14:paraId="0C605E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81D9D1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7A1CED" w14:paraId="27479F42" w14:textId="77777777">
        <w:tc>
          <w:tcPr>
            <w:tcW w:w="1975" w:type="dxa"/>
          </w:tcPr>
          <w:p w14:paraId="7BCB41CA"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FA7E6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3B88634A" w14:textId="77777777">
        <w:tc>
          <w:tcPr>
            <w:tcW w:w="1975" w:type="dxa"/>
          </w:tcPr>
          <w:p w14:paraId="01B5689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77B2D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5642BBB9" w14:textId="77777777">
        <w:tc>
          <w:tcPr>
            <w:tcW w:w="1975" w:type="dxa"/>
          </w:tcPr>
          <w:p w14:paraId="7A55ED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D794C70" w14:textId="77777777" w:rsidR="007A1CED" w:rsidRDefault="001D648F">
            <w:pPr>
              <w:spacing w:before="120" w:line="240" w:lineRule="auto"/>
              <w:rPr>
                <w:rFonts w:eastAsiaTheme="minorEastAsia"/>
                <w:lang w:eastAsia="zh-CN"/>
              </w:rPr>
            </w:pPr>
            <w:r>
              <w:rPr>
                <w:rFonts w:eastAsiaTheme="minorEastAsia"/>
                <w:lang w:eastAsia="zh-CN"/>
              </w:rPr>
              <w:t>Prefer to use the same rule in proposal#4-2, and we update the wording as below:</w:t>
            </w:r>
          </w:p>
          <w:p w14:paraId="41764439"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MS Mincho" w:hAnsi="Times New Roman"/>
                <w:bCs/>
                <w:lang w:eastAsia="ja-JP"/>
              </w:rPr>
              <w:t xml:space="preserve">If enhanced SFN PDCCH transmission scheme (scheme 1 or TRP -based pre-compensation) is configured and </w:t>
            </w:r>
            <w:r>
              <w:rPr>
                <w:rFonts w:ascii="Times New Roman" w:eastAsia="MS Mincho" w:hAnsi="Times New Roman"/>
                <w:bCs/>
                <w:color w:val="0070C0"/>
                <w:lang w:eastAsia="ja-JP"/>
              </w:rPr>
              <w:t>the scheduling</w:t>
            </w:r>
            <w:r>
              <w:rPr>
                <w:rFonts w:ascii="Times New Roman" w:eastAsia="MS Mincho" w:hAnsi="Times New Roman"/>
                <w:bCs/>
                <w:lang w:eastAsia="ja-JP"/>
              </w:rPr>
              <w:t xml:space="preserve"> CORESET is </w:t>
            </w:r>
            <w:r>
              <w:rPr>
                <w:rFonts w:ascii="Times New Roman" w:eastAsia="MS Mincho" w:hAnsi="Times New Roman"/>
                <w:bCs/>
                <w:lang w:eastAsia="ja-JP"/>
              </w:rPr>
              <w:lastRenderedPageBreak/>
              <w:t xml:space="preserve">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12408E2"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0E75BF90" w14:textId="77777777" w:rsidR="007A1CED" w:rsidRDefault="007A1CED">
            <w:pPr>
              <w:pStyle w:val="ListParagraph"/>
              <w:ind w:left="0"/>
              <w:contextualSpacing/>
              <w:rPr>
                <w:rFonts w:ascii="Times New Roman" w:eastAsiaTheme="minorEastAsia" w:hAnsi="Times New Roman"/>
                <w:lang w:eastAsia="zh-CN"/>
              </w:rPr>
            </w:pPr>
          </w:p>
        </w:tc>
      </w:tr>
      <w:tr w:rsidR="007A1CED" w14:paraId="40C52F5F" w14:textId="77777777">
        <w:tc>
          <w:tcPr>
            <w:tcW w:w="1975" w:type="dxa"/>
          </w:tcPr>
          <w:p w14:paraId="59287B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012342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7A1CED" w14:paraId="20154518" w14:textId="77777777">
        <w:tc>
          <w:tcPr>
            <w:tcW w:w="1975" w:type="dxa"/>
          </w:tcPr>
          <w:p w14:paraId="67B725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81386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using the same principles as for default TCI state for Rel-15 single TRP PDSCH case” means same rule for default TCI state for Rel-15 single TRP PDSCH in issue 4-2. If that is the case, we support the proposal</w:t>
            </w:r>
          </w:p>
        </w:tc>
      </w:tr>
      <w:tr w:rsidR="007A1CED" w14:paraId="686CE45B" w14:textId="77777777">
        <w:tc>
          <w:tcPr>
            <w:tcW w:w="1975" w:type="dxa"/>
          </w:tcPr>
          <w:p w14:paraId="6B0877DE"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EEB6AC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7A1CED" w14:paraId="57549F64" w14:textId="77777777">
        <w:tc>
          <w:tcPr>
            <w:tcW w:w="1975" w:type="dxa"/>
          </w:tcPr>
          <w:p w14:paraId="348165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31FD5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14:paraId="1C9A24C6" w14:textId="77777777">
        <w:tc>
          <w:tcPr>
            <w:tcW w:w="1975" w:type="dxa"/>
          </w:tcPr>
          <w:p w14:paraId="6473A7D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3FB3EF2" w14:textId="77777777" w:rsidR="007A1CED" w:rsidRDefault="001D648F">
            <w:pPr>
              <w:spacing w:after="0" w:line="240" w:lineRule="auto"/>
            </w:pPr>
            <w:r>
              <w:t>Please find the updated proposal.</w:t>
            </w:r>
          </w:p>
          <w:p w14:paraId="18AAA135" w14:textId="77777777" w:rsidR="007A1CED" w:rsidRDefault="007A1CED">
            <w:pPr>
              <w:spacing w:after="0" w:line="240" w:lineRule="auto"/>
              <w:rPr>
                <w:b/>
                <w:bCs/>
                <w:highlight w:val="yellow"/>
              </w:rPr>
            </w:pPr>
          </w:p>
          <w:p w14:paraId="64F7392E" w14:textId="77777777" w:rsidR="007A1CED" w:rsidRDefault="001D648F">
            <w:pPr>
              <w:spacing w:after="0" w:line="240" w:lineRule="auto"/>
              <w:rPr>
                <w:rFonts w:eastAsia="Calibri"/>
                <w:b/>
                <w:bCs/>
              </w:rPr>
            </w:pPr>
            <w:r>
              <w:rPr>
                <w:b/>
                <w:bCs/>
              </w:rPr>
              <w:t>Proposal #4-5b:</w:t>
            </w:r>
          </w:p>
          <w:p w14:paraId="7B598C20" w14:textId="77777777" w:rsidR="007A1CED" w:rsidRDefault="001D648F">
            <w:pPr>
              <w:pStyle w:val="ListParagraph"/>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35618F7A"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ACA0BDD" w14:textId="77777777" w:rsidR="007A1CED" w:rsidRDefault="001D648F">
            <w:pPr>
              <w:pStyle w:val="ListParagraph"/>
              <w:widowControl w:val="0"/>
              <w:numPr>
                <w:ilvl w:val="3"/>
                <w:numId w:val="32"/>
              </w:numPr>
              <w:spacing w:beforeLines="50" w:before="120" w:afterLines="50" w:after="120" w:line="240" w:lineRule="auto"/>
              <w:rPr>
                <w:rFonts w:ascii="Times New Roman" w:hAnsi="Times New Roman"/>
                <w:color w:val="FF0000"/>
              </w:rPr>
            </w:pPr>
            <w:r>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3436279B"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w:t>
            </w:r>
            <w:r>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7A1CED" w14:paraId="31E9DFF8" w14:textId="77777777">
        <w:tc>
          <w:tcPr>
            <w:tcW w:w="1975" w:type="dxa"/>
          </w:tcPr>
          <w:p w14:paraId="608193F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179632" w14:textId="77777777" w:rsidR="007A1CED" w:rsidRDefault="001D648F">
            <w:pPr>
              <w:spacing w:after="0" w:line="240" w:lineRule="auto"/>
              <w:rPr>
                <w:bCs/>
                <w:lang w:eastAsia="zh-CN"/>
              </w:rPr>
            </w:pPr>
            <w:r>
              <w:rPr>
                <w:rFonts w:hint="eastAsia"/>
                <w:bCs/>
                <w:lang w:eastAsia="zh-CN"/>
              </w:rPr>
              <w:t>Support</w:t>
            </w:r>
          </w:p>
        </w:tc>
      </w:tr>
    </w:tbl>
    <w:p w14:paraId="744204D5" w14:textId="77777777" w:rsidR="007A1CED" w:rsidRDefault="007A1CED">
      <w:pPr>
        <w:widowControl w:val="0"/>
        <w:spacing w:after="120" w:line="240" w:lineRule="auto"/>
        <w:rPr>
          <w:rFonts w:eastAsia="MS Mincho"/>
          <w:bCs/>
          <w:color w:val="000000" w:themeColor="text1"/>
          <w:lang w:val="en-US" w:eastAsia="ja-JP"/>
        </w:rPr>
      </w:pPr>
    </w:p>
    <w:p w14:paraId="23C0541F" w14:textId="77777777" w:rsidR="007A1CED" w:rsidRDefault="001D648F">
      <w:pPr>
        <w:pStyle w:val="Heading4"/>
        <w:rPr>
          <w:u w:val="single"/>
          <w:lang w:val="en-US"/>
        </w:rPr>
      </w:pPr>
      <w:r>
        <w:rPr>
          <w:u w:val="single"/>
          <w:lang w:val="en-US"/>
        </w:rPr>
        <w:t>Round-3</w:t>
      </w:r>
    </w:p>
    <w:p w14:paraId="2467DCBD" w14:textId="77777777" w:rsidR="007A1CED" w:rsidRPr="00A1121E" w:rsidRDefault="001D648F">
      <w:pPr>
        <w:spacing w:after="0" w:line="240" w:lineRule="auto"/>
        <w:rPr>
          <w:rFonts w:eastAsia="Calibri"/>
          <w:b/>
          <w:bCs/>
          <w:sz w:val="22"/>
          <w:szCs w:val="22"/>
        </w:rPr>
      </w:pPr>
      <w:r w:rsidRPr="00A1121E">
        <w:rPr>
          <w:b/>
          <w:bCs/>
          <w:sz w:val="22"/>
          <w:szCs w:val="22"/>
        </w:rPr>
        <w:t>Proposal #4-5c:</w:t>
      </w:r>
    </w:p>
    <w:p w14:paraId="3F8C1055" w14:textId="77777777" w:rsidR="007A1CED" w:rsidRPr="00A1121E" w:rsidRDefault="001D648F">
      <w:pPr>
        <w:pStyle w:val="ListParagraph"/>
        <w:numPr>
          <w:ilvl w:val="0"/>
          <w:numId w:val="31"/>
        </w:numPr>
        <w:spacing w:line="240" w:lineRule="auto"/>
        <w:rPr>
          <w:rFonts w:ascii="Times New Roman" w:eastAsia="MS Mincho" w:hAnsi="Times New Roman"/>
          <w:bCs/>
          <w:lang w:eastAsia="ja-JP"/>
        </w:rPr>
      </w:pPr>
      <w:r w:rsidRPr="00A1121E">
        <w:rPr>
          <w:rFonts w:ascii="Times New Roman" w:eastAsia="MS Mincho" w:hAnsi="Times New Roman"/>
          <w:bCs/>
          <w:lang w:eastAsia="ja-JP"/>
        </w:rPr>
        <w:lastRenderedPageBreak/>
        <w:t xml:space="preserve">If enhanced SFN PDCCH transmission scheme (scheme 1 or </w:t>
      </w:r>
      <w:r w:rsidRPr="00A1121E">
        <w:rPr>
          <w:rFonts w:ascii="Times New Roman" w:eastAsia="MS Mincho" w:hAnsi="Times New Roman"/>
          <w:bCs/>
          <w:color w:val="FF0000"/>
          <w:lang w:eastAsia="ja-JP"/>
        </w:rPr>
        <w:t>if supported TRP-based pre-compensation</w:t>
      </w:r>
      <w:r w:rsidRPr="00A1121E">
        <w:rPr>
          <w:rFonts w:ascii="Times New Roman" w:eastAsia="MS Mincho" w:hAnsi="Times New Roman"/>
          <w:bCs/>
          <w:lang w:eastAsia="ja-JP"/>
        </w:rPr>
        <w:t xml:space="preserve">) is configured and CORESET is indicated with two TCI states, and </w:t>
      </w:r>
      <w:r w:rsidRPr="00A1121E">
        <w:rPr>
          <w:rFonts w:ascii="Times New Roman" w:hAnsi="Times New Roman"/>
        </w:rPr>
        <w:t xml:space="preserve">scheduling offset for AP CSI-RS is less than the threshold and </w:t>
      </w:r>
      <w:proofErr w:type="spellStart"/>
      <w:r w:rsidRPr="00A1121E">
        <w:rPr>
          <w:rFonts w:ascii="Times New Roman" w:hAnsi="Times New Roman"/>
          <w:i/>
          <w:iCs/>
        </w:rPr>
        <w:t>enableTwoDefaultTCIStates</w:t>
      </w:r>
      <w:proofErr w:type="spellEnd"/>
      <w:r w:rsidRPr="00A1121E">
        <w:rPr>
          <w:rFonts w:ascii="Times New Roman" w:hAnsi="Times New Roman"/>
        </w:rPr>
        <w:t xml:space="preserve"> </w:t>
      </w:r>
      <w:r w:rsidRPr="00A1121E">
        <w:rPr>
          <w:rFonts w:ascii="Times New Roman" w:eastAsia="MS Mincho" w:hAnsi="Times New Roman"/>
          <w:bCs/>
          <w:lang w:eastAsia="ja-JP"/>
        </w:rPr>
        <w:t>is not configured</w:t>
      </w:r>
    </w:p>
    <w:p w14:paraId="7B5B6644" w14:textId="77777777" w:rsidR="007A1CED" w:rsidRPr="00A1121E"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sidRPr="00A1121E">
        <w:rPr>
          <w:rFonts w:ascii="Times New Roman" w:hAnsi="Times New Roman"/>
        </w:rPr>
        <w:t xml:space="preserve">If there is no </w:t>
      </w:r>
      <w:r w:rsidRPr="00A1121E">
        <w:rPr>
          <w:rFonts w:ascii="Times New Roman" w:eastAsia="MS Mincho" w:hAnsi="Times New Roman"/>
          <w:lang w:eastAsia="ja-JP"/>
        </w:rPr>
        <w:t>other DL signal on the same symbol,</w:t>
      </w:r>
      <w:r w:rsidRPr="00A1121E">
        <w:rPr>
          <w:rFonts w:ascii="Times New Roman" w:hAnsi="Times New Roman"/>
        </w:rPr>
        <w:t xml:space="preserve"> u</w:t>
      </w:r>
      <w:r w:rsidRPr="00A1121E">
        <w:rPr>
          <w:rFonts w:ascii="Times New Roman" w:eastAsia="MS Mincho" w:hAnsi="Times New Roman"/>
          <w:bCs/>
          <w:lang w:eastAsia="ja-JP"/>
        </w:rPr>
        <w:t xml:space="preserve">se one of two TCI states as default beam for aperiodic CSI-RS reception </w:t>
      </w:r>
      <w:r w:rsidRPr="00A1121E">
        <w:rPr>
          <w:rFonts w:ascii="Times New Roman" w:eastAsia="MS Mincho" w:hAnsi="Times New Roman"/>
          <w:bCs/>
          <w:strike/>
          <w:color w:val="FF0000"/>
          <w:lang w:eastAsia="ja-JP"/>
        </w:rPr>
        <w:t>using the same principles as for default TCI state for Rel-15 single TRP PDSCH case</w:t>
      </w:r>
      <w:r w:rsidRPr="00A1121E">
        <w:rPr>
          <w:rFonts w:ascii="Times New Roman" w:eastAsia="MS Mincho" w:hAnsi="Times New Roman"/>
          <w:bCs/>
          <w:lang w:eastAsia="ja-JP"/>
        </w:rPr>
        <w:t>, i.e.</w:t>
      </w:r>
    </w:p>
    <w:p w14:paraId="7C6F334A" w14:textId="77777777" w:rsidR="007A1CED" w:rsidRPr="00A1121E" w:rsidRDefault="001D648F">
      <w:pPr>
        <w:pStyle w:val="ListParagraph"/>
        <w:widowControl w:val="0"/>
        <w:numPr>
          <w:ilvl w:val="3"/>
          <w:numId w:val="32"/>
        </w:numPr>
        <w:spacing w:beforeLines="50" w:before="120" w:afterLines="50" w:after="120" w:line="240" w:lineRule="auto"/>
        <w:rPr>
          <w:rFonts w:ascii="Times New Roman" w:hAnsi="Times New Roman"/>
        </w:rPr>
      </w:pPr>
      <w:r w:rsidRPr="00A1121E">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510F8FFF" w14:textId="77777777" w:rsidR="007A1CED" w:rsidRPr="00A1121E" w:rsidRDefault="001D648F">
      <w:pPr>
        <w:pStyle w:val="ListParagraph"/>
        <w:widowControl w:val="0"/>
        <w:numPr>
          <w:ilvl w:val="2"/>
          <w:numId w:val="31"/>
        </w:numPr>
        <w:spacing w:beforeLines="50" w:before="120" w:afterLines="50" w:after="120" w:line="240" w:lineRule="auto"/>
        <w:rPr>
          <w:rFonts w:eastAsia="MS Mincho"/>
          <w:bCs/>
          <w:lang w:eastAsia="ja-JP"/>
        </w:rPr>
      </w:pPr>
      <w:r w:rsidRPr="00A1121E">
        <w:rPr>
          <w:rFonts w:ascii="Times New Roman" w:hAnsi="Times New Roman"/>
        </w:rPr>
        <w:t xml:space="preserve">If there is other </w:t>
      </w:r>
      <w:r w:rsidRPr="00A1121E">
        <w:rPr>
          <w:rFonts w:ascii="Times New Roman" w:eastAsia="MS Mincho" w:hAnsi="Times New Roman"/>
          <w:lang w:eastAsia="ja-JP"/>
        </w:rPr>
        <w:t>DL signal on the same symbol</w:t>
      </w:r>
      <w:r w:rsidRPr="00A1121E">
        <w:rPr>
          <w:rFonts w:ascii="Times New Roman" w:hAnsi="Times New Roman"/>
        </w:rPr>
        <w:t xml:space="preserve">, QCL assumption of </w:t>
      </w:r>
      <w:r w:rsidRPr="00A1121E">
        <w:rPr>
          <w:rFonts w:ascii="Times New Roman" w:eastAsia="MS Mincho" w:hAnsi="Times New Roman"/>
          <w:bCs/>
          <w:lang w:eastAsia="ja-JP"/>
        </w:rPr>
        <w:t>aperiodic CSI-RS reception is the same as the DL signal.</w:t>
      </w:r>
    </w:p>
    <w:tbl>
      <w:tblPr>
        <w:tblStyle w:val="TableGrid10"/>
        <w:tblW w:w="9350" w:type="dxa"/>
        <w:tblLayout w:type="fixed"/>
        <w:tblLook w:val="04A0" w:firstRow="1" w:lastRow="0" w:firstColumn="1" w:lastColumn="0" w:noHBand="0" w:noVBand="1"/>
      </w:tblPr>
      <w:tblGrid>
        <w:gridCol w:w="1975"/>
        <w:gridCol w:w="7375"/>
      </w:tblGrid>
      <w:tr w:rsidR="007A1CED" w14:paraId="755A05CC" w14:textId="77777777">
        <w:tc>
          <w:tcPr>
            <w:tcW w:w="1975" w:type="dxa"/>
            <w:shd w:val="clear" w:color="auto" w:fill="CC66FF"/>
          </w:tcPr>
          <w:p w14:paraId="5D141C0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785069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5627E43" w14:textId="77777777">
        <w:tc>
          <w:tcPr>
            <w:tcW w:w="1975" w:type="dxa"/>
          </w:tcPr>
          <w:p w14:paraId="199D5F7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652C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BBB3B57" w14:textId="77777777">
        <w:tc>
          <w:tcPr>
            <w:tcW w:w="1975" w:type="dxa"/>
          </w:tcPr>
          <w:p w14:paraId="3E92B1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CAB3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0D0051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second sub-bullet under the main bullet, we suggest to add a sub-sub-bullet just as in Rel-16.</w:t>
            </w:r>
          </w:p>
          <w:p w14:paraId="6050732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95F8FE5" w14:textId="77777777" w:rsidR="007A1CED" w:rsidRDefault="001D648F">
            <w:pPr>
              <w:pStyle w:val="ListParagraph"/>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p w14:paraId="321FF20C" w14:textId="77777777" w:rsidR="007A1CED" w:rsidRDefault="007A1CED">
            <w:pPr>
              <w:pStyle w:val="ListParagraph"/>
              <w:ind w:left="0"/>
              <w:contextualSpacing/>
              <w:rPr>
                <w:rFonts w:ascii="Times New Roman" w:eastAsiaTheme="minorEastAsia" w:hAnsi="Times New Roman"/>
                <w:lang w:eastAsia="zh-CN"/>
              </w:rPr>
            </w:pPr>
          </w:p>
          <w:p w14:paraId="0E95967F" w14:textId="77777777" w:rsidR="007A1CED" w:rsidRDefault="001D648F">
            <w:pPr>
              <w:pStyle w:val="ListParagraph"/>
              <w:numPr>
                <w:ilvl w:val="2"/>
                <w:numId w:val="13"/>
              </w:numPr>
              <w:contextualSpacing/>
              <w:rPr>
                <w:rFonts w:ascii="Times New Roman" w:eastAsiaTheme="minorEastAsia" w:hAnsi="Times New Roman"/>
                <w:lang w:eastAsia="zh-CN"/>
              </w:rPr>
            </w:pPr>
            <w:r>
              <w:rPr>
                <w:color w:val="FF0000"/>
              </w:rPr>
              <w:t>If there is a PDSCH indicated with two TCI states in the same symbols as the CSI-RS, the UE applies the first TCI state of the two TCI states when receiving the aperiodic CSI-RS</w:t>
            </w:r>
          </w:p>
        </w:tc>
      </w:tr>
      <w:tr w:rsidR="007A1CED" w14:paraId="19597C35" w14:textId="77777777">
        <w:tc>
          <w:tcPr>
            <w:tcW w:w="1975" w:type="dxa"/>
          </w:tcPr>
          <w:p w14:paraId="78E02A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AD435A1"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Support.</w:t>
            </w:r>
          </w:p>
          <w:p w14:paraId="4A1A3854"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 xml:space="preserve">Similar revision as Ericsson, </w:t>
            </w:r>
          </w:p>
          <w:p w14:paraId="6AEFDC5C" w14:textId="77777777" w:rsidR="007A1CED" w:rsidRDefault="001D648F">
            <w:pPr>
              <w:pStyle w:val="ListParagraph"/>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 xml:space="preserve">aperiodic CSI-RS reception is the same as the </w:t>
            </w:r>
            <w:ins w:id="50" w:author="ZTE" w:date="2021-08-24T09:02:00Z">
              <w:r>
                <w:rPr>
                  <w:rFonts w:ascii="Times New Roman" w:eastAsia="SimSun" w:hAnsi="Times New Roman" w:hint="eastAsia"/>
                  <w:bCs/>
                  <w:lang w:eastAsia="zh-CN"/>
                </w:rPr>
                <w:t xml:space="preserve">first TCI state of </w:t>
              </w:r>
            </w:ins>
            <w:r>
              <w:rPr>
                <w:rFonts w:ascii="Times New Roman" w:eastAsia="MS Mincho" w:hAnsi="Times New Roman"/>
                <w:bCs/>
                <w:lang w:eastAsia="ja-JP"/>
              </w:rPr>
              <w:t>DL signal.</w:t>
            </w:r>
          </w:p>
          <w:p w14:paraId="0EE59A34" w14:textId="77777777" w:rsidR="007A1CED" w:rsidRDefault="007A1CED">
            <w:pPr>
              <w:pStyle w:val="ListParagraph"/>
              <w:ind w:left="0"/>
              <w:contextualSpacing/>
              <w:rPr>
                <w:rFonts w:ascii="Times New Roman" w:hAnsi="Times New Roman"/>
                <w:lang w:eastAsia="zh-CN"/>
              </w:rPr>
            </w:pPr>
          </w:p>
        </w:tc>
      </w:tr>
      <w:tr w:rsidR="007A1CED" w14:paraId="3B67A73E" w14:textId="77777777">
        <w:tc>
          <w:tcPr>
            <w:tcW w:w="1975" w:type="dxa"/>
          </w:tcPr>
          <w:p w14:paraId="18FEC364"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09A8768" w14:textId="77777777" w:rsidR="00CD5250" w:rsidRDefault="00CD5250" w:rsidP="00CD525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14:paraId="43495D79" w14:textId="77777777" w:rsidR="00CD5250" w:rsidRDefault="00CD5250" w:rsidP="00CD5250">
            <w:pPr>
              <w:rPr>
                <w:rFonts w:eastAsia="Malgun Gothic"/>
                <w:lang w:eastAsia="ko-KR"/>
              </w:rPr>
            </w:pPr>
            <w:r>
              <w:rPr>
                <w:rFonts w:eastAsia="Malgun Gothic"/>
                <w:lang w:eastAsia="ko-KR"/>
              </w:rPr>
              <w:t>To clarify further, we would like to add a sub-sub-bullet under the second sub-bullet under the main bullet as follows.</w:t>
            </w:r>
          </w:p>
          <w:p w14:paraId="7093C9BD" w14:textId="77777777" w:rsidR="00CD5250" w:rsidRDefault="00CD5250" w:rsidP="00CD5250">
            <w:pPr>
              <w:rPr>
                <w:rFonts w:eastAsia="Malgun Gothic"/>
                <w:lang w:eastAsia="ko-KR"/>
              </w:rPr>
            </w:pPr>
            <w:r>
              <w:rPr>
                <w:rFonts w:eastAsia="Malgun Gothic"/>
                <w:lang w:eastAsia="ko-KR"/>
              </w:rPr>
              <w:t>…</w:t>
            </w:r>
          </w:p>
          <w:p w14:paraId="70AF5AB5" w14:textId="77777777" w:rsidR="00CD5250" w:rsidRPr="00CD5250" w:rsidRDefault="00CD5250" w:rsidP="00CD5250">
            <w:pPr>
              <w:pStyle w:val="ListParagraph"/>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14:paraId="1237C61F" w14:textId="77777777" w:rsidR="00CD5250" w:rsidRDefault="00CD5250" w:rsidP="001D648F">
            <w:pPr>
              <w:pStyle w:val="ListParagraph"/>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14:paraId="00B84A30" w14:textId="77777777" w:rsidR="00CD5250" w:rsidRDefault="00CD5250" w:rsidP="00CD5250">
            <w:pPr>
              <w:rPr>
                <w:rFonts w:eastAsia="Malgun Gothic"/>
                <w:lang w:eastAsia="ko-KR"/>
              </w:rPr>
            </w:pPr>
          </w:p>
          <w:p w14:paraId="3902CC62" w14:textId="77777777" w:rsidR="007A1CED" w:rsidRPr="00CD5250" w:rsidRDefault="00CD5250" w:rsidP="00CD5250">
            <w:pPr>
              <w:rPr>
                <w:rFonts w:eastAsia="Malgun Gothic"/>
                <w:lang w:eastAsia="ko-KR"/>
              </w:rPr>
            </w:pPr>
            <w:r>
              <w:rPr>
                <w:rFonts w:eastAsia="Malgun Gothic"/>
                <w:lang w:eastAsia="ko-KR"/>
              </w:rPr>
              <w:t xml:space="preserve">@Ericsson: we think the red part which you suggested is not needed as the </w:t>
            </w:r>
            <w:r>
              <w:rPr>
                <w:rFonts w:eastAsia="Malgun Gothic"/>
                <w:lang w:eastAsia="ko-KR"/>
              </w:rPr>
              <w:lastRenderedPageBreak/>
              <w:t xml:space="preserve">condition for the red part in the spec is “when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configured and at least one TCI codepoint is mapped to two TCI states”, but the condition in the main bullet of this proposal is that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NOT configured.</w:t>
            </w:r>
          </w:p>
        </w:tc>
      </w:tr>
      <w:tr w:rsidR="00946847" w14:paraId="57D38CF2" w14:textId="77777777">
        <w:tc>
          <w:tcPr>
            <w:tcW w:w="1975" w:type="dxa"/>
          </w:tcPr>
          <w:p w14:paraId="1287BA16" w14:textId="6809FE68"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7BFA992F" w14:textId="3F994333" w:rsidR="00946847" w:rsidRDefault="00946847" w:rsidP="00946847">
            <w:pPr>
              <w:pStyle w:val="ListParagraph"/>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FB5A2D" w14:paraId="6C696A90" w14:textId="77777777">
        <w:tc>
          <w:tcPr>
            <w:tcW w:w="1975" w:type="dxa"/>
          </w:tcPr>
          <w:p w14:paraId="69D2F6E7" w14:textId="76D1065E"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D56F7B3" w14:textId="4BEE3ECE"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the proposal </w:t>
            </w:r>
          </w:p>
        </w:tc>
      </w:tr>
      <w:tr w:rsidR="00A769A9" w14:paraId="481CB9FA" w14:textId="77777777">
        <w:tc>
          <w:tcPr>
            <w:tcW w:w="1975" w:type="dxa"/>
          </w:tcPr>
          <w:p w14:paraId="2329FCAB" w14:textId="76DD9AE2"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E8BB93A"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FL proposal. </w:t>
            </w:r>
          </w:p>
          <w:p w14:paraId="1CCEE465" w14:textId="41EAB05B" w:rsidR="00A769A9" w:rsidRDefault="00A769A9" w:rsidP="000A1956">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Regarding to the selection rule from the two TCI states, </w:t>
            </w:r>
            <w:r>
              <w:rPr>
                <w:rFonts w:ascii="Times New Roman" w:eastAsia="MS Mincho" w:hAnsi="Times New Roman"/>
                <w:lang w:eastAsia="ja-JP"/>
              </w:rPr>
              <w:t xml:space="preserve">we think there is no technical benefit for each option. </w:t>
            </w:r>
            <w:r w:rsidR="000A1956">
              <w:rPr>
                <w:rFonts w:ascii="Times New Roman" w:eastAsia="MS Mincho" w:hAnsi="Times New Roman"/>
                <w:lang w:eastAsia="ja-JP"/>
              </w:rPr>
              <w:t>We think we can</w:t>
            </w:r>
            <w:r>
              <w:rPr>
                <w:rFonts w:ascii="Times New Roman" w:eastAsia="MS Mincho" w:hAnsi="Times New Roman"/>
                <w:lang w:eastAsia="ja-JP"/>
              </w:rPr>
              <w:t xml:space="preserve"> pick up one simple option, e.g. </w:t>
            </w:r>
            <w:r>
              <w:rPr>
                <w:rFonts w:ascii="Times New Roman" w:hAnsi="Times New Roman"/>
              </w:rPr>
              <w:t>always selects the first</w:t>
            </w:r>
            <w:r>
              <w:rPr>
                <w:rFonts w:ascii="Times New Roman" w:eastAsia="MS Mincho" w:hAnsi="Times New Roman"/>
                <w:lang w:eastAsia="ja-JP"/>
              </w:rPr>
              <w:t xml:space="preserve"> TCI state.</w:t>
            </w:r>
          </w:p>
        </w:tc>
      </w:tr>
      <w:tr w:rsidR="00A769A9" w14:paraId="2105413A" w14:textId="77777777">
        <w:tc>
          <w:tcPr>
            <w:tcW w:w="1975" w:type="dxa"/>
          </w:tcPr>
          <w:p w14:paraId="11178A02" w14:textId="2933B17E" w:rsidR="00A769A9" w:rsidRPr="00BF2A83" w:rsidRDefault="00BF2A83"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162E91" w14:textId="312775BA" w:rsidR="00A769A9" w:rsidRDefault="00BF2A83"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5C5D2F" w14:paraId="1F53F70A" w14:textId="77777777">
        <w:tc>
          <w:tcPr>
            <w:tcW w:w="1975" w:type="dxa"/>
          </w:tcPr>
          <w:p w14:paraId="61A40BA9" w14:textId="489AB861"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6D603812" w14:textId="72A0317C"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7A697C21" w14:textId="77777777">
        <w:tc>
          <w:tcPr>
            <w:tcW w:w="1975" w:type="dxa"/>
          </w:tcPr>
          <w:p w14:paraId="7338EEB5" w14:textId="10B05993" w:rsidR="00ED3BFD" w:rsidRDefault="00ED3BFD" w:rsidP="00ED3BFD">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Xiaomi</w:t>
            </w:r>
          </w:p>
        </w:tc>
        <w:tc>
          <w:tcPr>
            <w:tcW w:w="7375" w:type="dxa"/>
          </w:tcPr>
          <w:p w14:paraId="6A2A78CF" w14:textId="5869180B" w:rsidR="00ED3BFD" w:rsidRDefault="00ED3BFD" w:rsidP="00ED3BFD">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A24A5" w14:paraId="374B77FE" w14:textId="77777777">
        <w:tc>
          <w:tcPr>
            <w:tcW w:w="1975" w:type="dxa"/>
          </w:tcPr>
          <w:p w14:paraId="6FC86CF7" w14:textId="40E3D7BD" w:rsidR="006A24A5" w:rsidRDefault="006A24A5" w:rsidP="006A24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7093537" w14:textId="7FD841CD" w:rsidR="006A24A5" w:rsidRDefault="006A24A5" w:rsidP="006A24A5">
            <w:pPr>
              <w:pStyle w:val="ListParagraph"/>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DA1FDA" w14:paraId="22740986" w14:textId="77777777">
        <w:tc>
          <w:tcPr>
            <w:tcW w:w="1975" w:type="dxa"/>
          </w:tcPr>
          <w:p w14:paraId="4543D955" w14:textId="4B32EC43" w:rsidR="00DA1FDA" w:rsidRDefault="00DA1FDA" w:rsidP="00DA1FDA">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56F57AC7" w14:textId="7B9E910A" w:rsidR="00DA1FDA" w:rsidRDefault="00DA1FDA" w:rsidP="00DA1FDA">
            <w:pPr>
              <w:pStyle w:val="ListParagraph"/>
              <w:ind w:left="0"/>
              <w:contextualSpacing/>
              <w:rPr>
                <w:rFonts w:ascii="Times New Roman" w:hAnsi="Times New Roman"/>
                <w:lang w:eastAsia="zh-CN"/>
              </w:rPr>
            </w:pPr>
            <w:r>
              <w:rPr>
                <w:rFonts w:ascii="Times New Roman" w:eastAsia="MS Mincho" w:hAnsi="Times New Roman"/>
                <w:lang w:eastAsia="ja-JP"/>
              </w:rPr>
              <w:t>Support the proposal.</w:t>
            </w:r>
          </w:p>
        </w:tc>
      </w:tr>
      <w:tr w:rsidR="00403BE9" w14:paraId="72EC2F65" w14:textId="77777777">
        <w:tc>
          <w:tcPr>
            <w:tcW w:w="1975" w:type="dxa"/>
          </w:tcPr>
          <w:p w14:paraId="7428F8A1" w14:textId="49BAF36F" w:rsidR="00403BE9" w:rsidRDefault="00403BE9" w:rsidP="00403BE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 xml:space="preserve">Huawei, </w:t>
            </w:r>
            <w:r>
              <w:rPr>
                <w:rFonts w:ascii="Times New Roman" w:eastAsiaTheme="minorEastAsia" w:hAnsi="Times New Roman"/>
                <w:lang w:eastAsia="zh-CN"/>
              </w:rPr>
              <w:t>HiSilicon</w:t>
            </w:r>
          </w:p>
        </w:tc>
        <w:tc>
          <w:tcPr>
            <w:tcW w:w="7375" w:type="dxa"/>
          </w:tcPr>
          <w:p w14:paraId="62D7267B" w14:textId="2419B501" w:rsidR="00403BE9" w:rsidRDefault="00403BE9" w:rsidP="00403BE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Fine with the proposal.</w:t>
            </w:r>
          </w:p>
        </w:tc>
      </w:tr>
      <w:tr w:rsidR="00403BE9" w14:paraId="62C29C67" w14:textId="77777777">
        <w:tc>
          <w:tcPr>
            <w:tcW w:w="1975" w:type="dxa"/>
          </w:tcPr>
          <w:p w14:paraId="25D21F47" w14:textId="064DCFBF" w:rsidR="00403BE9" w:rsidRDefault="00A1121E" w:rsidP="00403BE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58AF2FB" w14:textId="77777777" w:rsidR="00A1121E" w:rsidRPr="00C10F74" w:rsidRDefault="00A1121E" w:rsidP="00A1121E">
            <w:pPr>
              <w:spacing w:after="0" w:line="240" w:lineRule="auto"/>
              <w:rPr>
                <w:rFonts w:ascii="Times New Roman" w:eastAsia="Calibri" w:hAnsi="Times New Roman"/>
                <w:b/>
                <w:bCs/>
              </w:rPr>
            </w:pPr>
            <w:r w:rsidRPr="00C10F74">
              <w:rPr>
                <w:rFonts w:ascii="Times New Roman" w:hAnsi="Times New Roman"/>
                <w:b/>
                <w:bCs/>
                <w:highlight w:val="yellow"/>
              </w:rPr>
              <w:t>Proposal #4-5c:</w:t>
            </w:r>
          </w:p>
          <w:p w14:paraId="3E984C6B" w14:textId="77777777" w:rsidR="00A1121E" w:rsidRPr="00C10F74" w:rsidRDefault="00A1121E" w:rsidP="00C10F74">
            <w:pPr>
              <w:pStyle w:val="ListParagraph"/>
              <w:numPr>
                <w:ilvl w:val="0"/>
                <w:numId w:val="31"/>
              </w:numPr>
              <w:spacing w:line="240" w:lineRule="auto"/>
              <w:rPr>
                <w:rFonts w:ascii="Times New Roman" w:eastAsia="MS Mincho" w:hAnsi="Times New Roman"/>
                <w:bCs/>
                <w:lang w:eastAsia="ja-JP"/>
              </w:rPr>
            </w:pPr>
            <w:r w:rsidRPr="00C10F74">
              <w:rPr>
                <w:rFonts w:ascii="Times New Roman" w:eastAsia="MS Mincho" w:hAnsi="Times New Roman"/>
                <w:bCs/>
                <w:lang w:eastAsia="ja-JP"/>
              </w:rPr>
              <w:t xml:space="preserve">If enhanced SFN PDCCH transmission scheme (scheme 1 or </w:t>
            </w:r>
            <w:r w:rsidRPr="00C10F74">
              <w:rPr>
                <w:rFonts w:ascii="Times New Roman" w:eastAsia="MS Mincho" w:hAnsi="Times New Roman"/>
                <w:bCs/>
                <w:color w:val="FF0000"/>
                <w:lang w:eastAsia="ja-JP"/>
              </w:rPr>
              <w:t>if supported TRP-based pre-compensation</w:t>
            </w:r>
            <w:r w:rsidRPr="00C10F74">
              <w:rPr>
                <w:rFonts w:ascii="Times New Roman" w:eastAsia="MS Mincho" w:hAnsi="Times New Roman"/>
                <w:bCs/>
                <w:lang w:eastAsia="ja-JP"/>
              </w:rPr>
              <w:t xml:space="preserve">) is configured and CORESET is indicated with two TCI states, and </w:t>
            </w:r>
            <w:r w:rsidRPr="00C10F74">
              <w:rPr>
                <w:rFonts w:ascii="Times New Roman" w:hAnsi="Times New Roman"/>
              </w:rPr>
              <w:t xml:space="preserve">scheduling offset for AP CSI-RS is less than the threshold and </w:t>
            </w:r>
            <w:proofErr w:type="spellStart"/>
            <w:r w:rsidRPr="00C10F74">
              <w:rPr>
                <w:rFonts w:ascii="Times New Roman" w:hAnsi="Times New Roman"/>
                <w:i/>
                <w:iCs/>
              </w:rPr>
              <w:t>enableTwoDefaultTCIStates</w:t>
            </w:r>
            <w:proofErr w:type="spellEnd"/>
            <w:r w:rsidRPr="00C10F74">
              <w:rPr>
                <w:rFonts w:ascii="Times New Roman" w:hAnsi="Times New Roman"/>
              </w:rPr>
              <w:t xml:space="preserve"> </w:t>
            </w:r>
            <w:r w:rsidRPr="00C10F74">
              <w:rPr>
                <w:rFonts w:ascii="Times New Roman" w:eastAsia="MS Mincho" w:hAnsi="Times New Roman"/>
                <w:bCs/>
                <w:lang w:eastAsia="ja-JP"/>
              </w:rPr>
              <w:t>is not configured</w:t>
            </w:r>
          </w:p>
          <w:p w14:paraId="73B8786A" w14:textId="77777777" w:rsidR="00A1121E" w:rsidRPr="00C10F74" w:rsidRDefault="00A1121E" w:rsidP="00C10F74">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sidRPr="00C10F74">
              <w:rPr>
                <w:rFonts w:ascii="Times New Roman" w:hAnsi="Times New Roman"/>
              </w:rPr>
              <w:t xml:space="preserve">If there is no </w:t>
            </w:r>
            <w:r w:rsidRPr="00C10F74">
              <w:rPr>
                <w:rFonts w:ascii="Times New Roman" w:eastAsia="MS Mincho" w:hAnsi="Times New Roman"/>
                <w:lang w:eastAsia="ja-JP"/>
              </w:rPr>
              <w:t>other DL signal on the same symbol,</w:t>
            </w:r>
            <w:r w:rsidRPr="00C10F74">
              <w:rPr>
                <w:rFonts w:ascii="Times New Roman" w:hAnsi="Times New Roman"/>
              </w:rPr>
              <w:t xml:space="preserve"> u</w:t>
            </w:r>
            <w:r w:rsidRPr="00C10F74">
              <w:rPr>
                <w:rFonts w:ascii="Times New Roman" w:eastAsia="MS Mincho" w:hAnsi="Times New Roman"/>
                <w:bCs/>
                <w:lang w:eastAsia="ja-JP"/>
              </w:rPr>
              <w:t xml:space="preserve">se one of two TCI states as default beam for aperiodic CSI-RS reception </w:t>
            </w:r>
            <w:r w:rsidRPr="00C10F74">
              <w:rPr>
                <w:rFonts w:ascii="Times New Roman" w:eastAsia="MS Mincho" w:hAnsi="Times New Roman"/>
                <w:bCs/>
                <w:strike/>
                <w:color w:val="FF0000"/>
                <w:lang w:eastAsia="ja-JP"/>
              </w:rPr>
              <w:t>using the same principles as for default TCI state for Rel-15 single TRP PDSCH case</w:t>
            </w:r>
            <w:r w:rsidRPr="00C10F74">
              <w:rPr>
                <w:rFonts w:ascii="Times New Roman" w:eastAsia="MS Mincho" w:hAnsi="Times New Roman"/>
                <w:bCs/>
                <w:lang w:eastAsia="ja-JP"/>
              </w:rPr>
              <w:t>, i.e.</w:t>
            </w:r>
          </w:p>
          <w:p w14:paraId="06F068A8" w14:textId="557EC631" w:rsidR="00A1121E" w:rsidRPr="00C10F74" w:rsidRDefault="00A1121E" w:rsidP="00C10F74">
            <w:pPr>
              <w:pStyle w:val="ListParagraph"/>
              <w:widowControl w:val="0"/>
              <w:numPr>
                <w:ilvl w:val="3"/>
                <w:numId w:val="31"/>
              </w:numPr>
              <w:spacing w:beforeLines="50" w:before="120" w:afterLines="50" w:after="120" w:line="240" w:lineRule="auto"/>
              <w:rPr>
                <w:rFonts w:ascii="Times New Roman" w:hAnsi="Times New Roman"/>
              </w:rPr>
            </w:pPr>
            <w:r w:rsidRPr="00C10F74">
              <w:rPr>
                <w:rFonts w:ascii="Times New Roman" w:hAnsi="Times New Roman"/>
              </w:rPr>
              <w:t xml:space="preserve">using one TCI state of the CORESET with the lowest CORESET ID in the latest slot as default beam for aperiodic CSI-RS reception. </w:t>
            </w:r>
            <w:r w:rsidR="00C10F74">
              <w:rPr>
                <w:rFonts w:ascii="Times New Roman" w:hAnsi="Times New Roman"/>
              </w:rPr>
              <w:t>I</w:t>
            </w:r>
            <w:r w:rsidRPr="00C10F74">
              <w:rPr>
                <w:rFonts w:ascii="Times New Roman" w:hAnsi="Times New Roman"/>
              </w:rPr>
              <w:t xml:space="preserve">f there are two activated TCI states for the CORESET with the lowest CORESET ID, one of two TCI states will be selected, </w:t>
            </w:r>
            <w:r w:rsidRPr="00C10F74">
              <w:rPr>
                <w:rFonts w:ascii="Times New Roman" w:hAnsi="Times New Roman"/>
                <w:strike/>
                <w:color w:val="FF0000"/>
              </w:rPr>
              <w:t>e.g.</w:t>
            </w:r>
            <w:r w:rsidRPr="00C10F74">
              <w:rPr>
                <w:rFonts w:ascii="Times New Roman" w:hAnsi="Times New Roman"/>
                <w:color w:val="FF0000"/>
              </w:rPr>
              <w:t xml:space="preserve"> </w:t>
            </w:r>
            <w:r w:rsidR="00C10F74">
              <w:rPr>
                <w:rFonts w:ascii="Times New Roman" w:hAnsi="Times New Roman"/>
                <w:color w:val="FF0000"/>
              </w:rPr>
              <w:t xml:space="preserve">i.e. </w:t>
            </w:r>
            <w:r w:rsidRPr="00C10F74">
              <w:rPr>
                <w:rFonts w:ascii="Times New Roman" w:hAnsi="Times New Roman"/>
              </w:rPr>
              <w:t xml:space="preserve">always selects the first </w:t>
            </w:r>
            <w:r w:rsidRPr="00C10F74">
              <w:rPr>
                <w:rFonts w:ascii="Times New Roman" w:hAnsi="Times New Roman"/>
                <w:strike/>
                <w:color w:val="FF0000"/>
              </w:rPr>
              <w:t>or the second</w:t>
            </w:r>
            <w:r w:rsidRPr="00C10F74">
              <w:rPr>
                <w:rFonts w:ascii="Times New Roman" w:hAnsi="Times New Roman"/>
                <w:color w:val="FF0000"/>
              </w:rPr>
              <w:t xml:space="preserve"> </w:t>
            </w:r>
            <w:r w:rsidRPr="00C10F74">
              <w:rPr>
                <w:rFonts w:ascii="Times New Roman" w:hAnsi="Times New Roman"/>
              </w:rPr>
              <w:t xml:space="preserve">TCI state or the TCI state with a lower ID. </w:t>
            </w:r>
          </w:p>
          <w:p w14:paraId="4FEBA91B" w14:textId="3724DBD7" w:rsidR="00A1121E" w:rsidRPr="00C10F74" w:rsidRDefault="00A1121E" w:rsidP="00C10F74">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sidRPr="00C10F74">
              <w:rPr>
                <w:rFonts w:ascii="Times New Roman" w:hAnsi="Times New Roman"/>
              </w:rPr>
              <w:t xml:space="preserve">If there is other </w:t>
            </w:r>
            <w:r w:rsidRPr="00C10F74">
              <w:rPr>
                <w:rFonts w:ascii="Times New Roman" w:eastAsia="MS Mincho" w:hAnsi="Times New Roman"/>
                <w:lang w:eastAsia="ja-JP"/>
              </w:rPr>
              <w:t>DL signal on the same symbol</w:t>
            </w:r>
            <w:r w:rsidRPr="00C10F74">
              <w:rPr>
                <w:rFonts w:ascii="Times New Roman" w:hAnsi="Times New Roman"/>
              </w:rPr>
              <w:t xml:space="preserve">, QCL assumption of </w:t>
            </w:r>
            <w:r w:rsidRPr="00C10F74">
              <w:rPr>
                <w:rFonts w:ascii="Times New Roman" w:eastAsia="MS Mincho" w:hAnsi="Times New Roman"/>
                <w:bCs/>
                <w:lang w:eastAsia="ja-JP"/>
              </w:rPr>
              <w:t>aperiodic CSI-RS reception is the same as the DL signal.</w:t>
            </w:r>
          </w:p>
          <w:p w14:paraId="0906BE63" w14:textId="46B3EBC7" w:rsidR="00403BE9" w:rsidRPr="00C10F74" w:rsidRDefault="00C10F74" w:rsidP="00C10F74">
            <w:pPr>
              <w:pStyle w:val="ListParagraph"/>
              <w:numPr>
                <w:ilvl w:val="3"/>
                <w:numId w:val="31"/>
              </w:numPr>
              <w:spacing w:line="256" w:lineRule="auto"/>
              <w:contextualSpacing/>
              <w:jc w:val="left"/>
              <w:rPr>
                <w:rFonts w:ascii="Times New Roman" w:hAnsi="Times New Roman"/>
                <w:color w:val="FF0000"/>
              </w:rPr>
            </w:pPr>
            <w:r w:rsidRPr="00C10F74">
              <w:rPr>
                <w:rFonts w:ascii="Times New Roman" w:hAnsi="Times New Roman"/>
                <w:color w:val="FF0000"/>
              </w:rPr>
              <w:t>The other DL signal refers to the same DL signals as in Rel-15/16.</w:t>
            </w:r>
          </w:p>
        </w:tc>
      </w:tr>
    </w:tbl>
    <w:p w14:paraId="3BCC0383" w14:textId="77777777" w:rsidR="007A1CED" w:rsidRDefault="007A1CED">
      <w:pPr>
        <w:widowControl w:val="0"/>
        <w:spacing w:after="120" w:line="240" w:lineRule="auto"/>
        <w:rPr>
          <w:rFonts w:eastAsia="MS Mincho"/>
          <w:bCs/>
          <w:color w:val="000000" w:themeColor="text1"/>
          <w:lang w:val="en-US" w:eastAsia="ja-JP"/>
        </w:rPr>
      </w:pPr>
    </w:p>
    <w:p w14:paraId="1CAF8671" w14:textId="77777777" w:rsidR="007A1CED" w:rsidRDefault="001D648F">
      <w:pPr>
        <w:pStyle w:val="Heading3"/>
        <w:numPr>
          <w:ilvl w:val="2"/>
          <w:numId w:val="10"/>
        </w:numPr>
        <w:ind w:left="450"/>
        <w:rPr>
          <w:lang w:val="en-US"/>
        </w:rPr>
      </w:pPr>
      <w:r>
        <w:rPr>
          <w:lang w:val="en-US"/>
        </w:rPr>
        <w:t>Issue #4-6 (Default spatial / PL RS for single-TRP PUSCH/PUCCH/SRS)</w:t>
      </w:r>
    </w:p>
    <w:p w14:paraId="14C56C54" w14:textId="77777777"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74D98CBB" w14:textId="77777777" w:rsidR="007A1CED" w:rsidRDefault="001D648F">
      <w:pPr>
        <w:pStyle w:val="Heading4"/>
        <w:rPr>
          <w:u w:val="single"/>
          <w:lang w:val="en-US"/>
        </w:rPr>
      </w:pPr>
      <w:r>
        <w:rPr>
          <w:u w:val="single"/>
          <w:lang w:val="en-US"/>
        </w:rPr>
        <w:lastRenderedPageBreak/>
        <w:t>Round-1</w:t>
      </w:r>
    </w:p>
    <w:p w14:paraId="58F8E74E" w14:textId="77777777" w:rsidR="007A1CED" w:rsidRDefault="001D648F">
      <w:pPr>
        <w:spacing w:before="120" w:after="120"/>
        <w:rPr>
          <w:rFonts w:eastAsia="Calibri"/>
          <w:b/>
          <w:bCs/>
          <w:sz w:val="22"/>
          <w:szCs w:val="22"/>
        </w:rPr>
      </w:pPr>
      <w:r>
        <w:rPr>
          <w:b/>
          <w:bCs/>
          <w:sz w:val="22"/>
          <w:szCs w:val="22"/>
        </w:rPr>
        <w:t>Proposal #4-6:</w:t>
      </w:r>
    </w:p>
    <w:p w14:paraId="5FCE8176"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0497BD0"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6E1F9C46"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4DBB0EBB"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C310BF4"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0A45853"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5BDD22F8"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D93747C"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2CE8A492"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3FE419D"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0F76FA0E" w14:textId="77777777">
        <w:tc>
          <w:tcPr>
            <w:tcW w:w="1975" w:type="dxa"/>
            <w:shd w:val="clear" w:color="auto" w:fill="CC66FF"/>
          </w:tcPr>
          <w:p w14:paraId="7C281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EC61F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738D873" w14:textId="77777777">
        <w:tc>
          <w:tcPr>
            <w:tcW w:w="1975" w:type="dxa"/>
          </w:tcPr>
          <w:p w14:paraId="62639C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284AE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14:paraId="70B77D77" w14:textId="77777777">
        <w:tc>
          <w:tcPr>
            <w:tcW w:w="1975" w:type="dxa"/>
          </w:tcPr>
          <w:p w14:paraId="3AD49FC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0158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7A1CED" w14:paraId="3C381761" w14:textId="77777777">
        <w:tc>
          <w:tcPr>
            <w:tcW w:w="1975" w:type="dxa"/>
          </w:tcPr>
          <w:p w14:paraId="4A5540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A2162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7A1CED" w14:paraId="38360E9B" w14:textId="77777777">
        <w:tc>
          <w:tcPr>
            <w:tcW w:w="1975" w:type="dxa"/>
          </w:tcPr>
          <w:p w14:paraId="4EE5B5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D7DA5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14:paraId="1021D77F" w14:textId="77777777">
        <w:tc>
          <w:tcPr>
            <w:tcW w:w="1975" w:type="dxa"/>
          </w:tcPr>
          <w:p w14:paraId="0CDB1B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CC1FE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494ADDD0" w14:textId="77777777" w:rsidR="007A1CED" w:rsidRDefault="007A1CED">
            <w:pPr>
              <w:pStyle w:val="ListParagraph"/>
              <w:ind w:left="0"/>
              <w:contextualSpacing/>
              <w:rPr>
                <w:rFonts w:ascii="Times New Roman" w:eastAsiaTheme="minorEastAsia" w:hAnsi="Times New Roman"/>
                <w:lang w:eastAsia="zh-CN"/>
              </w:rPr>
            </w:pPr>
          </w:p>
          <w:p w14:paraId="582C4735"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5B4A382"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DF1713D"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292282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C1AFE5E"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529D1757"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6F955179"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4E638C3D"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C07CE9C"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328E175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lastRenderedPageBreak/>
              <w:t>Above applies at least for the single TRP case</w:t>
            </w:r>
            <w:r>
              <w:rPr>
                <w:rFonts w:ascii="Times" w:eastAsiaTheme="minorEastAsia" w:hAnsi="Times" w:cs="Times" w:hint="eastAsia"/>
                <w:bCs/>
                <w:highlight w:val="yellow"/>
                <w:lang w:eastAsia="zh-CN"/>
              </w:rPr>
              <w:t>4</w:t>
            </w:r>
          </w:p>
        </w:tc>
      </w:tr>
      <w:tr w:rsidR="007A1CED" w14:paraId="04010D4E" w14:textId="77777777">
        <w:tc>
          <w:tcPr>
            <w:tcW w:w="1975" w:type="dxa"/>
          </w:tcPr>
          <w:p w14:paraId="7D54DE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BF368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450EBD5B" w14:textId="77777777">
        <w:tc>
          <w:tcPr>
            <w:tcW w:w="1975" w:type="dxa"/>
          </w:tcPr>
          <w:p w14:paraId="37681AA4"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D2CCFC"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FB1CD48" w14:textId="77777777">
        <w:tc>
          <w:tcPr>
            <w:tcW w:w="1975" w:type="dxa"/>
          </w:tcPr>
          <w:p w14:paraId="618335C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1B31E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410D38D" w14:textId="77777777">
        <w:tc>
          <w:tcPr>
            <w:tcW w:w="1975" w:type="dxa"/>
          </w:tcPr>
          <w:p w14:paraId="731D141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D983A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16DEDDE7" w14:textId="77777777">
        <w:tc>
          <w:tcPr>
            <w:tcW w:w="1975" w:type="dxa"/>
          </w:tcPr>
          <w:p w14:paraId="649078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7079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03F36B6" w14:textId="77777777">
        <w:tc>
          <w:tcPr>
            <w:tcW w:w="1975" w:type="dxa"/>
          </w:tcPr>
          <w:p w14:paraId="7EF3A5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2BD2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7A1CED" w14:paraId="633A790F" w14:textId="77777777">
        <w:tc>
          <w:tcPr>
            <w:tcW w:w="1975" w:type="dxa"/>
          </w:tcPr>
          <w:p w14:paraId="142286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80B2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55432186" w14:textId="77777777" w:rsidR="007A1CED" w:rsidRDefault="007A1CED">
      <w:pPr>
        <w:ind w:firstLine="288"/>
        <w:rPr>
          <w:sz w:val="22"/>
          <w:szCs w:val="22"/>
          <w:lang w:val="en-US"/>
        </w:rPr>
      </w:pPr>
    </w:p>
    <w:p w14:paraId="0B6A055F" w14:textId="77777777" w:rsidR="007A1CED" w:rsidRDefault="001D648F">
      <w:pPr>
        <w:pStyle w:val="Heading4"/>
        <w:rPr>
          <w:u w:val="single"/>
          <w:lang w:val="en-US"/>
        </w:rPr>
      </w:pPr>
      <w:r>
        <w:rPr>
          <w:u w:val="single"/>
          <w:lang w:val="en-US"/>
        </w:rPr>
        <w:t>Round-2</w:t>
      </w:r>
    </w:p>
    <w:p w14:paraId="7D5CD25E" w14:textId="77777777" w:rsidR="007A1CED" w:rsidRDefault="001D648F">
      <w:pPr>
        <w:spacing w:before="120" w:after="120"/>
        <w:rPr>
          <w:rFonts w:eastAsia="Calibri"/>
          <w:b/>
          <w:bCs/>
          <w:sz w:val="22"/>
          <w:szCs w:val="22"/>
        </w:rPr>
      </w:pPr>
      <w:r>
        <w:rPr>
          <w:b/>
          <w:bCs/>
          <w:sz w:val="22"/>
          <w:szCs w:val="22"/>
          <w:highlight w:val="yellow"/>
        </w:rPr>
        <w:t>Proposal #4-6a:</w:t>
      </w:r>
    </w:p>
    <w:p w14:paraId="6CFF5D93"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BB5D34E"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29781767"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F268981"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7617D2"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417C93CD"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633F085F"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3109BE"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684F80B5"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4D0992EB"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0356222F" w14:textId="77777777" w:rsidR="007A1CED" w:rsidRDefault="007A1CED">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54591683" w14:textId="77777777">
        <w:tc>
          <w:tcPr>
            <w:tcW w:w="1975" w:type="dxa"/>
            <w:shd w:val="clear" w:color="auto" w:fill="CC66FF"/>
          </w:tcPr>
          <w:p w14:paraId="1A6A0C4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165401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535C8C6" w14:textId="77777777">
        <w:tc>
          <w:tcPr>
            <w:tcW w:w="1975" w:type="dxa"/>
          </w:tcPr>
          <w:p w14:paraId="78C17D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1EBFC2B" w14:textId="77777777" w:rsidR="007A1CED" w:rsidRDefault="001D648F">
            <w:pPr>
              <w:contextualSpacing/>
              <w:rPr>
                <w:rFonts w:eastAsiaTheme="minorEastAsia"/>
                <w:lang w:eastAsia="zh-CN"/>
              </w:rPr>
            </w:pPr>
            <w:r>
              <w:rPr>
                <w:rFonts w:eastAsiaTheme="minorEastAsia" w:hint="eastAsia"/>
                <w:lang w:eastAsia="zh-CN"/>
              </w:rPr>
              <w:t xml:space="preserve">We suggest </w:t>
            </w:r>
            <w:proofErr w:type="gramStart"/>
            <w:r>
              <w:rPr>
                <w:rFonts w:eastAsiaTheme="minorEastAsia" w:hint="eastAsia"/>
                <w:lang w:eastAsia="zh-CN"/>
              </w:rPr>
              <w:t>to discuss</w:t>
            </w:r>
            <w:proofErr w:type="gramEnd"/>
            <w:r>
              <w:rPr>
                <w:rFonts w:eastAsiaTheme="minorEastAsia" w:hint="eastAsia"/>
                <w:lang w:eastAsia="zh-CN"/>
              </w:rPr>
              <w:t xml:space="preserve"> this issue with low </w:t>
            </w:r>
            <w:r>
              <w:rPr>
                <w:rFonts w:eastAsiaTheme="minorEastAsia"/>
                <w:lang w:eastAsia="zh-CN"/>
              </w:rPr>
              <w:t>priority</w:t>
            </w:r>
            <w:r>
              <w:rPr>
                <w:rFonts w:eastAsiaTheme="minorEastAsia" w:hint="eastAsia"/>
                <w:lang w:eastAsia="zh-CN"/>
              </w:rPr>
              <w:t xml:space="preserve">. </w:t>
            </w:r>
          </w:p>
        </w:tc>
      </w:tr>
      <w:tr w:rsidR="007A1CED" w14:paraId="58633929" w14:textId="77777777">
        <w:tc>
          <w:tcPr>
            <w:tcW w:w="1975" w:type="dxa"/>
          </w:tcPr>
          <w:p w14:paraId="3B6434E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E4DC3F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698FD4A5" w14:textId="77777777">
        <w:tc>
          <w:tcPr>
            <w:tcW w:w="1975" w:type="dxa"/>
          </w:tcPr>
          <w:p w14:paraId="7194CBB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457DB9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A1CED" w14:paraId="127F1669" w14:textId="77777777">
        <w:tc>
          <w:tcPr>
            <w:tcW w:w="1975" w:type="dxa"/>
          </w:tcPr>
          <w:p w14:paraId="4DDD9EF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2898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4741702E" w14:textId="77777777">
        <w:tc>
          <w:tcPr>
            <w:tcW w:w="1975" w:type="dxa"/>
          </w:tcPr>
          <w:p w14:paraId="308B85F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39F746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14:paraId="5FDA305E" w14:textId="77777777">
        <w:tc>
          <w:tcPr>
            <w:tcW w:w="1975" w:type="dxa"/>
          </w:tcPr>
          <w:p w14:paraId="347969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DAF12C" w14:textId="77777777" w:rsidR="007A1CED" w:rsidRDefault="001D648F">
            <w:pPr>
              <w:spacing w:before="120" w:after="120"/>
              <w:rPr>
                <w:bCs/>
              </w:rPr>
            </w:pPr>
            <w:r>
              <w:rPr>
                <w:bCs/>
              </w:rPr>
              <w:t xml:space="preserve">We suggest </w:t>
            </w:r>
            <w:proofErr w:type="gramStart"/>
            <w:r>
              <w:rPr>
                <w:bCs/>
              </w:rPr>
              <w:t>to update</w:t>
            </w:r>
            <w:proofErr w:type="gramEnd"/>
            <w:r>
              <w:rPr>
                <w:bCs/>
              </w:rPr>
              <w:t xml:space="preserve"> the proposal as below and we are OK to discuss it later.</w:t>
            </w:r>
          </w:p>
          <w:p w14:paraId="5A62F994" w14:textId="77777777" w:rsidR="007A1CED" w:rsidRDefault="001D648F">
            <w:pPr>
              <w:spacing w:before="120" w:after="120"/>
              <w:rPr>
                <w:rFonts w:eastAsia="Calibri"/>
                <w:b/>
                <w:bCs/>
              </w:rPr>
            </w:pPr>
            <w:r>
              <w:rPr>
                <w:b/>
                <w:bCs/>
                <w:highlight w:val="yellow"/>
              </w:rPr>
              <w:t>Proposal #4-6a:</w:t>
            </w:r>
          </w:p>
          <w:p w14:paraId="220D7F61" w14:textId="77777777" w:rsidR="007A1CED" w:rsidRDefault="001D648F">
            <w:pPr>
              <w:spacing w:beforeLines="50" w:before="120" w:afterLines="50" w:after="120" w:line="240" w:lineRule="auto"/>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Pr>
                <w:rFonts w:eastAsia="MS Mincho"/>
                <w:bCs/>
                <w:color w:val="0070C0"/>
                <w:lang w:eastAsia="ja-JP"/>
              </w:rPr>
              <w:t xml:space="preserve">the scheduling </w:t>
            </w:r>
            <w:r>
              <w:rPr>
                <w:rFonts w:eastAsia="MS Mincho"/>
                <w:bCs/>
                <w:color w:val="000000" w:themeColor="text1"/>
                <w:lang w:eastAsia="ja-JP"/>
              </w:rPr>
              <w:t xml:space="preserve">CORESET for </w:t>
            </w:r>
            <w:r>
              <w:rPr>
                <w:rFonts w:eastAsia="MS Mincho"/>
                <w:bCs/>
                <w:color w:val="0070C0"/>
                <w:lang w:eastAsia="ja-JP"/>
              </w:rPr>
              <w:t>scheduling</w:t>
            </w:r>
            <w:r>
              <w:rPr>
                <w:rFonts w:eastAsia="MS Mincho"/>
                <w:bCs/>
                <w:color w:val="000000" w:themeColor="text1"/>
                <w:lang w:eastAsia="ja-JP"/>
              </w:rPr>
              <w:t xml:space="preserve"> PUSCH/PUCCH/SRS transmission to a single-TRP </w:t>
            </w:r>
            <w:r>
              <w:rPr>
                <w:rFonts w:eastAsia="MS Mincho"/>
                <w:bCs/>
                <w:color w:val="0070C0"/>
                <w:lang w:eastAsia="ja-JP"/>
              </w:rPr>
              <w:t>is indicated with two TCI states</w:t>
            </w:r>
          </w:p>
          <w:p w14:paraId="7ADC7331"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PL-RS and spatial relation information are not configured and </w:t>
            </w:r>
            <w:r>
              <w:rPr>
                <w:rFonts w:ascii="Times New Roman" w:eastAsia="MS Mincho" w:hAnsi="Times New Roman"/>
                <w:bCs/>
                <w:color w:val="000000" w:themeColor="text1"/>
                <w:lang w:eastAsia="ja-JP"/>
              </w:rPr>
              <w:lastRenderedPageBreak/>
              <w:t>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763C1F86"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B925A47"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89E46B6"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B0B83C4"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3CAD343"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17A21B"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70B2CDE2"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16913C68"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5CC72B6F" w14:textId="77777777" w:rsidR="007A1CED" w:rsidRDefault="007A1CED">
            <w:pPr>
              <w:pStyle w:val="ListParagraph"/>
              <w:ind w:left="0"/>
              <w:contextualSpacing/>
              <w:rPr>
                <w:rFonts w:ascii="Times New Roman" w:eastAsiaTheme="minorEastAsia" w:hAnsi="Times New Roman"/>
                <w:lang w:eastAsia="zh-CN"/>
              </w:rPr>
            </w:pPr>
          </w:p>
        </w:tc>
      </w:tr>
      <w:tr w:rsidR="007A1CED" w14:paraId="1BA33CCE" w14:textId="77777777">
        <w:tc>
          <w:tcPr>
            <w:tcW w:w="1975" w:type="dxa"/>
          </w:tcPr>
          <w:p w14:paraId="507E67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1C4EF1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if </w:t>
            </w:r>
            <w:proofErr w:type="spellStart"/>
            <w:r>
              <w:rPr>
                <w:rFonts w:ascii="Times New Roman" w:eastAsia="Malgun Gothic" w:hAnsi="Times New Roman"/>
                <w:lang w:eastAsia="ko-KR"/>
              </w:rPr>
              <w:t>remove“</w:t>
            </w:r>
            <w:r>
              <w:rPr>
                <w:rFonts w:ascii="Times New Roman" w:eastAsia="MS Mincho" w:hAnsi="Times New Roman"/>
                <w:bCs/>
                <w:lang w:eastAsia="ja-JP"/>
              </w:rPr>
              <w:t>TRP</w:t>
            </w:r>
            <w:proofErr w:type="spellEnd"/>
            <w:r>
              <w:rPr>
                <w:rFonts w:ascii="Times New Roman" w:eastAsia="MS Mincho" w:hAnsi="Times New Roman"/>
                <w:bCs/>
                <w:lang w:eastAsia="ja-JP"/>
              </w:rPr>
              <w:t xml:space="preserve"> -based pre-compensation</w:t>
            </w:r>
            <w:r>
              <w:rPr>
                <w:rFonts w:ascii="Times New Roman" w:eastAsia="Malgun Gothic" w:hAnsi="Times New Roman"/>
                <w:lang w:eastAsia="ko-KR"/>
              </w:rPr>
              <w:t xml:space="preserve">” from the proposal. </w:t>
            </w:r>
          </w:p>
        </w:tc>
      </w:tr>
      <w:tr w:rsidR="007A1CED" w14:paraId="62F43B0F" w14:textId="77777777">
        <w:tc>
          <w:tcPr>
            <w:tcW w:w="1975" w:type="dxa"/>
          </w:tcPr>
          <w:p w14:paraId="606077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D1E9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040792BB" w14:textId="77777777">
        <w:tc>
          <w:tcPr>
            <w:tcW w:w="1975" w:type="dxa"/>
          </w:tcPr>
          <w:p w14:paraId="4E8A87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36D52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latency. We are designing something that cause the pain of the consumer. </w:t>
            </w:r>
          </w:p>
        </w:tc>
      </w:tr>
      <w:tr w:rsidR="007A1CED" w14:paraId="359A4B03" w14:textId="77777777">
        <w:tc>
          <w:tcPr>
            <w:tcW w:w="1975" w:type="dxa"/>
          </w:tcPr>
          <w:p w14:paraId="3194B1CD"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075E33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7A1CED" w14:paraId="08148E34" w14:textId="77777777">
        <w:tc>
          <w:tcPr>
            <w:tcW w:w="1975" w:type="dxa"/>
          </w:tcPr>
          <w:p w14:paraId="7B3C74F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96162B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17A00934" w14:textId="7CD42EC8" w:rsidR="007A1CED" w:rsidRDefault="007A1CED">
      <w:pPr>
        <w:ind w:firstLine="288"/>
        <w:rPr>
          <w:sz w:val="22"/>
          <w:szCs w:val="22"/>
          <w:lang w:val="en-US"/>
        </w:rPr>
      </w:pPr>
    </w:p>
    <w:p w14:paraId="7313AB09" w14:textId="56F4D5BB" w:rsidR="003E1131" w:rsidRPr="003E1131" w:rsidRDefault="003E1131" w:rsidP="003E1131">
      <w:pPr>
        <w:pStyle w:val="Heading4"/>
        <w:rPr>
          <w:u w:val="single"/>
          <w:lang w:val="en-US"/>
        </w:rPr>
      </w:pPr>
      <w:r w:rsidRPr="003E1131">
        <w:rPr>
          <w:u w:val="single"/>
          <w:lang w:val="en-US"/>
        </w:rPr>
        <w:t xml:space="preserve">Round-3 </w:t>
      </w:r>
    </w:p>
    <w:p w14:paraId="09B848DE" w14:textId="1A697990" w:rsidR="003E1131" w:rsidRDefault="003E1131" w:rsidP="003E1131">
      <w:pPr>
        <w:rPr>
          <w:rFonts w:eastAsia="MS Mincho"/>
          <w:bCs/>
          <w:color w:val="000000" w:themeColor="text1"/>
          <w:sz w:val="22"/>
          <w:szCs w:val="22"/>
          <w:lang w:eastAsia="ja-JP"/>
        </w:rPr>
      </w:pPr>
      <w:r w:rsidRPr="003E1131">
        <w:rPr>
          <w:rFonts w:eastAsia="MS Mincho"/>
          <w:bCs/>
          <w:color w:val="000000" w:themeColor="text1"/>
          <w:sz w:val="22"/>
          <w:szCs w:val="22"/>
          <w:lang w:eastAsia="ja-JP"/>
        </w:rPr>
        <w:t>Void</w:t>
      </w:r>
    </w:p>
    <w:tbl>
      <w:tblPr>
        <w:tblW w:w="5000" w:type="pct"/>
        <w:tblCellMar>
          <w:left w:w="0" w:type="dxa"/>
          <w:right w:w="0" w:type="dxa"/>
        </w:tblCellMar>
        <w:tblLook w:val="04A0" w:firstRow="1" w:lastRow="0" w:firstColumn="1" w:lastColumn="0" w:noHBand="0" w:noVBand="1"/>
      </w:tblPr>
      <w:tblGrid>
        <w:gridCol w:w="3253"/>
        <w:gridCol w:w="495"/>
        <w:gridCol w:w="6638"/>
      </w:tblGrid>
      <w:tr w:rsidR="007D33D4" w14:paraId="6F3FC7CF" w14:textId="77777777" w:rsidTr="007D33D4">
        <w:trPr>
          <w:trHeight w:val="12893"/>
        </w:trPr>
        <w:tc>
          <w:tcPr>
            <w:tcW w:w="7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26916" w14:textId="77777777" w:rsidR="007D33D4" w:rsidRDefault="007D33D4">
            <w:pPr>
              <w:pStyle w:val="xxxxxxmsonormal"/>
              <w:spacing w:after="120"/>
              <w:rPr>
                <w:rFonts w:ascii="SimSun" w:eastAsia="SimSun" w:hAnsi="SimSun"/>
                <w:sz w:val="24"/>
                <w:szCs w:val="24"/>
              </w:rPr>
            </w:pPr>
            <w:r>
              <w:rPr>
                <w:rStyle w:val="Strong"/>
                <w:color w:val="000000"/>
                <w:sz w:val="24"/>
                <w:szCs w:val="24"/>
                <w:shd w:val="clear" w:color="auto" w:fill="FFFF00"/>
              </w:rPr>
              <w:lastRenderedPageBreak/>
              <w:t>Proposal #4-6b:</w:t>
            </w:r>
          </w:p>
          <w:p w14:paraId="06163E2C" w14:textId="77777777" w:rsidR="007D33D4" w:rsidRDefault="007D33D4">
            <w:pPr>
              <w:pStyle w:val="xxxxxxmsonormal"/>
              <w:spacing w:after="120"/>
              <w:jc w:val="both"/>
              <w:rPr>
                <w:rFonts w:ascii="SimSun" w:eastAsia="SimSun" w:hAnsi="SimSun" w:hint="eastAsia"/>
                <w:sz w:val="24"/>
                <w:szCs w:val="24"/>
              </w:rPr>
            </w:pPr>
            <w:r>
              <w:rPr>
                <w:rFonts w:ascii="Times New Roman" w:hAnsi="Times New Roman" w:cs="Times New Roman"/>
                <w:sz w:val="24"/>
                <w:szCs w:val="24"/>
              </w:rPr>
              <w:t>If enhanced SFN PDCCH transmission scheme (scheme 1 or if TRP-based pre-compensation is supported in FR2) is configured and the scheduling CORESET for scheduling PUSCH/PUCCH/SRS transmission to a single-TRP is indicated with two TCI states</w:t>
            </w:r>
          </w:p>
          <w:p w14:paraId="1E5BD4E9" w14:textId="3A059FE5" w:rsidR="007D33D4" w:rsidRDefault="007D33D4" w:rsidP="006C06DB">
            <w:pPr>
              <w:pStyle w:val="xxxxxxlistparagraph"/>
              <w:numPr>
                <w:ilvl w:val="0"/>
                <w:numId w:val="56"/>
              </w:numPr>
              <w:spacing w:after="120"/>
              <w:jc w:val="both"/>
              <w:rPr>
                <w:rFonts w:ascii="SimSun" w:eastAsia="SimSun" w:hAnsi="SimSun" w:hint="eastAsia"/>
                <w:sz w:val="24"/>
                <w:szCs w:val="24"/>
              </w:rPr>
            </w:pPr>
            <w:r>
              <w:rPr>
                <w:rFonts w:ascii="Times New Roman" w:hAnsi="Times New Roman" w:cs="Times New Roman"/>
              </w:rPr>
              <w:t>If PL-RS and spatial relation information are not configured and default beam is enabled for the PUCCH transmission (</w:t>
            </w:r>
            <w:proofErr w:type="spellStart"/>
            <w:r>
              <w:rPr>
                <w:rStyle w:val="Emphasis"/>
                <w:rFonts w:ascii="Times New Roman" w:hAnsi="Times New Roman" w:cs="Times New Roman"/>
              </w:rPr>
              <w:t>enableDefaultBeamPL-ForPUCCH</w:t>
            </w:r>
            <w:proofErr w:type="spellEnd"/>
            <w:r>
              <w:rPr>
                <w:rStyle w:val="xxxxxapple-converted-space"/>
                <w:rFonts w:ascii="Times New Roman" w:hAnsi="Times New Roman" w:cs="Times New Roman"/>
              </w:rPr>
              <w:t> </w:t>
            </w:r>
            <w:r>
              <w:rPr>
                <w:rFonts w:ascii="Times New Roman" w:hAnsi="Times New Roman" w:cs="Times New Roman"/>
              </w:rPr>
              <w:t>is configured)</w:t>
            </w:r>
          </w:p>
          <w:p w14:paraId="4403A797" w14:textId="04D3F8C0" w:rsidR="007D33D4" w:rsidRDefault="007D33D4" w:rsidP="006C06DB">
            <w:pPr>
              <w:pStyle w:val="xxxxxxlistparagraph"/>
              <w:numPr>
                <w:ilvl w:val="1"/>
                <w:numId w:val="56"/>
              </w:numPr>
              <w:spacing w:after="120"/>
              <w:jc w:val="both"/>
              <w:rPr>
                <w:rFonts w:ascii="SimSun" w:eastAsia="SimSun" w:hAnsi="SimSun" w:hint="eastAsia"/>
                <w:sz w:val="24"/>
                <w:szCs w:val="24"/>
              </w:rPr>
            </w:pPr>
            <w:r>
              <w:rPr>
                <w:rFonts w:ascii="Times New Roman" w:hAnsi="Times New Roman" w:cs="Times New Roman"/>
              </w:rPr>
              <w:t>For single-TRP PUCCH transmission define rule(s) to determine one of the TCI states of the scheduling CORESET or the CORESET with the lowest CORESET ID as default beam and PL RS</w:t>
            </w:r>
          </w:p>
          <w:p w14:paraId="5B41277E" w14:textId="52FA8815" w:rsidR="007D33D4" w:rsidRPr="007D33D4" w:rsidRDefault="007D33D4" w:rsidP="006C06DB">
            <w:pPr>
              <w:pStyle w:val="xxxxxxlistparagraph"/>
              <w:numPr>
                <w:ilvl w:val="1"/>
                <w:numId w:val="56"/>
              </w:numPr>
              <w:spacing w:after="120"/>
              <w:jc w:val="both"/>
              <w:rPr>
                <w:rFonts w:ascii="Times New Roman" w:hAnsi="Times New Roman" w:cs="Times New Roman" w:hint="eastAsia"/>
              </w:rPr>
            </w:pPr>
            <w:r>
              <w:rPr>
                <w:rFonts w:ascii="Times New Roman" w:hAnsi="Times New Roman" w:cs="Times New Roman"/>
              </w:rPr>
              <w:t>FFS the exact rule</w:t>
            </w:r>
          </w:p>
          <w:p w14:paraId="6D94EC3B" w14:textId="70437F84" w:rsidR="007D33D4" w:rsidRDefault="007D33D4" w:rsidP="006C06DB">
            <w:pPr>
              <w:pStyle w:val="xxxxxxlistparagraph"/>
              <w:numPr>
                <w:ilvl w:val="0"/>
                <w:numId w:val="56"/>
              </w:numPr>
              <w:spacing w:after="120"/>
              <w:jc w:val="both"/>
              <w:rPr>
                <w:rFonts w:ascii="SimSun" w:eastAsia="SimSun" w:hAnsi="SimSun" w:hint="eastAsia"/>
                <w:sz w:val="24"/>
                <w:szCs w:val="24"/>
              </w:rPr>
            </w:pPr>
            <w:r>
              <w:rPr>
                <w:rFonts w:ascii="Times New Roman" w:hAnsi="Times New Roman" w:cs="Times New Roman"/>
              </w:rPr>
              <w:t>If PUSCH scheduled by DCI format 0_0 and default beam is enabled for the PUSCH transmission</w:t>
            </w:r>
          </w:p>
          <w:p w14:paraId="05377D03" w14:textId="687FEEC0" w:rsidR="007D33D4" w:rsidRPr="007D33D4" w:rsidRDefault="007D33D4" w:rsidP="006C06DB">
            <w:pPr>
              <w:pStyle w:val="xxxxxxlistparagraph"/>
              <w:numPr>
                <w:ilvl w:val="1"/>
                <w:numId w:val="56"/>
              </w:numPr>
              <w:spacing w:after="120"/>
              <w:jc w:val="both"/>
              <w:rPr>
                <w:rFonts w:ascii="Times New Roman" w:hAnsi="Times New Roman" w:cs="Times New Roman" w:hint="eastAsia"/>
              </w:rPr>
            </w:pPr>
            <w:r>
              <w:rPr>
                <w:rFonts w:ascii="Times New Roman" w:hAnsi="Times New Roman" w:cs="Times New Roman"/>
              </w:rPr>
              <w:t>For single-TRP PUSCH transmission define rule(s) to determine one of the TCI states of the scheduling CORESET or the CORESET with the lowest CORESET ID as default beam and PL RS</w:t>
            </w:r>
          </w:p>
          <w:p w14:paraId="3CC38D05" w14:textId="0EF72913" w:rsidR="007D33D4" w:rsidRPr="007D33D4" w:rsidRDefault="007D33D4" w:rsidP="006C06DB">
            <w:pPr>
              <w:pStyle w:val="xxxxxxlistparagraph"/>
              <w:numPr>
                <w:ilvl w:val="1"/>
                <w:numId w:val="56"/>
              </w:numPr>
              <w:spacing w:after="120"/>
              <w:jc w:val="both"/>
              <w:rPr>
                <w:rFonts w:ascii="Times New Roman" w:hAnsi="Times New Roman" w:cs="Times New Roman" w:hint="eastAsia"/>
              </w:rPr>
            </w:pPr>
            <w:r>
              <w:rPr>
                <w:rFonts w:ascii="Times New Roman" w:hAnsi="Times New Roman" w:cs="Times New Roman"/>
              </w:rPr>
              <w:t>FFS the exact rule</w:t>
            </w:r>
          </w:p>
          <w:p w14:paraId="3505C3BF" w14:textId="3AEF71E7" w:rsidR="007D33D4" w:rsidRDefault="007D33D4" w:rsidP="006C06DB">
            <w:pPr>
              <w:pStyle w:val="xxxxxxlistparagraph"/>
              <w:numPr>
                <w:ilvl w:val="0"/>
                <w:numId w:val="56"/>
              </w:numPr>
              <w:spacing w:after="120"/>
              <w:jc w:val="both"/>
              <w:rPr>
                <w:rFonts w:ascii="SimSun" w:eastAsia="SimSun" w:hAnsi="SimSun" w:hint="eastAsia"/>
                <w:sz w:val="24"/>
                <w:szCs w:val="24"/>
              </w:rPr>
            </w:pPr>
            <w:r>
              <w:rPr>
                <w:rFonts w:ascii="Times New Roman" w:hAnsi="Times New Roman" w:cs="Times New Roman"/>
              </w:rPr>
              <w:t>If PL-RS and spatial relation information are not configured and default beam is enabled for the SRS transmission</w:t>
            </w:r>
          </w:p>
          <w:p w14:paraId="39334271" w14:textId="0EF18702" w:rsidR="007D33D4" w:rsidRPr="007D33D4" w:rsidRDefault="007D33D4" w:rsidP="006C06DB">
            <w:pPr>
              <w:pStyle w:val="xxxxxxlistparagraph"/>
              <w:numPr>
                <w:ilvl w:val="1"/>
                <w:numId w:val="56"/>
              </w:numPr>
              <w:spacing w:after="120"/>
              <w:jc w:val="both"/>
              <w:rPr>
                <w:rFonts w:ascii="Times New Roman" w:hAnsi="Times New Roman" w:cs="Times New Roman" w:hint="eastAsia"/>
              </w:rPr>
            </w:pPr>
            <w:r>
              <w:rPr>
                <w:rFonts w:ascii="Times New Roman" w:hAnsi="Times New Roman" w:cs="Times New Roman"/>
              </w:rPr>
              <w:t xml:space="preserve">Define rule(s) for mapping of TCI states from the scheduling </w:t>
            </w:r>
            <w:r>
              <w:rPr>
                <w:rFonts w:ascii="Times New Roman" w:hAnsi="Times New Roman" w:cs="Times New Roman"/>
              </w:rPr>
              <w:lastRenderedPageBreak/>
              <w:t>CORESET or the CORESET with the lowest CORESET ID to SRS resource sets to determine default beam and PL-RS</w:t>
            </w:r>
          </w:p>
          <w:p w14:paraId="7E88AA89" w14:textId="62D51444" w:rsidR="007D33D4" w:rsidRPr="007D33D4" w:rsidRDefault="007D33D4" w:rsidP="006C06DB">
            <w:pPr>
              <w:pStyle w:val="xxxxxxlistparagraph"/>
              <w:numPr>
                <w:ilvl w:val="1"/>
                <w:numId w:val="56"/>
              </w:numPr>
              <w:spacing w:after="120"/>
              <w:jc w:val="both"/>
              <w:rPr>
                <w:rFonts w:ascii="Times New Roman" w:hAnsi="Times New Roman" w:cs="Times New Roman" w:hint="eastAsia"/>
              </w:rPr>
            </w:pPr>
            <w:r>
              <w:rPr>
                <w:rFonts w:ascii="Times New Roman" w:hAnsi="Times New Roman" w:cs="Times New Roman"/>
              </w:rPr>
              <w:t>FFS the exact rule</w:t>
            </w:r>
          </w:p>
          <w:p w14:paraId="5C034088" w14:textId="3483893C" w:rsidR="007D33D4" w:rsidRDefault="007D33D4" w:rsidP="006C06DB">
            <w:pPr>
              <w:pStyle w:val="xxxxxxlistparagraph"/>
              <w:numPr>
                <w:ilvl w:val="0"/>
                <w:numId w:val="56"/>
              </w:numPr>
              <w:spacing w:after="120"/>
              <w:jc w:val="both"/>
              <w:rPr>
                <w:rFonts w:ascii="SimSun" w:eastAsia="SimSun" w:hAnsi="SimSun" w:hint="eastAsia"/>
                <w:sz w:val="24"/>
                <w:szCs w:val="24"/>
              </w:rPr>
            </w:pPr>
            <w:r>
              <w:rPr>
                <w:rFonts w:ascii="Times New Roman" w:hAnsi="Times New Roman" w:cs="Times New Roman"/>
              </w:rPr>
              <w:t>T</w:t>
            </w:r>
            <w:r>
              <w:rPr>
                <w:rFonts w:ascii="Times New Roman" w:hAnsi="Times New Roman" w:cs="Times New Roman"/>
              </w:rPr>
              <w:t>hese are UE optional features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CF7781" w14:textId="77777777" w:rsidR="007D33D4" w:rsidRDefault="007D33D4">
            <w:pPr>
              <w:pStyle w:val="xxxxmsonormal"/>
              <w:wordWrap w:val="0"/>
              <w:spacing w:before="0" w:beforeAutospacing="0" w:after="0" w:afterAutospacing="0"/>
              <w:rPr>
                <w:rFonts w:ascii="SimSun" w:eastAsia="SimSun" w:hAnsi="SimSun" w:hint="eastAsia"/>
                <w:sz w:val="24"/>
                <w:szCs w:val="24"/>
              </w:rPr>
            </w:pPr>
            <w:r>
              <w:rPr>
                <w:rFonts w:ascii="Times New Roman" w:hAnsi="Times New Roman" w:cs="Times New Roman"/>
                <w:color w:val="1F497D"/>
                <w:sz w:val="24"/>
                <w:szCs w:val="24"/>
              </w:rPr>
              <w:lastRenderedPageBreak/>
              <w:t>Samsung: Support in principle. We prefer “the CORESET with the lowest CORESET ID as default beam and PL RS” for PUCCH and PUSCH default beam and PL-RS. For SRS, the solution can be different whether the CORESETs are provided in the active BWP of serving cell or not based on the current spec (if CORESETs are provided, using CORESET with lowest ID, otherwise, using activated TCI state with the lowest ID applicable to PDSCH).</w:t>
            </w:r>
          </w:p>
          <w:p w14:paraId="49283806" w14:textId="77777777" w:rsidR="007D33D4" w:rsidRDefault="007D33D4">
            <w:pPr>
              <w:pStyle w:val="xxxxmsonormal"/>
              <w:wordWrap w:val="0"/>
              <w:spacing w:before="0" w:beforeAutospacing="0" w:after="0" w:afterAutospacing="0"/>
              <w:rPr>
                <w:rFonts w:ascii="SimSun" w:eastAsia="SimSun" w:hAnsi="SimSun" w:hint="eastAsia"/>
                <w:sz w:val="24"/>
                <w:szCs w:val="24"/>
              </w:rPr>
            </w:pPr>
            <w:r>
              <w:rPr>
                <w:rFonts w:ascii="Times New Roman" w:hAnsi="Times New Roman" w:cs="Times New Roman"/>
                <w:color w:val="1F497D"/>
                <w:sz w:val="24"/>
                <w:szCs w:val="24"/>
              </w:rPr>
              <w:t>For the sub-bullet of SRS part in the proposal, what does “the CORESET with the lowest CORESET ID</w:t>
            </w:r>
            <w:r>
              <w:rPr>
                <w:rStyle w:val="xxxxxapple-converted-space"/>
                <w:rFonts w:ascii="Times New Roman" w:hAnsi="Times New Roman" w:cs="Times New Roman"/>
                <w:color w:val="1F497D"/>
                <w:sz w:val="24"/>
                <w:szCs w:val="24"/>
              </w:rPr>
              <w:t> </w:t>
            </w:r>
            <w:r>
              <w:rPr>
                <w:rFonts w:ascii="Times New Roman" w:hAnsi="Times New Roman" w:cs="Times New Roman"/>
                <w:color w:val="FF0000"/>
                <w:sz w:val="24"/>
                <w:szCs w:val="24"/>
              </w:rPr>
              <w:t>to SRS resource sets</w:t>
            </w:r>
            <w:r>
              <w:rPr>
                <w:rStyle w:val="xxxxxapple-converted-space"/>
                <w:rFonts w:ascii="Times New Roman" w:hAnsi="Times New Roman" w:cs="Times New Roman"/>
                <w:color w:val="1F497D"/>
                <w:sz w:val="24"/>
                <w:szCs w:val="24"/>
              </w:rPr>
              <w:t> </w:t>
            </w:r>
            <w:r>
              <w:rPr>
                <w:rFonts w:ascii="Times New Roman" w:hAnsi="Times New Roman" w:cs="Times New Roman"/>
                <w:color w:val="1F497D"/>
                <w:sz w:val="24"/>
                <w:szCs w:val="24"/>
              </w:rPr>
              <w:t>to determine default beam and PL-RS” mean?</w:t>
            </w:r>
          </w:p>
          <w:p w14:paraId="26FA25CF" w14:textId="77777777" w:rsidR="007D33D4" w:rsidRDefault="007D33D4">
            <w:pPr>
              <w:pStyle w:val="xxxxmsonormal"/>
              <w:wordWrap w:val="0"/>
              <w:spacing w:before="0" w:beforeAutospacing="0" w:after="0" w:afterAutospacing="0"/>
              <w:rPr>
                <w:rFonts w:ascii="SimSun" w:eastAsia="SimSun" w:hAnsi="SimSun" w:hint="eastAsia"/>
                <w:sz w:val="24"/>
                <w:szCs w:val="24"/>
              </w:rPr>
            </w:pPr>
            <w:r>
              <w:rPr>
                <w:rFonts w:ascii="SimSun" w:eastAsia="SimSun" w:hAnsi="SimSun" w:hint="eastAsia"/>
                <w:color w:val="1F497D"/>
                <w:sz w:val="24"/>
                <w:szCs w:val="24"/>
              </w:rPr>
              <w:t xml:space="preserve"> ZTE: Support this proposal.  Basically, we prefer 'the CORESET with lowest CORESET ID" as well since it follows Rel-16 rules. Not sure why we introduce new </w:t>
            </w:r>
            <w:proofErr w:type="spellStart"/>
            <w:r>
              <w:rPr>
                <w:rFonts w:ascii="SimSun" w:eastAsia="SimSun" w:hAnsi="SimSun" w:hint="eastAsia"/>
                <w:color w:val="1F497D"/>
                <w:sz w:val="24"/>
                <w:szCs w:val="24"/>
              </w:rPr>
              <w:t>behaivor</w:t>
            </w:r>
            <w:proofErr w:type="spellEnd"/>
            <w:r>
              <w:rPr>
                <w:rFonts w:ascii="SimSun" w:eastAsia="SimSun" w:hAnsi="SimSun" w:hint="eastAsia"/>
                <w:color w:val="1F497D"/>
                <w:sz w:val="24"/>
                <w:szCs w:val="24"/>
              </w:rPr>
              <w:t xml:space="preserve"> (TCI of the scheduling CORESET)</w:t>
            </w:r>
          </w:p>
          <w:p w14:paraId="658931B1" w14:textId="77777777" w:rsidR="007D33D4" w:rsidRDefault="007D33D4">
            <w:pPr>
              <w:pStyle w:val="xxxxmsonormal"/>
              <w:wordWrap w:val="0"/>
              <w:spacing w:before="0" w:beforeAutospacing="0" w:after="0" w:afterAutospacing="0"/>
              <w:rPr>
                <w:rFonts w:ascii="SimSun" w:eastAsia="SimSun" w:hAnsi="SimSun" w:hint="eastAsia"/>
                <w:sz w:val="24"/>
                <w:szCs w:val="24"/>
              </w:rPr>
            </w:pPr>
            <w:r>
              <w:rPr>
                <w:rStyle w:val="Strong"/>
                <w:rFonts w:ascii="Gulim" w:eastAsia="Gulim" w:hAnsi="Gulim" w:hint="eastAsia"/>
                <w:sz w:val="24"/>
                <w:szCs w:val="24"/>
              </w:rPr>
              <w:t>Lenovo/</w:t>
            </w:r>
            <w:proofErr w:type="spellStart"/>
            <w:r>
              <w:rPr>
                <w:rStyle w:val="Strong"/>
                <w:rFonts w:ascii="Gulim" w:eastAsia="Gulim" w:hAnsi="Gulim" w:hint="eastAsia"/>
                <w:sz w:val="24"/>
                <w:szCs w:val="24"/>
              </w:rPr>
              <w:t>MotM</w:t>
            </w:r>
            <w:proofErr w:type="spellEnd"/>
            <w:r>
              <w:rPr>
                <w:rStyle w:val="Strong"/>
                <w:rFonts w:ascii="Gulim" w:eastAsia="Gulim" w:hAnsi="Gulim" w:hint="eastAsia"/>
                <w:sz w:val="24"/>
                <w:szCs w:val="24"/>
              </w:rPr>
              <w:t>:</w:t>
            </w:r>
            <w:r>
              <w:rPr>
                <w:rStyle w:val="xxxxxapple-converted-space"/>
                <w:rFonts w:ascii="Times New Roman" w:hAnsi="Times New Roman" w:cs="Times New Roman"/>
                <w:b/>
                <w:bCs/>
                <w:sz w:val="24"/>
                <w:szCs w:val="24"/>
              </w:rPr>
              <w:t> </w:t>
            </w:r>
            <w:r>
              <w:rPr>
                <w:rFonts w:ascii="Times New Roman" w:hAnsi="Times New Roman" w:cs="Times New Roman"/>
                <w:sz w:val="24"/>
                <w:szCs w:val="24"/>
              </w:rPr>
              <w:t>Support the proposal. We prefer one of TCI states of the CORESET with the lowest CORESET ID for determining default PL-RS and spatial relation information for PUCCH/PUSCH/SRR transmission.</w:t>
            </w:r>
          </w:p>
          <w:p w14:paraId="5B4435AE" w14:textId="77777777" w:rsidR="007D33D4" w:rsidRDefault="007D33D4">
            <w:pPr>
              <w:pStyle w:val="xxxxmsonormal"/>
              <w:wordWrap w:val="0"/>
              <w:spacing w:before="0" w:beforeAutospacing="0" w:after="0" w:afterAutospacing="0"/>
              <w:rPr>
                <w:rFonts w:ascii="SimSun" w:eastAsia="SimSun" w:hAnsi="SimSun" w:hint="eastAsia"/>
                <w:sz w:val="24"/>
                <w:szCs w:val="24"/>
              </w:rPr>
            </w:pPr>
            <w:r>
              <w:rPr>
                <w:rStyle w:val="Strong"/>
                <w:rFonts w:ascii="SimSun" w:eastAsia="SimSun" w:hAnsi="SimSun" w:hint="eastAsia"/>
                <w:sz w:val="24"/>
                <w:szCs w:val="24"/>
              </w:rPr>
              <w:t>QC</w:t>
            </w:r>
            <w:r>
              <w:rPr>
                <w:rFonts w:ascii="SimSun" w:eastAsia="SimSun" w:hAnsi="SimSun" w:hint="eastAsia"/>
                <w:sz w:val="24"/>
                <w:szCs w:val="24"/>
              </w:rPr>
              <w:t>: Similar views as Samsung, ZTE and Lenovo. It should be based on CORESET with the lowest ID in the active BWP</w:t>
            </w:r>
          </w:p>
          <w:p w14:paraId="62CC4101" w14:textId="77777777" w:rsidR="007D33D4" w:rsidRDefault="007D33D4">
            <w:pPr>
              <w:pStyle w:val="xxxxmsonormal"/>
              <w:wordWrap w:val="0"/>
              <w:spacing w:before="0" w:beforeAutospacing="0" w:after="0" w:afterAutospacing="0"/>
              <w:rPr>
                <w:rFonts w:ascii="SimSun" w:eastAsia="SimSun" w:hAnsi="SimSun" w:hint="eastAsia"/>
                <w:sz w:val="24"/>
                <w:szCs w:val="24"/>
              </w:rPr>
            </w:pPr>
            <w:r>
              <w:rPr>
                <w:rFonts w:ascii="Times New Roman" w:hAnsi="Times New Roman" w:cs="Times New Roman"/>
                <w:sz w:val="24"/>
                <w:szCs w:val="24"/>
              </w:rPr>
              <w:t>OPPO: For P/SP SRS and PUCCH not for HARQ-ACK, we don’t know how to define “the scheduling CORESET”. Hence, we propose the wording as:</w:t>
            </w:r>
          </w:p>
          <w:p w14:paraId="50E6B9AD" w14:textId="77777777" w:rsidR="007D33D4" w:rsidRDefault="007D33D4">
            <w:pPr>
              <w:pStyle w:val="xxxxxxmsonormal"/>
              <w:spacing w:after="120"/>
              <w:jc w:val="both"/>
              <w:rPr>
                <w:rFonts w:ascii="SimSun" w:eastAsia="SimSun" w:hAnsi="SimSun" w:hint="eastAsia"/>
                <w:sz w:val="24"/>
                <w:szCs w:val="24"/>
              </w:rPr>
            </w:pPr>
            <w:r>
              <w:rPr>
                <w:rFonts w:ascii="Times New Roman" w:hAnsi="Times New Roman" w:cs="Times New Roman"/>
                <w:color w:val="FF0000"/>
                <w:sz w:val="24"/>
                <w:szCs w:val="24"/>
              </w:rPr>
              <w:t xml:space="preserve">In case when CORESET(s) are configured on a CC PUSCH/PUCCH/SRS is </w:t>
            </w:r>
            <w:proofErr w:type="spellStart"/>
            <w:proofErr w:type="gramStart"/>
            <w:r>
              <w:rPr>
                <w:rFonts w:ascii="Times New Roman" w:hAnsi="Times New Roman" w:cs="Times New Roman"/>
                <w:color w:val="FF0000"/>
                <w:sz w:val="24"/>
                <w:szCs w:val="24"/>
              </w:rPr>
              <w:t>transmitted,</w:t>
            </w:r>
            <w:r>
              <w:rPr>
                <w:rFonts w:ascii="Times New Roman" w:hAnsi="Times New Roman" w:cs="Times New Roman"/>
                <w:sz w:val="24"/>
                <w:szCs w:val="24"/>
              </w:rPr>
              <w:t>if</w:t>
            </w:r>
            <w:proofErr w:type="spellEnd"/>
            <w:proofErr w:type="gramEnd"/>
            <w:r>
              <w:rPr>
                <w:rFonts w:ascii="Times New Roman" w:hAnsi="Times New Roman" w:cs="Times New Roman"/>
                <w:sz w:val="24"/>
                <w:szCs w:val="24"/>
              </w:rPr>
              <w:t xml:space="preserve"> enhanced SFN PDCCH transmission scheme (scheme 1 or if TRP-based pre-compensation is supported in FR2) is configured</w:t>
            </w:r>
            <w:r>
              <w:rPr>
                <w:rStyle w:val="xxxxxapple-converted-space"/>
                <w:rFonts w:ascii="Times New Roman" w:hAnsi="Times New Roman" w:cs="Times New Roman"/>
                <w:sz w:val="24"/>
                <w:szCs w:val="24"/>
              </w:rPr>
              <w:t> </w:t>
            </w:r>
            <w:r>
              <w:rPr>
                <w:rFonts w:ascii="Times New Roman" w:hAnsi="Times New Roman" w:cs="Times New Roman"/>
                <w:color w:val="FF0000"/>
                <w:sz w:val="24"/>
                <w:szCs w:val="24"/>
              </w:rPr>
              <w:t>for the CORESET with the lowest CORESET ID</w:t>
            </w:r>
            <w:r>
              <w:rPr>
                <w:rStyle w:val="xxxxxapple-converted-space"/>
                <w:rFonts w:ascii="Times New Roman" w:hAnsi="Times New Roman" w:cs="Times New Roman"/>
                <w:strike/>
                <w:color w:val="FF0000"/>
                <w:sz w:val="24"/>
                <w:szCs w:val="24"/>
              </w:rPr>
              <w:t> </w:t>
            </w:r>
            <w:r>
              <w:rPr>
                <w:rFonts w:ascii="Times New Roman" w:hAnsi="Times New Roman" w:cs="Times New Roman"/>
                <w:strike/>
                <w:color w:val="FF0000"/>
                <w:sz w:val="24"/>
                <w:szCs w:val="24"/>
              </w:rPr>
              <w:t>and the scheduling CORESET for scheduling PUSCH/PUCCH/SRS transmission to a single-TRP is indicated with two TCI states</w:t>
            </w:r>
          </w:p>
          <w:p w14:paraId="3E6DF46B" w14:textId="77777777" w:rsidR="007D33D4" w:rsidRDefault="007D33D4">
            <w:pPr>
              <w:pStyle w:val="xxxxxxmsonormal"/>
              <w:spacing w:after="120"/>
              <w:jc w:val="both"/>
              <w:rPr>
                <w:rFonts w:ascii="SimSun" w:eastAsia="SimSun" w:hAnsi="SimSun" w:hint="eastAsia"/>
                <w:sz w:val="24"/>
                <w:szCs w:val="24"/>
              </w:rPr>
            </w:pPr>
            <w:r>
              <w:rPr>
                <w:rFonts w:ascii="SimSun" w:eastAsia="SimSun" w:hAnsi="SimSun" w:hint="eastAsia"/>
                <w:sz w:val="24"/>
                <w:szCs w:val="24"/>
              </w:rPr>
              <w:t>and delete all</w:t>
            </w:r>
            <w:r>
              <w:rPr>
                <w:rStyle w:val="xxxxxapple-converted-space"/>
                <w:rFonts w:ascii="SimSun" w:eastAsia="SimSun" w:hAnsi="SimSun" w:hint="eastAsia"/>
                <w:sz w:val="24"/>
                <w:szCs w:val="24"/>
              </w:rPr>
              <w:t> </w:t>
            </w:r>
            <w:r>
              <w:rPr>
                <w:rFonts w:ascii="SimSun" w:eastAsia="SimSun" w:hAnsi="SimSun" w:hint="eastAsia"/>
                <w:sz w:val="24"/>
                <w:szCs w:val="24"/>
                <w:lang w:eastAsia="zh-CN"/>
              </w:rPr>
              <w:t>“</w:t>
            </w:r>
            <w:r>
              <w:rPr>
                <w:rFonts w:ascii="Times New Roman" w:hAnsi="Times New Roman" w:cs="Times New Roman"/>
                <w:sz w:val="24"/>
                <w:szCs w:val="24"/>
              </w:rPr>
              <w:t>the scheduling CORESET or</w:t>
            </w:r>
            <w:r>
              <w:rPr>
                <w:rFonts w:ascii="SimSun" w:eastAsia="SimSun" w:hAnsi="SimSun" w:hint="eastAsia"/>
                <w:sz w:val="24"/>
                <w:szCs w:val="24"/>
                <w:lang w:eastAsia="zh-CN"/>
              </w:rPr>
              <w:t>”</w:t>
            </w:r>
            <w:r>
              <w:rPr>
                <w:rStyle w:val="xxxxxapple-converted-space"/>
                <w:rFonts w:ascii="SimSun" w:eastAsia="SimSun" w:hAnsi="SimSun" w:hint="eastAsia"/>
                <w:sz w:val="24"/>
                <w:szCs w:val="24"/>
              </w:rPr>
              <w:t> </w:t>
            </w:r>
            <w:r>
              <w:rPr>
                <w:rFonts w:ascii="SimSun" w:eastAsia="SimSun" w:hAnsi="SimSun" w:hint="eastAsia"/>
                <w:sz w:val="24"/>
                <w:szCs w:val="24"/>
              </w:rPr>
              <w:t>in the sub-bullet.</w:t>
            </w:r>
          </w:p>
          <w:p w14:paraId="1B468D28" w14:textId="77777777" w:rsidR="007D33D4" w:rsidRDefault="007D33D4">
            <w:pPr>
              <w:pStyle w:val="xxxxxxmsonormal"/>
              <w:spacing w:after="120"/>
              <w:jc w:val="both"/>
              <w:rPr>
                <w:rFonts w:ascii="SimSun" w:eastAsia="SimSun" w:hAnsi="SimSun" w:hint="eastAsia"/>
                <w:sz w:val="24"/>
                <w:szCs w:val="24"/>
              </w:rPr>
            </w:pPr>
            <w:r>
              <w:rPr>
                <w:rStyle w:val="Strong"/>
                <w:rFonts w:ascii="SimSun" w:eastAsia="SimSun" w:hAnsi="SimSun" w:hint="eastAsia"/>
                <w:sz w:val="24"/>
                <w:szCs w:val="24"/>
              </w:rPr>
              <w:t>LG</w:t>
            </w:r>
            <w:r>
              <w:rPr>
                <w:rFonts w:ascii="SimSun" w:eastAsia="SimSun" w:hAnsi="SimSun" w:hint="eastAsia"/>
                <w:sz w:val="24"/>
                <w:szCs w:val="24"/>
              </w:rPr>
              <w:t>: Support in principle, but we have similar view with SS/ZTE/Lenovo/QC/OPPO. We suggest the following modification in the main bullet for clarification.</w:t>
            </w:r>
          </w:p>
          <w:p w14:paraId="7CA1FAAA" w14:textId="77777777" w:rsidR="007D33D4" w:rsidRDefault="007D33D4">
            <w:pPr>
              <w:pStyle w:val="xxxxxxmsonormal"/>
              <w:spacing w:after="120"/>
              <w:jc w:val="both"/>
              <w:rPr>
                <w:rFonts w:ascii="SimSun" w:eastAsia="SimSun" w:hAnsi="SimSun" w:hint="eastAsia"/>
                <w:sz w:val="24"/>
                <w:szCs w:val="24"/>
              </w:rPr>
            </w:pPr>
            <w:r>
              <w:rPr>
                <w:rFonts w:ascii="Times New Roman" w:hAnsi="Times New Roman" w:cs="Times New Roman"/>
                <w:sz w:val="24"/>
                <w:szCs w:val="24"/>
              </w:rPr>
              <w:t>If enhanced SFN PDCCH transmission scheme (scheme 1 or if TRP-based pre-compensation is supported in FR2) is configured</w:t>
            </w:r>
            <w:r>
              <w:rPr>
                <w:rStyle w:val="xxxxxapple-converted-space"/>
                <w:rFonts w:ascii="Times New Roman" w:hAnsi="Times New Roman" w:cs="Times New Roman"/>
                <w:sz w:val="24"/>
                <w:szCs w:val="24"/>
              </w:rPr>
              <w:t> </w:t>
            </w:r>
            <w:r>
              <w:rPr>
                <w:rFonts w:ascii="Times New Roman" w:hAnsi="Times New Roman" w:cs="Times New Roman"/>
                <w:color w:val="FF0000"/>
                <w:sz w:val="24"/>
                <w:szCs w:val="24"/>
              </w:rPr>
              <w:t>for the CORESET with the lowest ID in the active DL BWP</w:t>
            </w:r>
            <w:r>
              <w:rPr>
                <w:rStyle w:val="xxxxxapple-converted-space"/>
                <w:rFonts w:ascii="Times New Roman" w:hAnsi="Times New Roman" w:cs="Times New Roman"/>
                <w:color w:val="FF0000"/>
                <w:sz w:val="24"/>
                <w:szCs w:val="24"/>
              </w:rPr>
              <w:t> </w:t>
            </w:r>
            <w:r>
              <w:rPr>
                <w:rFonts w:ascii="Times New Roman" w:hAnsi="Times New Roman" w:cs="Times New Roman"/>
                <w:strike/>
                <w:color w:val="FF0000"/>
                <w:sz w:val="24"/>
                <w:szCs w:val="24"/>
              </w:rPr>
              <w:t>and the scheduling CORESET for scheduling PUSCH/PUCCH/SRS transmission to a single-TRP is indicated with two TCI states</w:t>
            </w:r>
          </w:p>
          <w:p w14:paraId="6D1A425E" w14:textId="77777777" w:rsidR="007D33D4" w:rsidRDefault="007D33D4">
            <w:pPr>
              <w:pStyle w:val="xxxxxxmsonormal"/>
              <w:spacing w:after="120"/>
              <w:jc w:val="both"/>
              <w:rPr>
                <w:rFonts w:ascii="SimSun" w:eastAsia="SimSun" w:hAnsi="SimSun" w:hint="eastAsia"/>
                <w:sz w:val="24"/>
                <w:szCs w:val="24"/>
              </w:rPr>
            </w:pPr>
            <w:r>
              <w:rPr>
                <w:rFonts w:ascii="SimSun" w:eastAsia="SimSun" w:hAnsi="SimSun" w:hint="eastAsia"/>
                <w:sz w:val="24"/>
                <w:szCs w:val="24"/>
              </w:rPr>
              <w:t>Nokia/</w:t>
            </w:r>
            <w:proofErr w:type="gramStart"/>
            <w:r>
              <w:rPr>
                <w:rFonts w:ascii="SimSun" w:eastAsia="SimSun" w:hAnsi="SimSun" w:hint="eastAsia"/>
                <w:sz w:val="24"/>
                <w:szCs w:val="24"/>
              </w:rPr>
              <w:t>NSB :</w:t>
            </w:r>
            <w:proofErr w:type="gramEnd"/>
            <w:r>
              <w:rPr>
                <w:rFonts w:ascii="SimSun" w:eastAsia="SimSun" w:hAnsi="SimSun" w:hint="eastAsia"/>
                <w:sz w:val="24"/>
                <w:szCs w:val="24"/>
              </w:rPr>
              <w:t xml:space="preserve"> We are fine with LG</w:t>
            </w:r>
            <w:r>
              <w:rPr>
                <w:rFonts w:ascii="SimSun" w:eastAsia="SimSun" w:hAnsi="SimSun" w:hint="eastAsia"/>
                <w:sz w:val="24"/>
                <w:szCs w:val="24"/>
                <w:lang w:eastAsia="zh-CN"/>
              </w:rPr>
              <w:t>’</w:t>
            </w:r>
            <w:r>
              <w:rPr>
                <w:rFonts w:ascii="SimSun" w:eastAsia="SimSun" w:hAnsi="SimSun" w:hint="eastAsia"/>
                <w:sz w:val="24"/>
                <w:szCs w:val="24"/>
              </w:rPr>
              <w:t>s update.</w:t>
            </w:r>
          </w:p>
          <w:p w14:paraId="2370FEAB" w14:textId="77777777" w:rsidR="007D33D4" w:rsidRDefault="007D33D4">
            <w:pPr>
              <w:pStyle w:val="xxxxxxmsonormal"/>
              <w:spacing w:after="120"/>
              <w:jc w:val="both"/>
              <w:rPr>
                <w:rFonts w:ascii="SimSun" w:eastAsia="SimSun" w:hAnsi="SimSun" w:hint="eastAsia"/>
                <w:sz w:val="24"/>
                <w:szCs w:val="24"/>
              </w:rPr>
            </w:pPr>
            <w:r>
              <w:rPr>
                <w:rStyle w:val="Strong"/>
                <w:rFonts w:ascii="SimSun" w:eastAsia="SimSun" w:hAnsi="SimSun" w:hint="eastAsia"/>
                <w:sz w:val="24"/>
                <w:szCs w:val="24"/>
              </w:rPr>
              <w:lastRenderedPageBreak/>
              <w:t>Xiaomi:</w:t>
            </w:r>
            <w:r>
              <w:rPr>
                <w:rStyle w:val="xxxxxapple-converted-space"/>
                <w:rFonts w:ascii="SimSun" w:eastAsia="SimSun" w:hAnsi="SimSun" w:hint="eastAsia"/>
                <w:sz w:val="24"/>
                <w:szCs w:val="24"/>
              </w:rPr>
              <w:t> </w:t>
            </w:r>
            <w:r>
              <w:rPr>
                <w:rFonts w:ascii="SimSun" w:eastAsia="SimSun" w:hAnsi="SimSun" w:hint="eastAsia"/>
                <w:sz w:val="24"/>
                <w:szCs w:val="24"/>
              </w:rPr>
              <w:t xml:space="preserve">we share the same view that it should be based on the CORESET with the lowest </w:t>
            </w:r>
            <w:proofErr w:type="gramStart"/>
            <w:r>
              <w:rPr>
                <w:rFonts w:ascii="SimSun" w:eastAsia="SimSun" w:hAnsi="SimSun" w:hint="eastAsia"/>
                <w:sz w:val="24"/>
                <w:szCs w:val="24"/>
              </w:rPr>
              <w:t>ID</w:t>
            </w:r>
            <w:proofErr w:type="gramEnd"/>
            <w:r>
              <w:rPr>
                <w:rFonts w:ascii="SimSun" w:eastAsia="SimSun" w:hAnsi="SimSun" w:hint="eastAsia"/>
                <w:sz w:val="24"/>
                <w:szCs w:val="24"/>
              </w:rPr>
              <w:t xml:space="preserve"> and we are fine with the LG</w:t>
            </w:r>
            <w:r>
              <w:rPr>
                <w:rFonts w:ascii="SimSun" w:eastAsia="SimSun" w:hAnsi="SimSun" w:hint="eastAsia"/>
                <w:sz w:val="24"/>
                <w:szCs w:val="24"/>
                <w:lang w:eastAsia="zh-CN"/>
              </w:rPr>
              <w:t>’</w:t>
            </w:r>
            <w:r>
              <w:rPr>
                <w:rFonts w:ascii="SimSun" w:eastAsia="SimSun" w:hAnsi="SimSun" w:hint="eastAsia"/>
                <w:sz w:val="24"/>
                <w:szCs w:val="24"/>
              </w:rPr>
              <w:t>s update.</w:t>
            </w:r>
          </w:p>
          <w:p w14:paraId="40E6BCF7" w14:textId="77777777" w:rsidR="007D33D4" w:rsidRDefault="007D33D4">
            <w:pPr>
              <w:pStyle w:val="xxxxxxmsonormal"/>
              <w:spacing w:after="120"/>
              <w:jc w:val="both"/>
              <w:rPr>
                <w:rFonts w:ascii="SimSun" w:eastAsia="SimSun" w:hAnsi="SimSun" w:hint="eastAsia"/>
                <w:sz w:val="24"/>
                <w:szCs w:val="24"/>
              </w:rPr>
            </w:pPr>
            <w:r>
              <w:rPr>
                <w:rFonts w:ascii="SimSun" w:eastAsia="SimSun" w:hAnsi="SimSun" w:hint="eastAsia"/>
                <w:color w:val="1F497D"/>
                <w:sz w:val="21"/>
                <w:szCs w:val="21"/>
              </w:rPr>
              <w:t>CATT: Support in principle.</w:t>
            </w:r>
          </w:p>
          <w:p w14:paraId="6EEC1736" w14:textId="77777777" w:rsidR="007D33D4" w:rsidRDefault="007D33D4">
            <w:pPr>
              <w:pStyle w:val="xxxxxxmsonormal"/>
              <w:spacing w:after="120"/>
              <w:jc w:val="both"/>
              <w:rPr>
                <w:rFonts w:ascii="SimSun" w:eastAsia="SimSun" w:hAnsi="SimSun" w:hint="eastAsia"/>
                <w:sz w:val="24"/>
                <w:szCs w:val="24"/>
              </w:rPr>
            </w:pPr>
            <w:r>
              <w:rPr>
                <w:rStyle w:val="Strong"/>
                <w:rFonts w:ascii="Arial" w:hAnsi="Arial" w:cs="Arial"/>
                <w:sz w:val="21"/>
                <w:szCs w:val="21"/>
              </w:rPr>
              <w:t>vivo:</w:t>
            </w:r>
            <w:r>
              <w:rPr>
                <w:rStyle w:val="xxxxxapple-converted-space"/>
                <w:rFonts w:ascii="Arial" w:hAnsi="Arial" w:cs="Arial"/>
                <w:sz w:val="21"/>
                <w:szCs w:val="21"/>
              </w:rPr>
              <w:t> </w:t>
            </w:r>
            <w:r>
              <w:rPr>
                <w:rFonts w:ascii="Arial" w:hAnsi="Arial" w:cs="Arial"/>
                <w:sz w:val="21"/>
                <w:szCs w:val="21"/>
              </w:rPr>
              <w:t xml:space="preserve">Support in principle, and we prefer the CORESET with the lowest CORESET ID rather than the scheduling CORESET. Besides, it is better to keep the wording ‘is indicated with two TCI </w:t>
            </w:r>
            <w:proofErr w:type="spellStart"/>
            <w:r>
              <w:rPr>
                <w:rFonts w:ascii="Arial" w:hAnsi="Arial" w:cs="Arial"/>
                <w:sz w:val="21"/>
                <w:szCs w:val="21"/>
              </w:rPr>
              <w:t>states</w:t>
            </w:r>
            <w:proofErr w:type="gramStart"/>
            <w:r>
              <w:rPr>
                <w:rFonts w:ascii="Arial" w:hAnsi="Arial" w:cs="Arial"/>
                <w:sz w:val="21"/>
                <w:szCs w:val="21"/>
              </w:rPr>
              <w:t>’,so</w:t>
            </w:r>
            <w:proofErr w:type="spellEnd"/>
            <w:proofErr w:type="gramEnd"/>
            <w:r>
              <w:rPr>
                <w:rFonts w:ascii="Arial" w:hAnsi="Arial" w:cs="Arial"/>
                <w:sz w:val="21"/>
                <w:szCs w:val="21"/>
              </w:rPr>
              <w:t xml:space="preserve"> we suggest modifying the main bullet as follows.</w:t>
            </w:r>
          </w:p>
          <w:p w14:paraId="72435765" w14:textId="77777777" w:rsidR="007D33D4" w:rsidRDefault="007D33D4">
            <w:pPr>
              <w:pStyle w:val="xxxxxxmsonormal"/>
              <w:spacing w:after="120"/>
              <w:jc w:val="both"/>
              <w:rPr>
                <w:rFonts w:ascii="SimSun" w:eastAsia="SimSun" w:hAnsi="SimSun" w:hint="eastAsia"/>
                <w:sz w:val="24"/>
                <w:szCs w:val="24"/>
              </w:rPr>
            </w:pPr>
            <w:r>
              <w:rPr>
                <w:rFonts w:ascii="Times New Roman" w:hAnsi="Times New Roman" w:cs="Times New Roman"/>
                <w:sz w:val="24"/>
                <w:szCs w:val="24"/>
              </w:rPr>
              <w:t>If enhanced SFN PDCCH transmission scheme (scheme 1 or if TRP-based pre-compensation is supported in FR2) is configured</w:t>
            </w:r>
            <w:r>
              <w:rPr>
                <w:rFonts w:ascii="Times New Roman" w:hAnsi="Times New Roman" w:cs="Times New Roman"/>
                <w:color w:val="00B0F0"/>
                <w:sz w:val="24"/>
                <w:szCs w:val="24"/>
              </w:rPr>
              <w:t>, and</w:t>
            </w:r>
            <w:r>
              <w:rPr>
                <w:rStyle w:val="xxxxxapple-converted-space"/>
                <w:rFonts w:ascii="Times New Roman" w:hAnsi="Times New Roman" w:cs="Times New Roman"/>
                <w:sz w:val="24"/>
                <w:szCs w:val="24"/>
              </w:rPr>
              <w:t> </w:t>
            </w:r>
            <w:r>
              <w:rPr>
                <w:rFonts w:ascii="Times New Roman" w:hAnsi="Times New Roman" w:cs="Times New Roman"/>
                <w:color w:val="FF0000"/>
                <w:sz w:val="24"/>
                <w:szCs w:val="24"/>
              </w:rPr>
              <w:t>the CORESET with the lowest ID in the active DL BWP</w:t>
            </w:r>
            <w:r>
              <w:rPr>
                <w:rStyle w:val="xxxxxapple-converted-space"/>
                <w:rFonts w:ascii="Times New Roman" w:hAnsi="Times New Roman" w:cs="Times New Roman"/>
                <w:color w:val="00B0F0"/>
                <w:sz w:val="24"/>
                <w:szCs w:val="24"/>
              </w:rPr>
              <w:t> </w:t>
            </w:r>
            <w:r>
              <w:rPr>
                <w:rFonts w:ascii="Times New Roman" w:hAnsi="Times New Roman" w:cs="Times New Roman"/>
                <w:color w:val="00B0F0"/>
                <w:sz w:val="24"/>
                <w:szCs w:val="24"/>
              </w:rPr>
              <w:t>is indicated with two TCI states</w:t>
            </w:r>
          </w:p>
          <w:p w14:paraId="1C7CA35F" w14:textId="77777777" w:rsidR="007D33D4" w:rsidRDefault="007D33D4">
            <w:pPr>
              <w:pStyle w:val="xxxxxxmsonormal"/>
              <w:spacing w:after="120"/>
              <w:jc w:val="both"/>
              <w:rPr>
                <w:rFonts w:ascii="SimSun" w:eastAsia="SimSun" w:hAnsi="SimSun" w:hint="eastAsia"/>
                <w:sz w:val="24"/>
                <w:szCs w:val="24"/>
              </w:rPr>
            </w:pPr>
            <w:r>
              <w:rPr>
                <w:rStyle w:val="Strong"/>
              </w:rPr>
              <w:t>Ericsson</w:t>
            </w:r>
            <w:r>
              <w:t>: We are fine with the proposal.</w:t>
            </w:r>
          </w:p>
          <w:p w14:paraId="749439B7" w14:textId="77777777" w:rsidR="007D33D4" w:rsidRDefault="007D33D4">
            <w:pPr>
              <w:pStyle w:val="xxxxxxmsonormal"/>
              <w:spacing w:after="120"/>
              <w:jc w:val="both"/>
              <w:rPr>
                <w:rFonts w:ascii="SimSun" w:eastAsia="SimSun" w:hAnsi="SimSun" w:hint="eastAsia"/>
                <w:sz w:val="24"/>
                <w:szCs w:val="24"/>
              </w:rPr>
            </w:pPr>
            <w:r>
              <w:t>Apple: We are fine with the proposal </w:t>
            </w:r>
          </w:p>
          <w:p w14:paraId="7577293F" w14:textId="77777777" w:rsidR="007D33D4" w:rsidRDefault="007D33D4">
            <w:pPr>
              <w:pStyle w:val="xxxxxxmsonormal"/>
              <w:spacing w:after="120"/>
              <w:jc w:val="both"/>
              <w:rPr>
                <w:rFonts w:ascii="SimSun" w:eastAsia="SimSun" w:hAnsi="SimSun" w:hint="eastAsia"/>
                <w:sz w:val="24"/>
                <w:szCs w:val="24"/>
              </w:rPr>
            </w:pPr>
            <w:r>
              <w:rPr>
                <w:sz w:val="21"/>
                <w:szCs w:val="21"/>
              </w:rPr>
              <w:t>Spreadtrum: fine</w:t>
            </w:r>
          </w:p>
          <w:p w14:paraId="77765B2E" w14:textId="77777777" w:rsidR="007D33D4" w:rsidRDefault="007D33D4">
            <w:pPr>
              <w:pStyle w:val="xxxxxxmsonormal"/>
              <w:spacing w:after="120"/>
              <w:jc w:val="both"/>
              <w:rPr>
                <w:rFonts w:ascii="SimSun" w:eastAsia="SimSun" w:hAnsi="SimSun" w:hint="eastAsia"/>
                <w:sz w:val="24"/>
                <w:szCs w:val="24"/>
              </w:rPr>
            </w:pPr>
            <w:r>
              <w:rPr>
                <w:rStyle w:val="Strong"/>
              </w:rPr>
              <w:t>Docomo</w:t>
            </w:r>
            <w:r>
              <w:t xml:space="preserve">: Support in principle. We support LG’s update for the main text. </w:t>
            </w:r>
            <w:proofErr w:type="gramStart"/>
            <w:r>
              <w:t>And,</w:t>
            </w:r>
            <w:proofErr w:type="gramEnd"/>
            <w:r>
              <w:t xml:space="preserve"> we support “the lowest CORESET ID” for all sub-bullet. For the next step discussion, how to select one of the two TCI states: We think it is OK to agree on “the first TCI state of the two TCI states”, as we agreed on Tuesday GTW. If there is no concern, we suggest </w:t>
            </w:r>
            <w:proofErr w:type="gramStart"/>
            <w:r>
              <w:t>to add</w:t>
            </w:r>
            <w:proofErr w:type="gramEnd"/>
            <w:r>
              <w:t xml:space="preserve"> below sentence under each sub-bullet (the agreed text is</w:t>
            </w:r>
            <w:r>
              <w:rPr>
                <w:rStyle w:val="xxxxapple-converted-space"/>
              </w:rPr>
              <w:t> </w:t>
            </w:r>
            <w:r>
              <w:rPr>
                <w:color w:val="0000FF"/>
              </w:rPr>
              <w:t>updated </w:t>
            </w:r>
            <w:r>
              <w:t>because there is duplicated text: </w:t>
            </w:r>
          </w:p>
          <w:p w14:paraId="1294F950" w14:textId="77777777" w:rsidR="007D33D4" w:rsidRDefault="007D33D4">
            <w:pPr>
              <w:pStyle w:val="xxxxmsonormal"/>
              <w:spacing w:before="0" w:beforeAutospacing="0" w:after="0" w:afterAutospacing="0"/>
              <w:rPr>
                <w:rFonts w:ascii="SimSun" w:eastAsia="SimSun" w:hAnsi="SimSun" w:hint="eastAsia"/>
                <w:sz w:val="24"/>
                <w:szCs w:val="24"/>
              </w:rPr>
            </w:pPr>
            <w:r>
              <w:rPr>
                <w:rStyle w:val="Emphasis"/>
                <w:u w:val="single"/>
              </w:rPr>
              <w:t xml:space="preserve">If there are two activated TCI states for the CORESET with the lowest CORESET ID, one of two TCI states will be selected, </w:t>
            </w:r>
            <w:proofErr w:type="gramStart"/>
            <w:r>
              <w:rPr>
                <w:rStyle w:val="Emphasis"/>
                <w:u w:val="single"/>
              </w:rPr>
              <w:t>i.e.</w:t>
            </w:r>
            <w:proofErr w:type="gramEnd"/>
            <w:r>
              <w:rPr>
                <w:rStyle w:val="Emphasis"/>
                <w:u w:val="single"/>
              </w:rPr>
              <w:t xml:space="preserve"> always selects the first TCI state</w:t>
            </w:r>
            <w:r>
              <w:rPr>
                <w:rStyle w:val="xxxxapple-converted-space"/>
                <w:i/>
                <w:iCs/>
                <w:color w:val="0000FF"/>
              </w:rPr>
              <w:t> </w:t>
            </w:r>
            <w:r>
              <w:rPr>
                <w:rStyle w:val="Emphasis"/>
                <w:strike/>
                <w:color w:val="0000FF"/>
              </w:rPr>
              <w:t>if the CORESET has two TCI states</w:t>
            </w:r>
            <w:r>
              <w:rPr>
                <w:rStyle w:val="Emphasis"/>
              </w:rPr>
              <w:t> </w:t>
            </w:r>
          </w:p>
          <w:p w14:paraId="782D2071" w14:textId="77777777" w:rsidR="007D33D4" w:rsidRDefault="007D33D4">
            <w:pPr>
              <w:pStyle w:val="xxxxmsonormal"/>
              <w:spacing w:before="0" w:beforeAutospacing="0" w:after="240" w:afterAutospacing="0"/>
              <w:rPr>
                <w:rFonts w:ascii="SimSun" w:eastAsia="SimSun" w:hAnsi="SimSun" w:hint="eastAsia"/>
                <w:sz w:val="24"/>
                <w:szCs w:val="24"/>
              </w:rPr>
            </w:pPr>
            <w:r>
              <w:rPr>
                <w:rFonts w:ascii="SimSun" w:eastAsia="SimSun" w:hAnsi="SimSun" w:hint="eastAsia"/>
                <w:sz w:val="24"/>
                <w:szCs w:val="24"/>
              </w:rPr>
              <w:t> </w:t>
            </w:r>
          </w:p>
          <w:p w14:paraId="76427999" w14:textId="77777777" w:rsidR="007D33D4" w:rsidRDefault="007D33D4">
            <w:pPr>
              <w:pStyle w:val="xxxxmsonormal"/>
              <w:spacing w:before="0" w:beforeAutospacing="0" w:after="240" w:afterAutospacing="0"/>
              <w:rPr>
                <w:rFonts w:ascii="SimSun" w:eastAsia="SimSun" w:hAnsi="SimSun" w:hint="eastAsia"/>
                <w:sz w:val="24"/>
                <w:szCs w:val="24"/>
              </w:rPr>
            </w:pPr>
            <w:r>
              <w:rPr>
                <w:sz w:val="21"/>
                <w:szCs w:val="21"/>
              </w:rPr>
              <w:t>Huawei, HiSilicon: we are fine with the proposal, and we also prefer 'the CORESET with lowest CORESET ID" as Rel-16.</w:t>
            </w:r>
          </w:p>
        </w:tc>
      </w:tr>
      <w:tr w:rsidR="00BC6763" w14:paraId="7B954B99" w14:textId="77777777" w:rsidTr="007D33D4">
        <w:tc>
          <w:tcPr>
            <w:tcW w:w="4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D8046" w14:textId="77777777" w:rsidR="00BC6763" w:rsidRPr="00BC6763" w:rsidRDefault="00BC6763">
            <w:pPr>
              <w:pStyle w:val="xxxxxxmsonormal"/>
              <w:spacing w:after="120"/>
              <w:rPr>
                <w:rFonts w:ascii="SimSun" w:eastAsia="SimSun" w:hAnsi="SimSun"/>
              </w:rPr>
            </w:pPr>
            <w:r w:rsidRPr="00BC6763">
              <w:rPr>
                <w:rStyle w:val="Strong"/>
                <w:rFonts w:ascii="SimSun" w:eastAsia="SimSun" w:hAnsi="SimSun" w:hint="eastAsia"/>
                <w:color w:val="000000"/>
                <w:shd w:val="clear" w:color="auto" w:fill="FFFF00"/>
              </w:rPr>
              <w:lastRenderedPageBreak/>
              <w:t>Proposal #4-6c:</w:t>
            </w:r>
          </w:p>
          <w:p w14:paraId="279EF085" w14:textId="77777777" w:rsidR="00BC6763" w:rsidRPr="00BC6763" w:rsidRDefault="00BC6763">
            <w:pPr>
              <w:pStyle w:val="xxxxmsonormal"/>
              <w:jc w:val="both"/>
              <w:rPr>
                <w:rFonts w:ascii="SimSun" w:eastAsia="SimSun" w:hAnsi="SimSun" w:hint="eastAsia"/>
              </w:rPr>
            </w:pPr>
            <w:r w:rsidRPr="00BC6763">
              <w:rPr>
                <w:rFonts w:ascii="Times New Roman" w:hAnsi="Times New Roman" w:cs="Times New Roman"/>
              </w:rPr>
              <w:t>If enhanced SFN PDCCH transmission scheme (scheme 1 or if TRP-based pre-compensation is supported in FR2) is configured</w:t>
            </w:r>
            <w:r w:rsidRPr="00BC6763">
              <w:rPr>
                <w:rFonts w:ascii="Times New Roman" w:hAnsi="Times New Roman" w:cs="Times New Roman"/>
                <w:color w:val="FF0000"/>
              </w:rPr>
              <w:t>, and</w:t>
            </w:r>
            <w:r w:rsidRPr="00BC6763">
              <w:rPr>
                <w:rStyle w:val="xxxxxapple-converted-space"/>
                <w:rFonts w:ascii="Times New Roman" w:hAnsi="Times New Roman" w:cs="Times New Roman"/>
                <w:color w:val="FF0000"/>
              </w:rPr>
              <w:t> </w:t>
            </w:r>
            <w:r w:rsidRPr="00BC6763">
              <w:rPr>
                <w:rFonts w:ascii="Times New Roman" w:hAnsi="Times New Roman" w:cs="Times New Roman"/>
                <w:color w:val="FF0000"/>
              </w:rPr>
              <w:t>the CORESET with the lowest ID in the active DL BWP</w:t>
            </w:r>
            <w:r w:rsidRPr="00BC6763">
              <w:rPr>
                <w:rStyle w:val="xxxxxapple-converted-space"/>
                <w:rFonts w:ascii="Times New Roman" w:hAnsi="Times New Roman" w:cs="Times New Roman"/>
                <w:color w:val="FF0000"/>
              </w:rPr>
              <w:t> </w:t>
            </w:r>
            <w:r w:rsidRPr="00BC6763">
              <w:rPr>
                <w:rFonts w:ascii="Times New Roman" w:hAnsi="Times New Roman" w:cs="Times New Roman"/>
                <w:color w:val="FF0000"/>
              </w:rPr>
              <w:t>is indicated with two TCI states</w:t>
            </w:r>
          </w:p>
          <w:p w14:paraId="177DF829" w14:textId="77777777" w:rsidR="00BC6763" w:rsidRPr="00BC6763" w:rsidRDefault="00BC6763">
            <w:pPr>
              <w:pStyle w:val="NormalWeb"/>
              <w:ind w:left="720" w:hanging="360"/>
              <w:rPr>
                <w:rFonts w:ascii="Calibri" w:eastAsiaTheme="minorHAnsi" w:hAnsi="Calibri" w:hint="eastAsia"/>
                <w:sz w:val="22"/>
                <w:szCs w:val="22"/>
              </w:rPr>
            </w:pPr>
            <w:r w:rsidRPr="00BC6763">
              <w:rPr>
                <w:rFonts w:ascii="Symbol" w:hAnsi="Symbol"/>
                <w:sz w:val="22"/>
                <w:szCs w:val="22"/>
              </w:rPr>
              <w:t>·</w:t>
            </w:r>
            <w:r w:rsidRPr="00BC6763">
              <w:rPr>
                <w:sz w:val="22"/>
                <w:szCs w:val="22"/>
              </w:rPr>
              <w:t>       If PL-RS and spatial relation information are not configured and default beam is enabled for the PUCCH transmission (</w:t>
            </w:r>
            <w:proofErr w:type="spellStart"/>
            <w:r w:rsidRPr="00BC6763">
              <w:rPr>
                <w:rStyle w:val="Emphasis"/>
                <w:sz w:val="22"/>
                <w:szCs w:val="22"/>
              </w:rPr>
              <w:t>enableDefaultBeamPL-ForPUCCH</w:t>
            </w:r>
            <w:proofErr w:type="spellEnd"/>
            <w:r w:rsidRPr="00BC6763">
              <w:rPr>
                <w:rStyle w:val="xxxxapple-converted-space"/>
                <w:sz w:val="22"/>
                <w:szCs w:val="22"/>
              </w:rPr>
              <w:t> </w:t>
            </w:r>
            <w:r w:rsidRPr="00BC6763">
              <w:rPr>
                <w:sz w:val="22"/>
                <w:szCs w:val="22"/>
              </w:rPr>
              <w:t>is configured)</w:t>
            </w:r>
          </w:p>
          <w:p w14:paraId="56A5E834" w14:textId="77777777" w:rsidR="00BC6763" w:rsidRPr="00BC6763" w:rsidRDefault="00BC6763">
            <w:pPr>
              <w:pStyle w:val="NormalWeb"/>
              <w:ind w:left="1440" w:hanging="360"/>
              <w:rPr>
                <w:sz w:val="22"/>
                <w:szCs w:val="22"/>
              </w:rPr>
            </w:pPr>
            <w:proofErr w:type="gramStart"/>
            <w:r w:rsidRPr="00BC6763">
              <w:rPr>
                <w:rFonts w:ascii="Wingdings" w:hAnsi="Wingdings"/>
                <w:sz w:val="22"/>
                <w:szCs w:val="22"/>
              </w:rPr>
              <w:t>§</w:t>
            </w:r>
            <w:r w:rsidRPr="00BC6763">
              <w:rPr>
                <w:sz w:val="22"/>
                <w:szCs w:val="22"/>
              </w:rPr>
              <w:t>  For</w:t>
            </w:r>
            <w:proofErr w:type="gramEnd"/>
            <w:r w:rsidRPr="00BC6763">
              <w:rPr>
                <w:sz w:val="22"/>
                <w:szCs w:val="22"/>
              </w:rPr>
              <w:t xml:space="preserve"> single-TRP PUCCH transmission, select the first TCI state of the CORESET as default beam and PL RS</w:t>
            </w:r>
          </w:p>
          <w:p w14:paraId="35C9EC48" w14:textId="77777777" w:rsidR="00BC6763" w:rsidRPr="00BC6763" w:rsidRDefault="00BC6763">
            <w:pPr>
              <w:pStyle w:val="NormalWeb"/>
              <w:ind w:left="720" w:hanging="360"/>
              <w:rPr>
                <w:sz w:val="22"/>
                <w:szCs w:val="22"/>
              </w:rPr>
            </w:pPr>
            <w:r w:rsidRPr="00BC6763">
              <w:rPr>
                <w:rFonts w:ascii="Symbol" w:hAnsi="Symbol"/>
                <w:sz w:val="22"/>
                <w:szCs w:val="22"/>
              </w:rPr>
              <w:t>·</w:t>
            </w:r>
            <w:r w:rsidRPr="00BC6763">
              <w:rPr>
                <w:sz w:val="22"/>
                <w:szCs w:val="22"/>
              </w:rPr>
              <w:t>       If PUSCH scheduled by DCI format 0_0 and default beam is enabled for the PUSCH transmission</w:t>
            </w:r>
          </w:p>
          <w:p w14:paraId="1E7A5462" w14:textId="77777777" w:rsidR="00BC6763" w:rsidRPr="00BC6763" w:rsidRDefault="00BC6763">
            <w:pPr>
              <w:pStyle w:val="NormalWeb"/>
              <w:ind w:left="1440" w:hanging="360"/>
              <w:rPr>
                <w:sz w:val="22"/>
                <w:szCs w:val="22"/>
              </w:rPr>
            </w:pPr>
            <w:proofErr w:type="gramStart"/>
            <w:r w:rsidRPr="00BC6763">
              <w:rPr>
                <w:rFonts w:ascii="Wingdings" w:hAnsi="Wingdings"/>
                <w:sz w:val="22"/>
                <w:szCs w:val="22"/>
              </w:rPr>
              <w:t>§</w:t>
            </w:r>
            <w:r w:rsidRPr="00BC6763">
              <w:rPr>
                <w:sz w:val="22"/>
                <w:szCs w:val="22"/>
              </w:rPr>
              <w:t>  For</w:t>
            </w:r>
            <w:proofErr w:type="gramEnd"/>
            <w:r w:rsidRPr="00BC6763">
              <w:rPr>
                <w:sz w:val="22"/>
                <w:szCs w:val="22"/>
              </w:rPr>
              <w:t xml:space="preserve"> single-TRP PUSCH transmission, select the first TCI state of the CORESET as default beam and PL RS</w:t>
            </w:r>
          </w:p>
          <w:p w14:paraId="5603FF5A" w14:textId="77777777" w:rsidR="00BC6763" w:rsidRPr="00BC6763" w:rsidRDefault="00BC6763">
            <w:pPr>
              <w:pStyle w:val="NormalWeb"/>
              <w:ind w:left="720" w:hanging="360"/>
              <w:rPr>
                <w:sz w:val="22"/>
                <w:szCs w:val="22"/>
              </w:rPr>
            </w:pPr>
            <w:r w:rsidRPr="00BC6763">
              <w:rPr>
                <w:rFonts w:ascii="Symbol" w:hAnsi="Symbol"/>
                <w:sz w:val="22"/>
                <w:szCs w:val="22"/>
              </w:rPr>
              <w:t>·</w:t>
            </w:r>
            <w:r w:rsidRPr="00BC6763">
              <w:rPr>
                <w:sz w:val="22"/>
                <w:szCs w:val="22"/>
              </w:rPr>
              <w:t xml:space="preserve">       If PL-RS and spatial relation information are not configured and </w:t>
            </w:r>
            <w:r w:rsidRPr="00BC6763">
              <w:rPr>
                <w:sz w:val="22"/>
                <w:szCs w:val="22"/>
              </w:rPr>
              <w:lastRenderedPageBreak/>
              <w:t>default beam is enabled for the SRS transmission</w:t>
            </w:r>
          </w:p>
          <w:p w14:paraId="72681208" w14:textId="77777777" w:rsidR="00BC6763" w:rsidRPr="00BC6763" w:rsidRDefault="00BC6763">
            <w:pPr>
              <w:pStyle w:val="NormalWeb"/>
              <w:ind w:left="1440" w:hanging="360"/>
              <w:rPr>
                <w:sz w:val="22"/>
                <w:szCs w:val="22"/>
              </w:rPr>
            </w:pPr>
            <w:proofErr w:type="gramStart"/>
            <w:r w:rsidRPr="00BC6763">
              <w:rPr>
                <w:rFonts w:ascii="Wingdings" w:hAnsi="Wingdings"/>
                <w:sz w:val="22"/>
                <w:szCs w:val="22"/>
              </w:rPr>
              <w:t>§</w:t>
            </w:r>
            <w:r w:rsidRPr="00BC6763">
              <w:rPr>
                <w:sz w:val="22"/>
                <w:szCs w:val="22"/>
              </w:rPr>
              <w:t>  For</w:t>
            </w:r>
            <w:proofErr w:type="gramEnd"/>
            <w:r w:rsidRPr="00BC6763">
              <w:rPr>
                <w:sz w:val="22"/>
                <w:szCs w:val="22"/>
              </w:rPr>
              <w:t xml:space="preserve"> single-TRP SRS resource set(s) transmission, select the first TCI state of the CORESET as default beam and PL RS</w:t>
            </w:r>
          </w:p>
          <w:p w14:paraId="1D88C427" w14:textId="77777777" w:rsidR="00BC6763" w:rsidRPr="00BC6763" w:rsidRDefault="00BC6763">
            <w:pPr>
              <w:pStyle w:val="NormalWeb"/>
              <w:ind w:left="720" w:hanging="360"/>
              <w:rPr>
                <w:sz w:val="22"/>
                <w:szCs w:val="22"/>
              </w:rPr>
            </w:pPr>
            <w:r w:rsidRPr="00BC6763">
              <w:rPr>
                <w:rFonts w:ascii="Symbol" w:hAnsi="Symbol"/>
                <w:sz w:val="22"/>
                <w:szCs w:val="22"/>
              </w:rPr>
              <w:t>·</w:t>
            </w:r>
            <w:r w:rsidRPr="00BC6763">
              <w:rPr>
                <w:sz w:val="22"/>
                <w:szCs w:val="22"/>
              </w:rPr>
              <w:t xml:space="preserve">       FFS other </w:t>
            </w:r>
            <w:proofErr w:type="gramStart"/>
            <w:r w:rsidRPr="00BC6763">
              <w:rPr>
                <w:sz w:val="22"/>
                <w:szCs w:val="22"/>
              </w:rPr>
              <w:t>details, if</w:t>
            </w:r>
            <w:proofErr w:type="gramEnd"/>
            <w:r w:rsidRPr="00BC6763">
              <w:rPr>
                <w:sz w:val="22"/>
                <w:szCs w:val="22"/>
              </w:rPr>
              <w:t xml:space="preserve"> any</w:t>
            </w:r>
          </w:p>
          <w:p w14:paraId="22D9E0C4" w14:textId="77777777" w:rsidR="00BC6763" w:rsidRPr="00BC6763" w:rsidRDefault="00BC6763">
            <w:pPr>
              <w:pStyle w:val="NormalWeb"/>
              <w:ind w:left="720" w:hanging="360"/>
              <w:rPr>
                <w:sz w:val="22"/>
                <w:szCs w:val="22"/>
              </w:rPr>
            </w:pPr>
            <w:r w:rsidRPr="00BC6763">
              <w:rPr>
                <w:rFonts w:ascii="Symbol" w:hAnsi="Symbol"/>
                <w:sz w:val="22"/>
                <w:szCs w:val="22"/>
              </w:rPr>
              <w:t>·</w:t>
            </w:r>
            <w:r w:rsidRPr="00BC6763">
              <w:rPr>
                <w:sz w:val="22"/>
                <w:szCs w:val="22"/>
              </w:rPr>
              <w:t>       These are UE optional features</w:t>
            </w:r>
          </w:p>
          <w:p w14:paraId="1B907574" w14:textId="77777777" w:rsidR="00BC6763" w:rsidRPr="00BC6763" w:rsidRDefault="00BC6763">
            <w:pPr>
              <w:pStyle w:val="xxxxxxmsonormal"/>
              <w:spacing w:after="120"/>
              <w:jc w:val="both"/>
              <w:rPr>
                <w:rFonts w:ascii="SimSun" w:eastAsia="SimSun" w:hAnsi="SimSun"/>
              </w:rPr>
            </w:pPr>
            <w:r w:rsidRPr="00BC6763">
              <w:t> </w:t>
            </w:r>
          </w:p>
        </w:tc>
        <w:tc>
          <w:tcPr>
            <w:tcW w:w="5832" w:type="dxa"/>
            <w:gridSpan w:val="2"/>
            <w:tcBorders>
              <w:top w:val="nil"/>
              <w:left w:val="nil"/>
              <w:bottom w:val="single" w:sz="8" w:space="0" w:color="auto"/>
              <w:right w:val="single" w:sz="8" w:space="0" w:color="auto"/>
            </w:tcBorders>
            <w:tcMar>
              <w:top w:w="0" w:type="dxa"/>
              <w:left w:w="108" w:type="dxa"/>
              <w:bottom w:w="0" w:type="dxa"/>
              <w:right w:w="108" w:type="dxa"/>
            </w:tcMar>
          </w:tcPr>
          <w:p w14:paraId="0FF6AA1A" w14:textId="77777777" w:rsidR="00BC6763" w:rsidRPr="00BC6763" w:rsidRDefault="00BC6763">
            <w:pPr>
              <w:pStyle w:val="xxxxmsonormal"/>
              <w:wordWrap w:val="0"/>
              <w:rPr>
                <w:rFonts w:ascii="SimSun" w:eastAsia="SimSun" w:hAnsi="SimSun" w:hint="eastAsia"/>
              </w:rPr>
            </w:pPr>
            <w:r w:rsidRPr="00BC6763">
              <w:rPr>
                <w:rStyle w:val="Strong"/>
              </w:rPr>
              <w:lastRenderedPageBreak/>
              <w:t>Moderator</w:t>
            </w:r>
            <w:r w:rsidRPr="00BC6763">
              <w:t>: The proposal is modified according to the received comments.</w:t>
            </w:r>
          </w:p>
          <w:p w14:paraId="04E85B73" w14:textId="77777777" w:rsidR="00BC6763" w:rsidRPr="00BC6763" w:rsidRDefault="00BC6763">
            <w:pPr>
              <w:pStyle w:val="xxxxmsonormal"/>
              <w:wordWrap w:val="0"/>
              <w:jc w:val="both"/>
              <w:rPr>
                <w:rFonts w:ascii="SimSun" w:eastAsia="SimSun" w:hAnsi="SimSun" w:hint="eastAsia"/>
              </w:rPr>
            </w:pPr>
            <w:r w:rsidRPr="00BC6763">
              <w:rPr>
                <w:rStyle w:val="Strong"/>
              </w:rPr>
              <w:t>Ericsson</w:t>
            </w:r>
            <w:r w:rsidRPr="00BC6763">
              <w:t xml:space="preserve">: For the uplink transmission in a </w:t>
            </w:r>
            <w:proofErr w:type="spellStart"/>
            <w:r w:rsidRPr="00BC6763">
              <w:t>SFNed</w:t>
            </w:r>
            <w:proofErr w:type="spellEnd"/>
            <w:r w:rsidRPr="00BC6763">
              <w:t xml:space="preserve"> scheme, we would like to follow Rel-15 rule as much as possible to accommodate legacy UEs. </w:t>
            </w:r>
            <w:proofErr w:type="gramStart"/>
            <w:r w:rsidRPr="00BC6763">
              <w:t>In order to</w:t>
            </w:r>
            <w:proofErr w:type="gramEnd"/>
            <w:r w:rsidRPr="00BC6763">
              <w:t xml:space="preserve"> follow that principle, only the cases</w:t>
            </w:r>
            <w:r w:rsidRPr="00BC6763">
              <w:rPr>
                <w:rStyle w:val="xxxxapple-converted-space"/>
              </w:rPr>
              <w:t> </w:t>
            </w:r>
            <w:r w:rsidRPr="00BC6763">
              <w:rPr>
                <w:color w:val="FF0000"/>
              </w:rPr>
              <w:t>when according to Rel15 rules the QCL assumption of a CORESET with the lowest index in the active DL BWP is applied as default beam and PL RS</w:t>
            </w:r>
            <w:r w:rsidRPr="00BC6763">
              <w:t>,</w:t>
            </w:r>
            <w:r w:rsidRPr="00BC6763">
              <w:rPr>
                <w:rStyle w:val="xxxxapple-converted-space"/>
                <w:rFonts w:ascii="Times New Roman" w:hAnsi="Times New Roman" w:cs="Times New Roman"/>
                <w:color w:val="FF0000"/>
              </w:rPr>
              <w:t> </w:t>
            </w:r>
            <w:r w:rsidRPr="00BC6763">
              <w:rPr>
                <w:rFonts w:ascii="Times New Roman" w:hAnsi="Times New Roman" w:cs="Times New Roman"/>
              </w:rPr>
              <w:t>select the first TCI state of the CORESET as default beam and PL RS.</w:t>
            </w:r>
          </w:p>
          <w:p w14:paraId="61090080" w14:textId="77777777" w:rsidR="00BC6763" w:rsidRPr="00BC6763" w:rsidRDefault="00BC6763">
            <w:pPr>
              <w:pStyle w:val="xxxxmsonormal"/>
              <w:wordWrap w:val="0"/>
              <w:rPr>
                <w:rFonts w:ascii="SimSun" w:eastAsia="SimSun" w:hAnsi="SimSun" w:hint="eastAsia"/>
              </w:rPr>
            </w:pPr>
            <w:r w:rsidRPr="00BC6763">
              <w:t xml:space="preserve">Take PUSCH 0_0 transmission as an example, in Rel-15 </w:t>
            </w:r>
            <w:proofErr w:type="gramStart"/>
            <w:r w:rsidRPr="00BC6763">
              <w:t>it  first</w:t>
            </w:r>
            <w:proofErr w:type="gramEnd"/>
            <w:r w:rsidRPr="00BC6763">
              <w:t xml:space="preserve"> follows the PUCCH spatial setting, if the PUCCH or its spatial setting  is not provided, PUSCH may follow CORESETs  with lowest index in the active BWP. Either we </w:t>
            </w:r>
            <w:proofErr w:type="gramStart"/>
            <w:r w:rsidRPr="00BC6763">
              <w:t>follow carefully</w:t>
            </w:r>
            <w:proofErr w:type="gramEnd"/>
            <w:r w:rsidRPr="00BC6763">
              <w:t xml:space="preserve"> the current specs with wording of proposal, or we just agree on the principle and address particular issues in separate discussions.</w:t>
            </w:r>
          </w:p>
          <w:p w14:paraId="31651168" w14:textId="77777777" w:rsidR="00BC6763" w:rsidRPr="00BC6763" w:rsidRDefault="00BC6763">
            <w:pPr>
              <w:pStyle w:val="xxxxmsonormal"/>
              <w:wordWrap w:val="0"/>
              <w:rPr>
                <w:rFonts w:ascii="SimSun" w:eastAsia="SimSun" w:hAnsi="SimSun" w:hint="eastAsia"/>
              </w:rPr>
            </w:pPr>
            <w:r w:rsidRPr="00BC6763">
              <w:rPr>
                <w:rStyle w:val="Strong"/>
              </w:rPr>
              <w:t>Apple</w:t>
            </w:r>
            <w:r w:rsidRPr="00BC6763">
              <w:t>: In general, we are fine. </w:t>
            </w:r>
          </w:p>
          <w:p w14:paraId="0D5993A2" w14:textId="77777777" w:rsidR="00BC6763" w:rsidRPr="00BC6763" w:rsidRDefault="00BC6763">
            <w:pPr>
              <w:pStyle w:val="xxxxmsonormal"/>
              <w:wordWrap w:val="0"/>
              <w:rPr>
                <w:rFonts w:ascii="SimSun" w:eastAsia="SimSun" w:hAnsi="SimSun" w:hint="eastAsia"/>
              </w:rPr>
            </w:pPr>
            <w:r w:rsidRPr="00BC6763">
              <w:rPr>
                <w:rStyle w:val="Strong"/>
              </w:rPr>
              <w:t>ZTE:</w:t>
            </w:r>
            <w:r w:rsidRPr="00BC6763">
              <w:t xml:space="preserve"> Support FL proposal</w:t>
            </w:r>
          </w:p>
          <w:p w14:paraId="408160F4" w14:textId="77777777" w:rsidR="00BC6763" w:rsidRPr="00BC6763" w:rsidRDefault="00BC6763">
            <w:pPr>
              <w:pStyle w:val="xxxxmsonormal"/>
              <w:wordWrap w:val="0"/>
              <w:rPr>
                <w:rFonts w:ascii="SimSun" w:eastAsia="SimSun" w:hAnsi="SimSun" w:hint="eastAsia"/>
              </w:rPr>
            </w:pPr>
            <w:r w:rsidRPr="00BC6763">
              <w:rPr>
                <w:b/>
                <w:bCs/>
              </w:rPr>
              <w:t>Samsung:</w:t>
            </w:r>
            <w:r w:rsidRPr="00BC6763">
              <w:rPr>
                <w:color w:val="1F497D"/>
              </w:rPr>
              <w:t xml:space="preserve"> </w:t>
            </w:r>
            <w:r w:rsidRPr="00BC6763">
              <w:t>Support the updated proposal.</w:t>
            </w:r>
          </w:p>
          <w:p w14:paraId="3E7145D6" w14:textId="77777777" w:rsidR="00BC6763" w:rsidRPr="00BC6763" w:rsidRDefault="00BC6763">
            <w:pPr>
              <w:pStyle w:val="xxxxmsonormal"/>
              <w:wordWrap w:val="0"/>
              <w:rPr>
                <w:rFonts w:ascii="SimSun" w:eastAsia="SimSun" w:hAnsi="SimSun" w:hint="eastAsia"/>
              </w:rPr>
            </w:pPr>
            <w:r w:rsidRPr="00BC6763">
              <w:rPr>
                <w:b/>
                <w:bCs/>
              </w:rPr>
              <w:t>NEC:</w:t>
            </w:r>
            <w:r w:rsidRPr="00BC6763">
              <w:t xml:space="preserve"> Support the proposal.</w:t>
            </w:r>
          </w:p>
          <w:p w14:paraId="1A90EA60" w14:textId="77777777" w:rsidR="00BC6763" w:rsidRPr="00BC6763" w:rsidRDefault="00BC6763">
            <w:pPr>
              <w:pStyle w:val="xxmsonormal0"/>
              <w:wordWrap w:val="0"/>
              <w:spacing w:before="0" w:beforeAutospacing="0" w:after="0" w:afterAutospacing="0"/>
              <w:rPr>
                <w:rFonts w:ascii="SimSun" w:eastAsia="SimSun" w:hAnsi="SimSun" w:hint="eastAsia"/>
              </w:rPr>
            </w:pPr>
            <w:r w:rsidRPr="00BC6763">
              <w:rPr>
                <w:rFonts w:ascii="SimSun" w:eastAsia="SimSun" w:hAnsi="SimSun" w:hint="eastAsia"/>
                <w:b/>
                <w:bCs/>
              </w:rPr>
              <w:t>Lenovo/</w:t>
            </w:r>
            <w:proofErr w:type="spellStart"/>
            <w:r w:rsidRPr="00BC6763">
              <w:rPr>
                <w:rFonts w:ascii="SimSun" w:eastAsia="SimSun" w:hAnsi="SimSun" w:hint="eastAsia"/>
                <w:b/>
                <w:bCs/>
              </w:rPr>
              <w:t>MotM</w:t>
            </w:r>
            <w:proofErr w:type="spellEnd"/>
            <w:r w:rsidRPr="00BC6763">
              <w:rPr>
                <w:rFonts w:ascii="SimSun" w:eastAsia="SimSun" w:hAnsi="SimSun" w:hint="eastAsia"/>
                <w:b/>
                <w:bCs/>
              </w:rPr>
              <w:t>:</w:t>
            </w:r>
            <w:r w:rsidRPr="00BC6763">
              <w:rPr>
                <w:rStyle w:val="xxapple-converted-space0"/>
                <w:rFonts w:ascii="SimSun" w:eastAsia="SimSun" w:hAnsi="SimSun" w:hint="eastAsia"/>
              </w:rPr>
              <w:t> </w:t>
            </w:r>
            <w:r w:rsidRPr="00BC6763">
              <w:rPr>
                <w:rFonts w:ascii="SimSun" w:eastAsia="SimSun" w:hAnsi="SimSun" w:hint="eastAsia"/>
              </w:rPr>
              <w:t>Support the updated proposal</w:t>
            </w:r>
          </w:p>
          <w:p w14:paraId="447C313A" w14:textId="77777777" w:rsidR="00BC6763" w:rsidRPr="00BC6763" w:rsidRDefault="00BC6763">
            <w:pPr>
              <w:pStyle w:val="xxmsonormal0"/>
              <w:wordWrap w:val="0"/>
              <w:spacing w:before="0" w:beforeAutospacing="0" w:after="0" w:afterAutospacing="0"/>
              <w:rPr>
                <w:rFonts w:ascii="SimSun" w:eastAsia="SimSun" w:hAnsi="SimSun" w:hint="eastAsia"/>
              </w:rPr>
            </w:pPr>
            <w:r w:rsidRPr="00BC6763">
              <w:rPr>
                <w:rFonts w:ascii="SimSun" w:eastAsia="SimSun" w:hAnsi="SimSun" w:hint="eastAsia"/>
              </w:rPr>
              <w:t> </w:t>
            </w:r>
          </w:p>
          <w:p w14:paraId="6B795B6E" w14:textId="77777777" w:rsidR="00BC6763" w:rsidRPr="00BC6763" w:rsidRDefault="00BC6763">
            <w:pPr>
              <w:pStyle w:val="xxmsonormal0"/>
              <w:wordWrap w:val="0"/>
              <w:spacing w:before="0" w:beforeAutospacing="0" w:after="0" w:afterAutospacing="0"/>
              <w:rPr>
                <w:rFonts w:ascii="SimSun" w:eastAsia="SimSun" w:hAnsi="SimSun" w:hint="eastAsia"/>
              </w:rPr>
            </w:pPr>
            <w:r w:rsidRPr="00BC6763">
              <w:rPr>
                <w:rFonts w:ascii="SimSun" w:eastAsia="SimSun" w:hAnsi="SimSun" w:hint="eastAsia"/>
                <w:b/>
                <w:bCs/>
              </w:rPr>
              <w:t>LG</w:t>
            </w:r>
            <w:r w:rsidRPr="00BC6763">
              <w:rPr>
                <w:rFonts w:ascii="SimSun" w:eastAsia="SimSun" w:hAnsi="SimSun" w:hint="eastAsia"/>
              </w:rPr>
              <w:t>: Support</w:t>
            </w:r>
          </w:p>
          <w:p w14:paraId="29B5713D" w14:textId="77777777" w:rsidR="00BC6763" w:rsidRPr="00BC6763" w:rsidRDefault="00BC6763">
            <w:pPr>
              <w:pStyle w:val="xxmsonormal0"/>
              <w:wordWrap w:val="0"/>
              <w:spacing w:before="0" w:beforeAutospacing="0" w:after="0" w:afterAutospacing="0"/>
              <w:rPr>
                <w:rFonts w:ascii="SimSun" w:eastAsia="SimSun" w:hAnsi="SimSun" w:hint="eastAsia"/>
              </w:rPr>
            </w:pPr>
            <w:r w:rsidRPr="00BC6763">
              <w:rPr>
                <w:rFonts w:ascii="DengXian" w:eastAsia="DengXian" w:hAnsi="DengXian" w:hint="eastAsia"/>
              </w:rPr>
              <w:t> </w:t>
            </w:r>
          </w:p>
          <w:p w14:paraId="30C608C1" w14:textId="77777777" w:rsidR="00BC6763" w:rsidRPr="00BC6763" w:rsidRDefault="00BC6763">
            <w:pPr>
              <w:pStyle w:val="xxmsonormal0"/>
              <w:wordWrap w:val="0"/>
              <w:spacing w:before="0" w:beforeAutospacing="0" w:after="0" w:afterAutospacing="0"/>
              <w:rPr>
                <w:rFonts w:ascii="SimSun" w:eastAsia="SimSun" w:hAnsi="SimSun" w:hint="eastAsia"/>
              </w:rPr>
            </w:pPr>
            <w:r w:rsidRPr="00BC6763">
              <w:rPr>
                <w:rFonts w:ascii="DengXian" w:eastAsia="DengXian" w:hAnsi="DengXian" w:hint="eastAsia"/>
                <w:b/>
                <w:bCs/>
              </w:rPr>
              <w:t xml:space="preserve">OPPO: </w:t>
            </w:r>
            <w:r w:rsidRPr="00BC6763">
              <w:rPr>
                <w:rFonts w:ascii="DengXian" w:eastAsia="DengXian" w:hAnsi="DengXian" w:hint="eastAsia"/>
              </w:rPr>
              <w:t>We have similar view as Ericsson. PUSCH scheduled by DCI format 0_0 should follow PUCCH</w:t>
            </w:r>
            <w:r w:rsidRPr="00BC6763">
              <w:rPr>
                <w:rFonts w:ascii="DengXian" w:eastAsia="DengXian" w:hAnsi="DengXian" w:hint="eastAsia"/>
                <w:lang w:eastAsia="zh-CN"/>
              </w:rPr>
              <w:t>’</w:t>
            </w:r>
            <w:r w:rsidRPr="00BC6763">
              <w:rPr>
                <w:rFonts w:ascii="DengXian" w:eastAsia="DengXian" w:hAnsi="DengXian" w:hint="eastAsia"/>
              </w:rPr>
              <w:t>s spatial relation firstly. We slightly prefer the following to avoid confusion:</w:t>
            </w:r>
          </w:p>
          <w:p w14:paraId="384A948D" w14:textId="77777777" w:rsidR="00BC6763" w:rsidRPr="00BC6763" w:rsidRDefault="00BC6763" w:rsidP="00BC6763">
            <w:pPr>
              <w:pStyle w:val="xxmsonormal0"/>
              <w:numPr>
                <w:ilvl w:val="0"/>
                <w:numId w:val="53"/>
              </w:numPr>
              <w:spacing w:before="0" w:beforeAutospacing="0" w:after="0" w:afterAutospacing="0"/>
              <w:rPr>
                <w:rFonts w:ascii="SimSun" w:eastAsia="SimSun" w:hAnsi="SimSun" w:hint="eastAsia"/>
                <w:color w:val="FF0000"/>
              </w:rPr>
            </w:pPr>
            <w:r w:rsidRPr="00BC6763">
              <w:rPr>
                <w:rFonts w:ascii="Times New Roman" w:eastAsia="Times New Roman" w:hAnsi="Times New Roman" w:cs="Times New Roman"/>
              </w:rPr>
              <w:t>If PUSCH</w:t>
            </w:r>
            <w:r w:rsidRPr="00BC6763">
              <w:rPr>
                <w:rStyle w:val="xxapple-converted-space0"/>
                <w:rFonts w:ascii="Times New Roman" w:eastAsia="Times New Roman" w:hAnsi="Times New Roman" w:cs="Times New Roman"/>
              </w:rPr>
              <w:t> </w:t>
            </w:r>
            <w:r w:rsidRPr="00BC6763">
              <w:rPr>
                <w:rFonts w:ascii="Times New Roman" w:eastAsia="Times New Roman" w:hAnsi="Times New Roman" w:cs="Times New Roman"/>
                <w:color w:val="FF0000"/>
              </w:rPr>
              <w:t>is</w:t>
            </w:r>
            <w:r w:rsidRPr="00BC6763">
              <w:rPr>
                <w:rStyle w:val="xxapple-converted-space0"/>
                <w:rFonts w:ascii="Times New Roman" w:eastAsia="Times New Roman" w:hAnsi="Times New Roman" w:cs="Times New Roman"/>
                <w:color w:val="FF0000"/>
              </w:rPr>
              <w:t> </w:t>
            </w:r>
            <w:r w:rsidRPr="00BC6763">
              <w:rPr>
                <w:rFonts w:ascii="Times New Roman" w:eastAsia="Times New Roman" w:hAnsi="Times New Roman" w:cs="Times New Roman"/>
              </w:rPr>
              <w:t>scheduled by DCI format 0_0 and default beam is enabled for the PUSCH transmission,</w:t>
            </w:r>
            <w:r w:rsidRPr="00BC6763">
              <w:rPr>
                <w:rStyle w:val="xxapple-converted-space0"/>
                <w:rFonts w:ascii="Times New Roman" w:eastAsia="Times New Roman" w:hAnsi="Times New Roman" w:cs="Times New Roman"/>
              </w:rPr>
              <w:t> </w:t>
            </w:r>
            <w:r w:rsidRPr="00BC6763">
              <w:rPr>
                <w:rFonts w:ascii="Times New Roman" w:eastAsia="Times New Roman" w:hAnsi="Times New Roman" w:cs="Times New Roman"/>
                <w:color w:val="FF0000"/>
              </w:rPr>
              <w:t>if the UE is not configured with PUCCH resources on the active UL BWP or the UE is configured with PUCCH resources on the active UL BWP where all the PUCCH resource(s) are not configured with any spatial relation</w:t>
            </w:r>
          </w:p>
          <w:p w14:paraId="2031C728" w14:textId="77777777" w:rsidR="00BC6763" w:rsidRPr="00BC6763" w:rsidRDefault="00BC6763" w:rsidP="00BC6763">
            <w:pPr>
              <w:pStyle w:val="xxmsonormal0"/>
              <w:numPr>
                <w:ilvl w:val="1"/>
                <w:numId w:val="54"/>
              </w:numPr>
              <w:spacing w:before="0" w:beforeAutospacing="0" w:after="0" w:afterAutospacing="0"/>
              <w:ind w:right="720"/>
              <w:rPr>
                <w:rFonts w:ascii="SimSun" w:eastAsia="SimSun" w:hAnsi="SimSun" w:hint="eastAsia"/>
              </w:rPr>
            </w:pPr>
            <w:r w:rsidRPr="00BC6763">
              <w:rPr>
                <w:rFonts w:ascii="Times New Roman" w:eastAsia="Times New Roman" w:hAnsi="Times New Roman" w:cs="Times New Roman"/>
              </w:rPr>
              <w:t>For single-TRP PUSCH transmission, select the first TCI state of the CORESET as default beam and PL RS</w:t>
            </w:r>
          </w:p>
          <w:p w14:paraId="30B20C85" w14:textId="77777777" w:rsidR="00BC6763" w:rsidRPr="00BC6763" w:rsidRDefault="00BC6763">
            <w:pPr>
              <w:pStyle w:val="xxmsonormal0"/>
              <w:spacing w:before="0" w:beforeAutospacing="0" w:after="0" w:afterAutospacing="0"/>
              <w:ind w:right="720"/>
              <w:rPr>
                <w:rFonts w:ascii="SimSun" w:eastAsia="SimSun" w:hAnsi="SimSun" w:hint="eastAsia"/>
              </w:rPr>
            </w:pPr>
            <w:r w:rsidRPr="00BC6763">
              <w:t> </w:t>
            </w:r>
          </w:p>
          <w:p w14:paraId="39970CA1" w14:textId="77777777" w:rsidR="00BC6763" w:rsidRPr="00BC6763" w:rsidRDefault="00BC6763">
            <w:pPr>
              <w:pStyle w:val="xxmsonormal0"/>
              <w:spacing w:before="0" w:beforeAutospacing="0" w:after="0" w:afterAutospacing="0"/>
              <w:ind w:right="720"/>
              <w:rPr>
                <w:rFonts w:ascii="SimSun" w:eastAsia="SimSun" w:hAnsi="SimSun" w:hint="eastAsia"/>
              </w:rPr>
            </w:pPr>
            <w:r w:rsidRPr="00BC6763">
              <w:rPr>
                <w:rFonts w:ascii="SimSun" w:eastAsia="SimSun" w:hAnsi="SimSun" w:hint="eastAsia"/>
                <w:b/>
                <w:bCs/>
              </w:rPr>
              <w:t xml:space="preserve">QC: </w:t>
            </w:r>
            <w:r w:rsidRPr="00BC6763">
              <w:rPr>
                <w:rFonts w:ascii="SimSun" w:eastAsia="SimSun" w:hAnsi="SimSun" w:hint="eastAsia"/>
              </w:rPr>
              <w:t>Support with the proposal. Also, fine with OPPO edits.</w:t>
            </w:r>
          </w:p>
          <w:p w14:paraId="72CC4CCF" w14:textId="77777777" w:rsidR="00BC6763" w:rsidRPr="00BC6763" w:rsidRDefault="00BC6763">
            <w:pPr>
              <w:pStyle w:val="xxxxmsonormal"/>
              <w:wordWrap w:val="0"/>
              <w:rPr>
                <w:rFonts w:ascii="SimSun" w:eastAsia="SimSun" w:hAnsi="SimSun" w:hint="eastAsia"/>
              </w:rPr>
            </w:pPr>
            <w:r w:rsidRPr="00BC6763">
              <w:rPr>
                <w:rFonts w:ascii="Arial" w:hAnsi="Arial" w:cs="Arial"/>
              </w:rPr>
              <w:t> </w:t>
            </w:r>
          </w:p>
          <w:p w14:paraId="22AB969D" w14:textId="77777777" w:rsidR="00BC6763" w:rsidRPr="00BC6763" w:rsidRDefault="00BC6763">
            <w:pPr>
              <w:pStyle w:val="xxxmsonormal"/>
              <w:jc w:val="both"/>
              <w:rPr>
                <w:rFonts w:ascii="SimSun" w:eastAsia="SimSun" w:hAnsi="SimSun" w:hint="eastAsia"/>
              </w:rPr>
            </w:pPr>
            <w:r w:rsidRPr="00BC6763">
              <w:rPr>
                <w:b/>
                <w:bCs/>
              </w:rPr>
              <w:t>Docomo</w:t>
            </w:r>
            <w:r w:rsidRPr="00BC6763">
              <w:t>: Support the proposal. </w:t>
            </w:r>
          </w:p>
          <w:p w14:paraId="2BBDD0CA" w14:textId="77777777" w:rsidR="00BC6763" w:rsidRPr="00BC6763" w:rsidRDefault="00BC6763">
            <w:pPr>
              <w:pStyle w:val="xxxmsonormal"/>
              <w:jc w:val="both"/>
              <w:rPr>
                <w:rFonts w:ascii="SimSun" w:eastAsia="SimSun" w:hAnsi="SimSun" w:hint="eastAsia"/>
              </w:rPr>
            </w:pPr>
            <w:r w:rsidRPr="00BC6763">
              <w:t xml:space="preserve">Re Ericsson’s comment, we agree the applicable condition of default spatial relation/PL-RS should be the same as Rel.16. We suggest </w:t>
            </w:r>
            <w:proofErr w:type="gramStart"/>
            <w:r w:rsidRPr="00BC6763">
              <w:t>to update</w:t>
            </w:r>
            <w:proofErr w:type="gramEnd"/>
            <w:r w:rsidRPr="00BC6763">
              <w:t xml:space="preserve"> the following blue part to clarify it. </w:t>
            </w:r>
          </w:p>
          <w:p w14:paraId="2BFFA15D" w14:textId="77777777" w:rsidR="00BC6763" w:rsidRPr="00BC6763" w:rsidRDefault="00BC6763">
            <w:pPr>
              <w:pStyle w:val="xxxmsonormal"/>
              <w:jc w:val="both"/>
              <w:rPr>
                <w:rFonts w:ascii="SimSun" w:eastAsia="SimSun" w:hAnsi="SimSun" w:hint="eastAsia"/>
              </w:rPr>
            </w:pPr>
            <w:r w:rsidRPr="00BC6763">
              <w:lastRenderedPageBreak/>
              <w:t>-- </w:t>
            </w:r>
          </w:p>
          <w:p w14:paraId="08DE274F" w14:textId="77777777" w:rsidR="00BC6763" w:rsidRPr="00BC6763" w:rsidRDefault="00BC6763">
            <w:pPr>
              <w:pStyle w:val="xxxmsonormal"/>
              <w:jc w:val="both"/>
              <w:rPr>
                <w:rFonts w:ascii="SimSun" w:eastAsia="SimSun" w:hAnsi="SimSun" w:hint="eastAsia"/>
              </w:rPr>
            </w:pPr>
            <w:r w:rsidRPr="00BC6763">
              <w:rPr>
                <w:b/>
                <w:bCs/>
                <w:color w:val="000000"/>
                <w:shd w:val="clear" w:color="auto" w:fill="FFFF00"/>
              </w:rPr>
              <w:t>Modified Proposal #4-6c:</w:t>
            </w:r>
          </w:p>
          <w:p w14:paraId="4D96AFDB" w14:textId="77777777" w:rsidR="00BC6763" w:rsidRPr="00BC6763" w:rsidRDefault="00BC6763">
            <w:pPr>
              <w:pStyle w:val="NormalWeb"/>
              <w:shd w:val="clear" w:color="auto" w:fill="FFFFFF"/>
              <w:rPr>
                <w:rFonts w:ascii="Calibri" w:eastAsiaTheme="minorHAnsi" w:hAnsi="Calibri" w:hint="eastAsia"/>
                <w:sz w:val="22"/>
                <w:szCs w:val="22"/>
              </w:rPr>
            </w:pPr>
            <w:r w:rsidRPr="00BC6763">
              <w:rPr>
                <w:color w:val="000000"/>
                <w:sz w:val="22"/>
                <w:szCs w:val="22"/>
                <w:bdr w:val="none" w:sz="0" w:space="0" w:color="auto" w:frame="1"/>
              </w:rPr>
              <w:t>If enhanced SFN PDCCH transmission scheme (scheme 1 or if TRP-based pre-compensation is supported in FR2) is configured, and </w:t>
            </w:r>
            <w:r w:rsidRPr="00BC6763">
              <w:rPr>
                <w:color w:val="0000FF"/>
                <w:sz w:val="22"/>
                <w:szCs w:val="22"/>
                <w:bdr w:val="none" w:sz="0" w:space="0" w:color="auto" w:frame="1"/>
              </w:rPr>
              <w:t xml:space="preserve">if </w:t>
            </w:r>
            <w:r w:rsidRPr="00BC6763">
              <w:rPr>
                <w:color w:val="000000"/>
                <w:sz w:val="22"/>
                <w:szCs w:val="22"/>
                <w:bdr w:val="none" w:sz="0" w:space="0" w:color="auto" w:frame="1"/>
              </w:rPr>
              <w:t>the CORESET with the lowest ID in the active DL BWP is indicated with two TCI states</w:t>
            </w:r>
            <w:r w:rsidRPr="00BC6763">
              <w:rPr>
                <w:color w:val="000000"/>
                <w:sz w:val="22"/>
                <w:szCs w:val="22"/>
              </w:rPr>
              <w:t> </w:t>
            </w:r>
          </w:p>
          <w:p w14:paraId="28E53A34" w14:textId="77777777" w:rsidR="00BC6763" w:rsidRPr="00BC6763" w:rsidRDefault="00BC6763">
            <w:pPr>
              <w:pStyle w:val="NormalWeb"/>
              <w:shd w:val="clear" w:color="auto" w:fill="FFFFFF"/>
              <w:ind w:left="720" w:hanging="360"/>
              <w:rPr>
                <w:sz w:val="22"/>
                <w:szCs w:val="22"/>
              </w:rPr>
            </w:pPr>
            <w:r w:rsidRPr="00BC6763">
              <w:rPr>
                <w:color w:val="000000"/>
                <w:sz w:val="22"/>
                <w:szCs w:val="22"/>
                <w:bdr w:val="none" w:sz="0" w:space="0" w:color="auto" w:frame="1"/>
              </w:rPr>
              <w:t>·       </w:t>
            </w:r>
            <w:r w:rsidRPr="00BC6763">
              <w:rPr>
                <w:color w:val="000000"/>
                <w:sz w:val="22"/>
                <w:szCs w:val="22"/>
              </w:rPr>
              <w:t xml:space="preserve">If PL-RS and spatial relation information are not configured </w:t>
            </w:r>
            <w:r w:rsidRPr="00BC6763">
              <w:rPr>
                <w:color w:val="0000FF"/>
                <w:sz w:val="22"/>
                <w:szCs w:val="22"/>
                <w:bdr w:val="none" w:sz="0" w:space="0" w:color="auto" w:frame="1"/>
              </w:rPr>
              <w:t>for PUCCH</w:t>
            </w:r>
            <w:r w:rsidRPr="00BC6763">
              <w:rPr>
                <w:color w:val="000000"/>
                <w:sz w:val="22"/>
                <w:szCs w:val="22"/>
                <w:bdr w:val="none" w:sz="0" w:space="0" w:color="auto" w:frame="1"/>
              </w:rPr>
              <w:t xml:space="preserve"> and </w:t>
            </w:r>
            <w:r w:rsidRPr="00BC6763">
              <w:rPr>
                <w:strike/>
                <w:color w:val="0000FF"/>
                <w:sz w:val="22"/>
                <w:szCs w:val="22"/>
                <w:bdr w:val="none" w:sz="0" w:space="0" w:color="auto" w:frame="1"/>
              </w:rPr>
              <w:t>default beam is enabled for the PUCCH transmission (</w:t>
            </w:r>
            <w:proofErr w:type="spellStart"/>
            <w:r w:rsidRPr="00BC6763">
              <w:rPr>
                <w:rStyle w:val="Emphasis"/>
                <w:color w:val="000000"/>
                <w:sz w:val="22"/>
                <w:szCs w:val="22"/>
                <w:bdr w:val="none" w:sz="0" w:space="0" w:color="auto" w:frame="1"/>
              </w:rPr>
              <w:t>enableDefaultBeamPL-ForPUCCH</w:t>
            </w:r>
            <w:proofErr w:type="spellEnd"/>
            <w:r w:rsidRPr="00BC6763">
              <w:rPr>
                <w:color w:val="000000"/>
                <w:sz w:val="22"/>
                <w:szCs w:val="22"/>
                <w:bdr w:val="none" w:sz="0" w:space="0" w:color="auto" w:frame="1"/>
              </w:rPr>
              <w:t> </w:t>
            </w:r>
            <w:r w:rsidRPr="00BC6763">
              <w:rPr>
                <w:color w:val="000000"/>
                <w:sz w:val="22"/>
                <w:szCs w:val="22"/>
              </w:rPr>
              <w:t>is configured</w:t>
            </w:r>
            <w:r w:rsidRPr="00BC6763">
              <w:rPr>
                <w:strike/>
                <w:color w:val="0000FF"/>
                <w:sz w:val="22"/>
                <w:szCs w:val="22"/>
                <w:bdr w:val="none" w:sz="0" w:space="0" w:color="auto" w:frame="1"/>
              </w:rPr>
              <w:t>)</w:t>
            </w:r>
            <w:r w:rsidRPr="00BC6763">
              <w:rPr>
                <w:strike/>
                <w:color w:val="000000"/>
                <w:sz w:val="22"/>
                <w:szCs w:val="22"/>
              </w:rPr>
              <w:t xml:space="preserve"> </w:t>
            </w:r>
            <w:r w:rsidRPr="00BC6763">
              <w:rPr>
                <w:color w:val="0000FF"/>
                <w:sz w:val="22"/>
                <w:szCs w:val="22"/>
                <w:bdr w:val="none" w:sz="0" w:space="0" w:color="auto" w:frame="1"/>
              </w:rPr>
              <w:t>in FR2</w:t>
            </w:r>
            <w:r w:rsidRPr="00BC6763">
              <w:rPr>
                <w:color w:val="000000"/>
                <w:sz w:val="22"/>
                <w:szCs w:val="22"/>
              </w:rPr>
              <w:t> </w:t>
            </w:r>
          </w:p>
          <w:p w14:paraId="7CF6A7F7" w14:textId="77777777" w:rsidR="00BC6763" w:rsidRPr="00BC6763" w:rsidRDefault="00BC6763">
            <w:pPr>
              <w:pStyle w:val="NormalWeb"/>
              <w:shd w:val="clear" w:color="auto" w:fill="FFFFFF"/>
              <w:ind w:left="1440" w:hanging="360"/>
              <w:rPr>
                <w:sz w:val="22"/>
                <w:szCs w:val="22"/>
              </w:rPr>
            </w:pPr>
            <w:proofErr w:type="gramStart"/>
            <w:r w:rsidRPr="00BC6763">
              <w:rPr>
                <w:color w:val="000000"/>
                <w:sz w:val="22"/>
                <w:szCs w:val="22"/>
                <w:bdr w:val="none" w:sz="0" w:space="0" w:color="auto" w:frame="1"/>
              </w:rPr>
              <w:t>§  </w:t>
            </w:r>
            <w:r w:rsidRPr="00BC6763">
              <w:rPr>
                <w:color w:val="000000"/>
                <w:sz w:val="22"/>
                <w:szCs w:val="22"/>
              </w:rPr>
              <w:t>For</w:t>
            </w:r>
            <w:proofErr w:type="gramEnd"/>
            <w:r w:rsidRPr="00BC6763">
              <w:rPr>
                <w:color w:val="000000"/>
                <w:sz w:val="22"/>
                <w:szCs w:val="22"/>
              </w:rPr>
              <w:t xml:space="preserve"> single-TRP PUCCH transmission, select the first TCI state of the CORESET as default beam and PL RS </w:t>
            </w:r>
          </w:p>
          <w:p w14:paraId="1D96AF16" w14:textId="77777777" w:rsidR="00BC6763" w:rsidRPr="00BC6763" w:rsidRDefault="00BC6763">
            <w:pPr>
              <w:pStyle w:val="NormalWeb"/>
              <w:shd w:val="clear" w:color="auto" w:fill="FFFFFF"/>
              <w:ind w:left="720" w:hanging="360"/>
              <w:rPr>
                <w:sz w:val="22"/>
                <w:szCs w:val="22"/>
              </w:rPr>
            </w:pPr>
            <w:r w:rsidRPr="00BC6763">
              <w:rPr>
                <w:color w:val="000000"/>
                <w:sz w:val="22"/>
                <w:szCs w:val="22"/>
                <w:bdr w:val="none" w:sz="0" w:space="0" w:color="auto" w:frame="1"/>
              </w:rPr>
              <w:t>·       </w:t>
            </w:r>
            <w:r w:rsidRPr="00BC6763">
              <w:rPr>
                <w:color w:val="000000"/>
                <w:sz w:val="22"/>
                <w:szCs w:val="22"/>
              </w:rPr>
              <w:t xml:space="preserve">If PUSCH scheduled by DCI format 0_0 and </w:t>
            </w:r>
            <w:r w:rsidRPr="00BC6763">
              <w:rPr>
                <w:strike/>
                <w:color w:val="0000FF"/>
                <w:sz w:val="22"/>
                <w:szCs w:val="22"/>
                <w:bdr w:val="none" w:sz="0" w:space="0" w:color="auto" w:frame="1"/>
              </w:rPr>
              <w:t xml:space="preserve">default beam is enabled for the PUSCH </w:t>
            </w:r>
            <w:proofErr w:type="gramStart"/>
            <w:r w:rsidRPr="00BC6763">
              <w:rPr>
                <w:strike/>
                <w:color w:val="0000FF"/>
                <w:sz w:val="22"/>
                <w:szCs w:val="22"/>
                <w:bdr w:val="none" w:sz="0" w:space="0" w:color="auto" w:frame="1"/>
              </w:rPr>
              <w:t>transmission</w:t>
            </w:r>
            <w:r w:rsidRPr="00BC6763">
              <w:rPr>
                <w:strike/>
                <w:color w:val="000000"/>
                <w:sz w:val="22"/>
                <w:szCs w:val="22"/>
              </w:rPr>
              <w:t xml:space="preserve"> </w:t>
            </w:r>
            <w:r w:rsidRPr="00BC6763">
              <w:rPr>
                <w:color w:val="0000FF"/>
                <w:sz w:val="22"/>
                <w:szCs w:val="22"/>
                <w:bdr w:val="none" w:sz="0" w:space="0" w:color="auto" w:frame="1"/>
              </w:rPr>
              <w:t> </w:t>
            </w:r>
            <w:r w:rsidRPr="00BC6763">
              <w:rPr>
                <w:i/>
                <w:iCs/>
                <w:color w:val="0000FF"/>
                <w:sz w:val="22"/>
                <w:szCs w:val="22"/>
                <w:bdr w:val="none" w:sz="0" w:space="0" w:color="auto" w:frame="1"/>
              </w:rPr>
              <w:t>enableDefaultBeamPL</w:t>
            </w:r>
            <w:proofErr w:type="gramEnd"/>
            <w:r w:rsidRPr="00BC6763">
              <w:rPr>
                <w:i/>
                <w:iCs/>
                <w:color w:val="0000FF"/>
                <w:sz w:val="22"/>
                <w:szCs w:val="22"/>
                <w:bdr w:val="none" w:sz="0" w:space="0" w:color="auto" w:frame="1"/>
              </w:rPr>
              <w:t>-ForPUSCH0-0</w:t>
            </w:r>
            <w:r w:rsidRPr="00BC6763">
              <w:rPr>
                <w:color w:val="0000FF"/>
                <w:sz w:val="22"/>
                <w:szCs w:val="22"/>
                <w:bdr w:val="none" w:sz="0" w:space="0" w:color="auto" w:frame="1"/>
              </w:rPr>
              <w:t xml:space="preserve"> is configured in FR2, and if PUCCH resource is not configured on active UL BWP in the cell or if spatial relation is not configured in any PUCCH resource on active UL BWP in the cell,</w:t>
            </w:r>
            <w:r w:rsidRPr="00BC6763">
              <w:rPr>
                <w:color w:val="000000"/>
                <w:sz w:val="22"/>
                <w:szCs w:val="22"/>
              </w:rPr>
              <w:t> </w:t>
            </w:r>
          </w:p>
          <w:p w14:paraId="38C79850" w14:textId="77777777" w:rsidR="00BC6763" w:rsidRPr="00BC6763" w:rsidRDefault="00BC6763">
            <w:pPr>
              <w:pStyle w:val="NormalWeb"/>
              <w:shd w:val="clear" w:color="auto" w:fill="FFFFFF"/>
              <w:ind w:left="1440" w:hanging="360"/>
              <w:rPr>
                <w:sz w:val="22"/>
                <w:szCs w:val="22"/>
              </w:rPr>
            </w:pPr>
            <w:proofErr w:type="gramStart"/>
            <w:r w:rsidRPr="00BC6763">
              <w:rPr>
                <w:color w:val="000000"/>
                <w:sz w:val="22"/>
                <w:szCs w:val="22"/>
                <w:bdr w:val="none" w:sz="0" w:space="0" w:color="auto" w:frame="1"/>
              </w:rPr>
              <w:t>§  </w:t>
            </w:r>
            <w:r w:rsidRPr="00BC6763">
              <w:rPr>
                <w:color w:val="000000"/>
                <w:sz w:val="22"/>
                <w:szCs w:val="22"/>
              </w:rPr>
              <w:t>For</w:t>
            </w:r>
            <w:proofErr w:type="gramEnd"/>
            <w:r w:rsidRPr="00BC6763">
              <w:rPr>
                <w:color w:val="000000"/>
                <w:sz w:val="22"/>
                <w:szCs w:val="22"/>
              </w:rPr>
              <w:t xml:space="preserve"> single-TRP PUSCH transmission </w:t>
            </w:r>
            <w:r w:rsidRPr="00BC6763">
              <w:rPr>
                <w:color w:val="0000FF"/>
                <w:sz w:val="22"/>
                <w:szCs w:val="22"/>
                <w:bdr w:val="none" w:sz="0" w:space="0" w:color="auto" w:frame="1"/>
              </w:rPr>
              <w:t>scheduled by DCI format 0_0</w:t>
            </w:r>
            <w:r w:rsidRPr="00BC6763">
              <w:rPr>
                <w:color w:val="000000"/>
                <w:sz w:val="22"/>
                <w:szCs w:val="22"/>
                <w:bdr w:val="none" w:sz="0" w:space="0" w:color="auto" w:frame="1"/>
              </w:rPr>
              <w:t>, select the first TCI state of the CORESET as default beam and PL RS</w:t>
            </w:r>
            <w:r w:rsidRPr="00BC6763">
              <w:rPr>
                <w:color w:val="000000"/>
                <w:sz w:val="22"/>
                <w:szCs w:val="22"/>
              </w:rPr>
              <w:t> </w:t>
            </w:r>
          </w:p>
          <w:p w14:paraId="5C2B0D2D" w14:textId="77777777" w:rsidR="00BC6763" w:rsidRPr="00BC6763" w:rsidRDefault="00BC6763">
            <w:pPr>
              <w:pStyle w:val="NormalWeb"/>
              <w:shd w:val="clear" w:color="auto" w:fill="FFFFFF"/>
              <w:ind w:left="720" w:hanging="360"/>
              <w:rPr>
                <w:sz w:val="22"/>
                <w:szCs w:val="22"/>
              </w:rPr>
            </w:pPr>
            <w:r w:rsidRPr="00BC6763">
              <w:rPr>
                <w:color w:val="000000"/>
                <w:sz w:val="22"/>
                <w:szCs w:val="22"/>
                <w:bdr w:val="none" w:sz="0" w:space="0" w:color="auto" w:frame="1"/>
              </w:rPr>
              <w:t>·       </w:t>
            </w:r>
            <w:r w:rsidRPr="00BC6763">
              <w:rPr>
                <w:color w:val="000000"/>
                <w:sz w:val="22"/>
                <w:szCs w:val="22"/>
              </w:rPr>
              <w:t>If PL-RS and spatial relation information are not configured</w:t>
            </w:r>
            <w:r w:rsidRPr="00BC6763">
              <w:rPr>
                <w:color w:val="0000FF"/>
                <w:sz w:val="22"/>
                <w:szCs w:val="22"/>
                <w:bdr w:val="none" w:sz="0" w:space="0" w:color="auto" w:frame="1"/>
              </w:rPr>
              <w:t xml:space="preserve"> for SRS</w:t>
            </w:r>
            <w:r w:rsidRPr="00BC6763">
              <w:rPr>
                <w:color w:val="000000"/>
                <w:sz w:val="22"/>
                <w:szCs w:val="22"/>
                <w:bdr w:val="none" w:sz="0" w:space="0" w:color="auto" w:frame="1"/>
              </w:rPr>
              <w:t xml:space="preserve"> and </w:t>
            </w:r>
            <w:r w:rsidRPr="00BC6763">
              <w:rPr>
                <w:strike/>
                <w:color w:val="0000FF"/>
                <w:sz w:val="22"/>
                <w:szCs w:val="22"/>
                <w:bdr w:val="none" w:sz="0" w:space="0" w:color="auto" w:frame="1"/>
              </w:rPr>
              <w:t>default beam is enabled for the SRS transmission</w:t>
            </w:r>
            <w:r w:rsidRPr="00BC6763">
              <w:rPr>
                <w:color w:val="000000"/>
                <w:sz w:val="22"/>
                <w:szCs w:val="22"/>
                <w:bdr w:val="none" w:sz="0" w:space="0" w:color="auto" w:frame="1"/>
              </w:rPr>
              <w:t xml:space="preserve"> </w:t>
            </w:r>
            <w:proofErr w:type="spellStart"/>
            <w:r w:rsidRPr="00BC6763">
              <w:rPr>
                <w:i/>
                <w:iCs/>
                <w:color w:val="0000FF"/>
                <w:sz w:val="22"/>
                <w:szCs w:val="22"/>
                <w:bdr w:val="none" w:sz="0" w:space="0" w:color="auto" w:frame="1"/>
              </w:rPr>
              <w:t>enableDefaultBeamPL-ForSRS</w:t>
            </w:r>
            <w:proofErr w:type="spellEnd"/>
            <w:r w:rsidRPr="00BC6763">
              <w:rPr>
                <w:color w:val="0000FF"/>
                <w:sz w:val="22"/>
                <w:szCs w:val="22"/>
                <w:bdr w:val="none" w:sz="0" w:space="0" w:color="auto" w:frame="1"/>
              </w:rPr>
              <w:t xml:space="preserve"> is configured in FR2</w:t>
            </w:r>
            <w:r w:rsidRPr="00BC6763">
              <w:rPr>
                <w:color w:val="000000"/>
                <w:sz w:val="22"/>
                <w:szCs w:val="22"/>
              </w:rPr>
              <w:t> </w:t>
            </w:r>
          </w:p>
          <w:p w14:paraId="7AA56890" w14:textId="77777777" w:rsidR="00BC6763" w:rsidRPr="00BC6763" w:rsidRDefault="00BC6763">
            <w:pPr>
              <w:pStyle w:val="NormalWeb"/>
              <w:shd w:val="clear" w:color="auto" w:fill="FFFFFF"/>
              <w:ind w:left="1440" w:hanging="360"/>
              <w:rPr>
                <w:sz w:val="22"/>
                <w:szCs w:val="22"/>
              </w:rPr>
            </w:pPr>
            <w:proofErr w:type="gramStart"/>
            <w:r w:rsidRPr="00BC6763">
              <w:rPr>
                <w:color w:val="000000"/>
                <w:sz w:val="22"/>
                <w:szCs w:val="22"/>
                <w:bdr w:val="none" w:sz="0" w:space="0" w:color="auto" w:frame="1"/>
              </w:rPr>
              <w:t>§  </w:t>
            </w:r>
            <w:r w:rsidRPr="00BC6763">
              <w:rPr>
                <w:color w:val="000000"/>
                <w:sz w:val="22"/>
                <w:szCs w:val="22"/>
              </w:rPr>
              <w:t>For</w:t>
            </w:r>
            <w:proofErr w:type="gramEnd"/>
            <w:r w:rsidRPr="00BC6763">
              <w:rPr>
                <w:color w:val="000000"/>
                <w:sz w:val="22"/>
                <w:szCs w:val="22"/>
              </w:rPr>
              <w:t xml:space="preserve"> single-TRP SRS resource </w:t>
            </w:r>
            <w:r w:rsidRPr="00BC6763">
              <w:rPr>
                <w:strike/>
                <w:color w:val="0000FF"/>
                <w:sz w:val="22"/>
                <w:szCs w:val="22"/>
                <w:bdr w:val="none" w:sz="0" w:space="0" w:color="auto" w:frame="1"/>
              </w:rPr>
              <w:t>set(s)</w:t>
            </w:r>
            <w:r w:rsidRPr="00BC6763">
              <w:rPr>
                <w:color w:val="000000"/>
                <w:sz w:val="22"/>
                <w:szCs w:val="22"/>
                <w:bdr w:val="none" w:sz="0" w:space="0" w:color="auto" w:frame="1"/>
              </w:rPr>
              <w:t xml:space="preserve"> </w:t>
            </w:r>
            <w:r w:rsidRPr="00BC6763">
              <w:rPr>
                <w:color w:val="0000FF"/>
                <w:sz w:val="22"/>
                <w:szCs w:val="22"/>
                <w:bdr w:val="none" w:sz="0" w:space="0" w:color="auto" w:frame="1"/>
              </w:rPr>
              <w:t>and Single-TRP PUSCH whose SRI is associated with the SRS resource</w:t>
            </w:r>
            <w:r w:rsidRPr="00BC6763">
              <w:rPr>
                <w:color w:val="000000"/>
                <w:sz w:val="22"/>
                <w:szCs w:val="22"/>
                <w:bdr w:val="none" w:sz="0" w:space="0" w:color="auto" w:frame="1"/>
              </w:rPr>
              <w:t>, select the first TCI state of the CORESET as default beam and PL RS</w:t>
            </w:r>
            <w:r w:rsidRPr="00BC6763">
              <w:rPr>
                <w:color w:val="000000"/>
                <w:sz w:val="22"/>
                <w:szCs w:val="22"/>
              </w:rPr>
              <w:t> </w:t>
            </w:r>
          </w:p>
          <w:p w14:paraId="36A947C3" w14:textId="77777777" w:rsidR="00BC6763" w:rsidRPr="00BC6763" w:rsidRDefault="00BC6763">
            <w:pPr>
              <w:pStyle w:val="NormalWeb"/>
              <w:shd w:val="clear" w:color="auto" w:fill="FFFFFF"/>
              <w:ind w:left="720" w:hanging="360"/>
              <w:rPr>
                <w:sz w:val="22"/>
                <w:szCs w:val="22"/>
              </w:rPr>
            </w:pPr>
            <w:r w:rsidRPr="00BC6763">
              <w:rPr>
                <w:color w:val="000000"/>
                <w:sz w:val="22"/>
                <w:szCs w:val="22"/>
                <w:bdr w:val="none" w:sz="0" w:space="0" w:color="auto" w:frame="1"/>
              </w:rPr>
              <w:t>·       </w:t>
            </w:r>
            <w:r w:rsidRPr="00BC6763">
              <w:rPr>
                <w:color w:val="000000"/>
                <w:sz w:val="22"/>
                <w:szCs w:val="22"/>
              </w:rPr>
              <w:t xml:space="preserve">FFS other </w:t>
            </w:r>
            <w:proofErr w:type="gramStart"/>
            <w:r w:rsidRPr="00BC6763">
              <w:rPr>
                <w:color w:val="000000"/>
                <w:sz w:val="22"/>
                <w:szCs w:val="22"/>
              </w:rPr>
              <w:t>details, if</w:t>
            </w:r>
            <w:proofErr w:type="gramEnd"/>
            <w:r w:rsidRPr="00BC6763">
              <w:rPr>
                <w:color w:val="000000"/>
                <w:sz w:val="22"/>
                <w:szCs w:val="22"/>
              </w:rPr>
              <w:t xml:space="preserve"> any </w:t>
            </w:r>
          </w:p>
          <w:p w14:paraId="1732C99A" w14:textId="77777777" w:rsidR="00BC6763" w:rsidRPr="00BC6763" w:rsidRDefault="00BC6763">
            <w:pPr>
              <w:pStyle w:val="NormalWeb"/>
              <w:shd w:val="clear" w:color="auto" w:fill="FFFFFF"/>
              <w:ind w:left="720" w:hanging="360"/>
              <w:rPr>
                <w:sz w:val="22"/>
                <w:szCs w:val="22"/>
              </w:rPr>
            </w:pPr>
            <w:r w:rsidRPr="00BC6763">
              <w:rPr>
                <w:color w:val="000000"/>
                <w:sz w:val="22"/>
                <w:szCs w:val="22"/>
                <w:bdr w:val="none" w:sz="0" w:space="0" w:color="auto" w:frame="1"/>
              </w:rPr>
              <w:t>·       </w:t>
            </w:r>
            <w:r w:rsidRPr="00BC6763">
              <w:rPr>
                <w:color w:val="000000"/>
                <w:sz w:val="22"/>
                <w:szCs w:val="22"/>
              </w:rPr>
              <w:t>These are UE optional features </w:t>
            </w:r>
          </w:p>
          <w:p w14:paraId="126CD08C" w14:textId="77777777" w:rsidR="00BC6763" w:rsidRPr="00BC6763" w:rsidRDefault="00BC6763">
            <w:pPr>
              <w:pStyle w:val="xxxmsonormal"/>
              <w:jc w:val="both"/>
              <w:rPr>
                <w:rFonts w:ascii="SimSun" w:eastAsia="SimSun" w:hAnsi="SimSun"/>
              </w:rPr>
            </w:pPr>
            <w:r w:rsidRPr="00BC6763">
              <w:t>-- </w:t>
            </w:r>
          </w:p>
          <w:p w14:paraId="738935CA" w14:textId="77777777" w:rsidR="00BC6763" w:rsidRPr="00BC6763" w:rsidRDefault="00BC6763">
            <w:pPr>
              <w:pStyle w:val="xxxmsonormal"/>
              <w:jc w:val="both"/>
              <w:rPr>
                <w:rFonts w:ascii="SimSun" w:eastAsia="SimSun" w:hAnsi="SimSun" w:hint="eastAsia"/>
              </w:rPr>
            </w:pPr>
            <w:r w:rsidRPr="00BC6763">
              <w:rPr>
                <w:rFonts w:ascii="Times New Roman" w:hAnsi="Times New Roman" w:cs="Times New Roman"/>
                <w:b/>
                <w:bCs/>
              </w:rPr>
              <w:t>vivo:</w:t>
            </w:r>
            <w:r w:rsidRPr="00BC6763">
              <w:rPr>
                <w:rFonts w:ascii="Times New Roman" w:hAnsi="Times New Roman" w:cs="Times New Roman"/>
              </w:rPr>
              <w:t xml:space="preserve"> Support the proposal, and fine with DOCOMO’s update for PUCCH and PUSCH. As for SRS, the third bullet is related with SRS’s default beam, it seems a little strange to add ‘Single-TRP PUSCH whose SRI is associated with the SRS resource’. In our understanding, the default beam of this SRS resource implies the default beam of single-TRP PUSCH whose SRI is associated with this SRS resource.</w:t>
            </w:r>
          </w:p>
          <w:p w14:paraId="71E189A8" w14:textId="77777777" w:rsidR="00BC6763" w:rsidRPr="00BC6763" w:rsidRDefault="00BC6763">
            <w:pPr>
              <w:pStyle w:val="xxxmsonormal"/>
              <w:jc w:val="both"/>
              <w:rPr>
                <w:rFonts w:ascii="SimSun" w:eastAsia="SimSun" w:hAnsi="SimSun" w:hint="eastAsia"/>
              </w:rPr>
            </w:pPr>
            <w:r w:rsidRPr="00BC6763">
              <w:rPr>
                <w:rFonts w:ascii="SimSun" w:eastAsia="SimSun" w:hAnsi="SimSun" w:hint="eastAsia"/>
              </w:rPr>
              <w:t> </w:t>
            </w:r>
          </w:p>
          <w:p w14:paraId="746AD4DC" w14:textId="77777777" w:rsidR="00BC6763" w:rsidRPr="00BC6763" w:rsidRDefault="00BC6763">
            <w:pPr>
              <w:pStyle w:val="xxmsonormal0"/>
              <w:spacing w:before="0" w:beforeAutospacing="0" w:after="0" w:afterAutospacing="0"/>
              <w:rPr>
                <w:rFonts w:ascii="SimSun" w:eastAsia="SimSun" w:hAnsi="SimSun" w:hint="eastAsia"/>
              </w:rPr>
            </w:pPr>
            <w:r w:rsidRPr="00BC6763">
              <w:rPr>
                <w:b/>
                <w:bCs/>
              </w:rPr>
              <w:t>Docomo2</w:t>
            </w:r>
            <w:r w:rsidRPr="00BC6763">
              <w:t>: Thank you vivo for good feedback. We agree default spatial relation for PUSCH (except for DCI 0_0) is not explicitly specified in R16. We are fine to remove ’</w:t>
            </w:r>
            <w:r w:rsidRPr="00BC6763">
              <w:rPr>
                <w:color w:val="0000FF"/>
              </w:rPr>
              <w:t>Single-TRP PUSCH whose SRI is associated with the SRS resource</w:t>
            </w:r>
            <w:r w:rsidRPr="00BC6763">
              <w:t xml:space="preserve">’, because it has no spec. impact. We wanted to clarify the proposal </w:t>
            </w:r>
            <w:r w:rsidRPr="00BC6763">
              <w:lastRenderedPageBreak/>
              <w:t>for SRS is applied to S-TRP PUSCH (scheduled by DCI 0_1/0_2), and multi TRP PUSCH repetition is separate discussion. </w:t>
            </w:r>
          </w:p>
          <w:p w14:paraId="4174EC3D" w14:textId="77777777" w:rsidR="00BC6763" w:rsidRPr="00BC6763" w:rsidRDefault="00BC6763">
            <w:pPr>
              <w:pStyle w:val="xxmsonormal0"/>
              <w:spacing w:before="0" w:beforeAutospacing="0" w:after="0" w:afterAutospacing="0"/>
              <w:rPr>
                <w:rFonts w:ascii="SimSun" w:eastAsia="SimSun" w:hAnsi="SimSun" w:hint="eastAsia"/>
              </w:rPr>
            </w:pPr>
            <w:r w:rsidRPr="00BC6763">
              <w:rPr>
                <w:rFonts w:ascii="SimSun" w:eastAsia="SimSun" w:hAnsi="SimSun" w:hint="eastAsia"/>
              </w:rPr>
              <w:t> </w:t>
            </w:r>
          </w:p>
          <w:p w14:paraId="3D97C4CA" w14:textId="77777777" w:rsidR="00BC6763" w:rsidRPr="00BC6763" w:rsidRDefault="00BC6763">
            <w:pPr>
              <w:pStyle w:val="xxmsonormal0"/>
              <w:spacing w:before="0" w:beforeAutospacing="0" w:after="0" w:afterAutospacing="0"/>
              <w:rPr>
                <w:rFonts w:ascii="SimSun" w:eastAsia="SimSun" w:hAnsi="SimSun" w:hint="eastAsia"/>
              </w:rPr>
            </w:pPr>
            <w:r w:rsidRPr="00BC6763">
              <w:rPr>
                <w:b/>
                <w:bCs/>
                <w:color w:val="000000"/>
              </w:rPr>
              <w:t>Nokia/</w:t>
            </w:r>
            <w:proofErr w:type="gramStart"/>
            <w:r w:rsidRPr="00BC6763">
              <w:rPr>
                <w:b/>
                <w:bCs/>
                <w:color w:val="000000"/>
              </w:rPr>
              <w:t>NSB</w:t>
            </w:r>
            <w:r w:rsidRPr="00BC6763">
              <w:rPr>
                <w:color w:val="000000"/>
              </w:rPr>
              <w:t xml:space="preserve"> :</w:t>
            </w:r>
            <w:proofErr w:type="gramEnd"/>
            <w:r w:rsidRPr="00BC6763">
              <w:rPr>
                <w:color w:val="000000"/>
              </w:rPr>
              <w:t xml:space="preserve"> Support the proposal</w:t>
            </w:r>
          </w:p>
          <w:p w14:paraId="0265510E" w14:textId="77777777" w:rsidR="00BC6763" w:rsidRPr="00BC6763" w:rsidRDefault="00BC6763">
            <w:pPr>
              <w:pStyle w:val="xxmsonormal0"/>
              <w:spacing w:before="0" w:beforeAutospacing="0" w:after="0" w:afterAutospacing="0"/>
              <w:rPr>
                <w:rFonts w:ascii="SimSun" w:eastAsia="SimSun" w:hAnsi="SimSun" w:hint="eastAsia"/>
              </w:rPr>
            </w:pPr>
            <w:r w:rsidRPr="00BC6763">
              <w:t> </w:t>
            </w:r>
          </w:p>
          <w:p w14:paraId="03E32722" w14:textId="77777777" w:rsidR="00BC6763" w:rsidRPr="00BC6763" w:rsidRDefault="00BC6763">
            <w:pPr>
              <w:pStyle w:val="NormalWeb"/>
              <w:shd w:val="clear" w:color="auto" w:fill="FFFFFF"/>
              <w:rPr>
                <w:rFonts w:ascii="Calibri" w:eastAsiaTheme="minorHAnsi" w:hAnsi="Calibri" w:hint="eastAsia"/>
                <w:sz w:val="22"/>
                <w:szCs w:val="22"/>
              </w:rPr>
            </w:pPr>
            <w:r w:rsidRPr="00BC6763">
              <w:rPr>
                <w:b/>
                <w:bCs/>
                <w:color w:val="000000"/>
                <w:sz w:val="22"/>
                <w:szCs w:val="22"/>
              </w:rPr>
              <w:t>Spreadtrum</w:t>
            </w:r>
            <w:r w:rsidRPr="00BC6763">
              <w:rPr>
                <w:color w:val="000000"/>
                <w:sz w:val="22"/>
                <w:szCs w:val="22"/>
              </w:rPr>
              <w:t>: Support, also fine the updated from Docomo</w:t>
            </w:r>
          </w:p>
          <w:p w14:paraId="3C60FACD" w14:textId="77777777" w:rsidR="00BC6763" w:rsidRPr="00BC6763" w:rsidRDefault="00BC6763">
            <w:pPr>
              <w:pStyle w:val="xxmsonormal0"/>
              <w:spacing w:before="0" w:beforeAutospacing="0" w:after="0" w:afterAutospacing="0"/>
              <w:rPr>
                <w:rFonts w:ascii="SimSun" w:eastAsia="SimSun" w:hAnsi="SimSun"/>
              </w:rPr>
            </w:pPr>
            <w:r w:rsidRPr="00BC6763">
              <w:t>Huawei, HiSilicon: Support to following Rel-15/16 principles. We are fine with Docomo or Ericsson’s version.</w:t>
            </w:r>
          </w:p>
          <w:p w14:paraId="6F8264D3" w14:textId="77777777" w:rsidR="00BC6763" w:rsidRPr="00BC6763" w:rsidRDefault="00BC6763">
            <w:pPr>
              <w:pStyle w:val="xxmsonormal0"/>
              <w:spacing w:before="0" w:beforeAutospacing="0" w:after="0" w:afterAutospacing="0"/>
              <w:rPr>
                <w:rFonts w:hint="eastAsia"/>
              </w:rPr>
            </w:pPr>
            <w:r w:rsidRPr="00BC6763">
              <w:t> </w:t>
            </w:r>
          </w:p>
          <w:p w14:paraId="7862E5D0" w14:textId="77777777" w:rsidR="00BC6763" w:rsidRPr="00BC6763" w:rsidRDefault="00BC6763">
            <w:pPr>
              <w:pStyle w:val="NormalWeb"/>
              <w:shd w:val="clear" w:color="auto" w:fill="FFFFFF"/>
              <w:rPr>
                <w:sz w:val="22"/>
                <w:szCs w:val="22"/>
              </w:rPr>
            </w:pPr>
            <w:r w:rsidRPr="00BC6763">
              <w:rPr>
                <w:b/>
                <w:bCs/>
                <w:color w:val="000000"/>
                <w:sz w:val="22"/>
                <w:szCs w:val="22"/>
              </w:rPr>
              <w:t>Ericsson 2</w:t>
            </w:r>
            <w:r w:rsidRPr="00BC6763">
              <w:rPr>
                <w:color w:val="000000"/>
                <w:sz w:val="22"/>
                <w:szCs w:val="22"/>
              </w:rPr>
              <w:t xml:space="preserve">: Seems most companies are fine with following the Rel-15/16 rules. We </w:t>
            </w:r>
            <w:proofErr w:type="gramStart"/>
            <w:r w:rsidRPr="00BC6763">
              <w:rPr>
                <w:color w:val="000000"/>
                <w:sz w:val="22"/>
                <w:szCs w:val="22"/>
              </w:rPr>
              <w:t>could</w:t>
            </w:r>
            <w:proofErr w:type="gramEnd"/>
            <w:r w:rsidRPr="00BC6763">
              <w:rPr>
                <w:color w:val="000000"/>
                <w:sz w:val="22"/>
                <w:szCs w:val="22"/>
              </w:rPr>
              <w:t xml:space="preserve"> like to see if a more high level capturing of the proposal can be acceptable for all. </w:t>
            </w:r>
          </w:p>
          <w:p w14:paraId="051763D0" w14:textId="77777777" w:rsidR="00BC6763" w:rsidRPr="00BC6763" w:rsidRDefault="00BC6763" w:rsidP="007D33D4">
            <w:pPr>
              <w:rPr>
                <w:b/>
                <w:bCs/>
                <w:sz w:val="22"/>
                <w:szCs w:val="22"/>
              </w:rPr>
            </w:pPr>
            <w:r w:rsidRPr="00BC6763">
              <w:rPr>
                <w:b/>
                <w:bCs/>
                <w:sz w:val="22"/>
                <w:szCs w:val="22"/>
              </w:rPr>
              <w:t>Possible modification of Proposal 4-6c:</w:t>
            </w:r>
          </w:p>
          <w:p w14:paraId="6D5CD0CA" w14:textId="77777777" w:rsidR="00BC6763" w:rsidRPr="00BC6763" w:rsidRDefault="00BC6763" w:rsidP="007D33D4">
            <w:pPr>
              <w:pStyle w:val="xxmsonormal"/>
              <w:spacing w:before="0" w:beforeAutospacing="0" w:after="0" w:afterAutospacing="0"/>
              <w:jc w:val="both"/>
              <w:rPr>
                <w:rFonts w:ascii="Times New Roman" w:hAnsi="Times New Roman" w:cs="Times New Roman"/>
                <w:color w:val="00B0F0"/>
                <w:sz w:val="22"/>
                <w:szCs w:val="22"/>
              </w:rPr>
            </w:pPr>
            <w:r w:rsidRPr="00BC6763">
              <w:rPr>
                <w:rFonts w:ascii="Times New Roman" w:hAnsi="Times New Roman" w:cs="Times New Roman"/>
                <w:sz w:val="22"/>
                <w:szCs w:val="22"/>
              </w:rPr>
              <w:t>If enhanced SFN PDCCH transmission scheme (scheme 1 or if TRP-based pre-compensation is supported in FR2) is configured, and</w:t>
            </w:r>
            <w:r w:rsidRPr="00BC6763">
              <w:rPr>
                <w:rStyle w:val="xapple-converted-space"/>
                <w:rFonts w:ascii="Times New Roman" w:hAnsi="Times New Roman" w:cs="Times New Roman"/>
                <w:sz w:val="22"/>
                <w:szCs w:val="22"/>
              </w:rPr>
              <w:t> </w:t>
            </w:r>
            <w:r w:rsidRPr="00BC6763">
              <w:rPr>
                <w:rFonts w:ascii="Times New Roman" w:hAnsi="Times New Roman" w:cs="Times New Roman"/>
                <w:sz w:val="22"/>
                <w:szCs w:val="22"/>
              </w:rPr>
              <w:t>the CORESET with the lowest ID in the active DL BWP</w:t>
            </w:r>
            <w:r w:rsidRPr="00BC6763">
              <w:rPr>
                <w:rStyle w:val="xapple-converted-space"/>
                <w:rFonts w:ascii="Times New Roman" w:hAnsi="Times New Roman" w:cs="Times New Roman"/>
                <w:sz w:val="22"/>
                <w:szCs w:val="22"/>
              </w:rPr>
              <w:t> </w:t>
            </w:r>
            <w:r w:rsidRPr="00BC6763">
              <w:rPr>
                <w:rFonts w:ascii="Calibri" w:hAnsi="Calibri"/>
                <w:color w:val="FF0000"/>
                <w:sz w:val="22"/>
                <w:szCs w:val="22"/>
              </w:rPr>
              <w:t xml:space="preserve">of serving cell c or a primary cell </w:t>
            </w:r>
            <w:r w:rsidRPr="00BC6763">
              <w:rPr>
                <w:rFonts w:ascii="Times New Roman" w:hAnsi="Times New Roman" w:cs="Times New Roman"/>
                <w:sz w:val="22"/>
                <w:szCs w:val="22"/>
              </w:rPr>
              <w:t>is indicated with two TCI states</w:t>
            </w:r>
          </w:p>
          <w:p w14:paraId="79F30860" w14:textId="77777777" w:rsidR="00BC6763" w:rsidRPr="00BC6763" w:rsidRDefault="00BC6763" w:rsidP="007D33D4">
            <w:pPr>
              <w:pStyle w:val="ListParagraph"/>
              <w:numPr>
                <w:ilvl w:val="0"/>
                <w:numId w:val="55"/>
              </w:numPr>
              <w:spacing w:line="240" w:lineRule="auto"/>
              <w:jc w:val="left"/>
              <w:rPr>
                <w:color w:val="FF0000"/>
              </w:rPr>
            </w:pPr>
            <w:r w:rsidRPr="00BC6763">
              <w:rPr>
                <w:color w:val="FF0000"/>
              </w:rPr>
              <w:t xml:space="preserve">if pathloss RS and spatial </w:t>
            </w:r>
            <w:proofErr w:type="gramStart"/>
            <w:r w:rsidRPr="00BC6763">
              <w:rPr>
                <w:color w:val="FF0000"/>
              </w:rPr>
              <w:t>relation  for</w:t>
            </w:r>
            <w:proofErr w:type="gramEnd"/>
            <w:r w:rsidRPr="00BC6763">
              <w:rPr>
                <w:color w:val="FF0000"/>
              </w:rPr>
              <w:t xml:space="preserve">  PUCCH, PUSCH, or SRS  in serving cell c  are  determined to be provided  by the TCI state or QCL assumption of the CORESET  according to Rel-15/16 rules,   the pathloss RS and spatial relation are selected based on the first TCI state of the CORESET.</w:t>
            </w:r>
          </w:p>
        </w:tc>
      </w:tr>
    </w:tbl>
    <w:p w14:paraId="1F44A13E" w14:textId="77777777" w:rsidR="00BC6763" w:rsidRPr="003E1131" w:rsidRDefault="00BC6763" w:rsidP="003E1131">
      <w:pPr>
        <w:rPr>
          <w:rFonts w:eastAsia="MS Mincho"/>
          <w:bCs/>
          <w:color w:val="000000" w:themeColor="text1"/>
          <w:sz w:val="22"/>
          <w:szCs w:val="22"/>
          <w:lang w:eastAsia="ja-JP"/>
        </w:rPr>
      </w:pPr>
    </w:p>
    <w:p w14:paraId="100585C4" w14:textId="49A37380" w:rsidR="003E1131" w:rsidRPr="003E1131" w:rsidRDefault="003E1131" w:rsidP="003E1131">
      <w:pPr>
        <w:pStyle w:val="Heading4"/>
        <w:rPr>
          <w:u w:val="single"/>
          <w:lang w:val="en-US"/>
        </w:rPr>
      </w:pPr>
      <w:r w:rsidRPr="003E1131">
        <w:rPr>
          <w:u w:val="single"/>
          <w:lang w:val="en-US"/>
        </w:rPr>
        <w:t>Round-4</w:t>
      </w:r>
    </w:p>
    <w:tbl>
      <w:tblPr>
        <w:tblStyle w:val="TableGrid10"/>
        <w:tblW w:w="10458" w:type="dxa"/>
        <w:tblLayout w:type="fixed"/>
        <w:tblLook w:val="04A0" w:firstRow="1" w:lastRow="0" w:firstColumn="1" w:lastColumn="0" w:noHBand="0" w:noVBand="1"/>
      </w:tblPr>
      <w:tblGrid>
        <w:gridCol w:w="1975"/>
        <w:gridCol w:w="8483"/>
      </w:tblGrid>
      <w:tr w:rsidR="007D33D4" w14:paraId="6EEBD078" w14:textId="77777777" w:rsidTr="007D33D4">
        <w:tc>
          <w:tcPr>
            <w:tcW w:w="1975" w:type="dxa"/>
            <w:shd w:val="clear" w:color="auto" w:fill="CC66FF"/>
          </w:tcPr>
          <w:p w14:paraId="795A195F" w14:textId="77777777" w:rsidR="007D33D4" w:rsidRDefault="007D33D4" w:rsidP="002D073D">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483" w:type="dxa"/>
            <w:shd w:val="clear" w:color="auto" w:fill="CC66FF"/>
          </w:tcPr>
          <w:p w14:paraId="108C3C23" w14:textId="77777777" w:rsidR="007D33D4" w:rsidRDefault="007D33D4" w:rsidP="002D073D">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D33D4" w14:paraId="60836BC6" w14:textId="77777777" w:rsidTr="007D33D4">
        <w:tc>
          <w:tcPr>
            <w:tcW w:w="1975" w:type="dxa"/>
          </w:tcPr>
          <w:p w14:paraId="67A98FEA" w14:textId="488F3EAB" w:rsidR="007D33D4" w:rsidRDefault="007D33D4" w:rsidP="002D07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483" w:type="dxa"/>
          </w:tcPr>
          <w:p w14:paraId="2501ED05" w14:textId="68D5F4A4" w:rsidR="007D33D4" w:rsidRPr="00544428" w:rsidRDefault="007D33D4" w:rsidP="007D33D4">
            <w:pPr>
              <w:pStyle w:val="xxxmsonormal"/>
              <w:jc w:val="both"/>
              <w:rPr>
                <w:rFonts w:ascii="Times New Roman" w:eastAsia="SimSun" w:hAnsi="Times New Roman" w:cs="Times New Roman"/>
              </w:rPr>
            </w:pPr>
            <w:r w:rsidRPr="00544428">
              <w:rPr>
                <w:rFonts w:ascii="Times New Roman" w:eastAsia="SimSun" w:hAnsi="Times New Roman" w:cs="Times New Roman"/>
                <w:b/>
                <w:bCs/>
                <w:color w:val="000000"/>
                <w:shd w:val="clear" w:color="auto" w:fill="FFFF00"/>
              </w:rPr>
              <w:t>Proposal #4-6</w:t>
            </w:r>
            <w:r w:rsidRPr="00544428">
              <w:rPr>
                <w:rFonts w:ascii="Times New Roman" w:eastAsia="SimSun" w:hAnsi="Times New Roman" w:cs="Times New Roman"/>
                <w:b/>
                <w:bCs/>
                <w:color w:val="000000"/>
                <w:shd w:val="clear" w:color="auto" w:fill="FFFF00"/>
              </w:rPr>
              <w:t>d</w:t>
            </w:r>
            <w:r w:rsidRPr="00544428">
              <w:rPr>
                <w:rFonts w:ascii="Times New Roman" w:eastAsia="SimSun" w:hAnsi="Times New Roman" w:cs="Times New Roman"/>
                <w:b/>
                <w:bCs/>
                <w:color w:val="000000"/>
                <w:shd w:val="clear" w:color="auto" w:fill="FFFF00"/>
              </w:rPr>
              <w:t>:</w:t>
            </w:r>
          </w:p>
          <w:p w14:paraId="55EE9B20" w14:textId="77777777" w:rsidR="007D33D4" w:rsidRPr="00544428" w:rsidRDefault="007D33D4" w:rsidP="007D33D4">
            <w:pPr>
              <w:pStyle w:val="NormalWeb"/>
              <w:shd w:val="clear" w:color="auto" w:fill="FFFFFF"/>
              <w:rPr>
                <w:rFonts w:ascii="Times New Roman" w:eastAsiaTheme="minorHAnsi" w:hAnsi="Times New Roman"/>
                <w:sz w:val="22"/>
                <w:szCs w:val="22"/>
              </w:rPr>
            </w:pPr>
            <w:r w:rsidRPr="00544428">
              <w:rPr>
                <w:rFonts w:ascii="Times New Roman" w:hAnsi="Times New Roman"/>
                <w:sz w:val="22"/>
                <w:szCs w:val="22"/>
                <w:bdr w:val="none" w:sz="0" w:space="0" w:color="auto" w:frame="1"/>
              </w:rPr>
              <w:t>If enhanced SFN PDCCH transmission scheme (scheme 1 or if TRP-based pre-compensation is supported in FR2) is configured, and if the CORESET with the lowest ID in the active DL BWP is indicated with two TCI states</w:t>
            </w:r>
            <w:r w:rsidRPr="00544428">
              <w:rPr>
                <w:rFonts w:ascii="Times New Roman" w:hAnsi="Times New Roman"/>
                <w:sz w:val="22"/>
                <w:szCs w:val="22"/>
              </w:rPr>
              <w:t> </w:t>
            </w:r>
          </w:p>
          <w:p w14:paraId="3A014E77" w14:textId="71208AFA" w:rsidR="00D4093E" w:rsidRPr="00544428" w:rsidRDefault="007D33D4" w:rsidP="006C06DB">
            <w:pPr>
              <w:pStyle w:val="NormalWeb"/>
              <w:numPr>
                <w:ilvl w:val="0"/>
                <w:numId w:val="57"/>
              </w:numPr>
              <w:shd w:val="clear" w:color="auto" w:fill="FFFFFF"/>
              <w:rPr>
                <w:rFonts w:ascii="Times New Roman" w:hAnsi="Times New Roman"/>
                <w:sz w:val="22"/>
                <w:szCs w:val="22"/>
              </w:rPr>
            </w:pPr>
            <w:r w:rsidRPr="00544428">
              <w:rPr>
                <w:rFonts w:ascii="Times New Roman" w:hAnsi="Times New Roman"/>
                <w:sz w:val="22"/>
                <w:szCs w:val="22"/>
              </w:rPr>
              <w:t xml:space="preserve">If PL-RS and spatial relation information are not configured </w:t>
            </w:r>
            <w:r w:rsidRPr="00544428">
              <w:rPr>
                <w:rFonts w:ascii="Times New Roman" w:hAnsi="Times New Roman"/>
                <w:sz w:val="22"/>
                <w:szCs w:val="22"/>
                <w:bdr w:val="none" w:sz="0" w:space="0" w:color="auto" w:frame="1"/>
              </w:rPr>
              <w:t xml:space="preserve">for PUCCH and </w:t>
            </w:r>
            <w:proofErr w:type="spellStart"/>
            <w:r w:rsidRPr="00544428">
              <w:rPr>
                <w:rStyle w:val="Emphasis"/>
                <w:rFonts w:ascii="Times New Roman" w:hAnsi="Times New Roman"/>
                <w:sz w:val="22"/>
                <w:szCs w:val="22"/>
                <w:bdr w:val="none" w:sz="0" w:space="0" w:color="auto" w:frame="1"/>
              </w:rPr>
              <w:t>enableDefaultBeamPL-ForPUCCH</w:t>
            </w:r>
            <w:proofErr w:type="spellEnd"/>
            <w:r w:rsidRPr="00544428">
              <w:rPr>
                <w:rFonts w:ascii="Times New Roman" w:hAnsi="Times New Roman"/>
                <w:sz w:val="22"/>
                <w:szCs w:val="22"/>
                <w:bdr w:val="none" w:sz="0" w:space="0" w:color="auto" w:frame="1"/>
              </w:rPr>
              <w:t> </w:t>
            </w:r>
            <w:r w:rsidRPr="00544428">
              <w:rPr>
                <w:rFonts w:ascii="Times New Roman" w:hAnsi="Times New Roman"/>
                <w:sz w:val="22"/>
                <w:szCs w:val="22"/>
              </w:rPr>
              <w:t>is configured</w:t>
            </w:r>
            <w:r w:rsidRPr="00544428">
              <w:rPr>
                <w:rFonts w:ascii="Times New Roman" w:hAnsi="Times New Roman"/>
                <w:strike/>
                <w:sz w:val="22"/>
                <w:szCs w:val="22"/>
              </w:rPr>
              <w:t xml:space="preserve"> </w:t>
            </w:r>
            <w:r w:rsidRPr="00544428">
              <w:rPr>
                <w:rFonts w:ascii="Times New Roman" w:hAnsi="Times New Roman"/>
                <w:sz w:val="22"/>
                <w:szCs w:val="22"/>
                <w:bdr w:val="none" w:sz="0" w:space="0" w:color="auto" w:frame="1"/>
              </w:rPr>
              <w:t>in FR2</w:t>
            </w:r>
            <w:r w:rsidRPr="00544428">
              <w:rPr>
                <w:rFonts w:ascii="Times New Roman" w:hAnsi="Times New Roman"/>
                <w:sz w:val="22"/>
                <w:szCs w:val="22"/>
              </w:rPr>
              <w:t> </w:t>
            </w:r>
          </w:p>
          <w:p w14:paraId="591EF91C" w14:textId="06A132A5" w:rsidR="007D33D4" w:rsidRPr="00544428" w:rsidRDefault="007D33D4" w:rsidP="006C06DB">
            <w:pPr>
              <w:pStyle w:val="NormalWeb"/>
              <w:numPr>
                <w:ilvl w:val="1"/>
                <w:numId w:val="57"/>
              </w:numPr>
              <w:shd w:val="clear" w:color="auto" w:fill="FFFFFF"/>
              <w:rPr>
                <w:rFonts w:ascii="Times New Roman" w:hAnsi="Times New Roman"/>
                <w:sz w:val="22"/>
                <w:szCs w:val="22"/>
              </w:rPr>
            </w:pPr>
            <w:r w:rsidRPr="00544428">
              <w:rPr>
                <w:rFonts w:ascii="Times New Roman" w:hAnsi="Times New Roman"/>
                <w:sz w:val="22"/>
                <w:szCs w:val="22"/>
              </w:rPr>
              <w:t>For single-TRP PUCCH transmission, select the first TCI state of the CORESET as default beam and PL RS </w:t>
            </w:r>
          </w:p>
          <w:p w14:paraId="14479937" w14:textId="286E9566" w:rsidR="007D33D4" w:rsidRPr="00544428" w:rsidRDefault="007D33D4" w:rsidP="006C06DB">
            <w:pPr>
              <w:pStyle w:val="NormalWeb"/>
              <w:numPr>
                <w:ilvl w:val="0"/>
                <w:numId w:val="57"/>
              </w:numPr>
              <w:shd w:val="clear" w:color="auto" w:fill="FFFFFF"/>
              <w:rPr>
                <w:rFonts w:ascii="Times New Roman" w:hAnsi="Times New Roman"/>
                <w:sz w:val="22"/>
                <w:szCs w:val="22"/>
              </w:rPr>
            </w:pPr>
            <w:r w:rsidRPr="00544428">
              <w:rPr>
                <w:rFonts w:ascii="Times New Roman" w:hAnsi="Times New Roman"/>
                <w:sz w:val="22"/>
                <w:szCs w:val="22"/>
              </w:rPr>
              <w:t xml:space="preserve">If PUSCH scheduled by DCI format 0_0 and </w:t>
            </w:r>
            <w:r w:rsidRPr="00544428">
              <w:rPr>
                <w:rFonts w:ascii="Times New Roman" w:hAnsi="Times New Roman"/>
                <w:i/>
                <w:iCs/>
                <w:sz w:val="22"/>
                <w:szCs w:val="22"/>
                <w:bdr w:val="none" w:sz="0" w:space="0" w:color="auto" w:frame="1"/>
              </w:rPr>
              <w:t>enableDefaultBeamPL-ForPUSCH0-0</w:t>
            </w:r>
            <w:r w:rsidRPr="00544428">
              <w:rPr>
                <w:rFonts w:ascii="Times New Roman" w:hAnsi="Times New Roman"/>
                <w:sz w:val="22"/>
                <w:szCs w:val="22"/>
                <w:bdr w:val="none" w:sz="0" w:space="0" w:color="auto" w:frame="1"/>
              </w:rPr>
              <w:t xml:space="preserve"> is configured in FR2, and if PUCCH resource is not configured on active UL BWP in the cell or if spatial relation is not configured in any PUCCH resource on active UL BWP in the cell,</w:t>
            </w:r>
            <w:r w:rsidRPr="00544428">
              <w:rPr>
                <w:rFonts w:ascii="Times New Roman" w:hAnsi="Times New Roman"/>
                <w:sz w:val="22"/>
                <w:szCs w:val="22"/>
              </w:rPr>
              <w:t> </w:t>
            </w:r>
          </w:p>
          <w:p w14:paraId="19CD97FE" w14:textId="21DB705A" w:rsidR="007D33D4" w:rsidRPr="00544428" w:rsidRDefault="007D33D4" w:rsidP="006C06DB">
            <w:pPr>
              <w:pStyle w:val="NormalWeb"/>
              <w:numPr>
                <w:ilvl w:val="1"/>
                <w:numId w:val="57"/>
              </w:numPr>
              <w:shd w:val="clear" w:color="auto" w:fill="FFFFFF"/>
              <w:rPr>
                <w:rFonts w:ascii="Times New Roman" w:hAnsi="Times New Roman"/>
                <w:sz w:val="22"/>
                <w:szCs w:val="22"/>
              </w:rPr>
            </w:pPr>
            <w:r w:rsidRPr="00544428">
              <w:rPr>
                <w:rFonts w:ascii="Times New Roman" w:hAnsi="Times New Roman"/>
                <w:sz w:val="22"/>
                <w:szCs w:val="22"/>
              </w:rPr>
              <w:t xml:space="preserve">For single-TRP PUSCH transmission </w:t>
            </w:r>
            <w:r w:rsidRPr="00544428">
              <w:rPr>
                <w:rFonts w:ascii="Times New Roman" w:hAnsi="Times New Roman"/>
                <w:sz w:val="22"/>
                <w:szCs w:val="22"/>
                <w:bdr w:val="none" w:sz="0" w:space="0" w:color="auto" w:frame="1"/>
              </w:rPr>
              <w:t>scheduled by DCI format 0_0, select the first TCI state of the CORESET as default beam and PL RS</w:t>
            </w:r>
            <w:r w:rsidRPr="00544428">
              <w:rPr>
                <w:rFonts w:ascii="Times New Roman" w:hAnsi="Times New Roman"/>
                <w:sz w:val="22"/>
                <w:szCs w:val="22"/>
              </w:rPr>
              <w:t> </w:t>
            </w:r>
          </w:p>
          <w:p w14:paraId="7F4CA9E9" w14:textId="35664099" w:rsidR="007D33D4" w:rsidRPr="00544428" w:rsidRDefault="007D33D4" w:rsidP="006C06DB">
            <w:pPr>
              <w:pStyle w:val="NormalWeb"/>
              <w:numPr>
                <w:ilvl w:val="0"/>
                <w:numId w:val="57"/>
              </w:numPr>
              <w:shd w:val="clear" w:color="auto" w:fill="FFFFFF"/>
              <w:rPr>
                <w:rFonts w:ascii="Times New Roman" w:hAnsi="Times New Roman"/>
                <w:sz w:val="22"/>
                <w:szCs w:val="22"/>
              </w:rPr>
            </w:pPr>
            <w:r w:rsidRPr="00544428">
              <w:rPr>
                <w:rFonts w:ascii="Times New Roman" w:hAnsi="Times New Roman"/>
                <w:sz w:val="22"/>
                <w:szCs w:val="22"/>
              </w:rPr>
              <w:t>If PL-RS and spatial relation information are not configured</w:t>
            </w:r>
            <w:r w:rsidRPr="00544428">
              <w:rPr>
                <w:rFonts w:ascii="Times New Roman" w:hAnsi="Times New Roman"/>
                <w:sz w:val="22"/>
                <w:szCs w:val="22"/>
                <w:bdr w:val="none" w:sz="0" w:space="0" w:color="auto" w:frame="1"/>
              </w:rPr>
              <w:t xml:space="preserve"> for SRS and </w:t>
            </w:r>
            <w:proofErr w:type="spellStart"/>
            <w:r w:rsidRPr="00544428">
              <w:rPr>
                <w:rFonts w:ascii="Times New Roman" w:hAnsi="Times New Roman"/>
                <w:i/>
                <w:iCs/>
                <w:sz w:val="22"/>
                <w:szCs w:val="22"/>
                <w:bdr w:val="none" w:sz="0" w:space="0" w:color="auto" w:frame="1"/>
              </w:rPr>
              <w:lastRenderedPageBreak/>
              <w:t>enableDefaultBeamPL-ForSRS</w:t>
            </w:r>
            <w:proofErr w:type="spellEnd"/>
            <w:r w:rsidRPr="00544428">
              <w:rPr>
                <w:rFonts w:ascii="Times New Roman" w:hAnsi="Times New Roman"/>
                <w:sz w:val="22"/>
                <w:szCs w:val="22"/>
                <w:bdr w:val="none" w:sz="0" w:space="0" w:color="auto" w:frame="1"/>
              </w:rPr>
              <w:t xml:space="preserve"> is configured in FR2</w:t>
            </w:r>
            <w:r w:rsidRPr="00544428">
              <w:rPr>
                <w:rFonts w:ascii="Times New Roman" w:hAnsi="Times New Roman"/>
                <w:sz w:val="22"/>
                <w:szCs w:val="22"/>
              </w:rPr>
              <w:t> </w:t>
            </w:r>
          </w:p>
          <w:p w14:paraId="3B1F4A27" w14:textId="04334473" w:rsidR="007D33D4" w:rsidRPr="00544428" w:rsidRDefault="007D33D4" w:rsidP="006C06DB">
            <w:pPr>
              <w:pStyle w:val="NormalWeb"/>
              <w:numPr>
                <w:ilvl w:val="1"/>
                <w:numId w:val="57"/>
              </w:numPr>
              <w:shd w:val="clear" w:color="auto" w:fill="FFFFFF"/>
              <w:rPr>
                <w:rFonts w:ascii="Times New Roman" w:hAnsi="Times New Roman"/>
                <w:sz w:val="22"/>
                <w:szCs w:val="22"/>
              </w:rPr>
            </w:pPr>
            <w:r w:rsidRPr="00544428">
              <w:rPr>
                <w:rFonts w:ascii="Times New Roman" w:hAnsi="Times New Roman"/>
                <w:sz w:val="22"/>
                <w:szCs w:val="22"/>
              </w:rPr>
              <w:t>For single-TRP SRS resource</w:t>
            </w:r>
            <w:r w:rsidRPr="00544428">
              <w:rPr>
                <w:rFonts w:ascii="Times New Roman" w:hAnsi="Times New Roman"/>
                <w:sz w:val="22"/>
                <w:szCs w:val="22"/>
                <w:bdr w:val="none" w:sz="0" w:space="0" w:color="auto" w:frame="1"/>
              </w:rPr>
              <w:t>, select the first TCI state of the CORESET as default beam and PL RS</w:t>
            </w:r>
            <w:r w:rsidRPr="00544428">
              <w:rPr>
                <w:rFonts w:ascii="Times New Roman" w:hAnsi="Times New Roman"/>
                <w:sz w:val="22"/>
                <w:szCs w:val="22"/>
              </w:rPr>
              <w:t> </w:t>
            </w:r>
          </w:p>
          <w:p w14:paraId="3A6C9369" w14:textId="2EC8FF8E" w:rsidR="007D33D4" w:rsidRPr="00544428" w:rsidRDefault="007D33D4" w:rsidP="006C06DB">
            <w:pPr>
              <w:pStyle w:val="NormalWeb"/>
              <w:numPr>
                <w:ilvl w:val="0"/>
                <w:numId w:val="57"/>
              </w:numPr>
              <w:shd w:val="clear" w:color="auto" w:fill="FFFFFF"/>
              <w:rPr>
                <w:rFonts w:ascii="Times New Roman" w:hAnsi="Times New Roman"/>
                <w:sz w:val="22"/>
                <w:szCs w:val="22"/>
              </w:rPr>
            </w:pPr>
            <w:r w:rsidRPr="00544428">
              <w:rPr>
                <w:rFonts w:ascii="Times New Roman" w:hAnsi="Times New Roman"/>
                <w:sz w:val="22"/>
                <w:szCs w:val="22"/>
              </w:rPr>
              <w:t xml:space="preserve">FFS other </w:t>
            </w:r>
            <w:proofErr w:type="gramStart"/>
            <w:r w:rsidRPr="00544428">
              <w:rPr>
                <w:rFonts w:ascii="Times New Roman" w:hAnsi="Times New Roman"/>
                <w:sz w:val="22"/>
                <w:szCs w:val="22"/>
              </w:rPr>
              <w:t>details, if</w:t>
            </w:r>
            <w:proofErr w:type="gramEnd"/>
            <w:r w:rsidRPr="00544428">
              <w:rPr>
                <w:rFonts w:ascii="Times New Roman" w:hAnsi="Times New Roman"/>
                <w:sz w:val="22"/>
                <w:szCs w:val="22"/>
              </w:rPr>
              <w:t xml:space="preserve"> any </w:t>
            </w:r>
          </w:p>
          <w:p w14:paraId="725FE36E" w14:textId="7000B97C" w:rsidR="007D33D4" w:rsidRPr="00544428" w:rsidRDefault="007D33D4" w:rsidP="006C06DB">
            <w:pPr>
              <w:pStyle w:val="NormalWeb"/>
              <w:numPr>
                <w:ilvl w:val="0"/>
                <w:numId w:val="57"/>
              </w:numPr>
              <w:shd w:val="clear" w:color="auto" w:fill="FFFFFF"/>
              <w:rPr>
                <w:rFonts w:ascii="Times New Roman" w:hAnsi="Times New Roman"/>
                <w:sz w:val="22"/>
                <w:szCs w:val="22"/>
              </w:rPr>
            </w:pPr>
            <w:r w:rsidRPr="00544428">
              <w:rPr>
                <w:rFonts w:ascii="Times New Roman" w:hAnsi="Times New Roman"/>
                <w:sz w:val="22"/>
                <w:szCs w:val="22"/>
              </w:rPr>
              <w:t>These are UE optional features </w:t>
            </w:r>
          </w:p>
          <w:p w14:paraId="6F02FBD1" w14:textId="302EEBDE" w:rsidR="007D33D4" w:rsidRDefault="009C33D4" w:rsidP="002D07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 Ericsson, let’s focus on DOCOMO version since the description looks more comprehensive.</w:t>
            </w:r>
          </w:p>
        </w:tc>
      </w:tr>
      <w:tr w:rsidR="007D33D4" w14:paraId="206B133D" w14:textId="77777777" w:rsidTr="007D33D4">
        <w:tc>
          <w:tcPr>
            <w:tcW w:w="1975" w:type="dxa"/>
          </w:tcPr>
          <w:p w14:paraId="2CCA65AB" w14:textId="407C8419" w:rsidR="007D33D4" w:rsidRDefault="007D33D4" w:rsidP="002D073D">
            <w:pPr>
              <w:pStyle w:val="ListParagraph"/>
              <w:ind w:left="0"/>
              <w:contextualSpacing/>
              <w:rPr>
                <w:rFonts w:ascii="Times New Roman" w:eastAsiaTheme="minorEastAsia" w:hAnsi="Times New Roman"/>
                <w:lang w:eastAsia="zh-CN"/>
              </w:rPr>
            </w:pPr>
          </w:p>
        </w:tc>
        <w:tc>
          <w:tcPr>
            <w:tcW w:w="8483" w:type="dxa"/>
          </w:tcPr>
          <w:p w14:paraId="6BAB29AF" w14:textId="62967111" w:rsidR="007D33D4" w:rsidRDefault="007D33D4" w:rsidP="002D073D">
            <w:pPr>
              <w:pStyle w:val="ListParagraph"/>
              <w:ind w:left="0"/>
              <w:contextualSpacing/>
              <w:rPr>
                <w:rFonts w:ascii="Times New Roman" w:eastAsiaTheme="minorEastAsia" w:hAnsi="Times New Roman"/>
                <w:lang w:eastAsia="zh-CN"/>
              </w:rPr>
            </w:pPr>
          </w:p>
        </w:tc>
      </w:tr>
      <w:tr w:rsidR="007D33D4" w14:paraId="4CB37827" w14:textId="77777777" w:rsidTr="007D33D4">
        <w:tc>
          <w:tcPr>
            <w:tcW w:w="1975" w:type="dxa"/>
          </w:tcPr>
          <w:p w14:paraId="46CDDDF5" w14:textId="73271E15" w:rsidR="007D33D4" w:rsidRDefault="007D33D4" w:rsidP="002D073D">
            <w:pPr>
              <w:pStyle w:val="ListParagraph"/>
              <w:ind w:left="0"/>
              <w:contextualSpacing/>
              <w:rPr>
                <w:rFonts w:ascii="Times New Roman" w:eastAsiaTheme="minorEastAsia" w:hAnsi="Times New Roman"/>
                <w:lang w:eastAsia="zh-CN"/>
              </w:rPr>
            </w:pPr>
          </w:p>
        </w:tc>
        <w:tc>
          <w:tcPr>
            <w:tcW w:w="8483" w:type="dxa"/>
          </w:tcPr>
          <w:p w14:paraId="62C8CED4" w14:textId="03E494A5" w:rsidR="007D33D4" w:rsidRDefault="007D33D4" w:rsidP="002D073D">
            <w:pPr>
              <w:pStyle w:val="ListParagraph"/>
              <w:ind w:left="0"/>
              <w:contextualSpacing/>
              <w:rPr>
                <w:rFonts w:ascii="Times New Roman" w:hAnsi="Times New Roman"/>
                <w:lang w:eastAsia="zh-CN"/>
              </w:rPr>
            </w:pPr>
          </w:p>
        </w:tc>
      </w:tr>
      <w:tr w:rsidR="007D33D4" w14:paraId="2E9864CD" w14:textId="77777777" w:rsidTr="007D33D4">
        <w:tc>
          <w:tcPr>
            <w:tcW w:w="1975" w:type="dxa"/>
          </w:tcPr>
          <w:p w14:paraId="1C15418B" w14:textId="01F4A119" w:rsidR="007D33D4" w:rsidRDefault="007D33D4" w:rsidP="002D073D">
            <w:pPr>
              <w:pStyle w:val="ListParagraph"/>
              <w:ind w:left="0"/>
              <w:contextualSpacing/>
              <w:rPr>
                <w:rFonts w:ascii="Times New Roman" w:eastAsiaTheme="minorEastAsia" w:hAnsi="Times New Roman"/>
                <w:lang w:eastAsia="zh-CN"/>
              </w:rPr>
            </w:pPr>
          </w:p>
        </w:tc>
        <w:tc>
          <w:tcPr>
            <w:tcW w:w="8483" w:type="dxa"/>
          </w:tcPr>
          <w:p w14:paraId="76802F02" w14:textId="3EBA08E9" w:rsidR="007D33D4" w:rsidRDefault="007D33D4" w:rsidP="002D073D">
            <w:pPr>
              <w:pStyle w:val="ListParagraph"/>
              <w:ind w:left="0"/>
              <w:contextualSpacing/>
              <w:rPr>
                <w:rFonts w:ascii="Times New Roman" w:eastAsiaTheme="minorEastAsia" w:hAnsi="Times New Roman"/>
                <w:lang w:eastAsia="zh-CN"/>
              </w:rPr>
            </w:pPr>
          </w:p>
        </w:tc>
      </w:tr>
      <w:tr w:rsidR="007D33D4" w14:paraId="68A2E779" w14:textId="77777777" w:rsidTr="007D33D4">
        <w:tc>
          <w:tcPr>
            <w:tcW w:w="1975" w:type="dxa"/>
          </w:tcPr>
          <w:p w14:paraId="275FD6BA" w14:textId="0A49FA4A" w:rsidR="007D33D4" w:rsidRDefault="007D33D4" w:rsidP="002D073D">
            <w:pPr>
              <w:pStyle w:val="ListParagraph"/>
              <w:ind w:left="0"/>
              <w:contextualSpacing/>
              <w:rPr>
                <w:rFonts w:ascii="Times New Roman" w:eastAsiaTheme="minorEastAsia" w:hAnsi="Times New Roman"/>
                <w:lang w:eastAsia="zh-CN"/>
              </w:rPr>
            </w:pPr>
          </w:p>
        </w:tc>
        <w:tc>
          <w:tcPr>
            <w:tcW w:w="8483" w:type="dxa"/>
          </w:tcPr>
          <w:p w14:paraId="24122F07" w14:textId="77777777" w:rsidR="007D33D4" w:rsidRDefault="007D33D4" w:rsidP="002D073D">
            <w:pPr>
              <w:pStyle w:val="ListParagraph"/>
              <w:ind w:left="0"/>
              <w:contextualSpacing/>
              <w:rPr>
                <w:rFonts w:ascii="Times New Roman" w:eastAsiaTheme="minorEastAsia" w:hAnsi="Times New Roman"/>
                <w:lang w:eastAsia="zh-CN"/>
              </w:rPr>
            </w:pPr>
          </w:p>
        </w:tc>
      </w:tr>
      <w:tr w:rsidR="007D33D4" w14:paraId="43B7CA0E" w14:textId="77777777" w:rsidTr="007D33D4">
        <w:tc>
          <w:tcPr>
            <w:tcW w:w="1975" w:type="dxa"/>
          </w:tcPr>
          <w:p w14:paraId="4C96F52F" w14:textId="33C3D730" w:rsidR="007D33D4" w:rsidRDefault="007D33D4" w:rsidP="002D073D">
            <w:pPr>
              <w:pStyle w:val="ListParagraph"/>
              <w:ind w:left="0"/>
              <w:contextualSpacing/>
              <w:rPr>
                <w:rFonts w:ascii="Times New Roman" w:eastAsiaTheme="minorEastAsia" w:hAnsi="Times New Roman"/>
                <w:lang w:eastAsia="zh-CN"/>
              </w:rPr>
            </w:pPr>
          </w:p>
        </w:tc>
        <w:tc>
          <w:tcPr>
            <w:tcW w:w="8483" w:type="dxa"/>
          </w:tcPr>
          <w:p w14:paraId="5648D8F3" w14:textId="5313A593" w:rsidR="007D33D4" w:rsidRDefault="007D33D4" w:rsidP="002D073D">
            <w:pPr>
              <w:pStyle w:val="ListParagraph"/>
              <w:ind w:left="0"/>
              <w:contextualSpacing/>
              <w:rPr>
                <w:rFonts w:ascii="Times New Roman" w:eastAsiaTheme="minorEastAsia" w:hAnsi="Times New Roman"/>
                <w:lang w:eastAsia="zh-CN"/>
              </w:rPr>
            </w:pPr>
          </w:p>
        </w:tc>
      </w:tr>
      <w:tr w:rsidR="007D33D4" w14:paraId="0DE79DFB" w14:textId="77777777" w:rsidTr="007D33D4">
        <w:tc>
          <w:tcPr>
            <w:tcW w:w="1975" w:type="dxa"/>
          </w:tcPr>
          <w:p w14:paraId="7CCF4483" w14:textId="0D35B257" w:rsidR="007D33D4" w:rsidRDefault="007D33D4" w:rsidP="002D073D">
            <w:pPr>
              <w:pStyle w:val="ListParagraph"/>
              <w:ind w:left="0"/>
              <w:contextualSpacing/>
              <w:rPr>
                <w:rFonts w:ascii="Times New Roman" w:eastAsiaTheme="minorEastAsia" w:hAnsi="Times New Roman"/>
                <w:lang w:eastAsia="zh-CN"/>
              </w:rPr>
            </w:pPr>
          </w:p>
        </w:tc>
        <w:tc>
          <w:tcPr>
            <w:tcW w:w="8483" w:type="dxa"/>
          </w:tcPr>
          <w:p w14:paraId="36845618" w14:textId="7B231DA8" w:rsidR="007D33D4" w:rsidRDefault="007D33D4" w:rsidP="002D073D">
            <w:pPr>
              <w:pStyle w:val="ListParagraph"/>
              <w:ind w:left="0"/>
              <w:contextualSpacing/>
              <w:rPr>
                <w:rFonts w:ascii="Times New Roman" w:eastAsiaTheme="minorEastAsia" w:hAnsi="Times New Roman"/>
                <w:lang w:eastAsia="zh-CN"/>
              </w:rPr>
            </w:pPr>
          </w:p>
        </w:tc>
      </w:tr>
      <w:tr w:rsidR="007D33D4" w14:paraId="2592B41C" w14:textId="77777777" w:rsidTr="007D33D4">
        <w:tc>
          <w:tcPr>
            <w:tcW w:w="1975" w:type="dxa"/>
          </w:tcPr>
          <w:p w14:paraId="09A44FB3" w14:textId="19044B8B" w:rsidR="007D33D4" w:rsidRDefault="007D33D4" w:rsidP="002D073D">
            <w:pPr>
              <w:pStyle w:val="ListParagraph"/>
              <w:ind w:left="0"/>
              <w:contextualSpacing/>
              <w:rPr>
                <w:rFonts w:ascii="Times New Roman" w:eastAsiaTheme="minorEastAsia" w:hAnsi="Times New Roman"/>
                <w:lang w:eastAsia="zh-CN"/>
              </w:rPr>
            </w:pPr>
          </w:p>
        </w:tc>
        <w:tc>
          <w:tcPr>
            <w:tcW w:w="8483" w:type="dxa"/>
          </w:tcPr>
          <w:p w14:paraId="7F922B43" w14:textId="60077444" w:rsidR="007D33D4" w:rsidRDefault="007D33D4" w:rsidP="002D073D">
            <w:pPr>
              <w:pStyle w:val="ListParagraph"/>
              <w:ind w:left="0"/>
              <w:contextualSpacing/>
              <w:rPr>
                <w:rFonts w:ascii="Times New Roman" w:eastAsiaTheme="minorEastAsia" w:hAnsi="Times New Roman"/>
                <w:lang w:eastAsia="zh-CN"/>
              </w:rPr>
            </w:pPr>
          </w:p>
        </w:tc>
      </w:tr>
      <w:tr w:rsidR="007D33D4" w14:paraId="39184FE8" w14:textId="77777777" w:rsidTr="007D33D4">
        <w:tc>
          <w:tcPr>
            <w:tcW w:w="1975" w:type="dxa"/>
          </w:tcPr>
          <w:p w14:paraId="081458F0" w14:textId="35A0CAB3" w:rsidR="007D33D4" w:rsidRDefault="007D33D4" w:rsidP="002D073D">
            <w:pPr>
              <w:pStyle w:val="ListParagraph"/>
              <w:ind w:left="0"/>
              <w:contextualSpacing/>
              <w:rPr>
                <w:rFonts w:ascii="Times New Roman" w:eastAsiaTheme="minorEastAsia" w:hAnsi="Times New Roman"/>
                <w:lang w:eastAsia="zh-CN"/>
              </w:rPr>
            </w:pPr>
          </w:p>
        </w:tc>
        <w:tc>
          <w:tcPr>
            <w:tcW w:w="8483" w:type="dxa"/>
          </w:tcPr>
          <w:p w14:paraId="0FA49C99" w14:textId="54D2CA1E" w:rsidR="007D33D4" w:rsidRDefault="007D33D4" w:rsidP="002D073D">
            <w:pPr>
              <w:pStyle w:val="ListParagraph"/>
              <w:ind w:left="0"/>
              <w:contextualSpacing/>
              <w:rPr>
                <w:rFonts w:ascii="Times New Roman" w:eastAsiaTheme="minorEastAsia" w:hAnsi="Times New Roman"/>
                <w:lang w:eastAsia="zh-CN"/>
              </w:rPr>
            </w:pPr>
          </w:p>
        </w:tc>
      </w:tr>
      <w:tr w:rsidR="007D33D4" w14:paraId="248B5CAD" w14:textId="77777777" w:rsidTr="007D33D4">
        <w:tc>
          <w:tcPr>
            <w:tcW w:w="1975" w:type="dxa"/>
          </w:tcPr>
          <w:p w14:paraId="74BE4534" w14:textId="5F7DCEFA" w:rsidR="007D33D4" w:rsidRDefault="007D33D4" w:rsidP="002D073D">
            <w:pPr>
              <w:pStyle w:val="ListParagraph"/>
              <w:ind w:left="0"/>
              <w:contextualSpacing/>
              <w:rPr>
                <w:rFonts w:ascii="Times New Roman" w:eastAsiaTheme="minorEastAsia" w:hAnsi="Times New Roman"/>
                <w:lang w:eastAsia="zh-CN"/>
              </w:rPr>
            </w:pPr>
          </w:p>
        </w:tc>
        <w:tc>
          <w:tcPr>
            <w:tcW w:w="8483" w:type="dxa"/>
          </w:tcPr>
          <w:p w14:paraId="4271D87F" w14:textId="748CFAC8" w:rsidR="007D33D4" w:rsidRDefault="007D33D4" w:rsidP="002D073D">
            <w:pPr>
              <w:pStyle w:val="ListParagraph"/>
              <w:ind w:left="0"/>
              <w:contextualSpacing/>
              <w:rPr>
                <w:rFonts w:ascii="Times New Roman" w:eastAsiaTheme="minorEastAsia" w:hAnsi="Times New Roman"/>
                <w:lang w:eastAsia="zh-CN"/>
              </w:rPr>
            </w:pPr>
          </w:p>
        </w:tc>
      </w:tr>
      <w:tr w:rsidR="007D33D4" w14:paraId="42FA94C8" w14:textId="77777777" w:rsidTr="007D33D4">
        <w:tc>
          <w:tcPr>
            <w:tcW w:w="1975" w:type="dxa"/>
          </w:tcPr>
          <w:p w14:paraId="116F18D7" w14:textId="05A7BF57" w:rsidR="007D33D4" w:rsidRDefault="007D33D4" w:rsidP="002D073D">
            <w:pPr>
              <w:pStyle w:val="ListParagraph"/>
              <w:ind w:left="0"/>
              <w:contextualSpacing/>
              <w:rPr>
                <w:rFonts w:ascii="Times New Roman" w:eastAsiaTheme="minorEastAsia" w:hAnsi="Times New Roman"/>
                <w:lang w:eastAsia="zh-CN"/>
              </w:rPr>
            </w:pPr>
          </w:p>
        </w:tc>
        <w:tc>
          <w:tcPr>
            <w:tcW w:w="8483" w:type="dxa"/>
          </w:tcPr>
          <w:p w14:paraId="6E18A839" w14:textId="787A44A1" w:rsidR="007D33D4" w:rsidRDefault="007D33D4" w:rsidP="002D073D">
            <w:pPr>
              <w:pStyle w:val="ListParagraph"/>
              <w:ind w:left="0"/>
              <w:contextualSpacing/>
              <w:rPr>
                <w:rFonts w:ascii="Times New Roman" w:eastAsiaTheme="minorEastAsia" w:hAnsi="Times New Roman"/>
                <w:lang w:eastAsia="zh-CN"/>
              </w:rPr>
            </w:pPr>
          </w:p>
        </w:tc>
      </w:tr>
      <w:tr w:rsidR="007D33D4" w14:paraId="3C56F738" w14:textId="77777777" w:rsidTr="007D33D4">
        <w:tc>
          <w:tcPr>
            <w:tcW w:w="1975" w:type="dxa"/>
          </w:tcPr>
          <w:p w14:paraId="222AA316" w14:textId="0F5215C1" w:rsidR="007D33D4" w:rsidRDefault="007D33D4" w:rsidP="002D073D">
            <w:pPr>
              <w:pStyle w:val="ListParagraph"/>
              <w:ind w:left="0"/>
              <w:contextualSpacing/>
              <w:rPr>
                <w:rFonts w:ascii="Times New Roman" w:eastAsiaTheme="minorEastAsia" w:hAnsi="Times New Roman"/>
                <w:lang w:eastAsia="zh-CN"/>
              </w:rPr>
            </w:pPr>
          </w:p>
        </w:tc>
        <w:tc>
          <w:tcPr>
            <w:tcW w:w="8483" w:type="dxa"/>
          </w:tcPr>
          <w:p w14:paraId="58BF4215" w14:textId="0F6420FC" w:rsidR="007D33D4" w:rsidRDefault="007D33D4" w:rsidP="002D073D">
            <w:pPr>
              <w:pStyle w:val="ListParagraph"/>
              <w:ind w:left="0"/>
              <w:contextualSpacing/>
              <w:rPr>
                <w:rFonts w:ascii="Times New Roman" w:eastAsiaTheme="minorEastAsia" w:hAnsi="Times New Roman"/>
                <w:lang w:eastAsia="zh-CN"/>
              </w:rPr>
            </w:pPr>
          </w:p>
        </w:tc>
      </w:tr>
      <w:tr w:rsidR="007D33D4" w14:paraId="51BC74EF" w14:textId="77777777" w:rsidTr="007D33D4">
        <w:tc>
          <w:tcPr>
            <w:tcW w:w="1975" w:type="dxa"/>
          </w:tcPr>
          <w:p w14:paraId="6F570625" w14:textId="71150671" w:rsidR="007D33D4" w:rsidRDefault="007D33D4" w:rsidP="002D073D">
            <w:pPr>
              <w:pStyle w:val="ListParagraph"/>
              <w:ind w:left="0"/>
              <w:contextualSpacing/>
              <w:rPr>
                <w:rFonts w:ascii="Times New Roman" w:eastAsia="Malgun Gothic" w:hAnsi="Times New Roman"/>
                <w:lang w:eastAsia="ko-KR"/>
              </w:rPr>
            </w:pPr>
          </w:p>
        </w:tc>
        <w:tc>
          <w:tcPr>
            <w:tcW w:w="8483" w:type="dxa"/>
          </w:tcPr>
          <w:p w14:paraId="78939B5F" w14:textId="5B19350C" w:rsidR="007D33D4" w:rsidRDefault="007D33D4" w:rsidP="002D073D">
            <w:pPr>
              <w:pStyle w:val="ListParagraph"/>
              <w:ind w:left="0"/>
              <w:contextualSpacing/>
              <w:rPr>
                <w:rFonts w:ascii="Times New Roman" w:eastAsia="Malgun Gothic" w:hAnsi="Times New Roman"/>
                <w:lang w:eastAsia="ko-KR"/>
              </w:rPr>
            </w:pPr>
          </w:p>
        </w:tc>
      </w:tr>
      <w:tr w:rsidR="007D33D4" w14:paraId="7B7F1A6C" w14:textId="77777777" w:rsidTr="007D33D4">
        <w:tc>
          <w:tcPr>
            <w:tcW w:w="1975" w:type="dxa"/>
          </w:tcPr>
          <w:p w14:paraId="45DEE48B" w14:textId="2CAE3766" w:rsidR="007D33D4" w:rsidRDefault="007D33D4" w:rsidP="002D073D">
            <w:pPr>
              <w:pStyle w:val="ListParagraph"/>
              <w:ind w:left="0"/>
              <w:contextualSpacing/>
              <w:rPr>
                <w:rFonts w:ascii="Times New Roman" w:eastAsia="Malgun Gothic" w:hAnsi="Times New Roman"/>
                <w:lang w:eastAsia="ko-KR"/>
              </w:rPr>
            </w:pPr>
          </w:p>
        </w:tc>
        <w:tc>
          <w:tcPr>
            <w:tcW w:w="8483" w:type="dxa"/>
          </w:tcPr>
          <w:p w14:paraId="12F27BAB" w14:textId="4EA50B45" w:rsidR="007D33D4" w:rsidRDefault="007D33D4" w:rsidP="002D073D">
            <w:pPr>
              <w:pStyle w:val="ListParagraph"/>
              <w:ind w:left="0"/>
              <w:contextualSpacing/>
              <w:rPr>
                <w:rFonts w:ascii="Times New Roman" w:eastAsia="Malgun Gothic" w:hAnsi="Times New Roman"/>
                <w:lang w:eastAsia="ko-KR"/>
              </w:rPr>
            </w:pPr>
          </w:p>
        </w:tc>
      </w:tr>
    </w:tbl>
    <w:p w14:paraId="6F50676C" w14:textId="77777777" w:rsidR="003E1131" w:rsidRDefault="003E1131">
      <w:pPr>
        <w:ind w:firstLine="288"/>
        <w:rPr>
          <w:sz w:val="22"/>
          <w:szCs w:val="22"/>
          <w:lang w:val="en-US"/>
        </w:rPr>
      </w:pPr>
    </w:p>
    <w:p w14:paraId="718DDF16" w14:textId="77777777" w:rsidR="007A1CED" w:rsidRDefault="001D648F">
      <w:pPr>
        <w:pStyle w:val="Heading3"/>
        <w:numPr>
          <w:ilvl w:val="2"/>
          <w:numId w:val="10"/>
        </w:numPr>
        <w:ind w:left="450"/>
        <w:rPr>
          <w:lang w:val="en-US"/>
        </w:rPr>
      </w:pPr>
      <w:r>
        <w:rPr>
          <w:lang w:val="en-US"/>
        </w:rPr>
        <w:t>Issue #4-7 (Default spatial / PL RS for Rel-17 multi-TRP PUSCH/PUCCH)</w:t>
      </w:r>
    </w:p>
    <w:p w14:paraId="6AB44EF8"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2246633A" w14:textId="77777777" w:rsidR="007A1CED" w:rsidRDefault="001D648F">
      <w:pPr>
        <w:pStyle w:val="Heading4"/>
        <w:rPr>
          <w:u w:val="single"/>
          <w:lang w:val="en-US"/>
        </w:rPr>
      </w:pPr>
      <w:r>
        <w:rPr>
          <w:u w:val="single"/>
          <w:lang w:val="en-US"/>
        </w:rPr>
        <w:t>Round-1</w:t>
      </w:r>
    </w:p>
    <w:p w14:paraId="01596777" w14:textId="77777777" w:rsidR="007A1CED" w:rsidRDefault="001D648F">
      <w:pPr>
        <w:spacing w:before="120" w:after="120"/>
        <w:rPr>
          <w:rFonts w:eastAsia="Calibri"/>
          <w:b/>
          <w:bCs/>
          <w:sz w:val="22"/>
          <w:szCs w:val="22"/>
        </w:rPr>
      </w:pPr>
      <w:r>
        <w:rPr>
          <w:b/>
          <w:bCs/>
          <w:sz w:val="22"/>
          <w:szCs w:val="22"/>
          <w:highlight w:val="yellow"/>
        </w:rPr>
        <w:t>Proposal #4-7:</w:t>
      </w:r>
    </w:p>
    <w:p w14:paraId="5DE2E6F8" w14:textId="77777777" w:rsidR="007A1CED" w:rsidRDefault="001D648F">
      <w:pPr>
        <w:pStyle w:val="ListParagraph"/>
        <w:numPr>
          <w:ilvl w:val="0"/>
          <w:numId w:val="35"/>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64C38E69" w14:textId="77777777" w:rsidR="007A1CED" w:rsidRDefault="001D648F">
      <w:pPr>
        <w:pStyle w:val="ListParagraph"/>
        <w:widowControl w:val="0"/>
        <w:numPr>
          <w:ilvl w:val="1"/>
          <w:numId w:val="31"/>
        </w:numPr>
        <w:spacing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D3B410A"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722A007F" w14:textId="77777777">
        <w:tc>
          <w:tcPr>
            <w:tcW w:w="1975" w:type="dxa"/>
            <w:shd w:val="clear" w:color="auto" w:fill="CC66FF"/>
          </w:tcPr>
          <w:p w14:paraId="253AEFE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115D0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E09FF41" w14:textId="77777777">
        <w:tc>
          <w:tcPr>
            <w:tcW w:w="1975" w:type="dxa"/>
          </w:tcPr>
          <w:p w14:paraId="506202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F82E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14:paraId="0F3AC030" w14:textId="77777777">
        <w:tc>
          <w:tcPr>
            <w:tcW w:w="1975" w:type="dxa"/>
          </w:tcPr>
          <w:p w14:paraId="60925C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F24B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supported, i.e., mixture of HST-SFN PDCCH with other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scheme that is non-HST</w:t>
            </w:r>
          </w:p>
        </w:tc>
      </w:tr>
      <w:tr w:rsidR="007A1CED" w14:paraId="427CC14A" w14:textId="77777777">
        <w:tc>
          <w:tcPr>
            <w:tcW w:w="1975" w:type="dxa"/>
          </w:tcPr>
          <w:p w14:paraId="5BEBA5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44F520"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57BD0667" w14:textId="77777777">
        <w:tc>
          <w:tcPr>
            <w:tcW w:w="1975" w:type="dxa"/>
          </w:tcPr>
          <w:p w14:paraId="471006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CDD100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7A1CED" w14:paraId="08BF61F4" w14:textId="77777777">
        <w:tc>
          <w:tcPr>
            <w:tcW w:w="1975" w:type="dxa"/>
          </w:tcPr>
          <w:p w14:paraId="09AB95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685DD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287DF412" w14:textId="77777777" w:rsidR="007A1CED" w:rsidRDefault="001D648F">
            <w:pPr>
              <w:pStyle w:val="ListParagraph"/>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030920CC" w14:textId="77777777" w:rsidR="007A1CED" w:rsidRDefault="001D648F">
            <w:pPr>
              <w:pStyle w:val="ListParagraph"/>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lastRenderedPageBreak/>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103BE5D0" w14:textId="77777777" w:rsidR="007A1CED" w:rsidRDefault="001D648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64EC1CC7" w14:textId="77777777" w:rsidR="007A1CED" w:rsidRDefault="007A1CED">
            <w:pPr>
              <w:contextualSpacing/>
              <w:rPr>
                <w:rFonts w:eastAsiaTheme="minorEastAsia"/>
                <w:lang w:eastAsia="zh-CN"/>
              </w:rPr>
            </w:pPr>
          </w:p>
          <w:p w14:paraId="5118E252" w14:textId="77777777"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42AF506F" w14:textId="77777777" w:rsidR="007A1CED" w:rsidRDefault="001D648F">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5AAD9AB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51149FD7"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1F44DAA4"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2F848FC2"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0B8BD89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0F0043B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18337651"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094EADF0"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2A737F9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2BF3A96A" w14:textId="77777777" w:rsidR="007A1CED" w:rsidRDefault="007A1CED">
            <w:pPr>
              <w:contextualSpacing/>
              <w:rPr>
                <w:rFonts w:eastAsiaTheme="minorEastAsia"/>
                <w:lang w:eastAsia="zh-CN"/>
              </w:rPr>
            </w:pPr>
          </w:p>
          <w:p w14:paraId="3DB71941"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450B2F9"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16EEC490"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0F79470"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5067B82"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4BCF68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5049894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30236D03"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A19E33B"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2E2F31CA"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6395E6AD" w14:textId="77777777" w:rsidR="007A1CED" w:rsidRDefault="007A1CED">
            <w:pPr>
              <w:pStyle w:val="ListParagraph"/>
              <w:ind w:left="0"/>
              <w:contextualSpacing/>
              <w:rPr>
                <w:rFonts w:ascii="Times New Roman" w:eastAsiaTheme="minorEastAsia" w:hAnsi="Times New Roman"/>
                <w:lang w:eastAsia="zh-CN"/>
              </w:rPr>
            </w:pPr>
          </w:p>
        </w:tc>
      </w:tr>
      <w:tr w:rsidR="007A1CED" w14:paraId="50E6D6ED" w14:textId="77777777">
        <w:tc>
          <w:tcPr>
            <w:tcW w:w="1975" w:type="dxa"/>
          </w:tcPr>
          <w:p w14:paraId="311D7EB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9331B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541A28C5" w14:textId="77777777">
        <w:tc>
          <w:tcPr>
            <w:tcW w:w="1975" w:type="dxa"/>
          </w:tcPr>
          <w:p w14:paraId="42D02A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702DE62"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7A1CED" w14:paraId="305B8EC3" w14:textId="77777777">
        <w:tc>
          <w:tcPr>
            <w:tcW w:w="1975" w:type="dxa"/>
          </w:tcPr>
          <w:p w14:paraId="0A9AFF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73E695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EB2166C" w14:textId="77777777">
        <w:tc>
          <w:tcPr>
            <w:tcW w:w="1975" w:type="dxa"/>
          </w:tcPr>
          <w:p w14:paraId="4380A1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8B479D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63A9C372" w14:textId="77777777">
        <w:tc>
          <w:tcPr>
            <w:tcW w:w="1975" w:type="dxa"/>
          </w:tcPr>
          <w:p w14:paraId="111322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627E5D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227BE613" w14:textId="77777777">
        <w:tc>
          <w:tcPr>
            <w:tcW w:w="1975" w:type="dxa"/>
          </w:tcPr>
          <w:p w14:paraId="02BBD1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6C295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7ED7734" w14:textId="77777777">
        <w:tc>
          <w:tcPr>
            <w:tcW w:w="1975" w:type="dxa"/>
          </w:tcPr>
          <w:p w14:paraId="0636391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93957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7A1CED" w14:paraId="5B86C472" w14:textId="77777777">
        <w:tc>
          <w:tcPr>
            <w:tcW w:w="1975" w:type="dxa"/>
          </w:tcPr>
          <w:p w14:paraId="4C02FAA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955CC2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7A1CED" w14:paraId="6BD43C89" w14:textId="77777777">
        <w:tc>
          <w:tcPr>
            <w:tcW w:w="1975" w:type="dxa"/>
          </w:tcPr>
          <w:p w14:paraId="5C2B2B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7F1F38D5"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48234908" w14:textId="77777777" w:rsidR="007A1CED" w:rsidRDefault="007A1CED">
      <w:pPr>
        <w:ind w:left="288"/>
      </w:pPr>
    </w:p>
    <w:p w14:paraId="0CB59C17" w14:textId="77777777" w:rsidR="007A1CED" w:rsidRDefault="001D648F">
      <w:pPr>
        <w:pStyle w:val="Heading3"/>
        <w:numPr>
          <w:ilvl w:val="2"/>
          <w:numId w:val="10"/>
        </w:numPr>
        <w:ind w:left="450"/>
        <w:rPr>
          <w:lang w:val="en-US"/>
        </w:rPr>
      </w:pPr>
      <w:r>
        <w:rPr>
          <w:lang w:val="en-US"/>
        </w:rPr>
        <w:t>Issue #4-8 (PDCCH monitoring with different QCL-</w:t>
      </w:r>
      <w:proofErr w:type="spellStart"/>
      <w:r>
        <w:rPr>
          <w:lang w:val="en-US"/>
        </w:rPr>
        <w:t>TypeD</w:t>
      </w:r>
      <w:proofErr w:type="spellEnd"/>
      <w:r>
        <w:rPr>
          <w:lang w:val="en-US"/>
        </w:rPr>
        <w:t>)</w:t>
      </w:r>
    </w:p>
    <w:p w14:paraId="2E31CC37"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477413C0"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14:paraId="4B268850"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20483D8E" w14:textId="77777777" w:rsidR="007A1CED" w:rsidRDefault="001D648F">
      <w:pPr>
        <w:pStyle w:val="ListParagraph"/>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0E6E37EC" w14:textId="77777777" w:rsidR="007A1CED" w:rsidRDefault="001D648F">
      <w:pPr>
        <w:pStyle w:val="ListParagraph"/>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35640937" w14:textId="77777777" w:rsidR="007A1CED" w:rsidRDefault="001D648F">
      <w:pPr>
        <w:pStyle w:val="ListParagraph"/>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59C24A76" w14:textId="77777777" w:rsidR="007A1CED" w:rsidRDefault="001D648F">
      <w:pPr>
        <w:pStyle w:val="ListParagraph"/>
        <w:numPr>
          <w:ilvl w:val="2"/>
          <w:numId w:val="37"/>
        </w:numPr>
        <w:rPr>
          <w:rFonts w:ascii="Times New Roman" w:hAnsi="Times New Roman"/>
          <w:bCs/>
          <w:iCs/>
        </w:rPr>
      </w:pPr>
      <w:r>
        <w:rPr>
          <w:rFonts w:ascii="Times New Roman" w:hAnsi="Times New Roman"/>
          <w:bCs/>
          <w:iCs/>
        </w:rPr>
        <w:t xml:space="preserve">FFS other details </w:t>
      </w:r>
    </w:p>
    <w:p w14:paraId="0DAF75A6" w14:textId="77777777" w:rsidR="007A1CED" w:rsidRDefault="001D648F">
      <w:pPr>
        <w:pStyle w:val="ListParagraph"/>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LGE, Xiaomi,</w:t>
      </w:r>
    </w:p>
    <w:p w14:paraId="1F41208C" w14:textId="77777777" w:rsidR="007A1CED" w:rsidRDefault="007A1CED">
      <w:pPr>
        <w:rPr>
          <w:rFonts w:eastAsiaTheme="minorEastAsia"/>
          <w:lang w:eastAsia="zh-CN"/>
        </w:rPr>
      </w:pPr>
    </w:p>
    <w:p w14:paraId="208A5A07" w14:textId="77777777" w:rsidR="007A1CED" w:rsidRDefault="001D648F">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76AC76BC" w14:textId="77777777" w:rsidR="007A1CED" w:rsidRDefault="001D648F">
      <w:pPr>
        <w:pStyle w:val="Heading4"/>
        <w:rPr>
          <w:u w:val="single"/>
          <w:lang w:val="en-US"/>
        </w:rPr>
      </w:pPr>
      <w:r>
        <w:rPr>
          <w:u w:val="single"/>
          <w:lang w:val="en-US"/>
        </w:rPr>
        <w:t>Round-1</w:t>
      </w:r>
    </w:p>
    <w:p w14:paraId="5154135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2176D2FD"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6688FA57" w14:textId="77777777" w:rsidR="007A1CED" w:rsidRDefault="001D648F">
      <w:pPr>
        <w:pStyle w:val="ListParagraph"/>
        <w:numPr>
          <w:ilvl w:val="1"/>
          <w:numId w:val="37"/>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2FF8D1EB" w14:textId="77777777" w:rsidR="007A1CED" w:rsidRDefault="001D648F">
      <w:pPr>
        <w:pStyle w:val="ListParagraph"/>
        <w:numPr>
          <w:ilvl w:val="2"/>
          <w:numId w:val="37"/>
        </w:numPr>
        <w:rPr>
          <w:rFonts w:ascii="Times New Roman" w:hAnsi="Times New Roman"/>
          <w:bCs/>
          <w:iCs/>
        </w:rPr>
      </w:pPr>
      <w:r>
        <w:rPr>
          <w:rFonts w:ascii="Times New Roman" w:hAnsi="Times New Roman"/>
          <w:bCs/>
          <w:iCs/>
        </w:rPr>
        <w:t xml:space="preserve">FFS other details </w:t>
      </w:r>
    </w:p>
    <w:p w14:paraId="7799F6F0" w14:textId="77777777" w:rsidR="007A1CED" w:rsidRDefault="007A1CED">
      <w:pPr>
        <w:rPr>
          <w:bCs/>
          <w:iCs/>
        </w:rPr>
      </w:pPr>
    </w:p>
    <w:p w14:paraId="68A35BD5" w14:textId="77777777" w:rsidR="007A1CED" w:rsidRDefault="001D648F">
      <w:pPr>
        <w:widowControl w:val="0"/>
        <w:spacing w:before="120"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176961E2" w14:textId="77777777">
        <w:tc>
          <w:tcPr>
            <w:tcW w:w="1975" w:type="dxa"/>
            <w:shd w:val="clear" w:color="auto" w:fill="CC66FF"/>
          </w:tcPr>
          <w:p w14:paraId="5E06E3F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963DED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7A55C12" w14:textId="77777777">
        <w:tc>
          <w:tcPr>
            <w:tcW w:w="1975" w:type="dxa"/>
          </w:tcPr>
          <w:p w14:paraId="40DCEB4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3AC3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477A6F3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3F08E2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52D8B7D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F11FD2F" w14:textId="77777777" w:rsidR="007A1CED" w:rsidRDefault="007A1CED">
            <w:pPr>
              <w:pStyle w:val="ListParagraph"/>
              <w:ind w:left="0"/>
              <w:contextualSpacing/>
              <w:rPr>
                <w:rFonts w:ascii="Times New Roman" w:eastAsiaTheme="minorEastAsia" w:hAnsi="Times New Roman"/>
                <w:lang w:eastAsia="zh-CN"/>
              </w:rPr>
            </w:pPr>
          </w:p>
          <w:p w14:paraId="502AEFDB"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1A408119" w14:textId="77777777" w:rsidR="007A1CED" w:rsidRDefault="001D648F">
            <w:pPr>
              <w:pStyle w:val="ListParagraph"/>
              <w:numPr>
                <w:ilvl w:val="1"/>
                <w:numId w:val="37"/>
              </w:numPr>
              <w:rPr>
                <w:rFonts w:ascii="Times New Roman" w:hAnsi="Times New Roman"/>
                <w:bCs/>
                <w:iCs/>
              </w:rPr>
            </w:pPr>
            <w:r>
              <w:rPr>
                <w:rFonts w:ascii="Times New Roman" w:eastAsiaTheme="minorEastAsia" w:hAnsi="Times New Roman"/>
                <w:lang w:eastAsia="zh-CN"/>
              </w:rPr>
              <w:lastRenderedPageBreak/>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14:paraId="0034D342" w14:textId="77777777">
        <w:tc>
          <w:tcPr>
            <w:tcW w:w="1975" w:type="dxa"/>
          </w:tcPr>
          <w:p w14:paraId="5DC9FD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8FCAA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 in principle in 38.213</w:t>
            </w:r>
          </w:p>
        </w:tc>
      </w:tr>
      <w:tr w:rsidR="007A1CED" w14:paraId="7F706560" w14:textId="77777777">
        <w:tc>
          <w:tcPr>
            <w:tcW w:w="1975" w:type="dxa"/>
          </w:tcPr>
          <w:p w14:paraId="05994A1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BB45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7A1CED" w14:paraId="43BCDEDB" w14:textId="77777777">
        <w:tc>
          <w:tcPr>
            <w:tcW w:w="1975" w:type="dxa"/>
          </w:tcPr>
          <w:p w14:paraId="15EE0086" w14:textId="77777777" w:rsidR="007A1CED" w:rsidRDefault="001D648F">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6696D6D7" w14:textId="77777777" w:rsidR="007A1CED" w:rsidRDefault="001D648F">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7A1CED" w14:paraId="781AB3AD" w14:textId="77777777">
        <w:tc>
          <w:tcPr>
            <w:tcW w:w="1975" w:type="dxa"/>
          </w:tcPr>
          <w:p w14:paraId="3FBE4EDA" w14:textId="77777777" w:rsidR="007A1CED" w:rsidRDefault="001D648F">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E3CC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overlapped should be discussed first. After that, we can discuss the rule for two QCL Type D determination. </w:t>
            </w:r>
          </w:p>
        </w:tc>
      </w:tr>
      <w:tr w:rsidR="007A1CED" w14:paraId="4388ADC8" w14:textId="77777777">
        <w:tc>
          <w:tcPr>
            <w:tcW w:w="1975" w:type="dxa"/>
          </w:tcPr>
          <w:p w14:paraId="336BDB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D849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14:paraId="7D0C9E3E" w14:textId="77777777">
        <w:tc>
          <w:tcPr>
            <w:tcW w:w="1975" w:type="dxa"/>
          </w:tcPr>
          <w:p w14:paraId="6D7FBC47"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5866DBD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14:paraId="2DE9E8C5" w14:textId="77777777">
        <w:tc>
          <w:tcPr>
            <w:tcW w:w="1975" w:type="dxa"/>
          </w:tcPr>
          <w:p w14:paraId="681FBA3D"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438B0F8"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7A1CED" w14:paraId="58E4090E" w14:textId="77777777">
        <w:tc>
          <w:tcPr>
            <w:tcW w:w="1975" w:type="dxa"/>
          </w:tcPr>
          <w:p w14:paraId="01939C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6F1E4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92C41DA" w14:textId="77777777">
        <w:tc>
          <w:tcPr>
            <w:tcW w:w="1975" w:type="dxa"/>
          </w:tcPr>
          <w:p w14:paraId="3F3C4F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07BC98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7A1CED" w14:paraId="2EC807FF" w14:textId="77777777">
        <w:tc>
          <w:tcPr>
            <w:tcW w:w="1975" w:type="dxa"/>
          </w:tcPr>
          <w:p w14:paraId="61E72D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7CCF10E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674A0310" w14:textId="77777777">
        <w:tc>
          <w:tcPr>
            <w:tcW w:w="1975" w:type="dxa"/>
          </w:tcPr>
          <w:p w14:paraId="4AE77D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BB1D3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7E5D95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7A1CED" w14:paraId="6C6718C2" w14:textId="77777777">
        <w:tc>
          <w:tcPr>
            <w:tcW w:w="1975" w:type="dxa"/>
          </w:tcPr>
          <w:p w14:paraId="1D64723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17EE6C0"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7A1CED" w14:paraId="2264FF2F" w14:textId="77777777">
        <w:tc>
          <w:tcPr>
            <w:tcW w:w="1975" w:type="dxa"/>
          </w:tcPr>
          <w:p w14:paraId="4A2DAF7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5B1D5D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7A1CED" w14:paraId="71DB810D" w14:textId="77777777">
        <w:tc>
          <w:tcPr>
            <w:tcW w:w="1975" w:type="dxa"/>
          </w:tcPr>
          <w:p w14:paraId="179E6766"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32F165CF"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7A1CED" w14:paraId="6189C911" w14:textId="77777777">
        <w:tc>
          <w:tcPr>
            <w:tcW w:w="1975" w:type="dxa"/>
          </w:tcPr>
          <w:p w14:paraId="0CF2BB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034CB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34A3F2F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10AD7ED9" w14:textId="77777777" w:rsidR="007A1CED" w:rsidRDefault="007A1CED">
            <w:pPr>
              <w:pStyle w:val="ListParagraph"/>
              <w:ind w:left="0"/>
              <w:contextualSpacing/>
              <w:rPr>
                <w:rFonts w:ascii="Times New Roman" w:eastAsiaTheme="minorEastAsia" w:hAnsi="Times New Roman"/>
                <w:lang w:eastAsia="zh-CN"/>
              </w:rPr>
            </w:pPr>
          </w:p>
          <w:p w14:paraId="6AE801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7A1CED" w14:paraId="16759E5E" w14:textId="77777777">
        <w:tc>
          <w:tcPr>
            <w:tcW w:w="1975" w:type="dxa"/>
          </w:tcPr>
          <w:p w14:paraId="7DF3817D" w14:textId="77777777" w:rsidR="007A1CED" w:rsidRDefault="007A1CED">
            <w:pPr>
              <w:pStyle w:val="ListParagraph"/>
              <w:ind w:left="0"/>
              <w:contextualSpacing/>
              <w:rPr>
                <w:rFonts w:ascii="Times New Roman" w:eastAsia="Malgun Gothic" w:hAnsi="Times New Roman"/>
                <w:lang w:val="en-GB" w:eastAsia="ko-KR"/>
              </w:rPr>
            </w:pPr>
          </w:p>
        </w:tc>
        <w:tc>
          <w:tcPr>
            <w:tcW w:w="7375" w:type="dxa"/>
          </w:tcPr>
          <w:p w14:paraId="01BBA355" w14:textId="77777777" w:rsidR="007A1CED" w:rsidRDefault="007A1CED">
            <w:pPr>
              <w:pStyle w:val="ListParagraph"/>
              <w:ind w:left="0"/>
              <w:contextualSpacing/>
              <w:rPr>
                <w:rFonts w:ascii="Times New Roman" w:eastAsia="Malgun Gothic" w:hAnsi="Times New Roman"/>
                <w:lang w:eastAsia="ko-KR"/>
              </w:rPr>
            </w:pPr>
          </w:p>
        </w:tc>
      </w:tr>
      <w:tr w:rsidR="007A1CED" w14:paraId="5CE67857" w14:textId="77777777">
        <w:tc>
          <w:tcPr>
            <w:tcW w:w="1975" w:type="dxa"/>
          </w:tcPr>
          <w:p w14:paraId="39492F4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7A69672" w14:textId="77777777" w:rsidR="007A1CED" w:rsidRDefault="007A1CED">
            <w:pPr>
              <w:pStyle w:val="ListParagraph"/>
              <w:ind w:left="0"/>
              <w:contextualSpacing/>
              <w:rPr>
                <w:rFonts w:ascii="Times New Roman" w:eastAsiaTheme="minorEastAsia" w:hAnsi="Times New Roman"/>
                <w:lang w:eastAsia="zh-CN"/>
              </w:rPr>
            </w:pPr>
          </w:p>
        </w:tc>
      </w:tr>
    </w:tbl>
    <w:p w14:paraId="10A39526" w14:textId="3FDFDE2D" w:rsidR="007A1CED" w:rsidRDefault="007A1CED">
      <w:pPr>
        <w:rPr>
          <w:bCs/>
          <w:iCs/>
        </w:rPr>
      </w:pPr>
    </w:p>
    <w:p w14:paraId="0A5B45D5" w14:textId="5023FA15" w:rsidR="00AB72AE" w:rsidRPr="00AB72AE" w:rsidRDefault="00AB72AE" w:rsidP="00AB72AE">
      <w:pPr>
        <w:pStyle w:val="Heading4"/>
        <w:rPr>
          <w:u w:val="single"/>
          <w:lang w:val="en-US"/>
        </w:rPr>
      </w:pPr>
      <w:r w:rsidRPr="00AB72AE">
        <w:rPr>
          <w:u w:val="single"/>
          <w:lang w:val="en-US"/>
        </w:rPr>
        <w:lastRenderedPageBreak/>
        <w:t>Round-2</w:t>
      </w:r>
    </w:p>
    <w:tbl>
      <w:tblPr>
        <w:tblW w:w="5000" w:type="pct"/>
        <w:tblCellMar>
          <w:left w:w="0" w:type="dxa"/>
          <w:right w:w="0" w:type="dxa"/>
        </w:tblCellMar>
        <w:tblLook w:val="04A0" w:firstRow="1" w:lastRow="0" w:firstColumn="1" w:lastColumn="0" w:noHBand="0" w:noVBand="1"/>
      </w:tblPr>
      <w:tblGrid>
        <w:gridCol w:w="5264"/>
        <w:gridCol w:w="5122"/>
      </w:tblGrid>
      <w:tr w:rsidR="00350F02" w14:paraId="71754D22" w14:textId="77777777" w:rsidTr="00350F02">
        <w:trPr>
          <w:trHeight w:val="12107"/>
        </w:trPr>
        <w:tc>
          <w:tcPr>
            <w:tcW w:w="3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2C166" w14:textId="77777777" w:rsidR="00350F02" w:rsidRDefault="00350F02">
            <w:pPr>
              <w:pStyle w:val="xxxxxxmsonormal"/>
              <w:spacing w:after="120"/>
              <w:rPr>
                <w:rFonts w:ascii="SimSun" w:eastAsia="SimSun" w:hAnsi="SimSun"/>
                <w:sz w:val="24"/>
                <w:szCs w:val="24"/>
              </w:rPr>
            </w:pPr>
            <w:r>
              <w:rPr>
                <w:rStyle w:val="Strong"/>
                <w:color w:val="000000"/>
                <w:sz w:val="24"/>
                <w:szCs w:val="24"/>
                <w:shd w:val="clear" w:color="auto" w:fill="FFFF00"/>
              </w:rPr>
              <w:t>Proposal #4-8:</w:t>
            </w:r>
          </w:p>
          <w:p w14:paraId="74F252B3" w14:textId="77777777" w:rsidR="00350F02" w:rsidRDefault="00350F02">
            <w:pPr>
              <w:pStyle w:val="xxxxmsonormal"/>
              <w:spacing w:before="0" w:beforeAutospacing="0" w:after="0" w:afterAutospacing="0"/>
              <w:ind w:hanging="360"/>
              <w:rPr>
                <w:rFonts w:ascii="SimSun" w:eastAsia="SimSun" w:hAnsi="SimSun" w:hint="eastAsia"/>
                <w:sz w:val="24"/>
                <w:szCs w:val="24"/>
              </w:rPr>
            </w:pPr>
            <w:r>
              <w:t>1.</w:t>
            </w:r>
            <w:r>
              <w:rPr>
                <w:rFonts w:ascii="Times New Roman" w:hAnsi="Times New Roman" w:cs="Times New Roman"/>
                <w:sz w:val="14"/>
                <w:szCs w:val="14"/>
              </w:rPr>
              <w:t>     </w:t>
            </w:r>
            <w:r>
              <w:rPr>
                <w:rStyle w:val="xxxxxapple-converted-space"/>
                <w:rFonts w:ascii="Times New Roman" w:hAnsi="Times New Roman" w:cs="Times New Roman"/>
                <w:sz w:val="14"/>
                <w:szCs w:val="14"/>
              </w:rPr>
              <w:t> </w:t>
            </w:r>
            <w:r>
              <w:rPr>
                <w:rFonts w:ascii="Times New Roman" w:hAnsi="Times New Roman" w:cs="Times New Roman"/>
              </w:rPr>
              <w:t>When a CORESET is activated with two TCI states which overlaps with another CORESET, support Rel-15 prioritization rule for PDCCH monitoring of PDCCH candidates in overlapping monitoring occasions with different QCL-</w:t>
            </w:r>
            <w:proofErr w:type="spellStart"/>
            <w:r>
              <w:rPr>
                <w:rFonts w:ascii="Times New Roman" w:hAnsi="Times New Roman" w:cs="Times New Roman"/>
              </w:rPr>
              <w:t>TypeD</w:t>
            </w:r>
            <w:proofErr w:type="spellEnd"/>
          </w:p>
          <w:p w14:paraId="0F5B8568" w14:textId="7C13DCB0" w:rsidR="00350F02" w:rsidRDefault="00350F02" w:rsidP="006C06DB">
            <w:pPr>
              <w:pStyle w:val="xxxxmsonormal"/>
              <w:numPr>
                <w:ilvl w:val="0"/>
                <w:numId w:val="59"/>
              </w:numPr>
              <w:spacing w:before="0" w:beforeAutospacing="0" w:after="0" w:afterAutospacing="0"/>
              <w:rPr>
                <w:rFonts w:ascii="SimSun" w:eastAsia="SimSun" w:hAnsi="SimSun" w:hint="eastAsia"/>
                <w:sz w:val="24"/>
                <w:szCs w:val="24"/>
              </w:rPr>
            </w:pPr>
            <w:r>
              <w:rPr>
                <w:rFonts w:ascii="Times New Roman" w:hAnsi="Times New Roman" w:cs="Times New Roman"/>
              </w:rPr>
              <w:t>Prioritization rule considers CORESETs indicated with the same and different number of TCI states</w:t>
            </w:r>
          </w:p>
          <w:p w14:paraId="45199B4E" w14:textId="2106586E" w:rsidR="00350F02" w:rsidRDefault="00350F02" w:rsidP="006C06DB">
            <w:pPr>
              <w:pStyle w:val="xxxxmsonormal"/>
              <w:numPr>
                <w:ilvl w:val="3"/>
                <w:numId w:val="59"/>
              </w:numPr>
              <w:spacing w:before="0" w:beforeAutospacing="0" w:after="0" w:afterAutospacing="0"/>
              <w:rPr>
                <w:rFonts w:ascii="SimSun" w:eastAsia="SimSun" w:hAnsi="SimSun" w:hint="eastAsia"/>
                <w:sz w:val="24"/>
                <w:szCs w:val="24"/>
              </w:rPr>
            </w:pPr>
            <w:r>
              <w:rPr>
                <w:rFonts w:ascii="Times New Roman" w:hAnsi="Times New Roman" w:cs="Times New Roman"/>
              </w:rPr>
              <w:t>FFS other details</w:t>
            </w:r>
          </w:p>
          <w:p w14:paraId="0267E5D8" w14:textId="77777777" w:rsidR="00350F02" w:rsidRDefault="00350F02">
            <w:pPr>
              <w:pStyle w:val="xxxxmsonormal"/>
              <w:spacing w:before="0" w:beforeAutospacing="0" w:after="0" w:afterAutospacing="0"/>
              <w:rPr>
                <w:rFonts w:ascii="SimSun" w:eastAsia="SimSun" w:hAnsi="SimSun" w:hint="eastAsia"/>
                <w:sz w:val="24"/>
                <w:szCs w:val="24"/>
              </w:rPr>
            </w:pPr>
            <w:r>
              <w:rPr>
                <w:rFonts w:ascii="Times New Roman" w:hAnsi="Times New Roman" w:cs="Times New Roman"/>
                <w:sz w:val="24"/>
                <w:szCs w:val="24"/>
              </w:rPr>
              <w:t> </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6E92F29"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Fonts w:ascii="Times New Roman" w:hAnsi="Times New Roman" w:cs="Times New Roman"/>
                <w:color w:val="1F497D"/>
              </w:rPr>
              <w:t>Samsung: Support the proposal. We also think that the method should be aligned with the QCL prioritization rule discussed in AI 8.1.2.1 (it seems this is already included in FFS).</w:t>
            </w:r>
            <w:r w:rsidRPr="00350F02">
              <w:rPr>
                <w:rStyle w:val="xxxxxapple-converted-space"/>
                <w:rFonts w:ascii="Times New Roman" w:hAnsi="Times New Roman" w:cs="Times New Roman"/>
                <w:color w:val="1F497D"/>
              </w:rPr>
              <w:t> </w:t>
            </w:r>
          </w:p>
          <w:p w14:paraId="1AC331BC"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Fonts w:ascii="SimSun" w:eastAsia="SimSun" w:hAnsi="SimSun" w:hint="eastAsia"/>
              </w:rPr>
              <w:t> </w:t>
            </w:r>
          </w:p>
          <w:p w14:paraId="4D57AAC0"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Fonts w:ascii="Times New Roman" w:hAnsi="Times New Roman" w:cs="Times New Roman"/>
                <w:color w:val="1F497D"/>
              </w:rPr>
              <w:t>ZTE: Support</w:t>
            </w:r>
          </w:p>
          <w:p w14:paraId="373E5D18"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Fonts w:ascii="SimSun" w:eastAsia="SimSun" w:hAnsi="SimSun" w:hint="eastAsia"/>
              </w:rPr>
              <w:t> </w:t>
            </w:r>
          </w:p>
          <w:p w14:paraId="6E863749"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Style w:val="Strong"/>
                <w:rFonts w:ascii="Gulim" w:eastAsia="Gulim" w:hAnsi="Gulim" w:hint="eastAsia"/>
              </w:rPr>
              <w:t>Lenovo/</w:t>
            </w:r>
            <w:proofErr w:type="spellStart"/>
            <w:r w:rsidRPr="00350F02">
              <w:rPr>
                <w:rStyle w:val="Strong"/>
                <w:rFonts w:ascii="Gulim" w:eastAsia="Gulim" w:hAnsi="Gulim" w:hint="eastAsia"/>
              </w:rPr>
              <w:t>MotM</w:t>
            </w:r>
            <w:proofErr w:type="spellEnd"/>
            <w:r w:rsidRPr="00350F02">
              <w:rPr>
                <w:rStyle w:val="Strong"/>
                <w:rFonts w:ascii="Gulim" w:eastAsia="Gulim" w:hAnsi="Gulim" w:hint="eastAsia"/>
              </w:rPr>
              <w:t>:</w:t>
            </w:r>
            <w:r w:rsidRPr="00350F02">
              <w:rPr>
                <w:rStyle w:val="xxxxxapple-converted-space"/>
                <w:rFonts w:ascii="Times New Roman" w:hAnsi="Times New Roman" w:cs="Times New Roman"/>
                <w:b/>
                <w:bCs/>
              </w:rPr>
              <w:t> </w:t>
            </w:r>
            <w:r w:rsidRPr="00350F02">
              <w:rPr>
                <w:rFonts w:ascii="Times New Roman" w:hAnsi="Times New Roman" w:cs="Times New Roman"/>
              </w:rPr>
              <w:t>Support the proposal in general.</w:t>
            </w:r>
            <w:r w:rsidRPr="00350F02">
              <w:rPr>
                <w:rStyle w:val="Strong"/>
                <w:rFonts w:ascii="Times New Roman" w:hAnsi="Times New Roman" w:cs="Times New Roman"/>
              </w:rPr>
              <w:t> </w:t>
            </w:r>
            <w:proofErr w:type="gramStart"/>
            <w:r w:rsidRPr="00350F02">
              <w:rPr>
                <w:rFonts w:ascii="Times New Roman" w:hAnsi="Times New Roman" w:cs="Times New Roman"/>
              </w:rPr>
              <w:t>However</w:t>
            </w:r>
            <w:proofErr w:type="gramEnd"/>
            <w:r w:rsidRPr="00350F02">
              <w:rPr>
                <w:rFonts w:ascii="Times New Roman" w:hAnsi="Times New Roman" w:cs="Times New Roman"/>
              </w:rPr>
              <w:t xml:space="preserve"> we request clarification on whether this proposal implies that two search space sets can be monitored simultaneously, where only one activated TCI state but different QCL-</w:t>
            </w:r>
            <w:proofErr w:type="spellStart"/>
            <w:r w:rsidRPr="00350F02">
              <w:rPr>
                <w:rFonts w:ascii="Times New Roman" w:hAnsi="Times New Roman" w:cs="Times New Roman"/>
              </w:rPr>
              <w:t>TypeD</w:t>
            </w:r>
            <w:proofErr w:type="spellEnd"/>
            <w:r w:rsidRPr="00350F02">
              <w:rPr>
                <w:rFonts w:ascii="Times New Roman" w:hAnsi="Times New Roman" w:cs="Times New Roman"/>
              </w:rPr>
              <w:t xml:space="preserve"> property is associated with each search space set</w:t>
            </w:r>
          </w:p>
          <w:p w14:paraId="2E03D5FE"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Style w:val="Strong"/>
                <w:rFonts w:ascii="SimSun" w:eastAsia="SimSun" w:hAnsi="SimSun" w:hint="eastAsia"/>
              </w:rPr>
              <w:t>QC</w:t>
            </w:r>
            <w:r w:rsidRPr="00350F02">
              <w:rPr>
                <w:rFonts w:ascii="SimSun" w:eastAsia="SimSun" w:hAnsi="SimSun" w:hint="eastAsia"/>
              </w:rPr>
              <w:t>: Do not support. Considering both single TCI CORESET and SFN CORESET will complicate the periodization rule as compared to considering only SFN CORESETs. In addition, SFN CORESET will guarantee that the two beams are from two different TRPs and maximize the likelihood of monitoring other CORESET with same</w:t>
            </w:r>
            <w:r w:rsidRPr="00350F02">
              <w:rPr>
                <w:rStyle w:val="xxxxxapple-converted-space"/>
                <w:rFonts w:ascii="SimSun" w:eastAsia="SimSun" w:hAnsi="SimSun" w:hint="eastAsia"/>
              </w:rPr>
              <w:t> </w:t>
            </w:r>
            <w:r w:rsidRPr="00350F02">
              <w:rPr>
                <w:rFonts w:ascii="SimSun" w:eastAsia="SimSun" w:hAnsi="SimSun" w:hint="eastAsia"/>
                <w:lang w:val="en-GB"/>
              </w:rPr>
              <w:t>QCL-</w:t>
            </w:r>
            <w:proofErr w:type="spellStart"/>
            <w:r w:rsidRPr="00350F02">
              <w:rPr>
                <w:rFonts w:ascii="SimSun" w:eastAsia="SimSun" w:hAnsi="SimSun" w:hint="eastAsia"/>
                <w:lang w:val="en-GB"/>
              </w:rPr>
              <w:t>TypeD</w:t>
            </w:r>
            <w:proofErr w:type="spellEnd"/>
            <w:r w:rsidRPr="00350F02">
              <w:rPr>
                <w:rFonts w:ascii="SimSun" w:eastAsia="SimSun" w:hAnsi="SimSun" w:hint="eastAsia"/>
                <w:lang w:val="en-GB"/>
              </w:rPr>
              <w:t xml:space="preserve"> properties.</w:t>
            </w:r>
            <w:r w:rsidRPr="00350F02">
              <w:rPr>
                <w:rStyle w:val="xxxxxapple-converted-space"/>
                <w:rFonts w:ascii="SimSun" w:eastAsia="SimSun" w:hAnsi="SimSun" w:hint="eastAsia"/>
                <w:lang w:val="en-GB"/>
              </w:rPr>
              <w:t> </w:t>
            </w:r>
            <w:proofErr w:type="gramStart"/>
            <w:r w:rsidRPr="00350F02">
              <w:rPr>
                <w:rFonts w:ascii="SimSun" w:eastAsia="SimSun" w:hAnsi="SimSun" w:hint="eastAsia"/>
              </w:rPr>
              <w:t>Also</w:t>
            </w:r>
            <w:proofErr w:type="gramEnd"/>
            <w:r w:rsidRPr="00350F02">
              <w:rPr>
                <w:rFonts w:ascii="SimSun" w:eastAsia="SimSun" w:hAnsi="SimSun" w:hint="eastAsia"/>
              </w:rPr>
              <w:t xml:space="preserve"> in HST-SFN scenario, UE expects all CORESETs (FFS CORESET0) to be activated with two TCI states.</w:t>
            </w:r>
          </w:p>
          <w:p w14:paraId="64354F75"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Fonts w:ascii="DengXian" w:eastAsia="DengXian" w:hAnsi="DengXian" w:hint="eastAsia"/>
              </w:rPr>
              <w:t>OPPO: Not support. We need to agree that CORESETs in a BWP can be configured with different number of TCI states firstly.</w:t>
            </w:r>
          </w:p>
          <w:p w14:paraId="6C3621B4"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Style w:val="Strong"/>
                <w:rFonts w:ascii="SimSun" w:eastAsia="SimSun" w:hAnsi="SimSun" w:hint="eastAsia"/>
              </w:rPr>
              <w:t>LG</w:t>
            </w:r>
            <w:r w:rsidRPr="00350F02">
              <w:rPr>
                <w:rFonts w:ascii="SimSun" w:eastAsia="SimSun" w:hAnsi="SimSun" w:hint="eastAsia"/>
              </w:rPr>
              <w:t>: Support</w:t>
            </w:r>
          </w:p>
          <w:p w14:paraId="73B7ED4D"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Fonts w:ascii="SimSun" w:eastAsia="SimSun" w:hAnsi="SimSun" w:hint="eastAsia"/>
              </w:rPr>
              <w:t>Nokia/</w:t>
            </w:r>
            <w:proofErr w:type="gramStart"/>
            <w:r w:rsidRPr="00350F02">
              <w:rPr>
                <w:rFonts w:ascii="SimSun" w:eastAsia="SimSun" w:hAnsi="SimSun" w:hint="eastAsia"/>
              </w:rPr>
              <w:t>NSB :</w:t>
            </w:r>
            <w:proofErr w:type="gramEnd"/>
            <w:r w:rsidRPr="00350F02">
              <w:rPr>
                <w:rFonts w:ascii="SimSun" w:eastAsia="SimSun" w:hAnsi="SimSun" w:hint="eastAsia"/>
              </w:rPr>
              <w:t xml:space="preserve"> Support</w:t>
            </w:r>
          </w:p>
          <w:p w14:paraId="72178700"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Style w:val="Strong"/>
                <w:rFonts w:ascii="SimSun" w:eastAsia="SimSun" w:hAnsi="SimSun" w:hint="eastAsia"/>
              </w:rPr>
              <w:t>Sony</w:t>
            </w:r>
            <w:r w:rsidRPr="00350F02">
              <w:rPr>
                <w:rFonts w:ascii="SimSun" w:eastAsia="SimSun" w:hAnsi="SimSun" w:hint="eastAsia"/>
              </w:rPr>
              <w:t xml:space="preserve">: we are fine with the direction. But can we start from the prioritization rule of CORESETs indicated with the same number of TCI states? As we </w:t>
            </w:r>
            <w:proofErr w:type="gramStart"/>
            <w:r w:rsidRPr="00350F02">
              <w:rPr>
                <w:rFonts w:ascii="SimSun" w:eastAsia="SimSun" w:hAnsi="SimSun" w:hint="eastAsia"/>
              </w:rPr>
              <w:t>observed,</w:t>
            </w:r>
            <w:proofErr w:type="gramEnd"/>
            <w:r w:rsidRPr="00350F02">
              <w:rPr>
                <w:rFonts w:ascii="SimSun" w:eastAsia="SimSun" w:hAnsi="SimSun" w:hint="eastAsia"/>
              </w:rPr>
              <w:t xml:space="preserve"> whether CORESETs can be indicated with different number of TCI states is still controversial.</w:t>
            </w:r>
          </w:p>
          <w:p w14:paraId="0BA2F7B9"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Style w:val="Strong"/>
                <w:rFonts w:ascii="SimSun" w:eastAsia="SimSun" w:hAnsi="SimSun" w:hint="eastAsia"/>
              </w:rPr>
              <w:t>Xiaomi:</w:t>
            </w:r>
            <w:r w:rsidRPr="00350F02">
              <w:rPr>
                <w:rStyle w:val="xxxxxapple-converted-space"/>
                <w:rFonts w:ascii="SimSun" w:eastAsia="SimSun" w:hAnsi="SimSun" w:hint="eastAsia"/>
                <w:b/>
                <w:bCs/>
              </w:rPr>
              <w:t> </w:t>
            </w:r>
            <w:r w:rsidRPr="00350F02">
              <w:rPr>
                <w:rFonts w:ascii="SimSun" w:eastAsia="SimSun" w:hAnsi="SimSun" w:hint="eastAsia"/>
              </w:rPr>
              <w:t xml:space="preserve">The more details has been discussed in AI 8.1.2.1. we suggest </w:t>
            </w:r>
            <w:proofErr w:type="gramStart"/>
            <w:r w:rsidRPr="00350F02">
              <w:rPr>
                <w:rFonts w:ascii="SimSun" w:eastAsia="SimSun" w:hAnsi="SimSun" w:hint="eastAsia"/>
              </w:rPr>
              <w:t>to give</w:t>
            </w:r>
            <w:proofErr w:type="gramEnd"/>
            <w:r w:rsidRPr="00350F02">
              <w:rPr>
                <w:rFonts w:ascii="SimSun" w:eastAsia="SimSun" w:hAnsi="SimSun" w:hint="eastAsia"/>
              </w:rPr>
              <w:t xml:space="preserve"> some alternatives in detail at first. E.g.,</w:t>
            </w:r>
          </w:p>
          <w:p w14:paraId="06063D44" w14:textId="77777777" w:rsidR="00350F02" w:rsidRPr="00350F02" w:rsidRDefault="00350F02">
            <w:pPr>
              <w:pStyle w:val="xxxxmsonormal"/>
              <w:spacing w:before="0" w:beforeAutospacing="0" w:after="0" w:afterAutospacing="0"/>
              <w:rPr>
                <w:rFonts w:ascii="SimSun" w:eastAsia="SimSun" w:hAnsi="SimSun" w:hint="eastAsia"/>
              </w:rPr>
            </w:pPr>
            <w:r w:rsidRPr="00350F02">
              <w:rPr>
                <w:rFonts w:ascii="Times New Roman" w:hAnsi="Times New Roman" w:cs="Times New Roman"/>
              </w:rPr>
              <w:t xml:space="preserve">When a CORESET is activated with two TCI states which overlaps with another </w:t>
            </w:r>
            <w:proofErr w:type="spellStart"/>
            <w:proofErr w:type="gramStart"/>
            <w:r w:rsidRPr="00350F02">
              <w:rPr>
                <w:rFonts w:ascii="Times New Roman" w:hAnsi="Times New Roman" w:cs="Times New Roman"/>
              </w:rPr>
              <w:t>CORESET</w:t>
            </w:r>
            <w:r w:rsidRPr="00350F02">
              <w:t>,</w:t>
            </w:r>
            <w:r w:rsidRPr="00350F02">
              <w:rPr>
                <w:rFonts w:ascii="Times New Roman" w:hAnsi="Times New Roman" w:cs="Times New Roman"/>
              </w:rPr>
              <w:t>prioritization</w:t>
            </w:r>
            <w:proofErr w:type="spellEnd"/>
            <w:proofErr w:type="gramEnd"/>
            <w:r w:rsidRPr="00350F02">
              <w:rPr>
                <w:rFonts w:ascii="Times New Roman" w:hAnsi="Times New Roman" w:cs="Times New Roman"/>
              </w:rPr>
              <w:t xml:space="preserve"> rule considers CORESETs indicated with the same and different number of TCI states</w:t>
            </w:r>
            <w:r w:rsidRPr="00350F02">
              <w:rPr>
                <w:rStyle w:val="xxxxxapple-converted-space"/>
                <w:rFonts w:ascii="Times New Roman" w:hAnsi="Times New Roman" w:cs="Times New Roman"/>
              </w:rPr>
              <w:t> </w:t>
            </w:r>
            <w:r w:rsidRPr="00350F02">
              <w:t>for determination of two QCL-</w:t>
            </w:r>
            <w:proofErr w:type="spellStart"/>
            <w:r w:rsidRPr="00350F02">
              <w:t>TypeD</w:t>
            </w:r>
            <w:proofErr w:type="spellEnd"/>
            <w:r w:rsidRPr="00350F02">
              <w:t xml:space="preserve"> properties for multiple overlapping CORESETs, down-select from the following Alts:</w:t>
            </w:r>
          </w:p>
          <w:p w14:paraId="38691100" w14:textId="77777777" w:rsidR="00350F02" w:rsidRPr="00350F02" w:rsidRDefault="00350F02">
            <w:pPr>
              <w:pStyle w:val="xxxxmsonormal"/>
              <w:spacing w:before="0" w:beforeAutospacing="0" w:after="0" w:afterAutospacing="0"/>
              <w:ind w:hanging="360"/>
              <w:rPr>
                <w:rFonts w:ascii="SimSun" w:eastAsia="SimSun" w:hAnsi="SimSun" w:hint="eastAsia"/>
              </w:rPr>
            </w:pPr>
            <w:r w:rsidRPr="00350F02">
              <w:rPr>
                <w:rFonts w:ascii="Times" w:hAnsi="Times" w:cs="Times"/>
              </w:rPr>
              <w:t>-</w:t>
            </w:r>
            <w:r w:rsidRPr="00350F02">
              <w:rPr>
                <w:rFonts w:ascii="Times New Roman" w:hAnsi="Times New Roman" w:cs="Times New Roman"/>
              </w:rPr>
              <w:t>       </w:t>
            </w:r>
            <w:r w:rsidRPr="00350F02">
              <w:rPr>
                <w:rStyle w:val="xxxxxapple-converted-space"/>
                <w:rFonts w:ascii="Times New Roman" w:hAnsi="Times New Roman" w:cs="Times New Roman"/>
              </w:rPr>
              <w:t> </w:t>
            </w:r>
            <w:r w:rsidRPr="00350F02">
              <w:rPr>
                <w:rFonts w:ascii="SimSun" w:eastAsia="SimSun" w:hAnsi="SimSun" w:hint="eastAsia"/>
              </w:rPr>
              <w:t>Alt1: Identify the two QCL-Type D properties based on legacy priority order.</w:t>
            </w:r>
          </w:p>
          <w:p w14:paraId="31BE08CA" w14:textId="77777777" w:rsidR="00350F02" w:rsidRPr="00350F02" w:rsidRDefault="00350F02">
            <w:pPr>
              <w:pStyle w:val="xxxxmsonormal"/>
              <w:spacing w:before="0" w:beforeAutospacing="0" w:after="0" w:afterAutospacing="0"/>
              <w:ind w:hanging="360"/>
              <w:rPr>
                <w:rFonts w:ascii="SimSun" w:eastAsia="SimSun" w:hAnsi="SimSun" w:hint="eastAsia"/>
              </w:rPr>
            </w:pPr>
            <w:r w:rsidRPr="00350F02">
              <w:rPr>
                <w:rFonts w:ascii="Times" w:hAnsi="Times" w:cs="Times"/>
              </w:rPr>
              <w:t>-</w:t>
            </w:r>
            <w:r w:rsidRPr="00350F02">
              <w:rPr>
                <w:rFonts w:ascii="Times New Roman" w:hAnsi="Times New Roman" w:cs="Times New Roman"/>
              </w:rPr>
              <w:t>       </w:t>
            </w:r>
            <w:r w:rsidRPr="00350F02">
              <w:rPr>
                <w:rStyle w:val="xxxxxapple-converted-space"/>
                <w:rFonts w:ascii="Times New Roman" w:hAnsi="Times New Roman" w:cs="Times New Roman"/>
              </w:rPr>
              <w:t> </w:t>
            </w:r>
            <w:r w:rsidRPr="00350F02">
              <w:rPr>
                <w:rFonts w:ascii="SimSun" w:eastAsia="SimSun" w:hAnsi="SimSun" w:hint="eastAsia"/>
              </w:rPr>
              <w:t xml:space="preserve">Alt2: Assign high priority to SS set with </w:t>
            </w:r>
            <w:r w:rsidRPr="00350F02">
              <w:rPr>
                <w:rFonts w:ascii="SimSun" w:eastAsia="SimSun" w:hAnsi="SimSun" w:hint="eastAsia"/>
              </w:rPr>
              <w:lastRenderedPageBreak/>
              <w:t>two TCI states</w:t>
            </w:r>
          </w:p>
          <w:p w14:paraId="6263F46A" w14:textId="77777777" w:rsidR="00350F02" w:rsidRPr="00350F02" w:rsidRDefault="00350F02">
            <w:pPr>
              <w:pStyle w:val="xxxxmsonormal"/>
              <w:spacing w:before="0" w:beforeAutospacing="0" w:after="0" w:afterAutospacing="0"/>
              <w:ind w:hanging="360"/>
              <w:rPr>
                <w:rFonts w:ascii="SimSun" w:eastAsia="SimSun" w:hAnsi="SimSun" w:hint="eastAsia"/>
              </w:rPr>
            </w:pPr>
            <w:r w:rsidRPr="00350F02">
              <w:rPr>
                <w:rFonts w:ascii="Courier New" w:hAnsi="Courier New" w:cs="Courier New"/>
              </w:rPr>
              <w:t>o</w:t>
            </w:r>
            <w:r w:rsidRPr="00350F02">
              <w:rPr>
                <w:rFonts w:ascii="Times New Roman" w:hAnsi="Times New Roman" w:cs="Times New Roman"/>
              </w:rPr>
              <w:t>  </w:t>
            </w:r>
            <w:r w:rsidRPr="00350F02">
              <w:rPr>
                <w:rStyle w:val="xxxxxapple-converted-space"/>
                <w:rFonts w:ascii="Times New Roman" w:hAnsi="Times New Roman" w:cs="Times New Roman"/>
              </w:rPr>
              <w:t> </w:t>
            </w:r>
            <w:r w:rsidRPr="00350F02">
              <w:rPr>
                <w:rFonts w:ascii="SimSun" w:eastAsia="SimSun" w:hAnsi="SimSun" w:hint="eastAsia"/>
              </w:rPr>
              <w:t>Priority order: SS type (USS/CSS) &gt; SS set with two TCI states &gt; cell index &gt; associated SS set ID</w:t>
            </w:r>
          </w:p>
          <w:p w14:paraId="2FA467D7"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Fonts w:ascii="SimSun" w:eastAsia="SimSun" w:hAnsi="SimSun" w:hint="eastAsia"/>
                <w:color w:val="1F497D"/>
              </w:rPr>
              <w:t>CATT: Support.</w:t>
            </w:r>
          </w:p>
          <w:p w14:paraId="51307B12" w14:textId="77777777" w:rsidR="00350F02" w:rsidRPr="00350F02" w:rsidRDefault="00350F02">
            <w:pPr>
              <w:pStyle w:val="xxxxmsonormal"/>
              <w:wordWrap w:val="0"/>
              <w:spacing w:before="0" w:beforeAutospacing="0" w:after="0" w:afterAutospacing="0"/>
              <w:rPr>
                <w:rFonts w:ascii="SimSun" w:eastAsia="SimSun" w:hAnsi="SimSun" w:hint="eastAsia"/>
              </w:rPr>
            </w:pPr>
            <w:proofErr w:type="spellStart"/>
            <w:r w:rsidRPr="00350F02">
              <w:rPr>
                <w:rFonts w:ascii="SimSun" w:eastAsia="SimSun" w:hAnsi="SimSun" w:hint="eastAsia"/>
                <w:color w:val="1F497D"/>
              </w:rPr>
              <w:t>Convida</w:t>
            </w:r>
            <w:proofErr w:type="spellEnd"/>
            <w:r w:rsidRPr="00350F02">
              <w:rPr>
                <w:rFonts w:ascii="SimSun" w:eastAsia="SimSun" w:hAnsi="SimSun" w:hint="eastAsia"/>
                <w:color w:val="1F497D"/>
              </w:rPr>
              <w:t>: Support in principle, but we may also wait for the discussion in 8.1.2.1 to conclude.</w:t>
            </w:r>
          </w:p>
          <w:p w14:paraId="4BEE44D2"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Fonts w:ascii="Arial" w:hAnsi="Arial" w:cs="Arial"/>
              </w:rPr>
              <w:t> </w:t>
            </w:r>
          </w:p>
          <w:p w14:paraId="0ED2F99E"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Style w:val="Strong"/>
                <w:rFonts w:ascii="Arial" w:hAnsi="Arial" w:cs="Arial"/>
              </w:rPr>
              <w:t>vivo:</w:t>
            </w:r>
            <w:r w:rsidRPr="00350F02">
              <w:rPr>
                <w:rStyle w:val="xxxxxapple-converted-space"/>
                <w:rFonts w:ascii="Arial" w:hAnsi="Arial" w:cs="Arial"/>
                <w:b/>
                <w:bCs/>
              </w:rPr>
              <w:t> </w:t>
            </w:r>
            <w:r w:rsidRPr="00350F02">
              <w:rPr>
                <w:rFonts w:ascii="Arial" w:hAnsi="Arial" w:cs="Arial"/>
              </w:rPr>
              <w:t>support</w:t>
            </w:r>
          </w:p>
          <w:p w14:paraId="4EBEE742"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t> </w:t>
            </w:r>
          </w:p>
          <w:p w14:paraId="0CBAA60C"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Style w:val="Strong"/>
              </w:rPr>
              <w:t>Ericsson</w:t>
            </w:r>
            <w:r w:rsidRPr="00350F02">
              <w:t>: Support.</w:t>
            </w:r>
          </w:p>
          <w:p w14:paraId="6F80D061"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Fonts w:ascii="SimSun" w:eastAsia="SimSun" w:hAnsi="SimSun" w:hint="eastAsia"/>
              </w:rPr>
              <w:t> </w:t>
            </w:r>
          </w:p>
          <w:p w14:paraId="3BC71804"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t>Apple: The proposal needs clarification for us. In the main body, it says, support Rel-15 prioritization rule which is in 38.213. Why do we need the sub-bullet? The issue is whether we need to add new factor into the dropping rule, i.e., whether CORESET is configured with single TCI or two TCI</w:t>
            </w:r>
          </w:p>
          <w:p w14:paraId="5FF1382E"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t> </w:t>
            </w:r>
          </w:p>
          <w:p w14:paraId="440517AD"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t>Spreadtrum: In principle we support. But maybe we could wait the decision of AI8.1.2.1. Unified solution for AI8.1.2.1 and AI8.1.2.4 is preferred.</w:t>
            </w:r>
          </w:p>
          <w:p w14:paraId="126A0EF5" w14:textId="77777777" w:rsidR="00350F02" w:rsidRPr="00350F02" w:rsidRDefault="00350F02">
            <w:pPr>
              <w:pStyle w:val="xxxxmsonormal"/>
              <w:wordWrap w:val="0"/>
              <w:spacing w:before="0" w:beforeAutospacing="0" w:after="0" w:afterAutospacing="0"/>
              <w:rPr>
                <w:rFonts w:ascii="SimSun" w:eastAsia="SimSun" w:hAnsi="SimSun" w:hint="eastAsia"/>
              </w:rPr>
            </w:pPr>
            <w:r w:rsidRPr="00350F02">
              <w:rPr>
                <w:rFonts w:ascii="SimSun" w:eastAsia="SimSun" w:hAnsi="SimSun" w:hint="eastAsia"/>
              </w:rPr>
              <w:t> </w:t>
            </w:r>
          </w:p>
          <w:p w14:paraId="09CC8EF2" w14:textId="77777777" w:rsidR="00350F02" w:rsidRPr="00350F02" w:rsidRDefault="00350F02">
            <w:pPr>
              <w:pStyle w:val="xxxxmsonormal"/>
              <w:spacing w:before="0" w:beforeAutospacing="0" w:after="0" w:afterAutospacing="0"/>
              <w:jc w:val="both"/>
              <w:rPr>
                <w:rFonts w:ascii="SimSun" w:eastAsia="SimSun" w:hAnsi="SimSun" w:hint="eastAsia"/>
              </w:rPr>
            </w:pPr>
            <w:r w:rsidRPr="00350F02">
              <w:rPr>
                <w:rStyle w:val="Strong"/>
              </w:rPr>
              <w:t>Docomo</w:t>
            </w:r>
            <w:r w:rsidRPr="00350F02">
              <w:t>: Support. </w:t>
            </w:r>
          </w:p>
          <w:p w14:paraId="07948766" w14:textId="77777777" w:rsidR="00350F02" w:rsidRPr="00350F02" w:rsidRDefault="00350F02">
            <w:pPr>
              <w:pStyle w:val="xxxxmsonormal"/>
              <w:spacing w:before="0" w:beforeAutospacing="0" w:after="0" w:afterAutospacing="0"/>
              <w:rPr>
                <w:rFonts w:ascii="SimSun" w:eastAsia="SimSun" w:hAnsi="SimSun" w:hint="eastAsia"/>
              </w:rPr>
            </w:pPr>
            <w:r w:rsidRPr="00350F02">
              <w:rPr>
                <w:rFonts w:ascii="SimSun" w:eastAsia="SimSun" w:hAnsi="SimSun" w:hint="eastAsia"/>
              </w:rPr>
              <w:t> </w:t>
            </w:r>
          </w:p>
          <w:p w14:paraId="681B1158" w14:textId="77777777" w:rsidR="00350F02" w:rsidRPr="00350F02" w:rsidRDefault="00350F02">
            <w:pPr>
              <w:pStyle w:val="xxxxmsonormal"/>
              <w:spacing w:before="0" w:beforeAutospacing="0" w:after="0" w:afterAutospacing="0"/>
              <w:rPr>
                <w:rFonts w:ascii="SimSun" w:eastAsia="SimSun" w:hAnsi="SimSun" w:hint="eastAsia"/>
              </w:rPr>
            </w:pPr>
            <w:r w:rsidRPr="00350F02">
              <w:t>Huawei, HiSilicon: Fine with the proposal.</w:t>
            </w:r>
          </w:p>
        </w:tc>
      </w:tr>
    </w:tbl>
    <w:p w14:paraId="6E0D46A6" w14:textId="27E70BE4" w:rsidR="00AB72AE" w:rsidRPr="00AB72AE" w:rsidRDefault="00AB72AE" w:rsidP="00AB72AE">
      <w:pPr>
        <w:pStyle w:val="Heading4"/>
        <w:rPr>
          <w:u w:val="single"/>
          <w:lang w:val="en-US"/>
        </w:rPr>
      </w:pPr>
      <w:r w:rsidRPr="00AB72AE">
        <w:rPr>
          <w:u w:val="single"/>
          <w:lang w:val="en-US"/>
        </w:rPr>
        <w:lastRenderedPageBreak/>
        <w:t>Round-3</w:t>
      </w:r>
    </w:p>
    <w:tbl>
      <w:tblPr>
        <w:tblStyle w:val="TableGrid"/>
        <w:tblW w:w="0" w:type="auto"/>
        <w:tblLook w:val="04A0" w:firstRow="1" w:lastRow="0" w:firstColumn="1" w:lastColumn="0" w:noHBand="0" w:noVBand="1"/>
      </w:tblPr>
      <w:tblGrid>
        <w:gridCol w:w="5193"/>
        <w:gridCol w:w="5193"/>
      </w:tblGrid>
      <w:tr w:rsidR="00212C0A" w14:paraId="4A6C179B" w14:textId="77777777" w:rsidTr="00212C0A">
        <w:tc>
          <w:tcPr>
            <w:tcW w:w="5193" w:type="dxa"/>
          </w:tcPr>
          <w:p w14:paraId="43C27D74" w14:textId="77777777" w:rsidR="00212C0A" w:rsidRPr="00212C0A" w:rsidRDefault="00212C0A" w:rsidP="00212C0A">
            <w:pPr>
              <w:pStyle w:val="xxxxxxmsonormal"/>
              <w:spacing w:after="120"/>
              <w:rPr>
                <w:rFonts w:ascii="SimSun" w:eastAsia="SimSun" w:hAnsi="SimSun"/>
              </w:rPr>
            </w:pPr>
            <w:r w:rsidRPr="00212C0A">
              <w:rPr>
                <w:rStyle w:val="Strong"/>
                <w:rFonts w:ascii="SimSun" w:eastAsia="SimSun" w:hAnsi="SimSun" w:hint="eastAsia"/>
                <w:color w:val="000000"/>
                <w:shd w:val="clear" w:color="auto" w:fill="FFFF00"/>
              </w:rPr>
              <w:t>Proposal #4-8a:</w:t>
            </w:r>
          </w:p>
          <w:p w14:paraId="1753B28B" w14:textId="77777777" w:rsidR="00212C0A" w:rsidRPr="00212C0A" w:rsidRDefault="00212C0A" w:rsidP="00212C0A">
            <w:pPr>
              <w:pStyle w:val="NormalWeb"/>
              <w:ind w:left="720" w:hanging="360"/>
              <w:rPr>
                <w:rFonts w:ascii="Calibri" w:eastAsiaTheme="minorHAnsi" w:hAnsi="Calibri" w:hint="eastAsia"/>
                <w:sz w:val="22"/>
                <w:szCs w:val="22"/>
              </w:rPr>
            </w:pPr>
            <w:r w:rsidRPr="00212C0A">
              <w:rPr>
                <w:rFonts w:ascii="Symbol" w:hAnsi="Symbol"/>
                <w:sz w:val="22"/>
                <w:szCs w:val="22"/>
              </w:rPr>
              <w:lastRenderedPageBreak/>
              <w:t>·</w:t>
            </w:r>
            <w:r w:rsidRPr="00212C0A">
              <w:rPr>
                <w:rFonts w:ascii="Times New Roman" w:hAnsi="Times New Roman"/>
                <w:sz w:val="22"/>
                <w:szCs w:val="22"/>
              </w:rPr>
              <w:t>       When a CORESET is activated with two TCI states which overlaps with another CORESET, support Rel-15 prioritization rule for PDCCH monitoring of PDCCH candidates in overlapping monitoring occasions with different QCL-</w:t>
            </w:r>
            <w:proofErr w:type="spellStart"/>
            <w:r w:rsidRPr="00212C0A">
              <w:rPr>
                <w:rFonts w:ascii="Times New Roman" w:hAnsi="Times New Roman"/>
                <w:sz w:val="22"/>
                <w:szCs w:val="22"/>
              </w:rPr>
              <w:t>TypeD</w:t>
            </w:r>
            <w:proofErr w:type="spellEnd"/>
          </w:p>
          <w:p w14:paraId="00F54B74" w14:textId="77777777" w:rsidR="00212C0A" w:rsidRPr="00212C0A" w:rsidRDefault="00212C0A" w:rsidP="00212C0A">
            <w:pPr>
              <w:pStyle w:val="NormalWeb"/>
              <w:ind w:left="1440" w:hanging="360"/>
              <w:rPr>
                <w:sz w:val="22"/>
                <w:szCs w:val="22"/>
              </w:rPr>
            </w:pPr>
            <w:proofErr w:type="gramStart"/>
            <w:r w:rsidRPr="00212C0A">
              <w:rPr>
                <w:rFonts w:ascii="Wingdings" w:hAnsi="Wingdings"/>
                <w:sz w:val="22"/>
                <w:szCs w:val="22"/>
              </w:rPr>
              <w:t>§</w:t>
            </w:r>
            <w:r w:rsidRPr="00212C0A">
              <w:rPr>
                <w:rFonts w:ascii="Times New Roman" w:hAnsi="Times New Roman"/>
                <w:sz w:val="22"/>
                <w:szCs w:val="22"/>
              </w:rPr>
              <w:t>  Prioritization</w:t>
            </w:r>
            <w:proofErr w:type="gramEnd"/>
            <w:r w:rsidRPr="00212C0A">
              <w:rPr>
                <w:rFonts w:ascii="Times New Roman" w:hAnsi="Times New Roman"/>
                <w:sz w:val="22"/>
                <w:szCs w:val="22"/>
              </w:rPr>
              <w:t xml:space="preserve"> rule considers CORESETs indicated with the same and different number of TCI states</w:t>
            </w:r>
          </w:p>
          <w:p w14:paraId="5D5C4328" w14:textId="77777777" w:rsidR="00212C0A" w:rsidRPr="00212C0A" w:rsidRDefault="00212C0A" w:rsidP="00212C0A">
            <w:pPr>
              <w:pStyle w:val="NormalWeb"/>
              <w:ind w:left="1440" w:hanging="360"/>
              <w:rPr>
                <w:sz w:val="22"/>
                <w:szCs w:val="22"/>
              </w:rPr>
            </w:pPr>
            <w:proofErr w:type="gramStart"/>
            <w:r w:rsidRPr="00212C0A">
              <w:rPr>
                <w:rFonts w:ascii="Wingdings" w:hAnsi="Wingdings"/>
                <w:sz w:val="22"/>
                <w:szCs w:val="22"/>
              </w:rPr>
              <w:t>§</w:t>
            </w:r>
            <w:r w:rsidRPr="00212C0A">
              <w:rPr>
                <w:rFonts w:ascii="Times New Roman" w:hAnsi="Times New Roman"/>
                <w:sz w:val="22"/>
                <w:szCs w:val="22"/>
              </w:rPr>
              <w:t>  FFS</w:t>
            </w:r>
            <w:proofErr w:type="gramEnd"/>
            <w:r w:rsidRPr="00212C0A">
              <w:rPr>
                <w:rFonts w:ascii="Times New Roman" w:hAnsi="Times New Roman"/>
                <w:sz w:val="22"/>
                <w:szCs w:val="22"/>
              </w:rPr>
              <w:t xml:space="preserve"> other details</w:t>
            </w:r>
          </w:p>
          <w:p w14:paraId="37894135" w14:textId="77777777" w:rsidR="00212C0A" w:rsidRPr="00212C0A" w:rsidRDefault="00212C0A" w:rsidP="00212C0A">
            <w:pPr>
              <w:pStyle w:val="NormalWeb"/>
              <w:ind w:left="1440" w:hanging="360"/>
              <w:rPr>
                <w:sz w:val="22"/>
                <w:szCs w:val="22"/>
              </w:rPr>
            </w:pPr>
            <w:proofErr w:type="gramStart"/>
            <w:r w:rsidRPr="00212C0A">
              <w:rPr>
                <w:rFonts w:ascii="Wingdings" w:hAnsi="Wingdings"/>
                <w:sz w:val="22"/>
                <w:szCs w:val="22"/>
              </w:rPr>
              <w:t>§</w:t>
            </w:r>
            <w:r w:rsidRPr="00212C0A">
              <w:rPr>
                <w:rFonts w:ascii="Times New Roman" w:hAnsi="Times New Roman"/>
                <w:sz w:val="22"/>
                <w:szCs w:val="22"/>
              </w:rPr>
              <w:t>  Strive</w:t>
            </w:r>
            <w:proofErr w:type="gramEnd"/>
            <w:r w:rsidRPr="00212C0A">
              <w:rPr>
                <w:rFonts w:ascii="Times New Roman" w:hAnsi="Times New Roman"/>
                <w:sz w:val="22"/>
                <w:szCs w:val="22"/>
              </w:rPr>
              <w:t xml:space="preserve"> to have same / similar solution as discussed under AI 8.1.2.1</w:t>
            </w:r>
          </w:p>
          <w:p w14:paraId="4FCA0A77" w14:textId="27974DDF" w:rsidR="00212C0A" w:rsidRPr="00212C0A" w:rsidRDefault="00212C0A" w:rsidP="00212C0A">
            <w:pPr>
              <w:rPr>
                <w:sz w:val="22"/>
                <w:szCs w:val="22"/>
                <w:lang w:val="en-US"/>
              </w:rPr>
            </w:pPr>
            <w:r w:rsidRPr="00212C0A">
              <w:rPr>
                <w:sz w:val="22"/>
                <w:szCs w:val="22"/>
              </w:rPr>
              <w:t> </w:t>
            </w:r>
          </w:p>
        </w:tc>
        <w:tc>
          <w:tcPr>
            <w:tcW w:w="5193" w:type="dxa"/>
          </w:tcPr>
          <w:p w14:paraId="72931FA7" w14:textId="77777777" w:rsidR="00212C0A" w:rsidRPr="00212C0A" w:rsidRDefault="00212C0A" w:rsidP="00212C0A">
            <w:pPr>
              <w:pStyle w:val="xxxxmsonormal"/>
              <w:wordWrap w:val="0"/>
              <w:rPr>
                <w:rFonts w:ascii="SimSun" w:eastAsia="SimSun" w:hAnsi="SimSun" w:hint="eastAsia"/>
              </w:rPr>
            </w:pPr>
            <w:r w:rsidRPr="00212C0A">
              <w:lastRenderedPageBreak/>
              <w:t>RE OPPO/QC: It seems hard to agree on common transmission scheme configuration/activation across CORES</w:t>
            </w:r>
            <w:r w:rsidRPr="00212C0A">
              <w:lastRenderedPageBreak/>
              <w:t xml:space="preserve">ETs according to comments on Issue #1-3. One option is to discuss UE capability that would ensure common transmission scheme configuration across CORESETs for some UEs? In this case, prioritization rules based on the same number of TCI state becomes a special case of the current proposal. For the next level of details, more inputs </w:t>
            </w:r>
            <w:proofErr w:type="gramStart"/>
            <w:r w:rsidRPr="00212C0A">
              <w:t>is</w:t>
            </w:r>
            <w:proofErr w:type="gramEnd"/>
            <w:r w:rsidRPr="00212C0A">
              <w:t xml:space="preserve"> required, so let’s take it as the next step if current proposal is agreed.</w:t>
            </w:r>
          </w:p>
          <w:p w14:paraId="113239FD" w14:textId="77777777" w:rsidR="00212C0A" w:rsidRPr="00212C0A" w:rsidRDefault="00212C0A" w:rsidP="00212C0A">
            <w:pPr>
              <w:pStyle w:val="xxxxmsonormal"/>
              <w:wordWrap w:val="0"/>
              <w:rPr>
                <w:rFonts w:ascii="SimSun" w:eastAsia="SimSun" w:hAnsi="SimSun" w:hint="eastAsia"/>
              </w:rPr>
            </w:pPr>
            <w:r w:rsidRPr="00212C0A">
              <w:rPr>
                <w:rStyle w:val="Strong"/>
              </w:rPr>
              <w:t>Ericsson</w:t>
            </w:r>
            <w:r w:rsidRPr="00212C0A">
              <w:t>: Support</w:t>
            </w:r>
          </w:p>
          <w:p w14:paraId="4EE75D2D" w14:textId="77777777" w:rsidR="00212C0A" w:rsidRPr="00212C0A" w:rsidRDefault="00212C0A" w:rsidP="00212C0A">
            <w:pPr>
              <w:pStyle w:val="xxxxmsonormal"/>
              <w:wordWrap w:val="0"/>
              <w:rPr>
                <w:rFonts w:ascii="SimSun" w:eastAsia="SimSun" w:hAnsi="SimSun" w:hint="eastAsia"/>
              </w:rPr>
            </w:pPr>
            <w:r w:rsidRPr="00212C0A">
              <w:rPr>
                <w:rStyle w:val="Strong"/>
              </w:rPr>
              <w:t>Apple</w:t>
            </w:r>
            <w:r w:rsidRPr="00212C0A">
              <w:t xml:space="preserve">: We are still confused about the proposal which seems to conflict with itself. In the main bullet, it says “support Rel-15 prioritization rule”, in the sub-bullet, it says “prioritization rule considers CORESETs …”. In our view, Rel-15 rule in 38.213 works, the remaining issue is whether we need to introduce the number of TCI States of a CORESET into the enhancement of the rule, </w:t>
            </w:r>
            <w:proofErr w:type="gramStart"/>
            <w:r w:rsidRPr="00212C0A">
              <w:t>or,</w:t>
            </w:r>
            <w:proofErr w:type="gramEnd"/>
            <w:r w:rsidRPr="00212C0A">
              <w:t xml:space="preserve"> we leave the current rule as it is. I fail to see how this proposal can move things forward. In other words, do we already agree to add the number of TCI States in CORESET as part of the rule, </w:t>
            </w:r>
            <w:proofErr w:type="gramStart"/>
            <w:r w:rsidRPr="00212C0A">
              <w:t>or,</w:t>
            </w:r>
            <w:proofErr w:type="gramEnd"/>
            <w:r w:rsidRPr="00212C0A">
              <w:t xml:space="preserve"> it is still FFS (first sub-bullet)</w:t>
            </w:r>
          </w:p>
          <w:p w14:paraId="1CEE5F04" w14:textId="77777777" w:rsidR="00212C0A" w:rsidRPr="00212C0A" w:rsidRDefault="00212C0A" w:rsidP="00212C0A">
            <w:pPr>
              <w:pStyle w:val="xxxxmsonormal"/>
              <w:wordWrap w:val="0"/>
              <w:rPr>
                <w:rFonts w:ascii="SimSun" w:eastAsia="SimSun" w:hAnsi="SimSun" w:hint="eastAsia"/>
              </w:rPr>
            </w:pPr>
            <w:r w:rsidRPr="00212C0A">
              <w:rPr>
                <w:rStyle w:val="Strong"/>
              </w:rPr>
              <w:t>ZTE:</w:t>
            </w:r>
            <w:r w:rsidRPr="00212C0A">
              <w:t xml:space="preserve"> Support</w:t>
            </w:r>
          </w:p>
          <w:p w14:paraId="7FBFE3DB" w14:textId="77777777" w:rsidR="00212C0A" w:rsidRPr="00212C0A" w:rsidRDefault="00212C0A" w:rsidP="00212C0A">
            <w:pPr>
              <w:pStyle w:val="xxxxmsonormal"/>
              <w:wordWrap w:val="0"/>
              <w:rPr>
                <w:rFonts w:ascii="SimSun" w:eastAsia="SimSun" w:hAnsi="SimSun" w:hint="eastAsia"/>
              </w:rPr>
            </w:pPr>
            <w:r w:rsidRPr="00212C0A">
              <w:rPr>
                <w:b/>
                <w:bCs/>
              </w:rPr>
              <w:t>Samsung:</w:t>
            </w:r>
            <w:r w:rsidRPr="00212C0A">
              <w:rPr>
                <w:color w:val="1F497D"/>
              </w:rPr>
              <w:t xml:space="preserve"> </w:t>
            </w:r>
            <w:r w:rsidRPr="00212C0A">
              <w:t xml:space="preserve">We can see Apple’s point. I believe that the purpose of this proposal is </w:t>
            </w:r>
            <w:r w:rsidRPr="00212C0A">
              <w:rPr>
                <w:color w:val="FF0000"/>
              </w:rPr>
              <w:t>to monitor up to two different QCL-</w:t>
            </w:r>
            <w:proofErr w:type="spellStart"/>
            <w:r w:rsidRPr="00212C0A">
              <w:rPr>
                <w:color w:val="FF0000"/>
              </w:rPr>
              <w:t>TypeD</w:t>
            </w:r>
            <w:proofErr w:type="spellEnd"/>
            <w:r w:rsidRPr="00212C0A">
              <w:t xml:space="preserve"> among CORESETs in overlapping monitoring occasion. Hence, we suggest the following update.</w:t>
            </w:r>
          </w:p>
          <w:p w14:paraId="7F954CBB" w14:textId="77777777" w:rsidR="00212C0A" w:rsidRPr="00212C0A" w:rsidRDefault="00212C0A" w:rsidP="006C06DB">
            <w:pPr>
              <w:pStyle w:val="xxxxmsonormal"/>
              <w:numPr>
                <w:ilvl w:val="0"/>
                <w:numId w:val="60"/>
              </w:numPr>
              <w:spacing w:before="0" w:beforeAutospacing="0" w:after="0" w:afterAutospacing="0"/>
              <w:rPr>
                <w:rFonts w:ascii="SimSun" w:eastAsia="SimSun" w:hAnsi="SimSun" w:hint="eastAsia"/>
              </w:rPr>
            </w:pPr>
            <w:r w:rsidRPr="00212C0A">
              <w:rPr>
                <w:rFonts w:ascii="Times New Roman" w:eastAsia="Times New Roman" w:hAnsi="Times New Roman" w:cs="Times New Roman"/>
              </w:rPr>
              <w:t xml:space="preserve">When a CORESET is activated with two TCI states which overlaps with another CORESET, </w:t>
            </w:r>
            <w:r w:rsidRPr="00212C0A">
              <w:rPr>
                <w:rFonts w:ascii="Times New Roman" w:eastAsia="Times New Roman" w:hAnsi="Times New Roman" w:cs="Times New Roman"/>
                <w:strike/>
                <w:color w:val="0070C0"/>
              </w:rPr>
              <w:t>support Rel-15 prioritization rule for PDCCH monitoring of PDCCH candidates in overlapping monitoring occasions with different QCL-</w:t>
            </w:r>
            <w:proofErr w:type="spellStart"/>
            <w:r w:rsidRPr="00212C0A">
              <w:rPr>
                <w:rFonts w:ascii="Times New Roman" w:eastAsia="Times New Roman" w:hAnsi="Times New Roman" w:cs="Times New Roman"/>
                <w:strike/>
                <w:color w:val="0070C0"/>
              </w:rPr>
              <w:t>TypeD</w:t>
            </w:r>
            <w:proofErr w:type="spellEnd"/>
            <w:r w:rsidRPr="00212C0A">
              <w:rPr>
                <w:rFonts w:ascii="Gulim" w:eastAsia="Gulim" w:hAnsi="Gulim" w:hint="eastAsia"/>
                <w:color w:val="0070C0"/>
              </w:rPr>
              <w:t xml:space="preserve"> </w:t>
            </w:r>
            <w:r w:rsidRPr="00212C0A">
              <w:rPr>
                <w:rFonts w:ascii="Times New Roman" w:eastAsia="Times New Roman" w:hAnsi="Times New Roman" w:cs="Times New Roman"/>
                <w:color w:val="0070C0"/>
              </w:rPr>
              <w:t>support identifying two QCL-</w:t>
            </w:r>
            <w:proofErr w:type="spellStart"/>
            <w:r w:rsidRPr="00212C0A">
              <w:rPr>
                <w:rFonts w:ascii="Times New Roman" w:eastAsia="Times New Roman" w:hAnsi="Times New Roman" w:cs="Times New Roman"/>
                <w:color w:val="0070C0"/>
              </w:rPr>
              <w:t>TypeD</w:t>
            </w:r>
            <w:proofErr w:type="spellEnd"/>
            <w:r w:rsidRPr="00212C0A">
              <w:rPr>
                <w:rFonts w:ascii="Times New Roman" w:eastAsia="Times New Roman" w:hAnsi="Times New Roman" w:cs="Times New Roman"/>
                <w:color w:val="0070C0"/>
              </w:rPr>
              <w:t xml:space="preserve"> properties for multiple overlapping CORESETs</w:t>
            </w:r>
          </w:p>
          <w:p w14:paraId="1DAD8BA9" w14:textId="77777777" w:rsidR="00212C0A" w:rsidRPr="00212C0A" w:rsidRDefault="00212C0A" w:rsidP="00212C0A">
            <w:pPr>
              <w:pStyle w:val="xxxxmsonormal"/>
              <w:spacing w:before="0" w:beforeAutospacing="0" w:after="0" w:afterAutospacing="0"/>
              <w:ind w:left="1080" w:hanging="360"/>
              <w:rPr>
                <w:rFonts w:ascii="SimSun" w:eastAsia="SimSun" w:hAnsi="SimSun" w:hint="eastAsia"/>
              </w:rPr>
            </w:pPr>
            <w:r w:rsidRPr="00212C0A">
              <w:rPr>
                <w:rFonts w:ascii="Courier New" w:hAnsi="Courier New" w:cs="Courier New"/>
              </w:rPr>
              <w:t>o</w:t>
            </w:r>
            <w:r w:rsidRPr="00212C0A">
              <w:rPr>
                <w:rFonts w:ascii="Times New Roman" w:hAnsi="Times New Roman" w:cs="Times New Roman"/>
              </w:rPr>
              <w:t>   Prioritization rule considers CORESETs indicated with the same and different number of TCI states</w:t>
            </w:r>
          </w:p>
          <w:p w14:paraId="25D39143" w14:textId="77777777" w:rsidR="00212C0A" w:rsidRPr="00212C0A" w:rsidRDefault="00212C0A" w:rsidP="00212C0A">
            <w:pPr>
              <w:pStyle w:val="xxxxmsonormal"/>
              <w:spacing w:before="0" w:beforeAutospacing="0" w:after="0" w:afterAutospacing="0"/>
              <w:ind w:left="1080" w:hanging="360"/>
              <w:rPr>
                <w:rFonts w:ascii="SimSun" w:eastAsia="SimSun" w:hAnsi="SimSun" w:hint="eastAsia"/>
              </w:rPr>
            </w:pPr>
            <w:r w:rsidRPr="00212C0A">
              <w:rPr>
                <w:rFonts w:ascii="Courier New" w:hAnsi="Courier New" w:cs="Courier New"/>
              </w:rPr>
              <w:t>o</w:t>
            </w:r>
            <w:r w:rsidRPr="00212C0A">
              <w:rPr>
                <w:rFonts w:ascii="Times New Roman" w:hAnsi="Times New Roman" w:cs="Times New Roman"/>
              </w:rPr>
              <w:t>   FFS other details</w:t>
            </w:r>
          </w:p>
          <w:p w14:paraId="40787A07" w14:textId="77777777" w:rsidR="00212C0A" w:rsidRPr="00212C0A" w:rsidRDefault="00212C0A" w:rsidP="00212C0A">
            <w:pPr>
              <w:pStyle w:val="xxxxmsonormal"/>
              <w:spacing w:before="0" w:beforeAutospacing="0" w:after="0" w:afterAutospacing="0"/>
              <w:ind w:left="1080" w:hanging="360"/>
              <w:rPr>
                <w:rFonts w:ascii="SimSun" w:eastAsia="SimSun" w:hAnsi="SimSun" w:hint="eastAsia"/>
              </w:rPr>
            </w:pPr>
            <w:r w:rsidRPr="00212C0A">
              <w:rPr>
                <w:rFonts w:ascii="Courier New" w:hAnsi="Courier New" w:cs="Courier New"/>
                <w:color w:val="FF0000"/>
              </w:rPr>
              <w:t>o</w:t>
            </w:r>
            <w:r w:rsidRPr="00212C0A">
              <w:rPr>
                <w:rFonts w:ascii="Times New Roman" w:hAnsi="Times New Roman" w:cs="Times New Roman"/>
                <w:color w:val="FF0000"/>
              </w:rPr>
              <w:t>   Strive to have same / similar solution as discussed under AI 8.1.2.1</w:t>
            </w:r>
          </w:p>
          <w:p w14:paraId="68EE2B58" w14:textId="77777777" w:rsidR="00212C0A" w:rsidRPr="00212C0A" w:rsidRDefault="00212C0A" w:rsidP="00212C0A">
            <w:pPr>
              <w:pStyle w:val="xxxxmsonormal"/>
              <w:spacing w:before="0" w:beforeAutospacing="0" w:after="0" w:afterAutospacing="0"/>
              <w:rPr>
                <w:rFonts w:ascii="SimSun" w:eastAsia="SimSun" w:hAnsi="SimSun" w:hint="eastAsia"/>
              </w:rPr>
            </w:pPr>
            <w:r w:rsidRPr="00212C0A">
              <w:rPr>
                <w:rFonts w:ascii="SimSun" w:eastAsia="SimSun" w:hAnsi="SimSun" w:hint="eastAsia"/>
              </w:rPr>
              <w:t> </w:t>
            </w:r>
          </w:p>
          <w:p w14:paraId="1401AFC7" w14:textId="77777777" w:rsidR="00212C0A" w:rsidRPr="00212C0A" w:rsidRDefault="00212C0A" w:rsidP="00212C0A">
            <w:pPr>
              <w:pStyle w:val="xxxxmsonormal"/>
              <w:spacing w:before="0" w:beforeAutospacing="0" w:after="0" w:afterAutospacing="0"/>
              <w:rPr>
                <w:rFonts w:ascii="SimSun" w:eastAsia="SimSun" w:hAnsi="SimSun" w:hint="eastAsia"/>
              </w:rPr>
            </w:pPr>
            <w:r w:rsidRPr="00212C0A">
              <w:rPr>
                <w:b/>
                <w:bCs/>
              </w:rPr>
              <w:t>NEC:</w:t>
            </w:r>
            <w:r w:rsidRPr="00212C0A">
              <w:t xml:space="preserve"> Support the proposal.</w:t>
            </w:r>
          </w:p>
          <w:p w14:paraId="1FC132D9" w14:textId="77777777" w:rsidR="00212C0A" w:rsidRPr="00212C0A" w:rsidRDefault="00212C0A" w:rsidP="00212C0A">
            <w:pPr>
              <w:pStyle w:val="xxmsonormal0"/>
              <w:spacing w:before="0" w:beforeAutospacing="0" w:after="0" w:afterAutospacing="0"/>
              <w:rPr>
                <w:rFonts w:ascii="SimSun" w:eastAsia="SimSun" w:hAnsi="SimSun" w:hint="eastAsia"/>
              </w:rPr>
            </w:pPr>
            <w:r w:rsidRPr="00212C0A">
              <w:rPr>
                <w:rFonts w:ascii="SimSun" w:eastAsia="SimSun" w:hAnsi="SimSun" w:hint="eastAsia"/>
                <w:b/>
                <w:bCs/>
              </w:rPr>
              <w:t>Lenovo/</w:t>
            </w:r>
            <w:proofErr w:type="spellStart"/>
            <w:r w:rsidRPr="00212C0A">
              <w:rPr>
                <w:rFonts w:ascii="SimSun" w:eastAsia="SimSun" w:hAnsi="SimSun" w:hint="eastAsia"/>
                <w:b/>
                <w:bCs/>
              </w:rPr>
              <w:t>MotM</w:t>
            </w:r>
            <w:proofErr w:type="spellEnd"/>
            <w:r w:rsidRPr="00212C0A">
              <w:rPr>
                <w:rFonts w:ascii="SimSun" w:eastAsia="SimSun" w:hAnsi="SimSun" w:hint="eastAsia"/>
                <w:b/>
                <w:bCs/>
              </w:rPr>
              <w:t>:</w:t>
            </w:r>
            <w:r w:rsidRPr="00212C0A">
              <w:rPr>
                <w:rStyle w:val="xxapple-converted-space0"/>
                <w:rFonts w:ascii="SimSun" w:eastAsia="SimSun" w:hAnsi="SimSun" w:hint="eastAsia"/>
              </w:rPr>
              <w:t> </w:t>
            </w:r>
            <w:r w:rsidRPr="00212C0A">
              <w:rPr>
                <w:rFonts w:ascii="SimSun" w:eastAsia="SimSun" w:hAnsi="SimSun" w:hint="eastAsia"/>
              </w:rPr>
              <w:t>Support the proposal</w:t>
            </w:r>
          </w:p>
          <w:p w14:paraId="51C8623B" w14:textId="77777777" w:rsidR="00212C0A" w:rsidRPr="00212C0A" w:rsidRDefault="00212C0A" w:rsidP="00212C0A">
            <w:pPr>
              <w:pStyle w:val="xxmsonormal0"/>
              <w:spacing w:before="0" w:beforeAutospacing="0" w:after="0" w:afterAutospacing="0"/>
              <w:rPr>
                <w:rFonts w:ascii="SimSun" w:eastAsia="SimSun" w:hAnsi="SimSun" w:hint="eastAsia"/>
              </w:rPr>
            </w:pPr>
            <w:r w:rsidRPr="00212C0A">
              <w:rPr>
                <w:rFonts w:ascii="SimSun" w:eastAsia="SimSun" w:hAnsi="SimSun" w:hint="eastAsia"/>
                <w:b/>
                <w:bCs/>
              </w:rPr>
              <w:t>LG</w:t>
            </w:r>
            <w:r w:rsidRPr="00212C0A">
              <w:rPr>
                <w:rFonts w:ascii="SimSun" w:eastAsia="SimSun" w:hAnsi="SimSun" w:hint="eastAsia"/>
              </w:rPr>
              <w:t>: Support the proposal. Regarding Samsung</w:t>
            </w:r>
            <w:r w:rsidRPr="00212C0A">
              <w:rPr>
                <w:rFonts w:ascii="SimSun" w:eastAsia="SimSun" w:hAnsi="SimSun" w:hint="eastAsia"/>
                <w:lang w:eastAsia="zh-CN"/>
              </w:rPr>
              <w:t>’</w:t>
            </w:r>
            <w:r w:rsidRPr="00212C0A">
              <w:rPr>
                <w:rFonts w:ascii="SimSun" w:eastAsia="SimSun" w:hAnsi="SimSun" w:hint="eastAsia"/>
              </w:rPr>
              <w:t xml:space="preserve">s comment, we think the original wording can </w:t>
            </w:r>
            <w:r w:rsidRPr="00212C0A">
              <w:rPr>
                <w:rFonts w:ascii="SimSun" w:eastAsia="SimSun" w:hAnsi="SimSun" w:hint="eastAsia"/>
              </w:rPr>
              <w:lastRenderedPageBreak/>
              <w:t>provide information that Rel-15 prioritization rule can be baseline. Therefore, we prefer to leave that wording, and the text from Samsung can be added without deleting the original wording as follows.</w:t>
            </w:r>
          </w:p>
          <w:p w14:paraId="0F6D6281" w14:textId="77777777" w:rsidR="00212C0A" w:rsidRPr="00212C0A" w:rsidRDefault="00212C0A" w:rsidP="006C06DB">
            <w:pPr>
              <w:pStyle w:val="xxmsonormal0"/>
              <w:numPr>
                <w:ilvl w:val="0"/>
                <w:numId w:val="58"/>
              </w:numPr>
              <w:spacing w:before="0" w:beforeAutospacing="0" w:after="0" w:afterAutospacing="0"/>
              <w:rPr>
                <w:rFonts w:ascii="SimSun" w:eastAsia="SimSun" w:hAnsi="SimSun" w:hint="eastAsia"/>
              </w:rPr>
            </w:pPr>
            <w:r w:rsidRPr="00212C0A">
              <w:rPr>
                <w:rFonts w:ascii="Times New Roman" w:eastAsia="Times New Roman" w:hAnsi="Times New Roman" w:cs="Times New Roman"/>
              </w:rPr>
              <w:t>When a CORESET is activated with two TCI states which overlaps with another CORESET, support Rel-15 prioritization rule for PDCCH monitoring of PDCCH candidates in overlapping monitoring occasions with different QCL-</w:t>
            </w:r>
            <w:proofErr w:type="spellStart"/>
            <w:r w:rsidRPr="00212C0A">
              <w:rPr>
                <w:rFonts w:ascii="Times New Roman" w:eastAsia="Times New Roman" w:hAnsi="Times New Roman" w:cs="Times New Roman"/>
              </w:rPr>
              <w:t>TypeD</w:t>
            </w:r>
            <w:proofErr w:type="spellEnd"/>
          </w:p>
          <w:p w14:paraId="7268A602" w14:textId="77777777" w:rsidR="00212C0A" w:rsidRPr="00212C0A" w:rsidRDefault="00212C0A" w:rsidP="00212C0A">
            <w:pPr>
              <w:pStyle w:val="xxmsonormal0"/>
              <w:spacing w:before="0" w:beforeAutospacing="0" w:after="0" w:afterAutospacing="0"/>
              <w:ind w:left="960" w:hanging="360"/>
              <w:rPr>
                <w:rFonts w:ascii="SimSun" w:eastAsia="SimSun" w:hAnsi="SimSun" w:hint="eastAsia"/>
              </w:rPr>
            </w:pPr>
            <w:r w:rsidRPr="00212C0A">
              <w:rPr>
                <w:rFonts w:ascii="Courier New" w:hAnsi="Courier New" w:cs="Courier New"/>
              </w:rPr>
              <w:t>o</w:t>
            </w:r>
            <w:r w:rsidRPr="00212C0A">
              <w:rPr>
                <w:rFonts w:ascii="Times New Roman" w:hAnsi="Times New Roman" w:cs="Times New Roman"/>
              </w:rPr>
              <w:t>  </w:t>
            </w:r>
            <w:r w:rsidRPr="00212C0A">
              <w:rPr>
                <w:rStyle w:val="xxapple-converted-space0"/>
                <w:rFonts w:ascii="Times New Roman" w:hAnsi="Times New Roman" w:cs="Times New Roman"/>
              </w:rPr>
              <w:t> </w:t>
            </w:r>
            <w:r w:rsidRPr="00212C0A">
              <w:rPr>
                <w:rFonts w:ascii="Times New Roman" w:hAnsi="Times New Roman" w:cs="Times New Roman"/>
              </w:rPr>
              <w:t>Prioritization rule considers CORESETs indicated with the same and different number of TCI states</w:t>
            </w:r>
            <w:r w:rsidRPr="00212C0A">
              <w:rPr>
                <w:rStyle w:val="xxapple-converted-space0"/>
                <w:rFonts w:ascii="Times New Roman" w:hAnsi="Times New Roman" w:cs="Times New Roman"/>
              </w:rPr>
              <w:t> </w:t>
            </w:r>
            <w:r w:rsidRPr="00212C0A">
              <w:rPr>
                <w:rFonts w:ascii="Times New Roman" w:hAnsi="Times New Roman" w:cs="Times New Roman"/>
                <w:color w:val="0070C0"/>
              </w:rPr>
              <w:t>and supports identifying two QCL-</w:t>
            </w:r>
            <w:proofErr w:type="spellStart"/>
            <w:r w:rsidRPr="00212C0A">
              <w:rPr>
                <w:rFonts w:ascii="Times New Roman" w:hAnsi="Times New Roman" w:cs="Times New Roman"/>
                <w:color w:val="0070C0"/>
              </w:rPr>
              <w:t>TypeD</w:t>
            </w:r>
            <w:proofErr w:type="spellEnd"/>
            <w:r w:rsidRPr="00212C0A">
              <w:rPr>
                <w:rFonts w:ascii="Times New Roman" w:hAnsi="Times New Roman" w:cs="Times New Roman"/>
                <w:color w:val="0070C0"/>
              </w:rPr>
              <w:t xml:space="preserve"> properties for multiple overlapping CORESETs</w:t>
            </w:r>
          </w:p>
          <w:p w14:paraId="33B58EF1" w14:textId="77777777" w:rsidR="00212C0A" w:rsidRPr="00212C0A" w:rsidRDefault="00212C0A" w:rsidP="00212C0A">
            <w:pPr>
              <w:pStyle w:val="xxmsonormal0"/>
              <w:spacing w:before="0" w:beforeAutospacing="0" w:after="0" w:afterAutospacing="0"/>
              <w:ind w:left="960" w:hanging="360"/>
              <w:rPr>
                <w:rFonts w:ascii="SimSun" w:eastAsia="SimSun" w:hAnsi="SimSun" w:hint="eastAsia"/>
              </w:rPr>
            </w:pPr>
            <w:r w:rsidRPr="00212C0A">
              <w:rPr>
                <w:rFonts w:ascii="Courier New" w:hAnsi="Courier New" w:cs="Courier New"/>
              </w:rPr>
              <w:t>o</w:t>
            </w:r>
            <w:r w:rsidRPr="00212C0A">
              <w:rPr>
                <w:rFonts w:ascii="Times New Roman" w:hAnsi="Times New Roman" w:cs="Times New Roman"/>
              </w:rPr>
              <w:t>  </w:t>
            </w:r>
            <w:r w:rsidRPr="00212C0A">
              <w:rPr>
                <w:rStyle w:val="xxapple-converted-space0"/>
                <w:rFonts w:ascii="Times New Roman" w:hAnsi="Times New Roman" w:cs="Times New Roman"/>
              </w:rPr>
              <w:t> </w:t>
            </w:r>
            <w:r w:rsidRPr="00212C0A">
              <w:rPr>
                <w:rFonts w:ascii="Times New Roman" w:hAnsi="Times New Roman" w:cs="Times New Roman"/>
              </w:rPr>
              <w:t>FFS other details</w:t>
            </w:r>
          </w:p>
          <w:p w14:paraId="573982E6" w14:textId="77777777" w:rsidR="00212C0A" w:rsidRPr="00212C0A" w:rsidRDefault="00212C0A" w:rsidP="00212C0A">
            <w:pPr>
              <w:pStyle w:val="xxmsonormal0"/>
              <w:spacing w:before="0" w:beforeAutospacing="0" w:after="0" w:afterAutospacing="0"/>
              <w:ind w:left="960" w:hanging="360"/>
              <w:rPr>
                <w:rFonts w:ascii="SimSun" w:eastAsia="SimSun" w:hAnsi="SimSun" w:hint="eastAsia"/>
              </w:rPr>
            </w:pPr>
            <w:r w:rsidRPr="00212C0A">
              <w:rPr>
                <w:rFonts w:ascii="Courier New" w:hAnsi="Courier New" w:cs="Courier New"/>
                <w:color w:val="FF0000"/>
              </w:rPr>
              <w:t>o</w:t>
            </w:r>
            <w:r w:rsidRPr="00212C0A">
              <w:rPr>
                <w:rFonts w:ascii="Times New Roman" w:hAnsi="Times New Roman" w:cs="Times New Roman"/>
                <w:color w:val="FF0000"/>
              </w:rPr>
              <w:t>  </w:t>
            </w:r>
            <w:r w:rsidRPr="00212C0A">
              <w:rPr>
                <w:rStyle w:val="xxapple-converted-space0"/>
                <w:rFonts w:ascii="Times New Roman" w:hAnsi="Times New Roman" w:cs="Times New Roman"/>
                <w:color w:val="FF0000"/>
              </w:rPr>
              <w:t> </w:t>
            </w:r>
            <w:r w:rsidRPr="00212C0A">
              <w:rPr>
                <w:rFonts w:ascii="Times New Roman" w:hAnsi="Times New Roman" w:cs="Times New Roman"/>
                <w:color w:val="FF0000"/>
              </w:rPr>
              <w:t>Strive to have same / similar solution as discussed under AI 8.1.2.1</w:t>
            </w:r>
          </w:p>
          <w:p w14:paraId="545F991B" w14:textId="77777777" w:rsidR="00212C0A" w:rsidRPr="00212C0A" w:rsidRDefault="00212C0A" w:rsidP="00212C0A">
            <w:pPr>
              <w:pStyle w:val="xxmsonormal0"/>
              <w:spacing w:before="0" w:beforeAutospacing="0" w:after="0" w:afterAutospacing="0"/>
              <w:rPr>
                <w:rFonts w:ascii="SimSun" w:eastAsia="SimSun" w:hAnsi="SimSun" w:hint="eastAsia"/>
              </w:rPr>
            </w:pPr>
            <w:r w:rsidRPr="00212C0A">
              <w:rPr>
                <w:rFonts w:ascii="DengXian" w:eastAsia="DengXian" w:hAnsi="DengXian" w:hint="eastAsia"/>
              </w:rPr>
              <w:t> </w:t>
            </w:r>
          </w:p>
          <w:p w14:paraId="72817BB2" w14:textId="77777777" w:rsidR="00212C0A" w:rsidRPr="00212C0A" w:rsidRDefault="00212C0A" w:rsidP="00212C0A">
            <w:pPr>
              <w:pStyle w:val="xxmsonormal0"/>
              <w:spacing w:before="0" w:beforeAutospacing="0" w:after="0" w:afterAutospacing="0"/>
              <w:rPr>
                <w:rFonts w:ascii="SimSun" w:eastAsia="SimSun" w:hAnsi="SimSun" w:hint="eastAsia"/>
              </w:rPr>
            </w:pPr>
            <w:r w:rsidRPr="00212C0A">
              <w:rPr>
                <w:rFonts w:ascii="DengXian" w:eastAsia="DengXian" w:hAnsi="DengXian" w:hint="eastAsia"/>
                <w:b/>
                <w:bCs/>
              </w:rPr>
              <w:t>OPPO:</w:t>
            </w:r>
            <w:r w:rsidRPr="00212C0A">
              <w:rPr>
                <w:rFonts w:ascii="DengXian" w:eastAsia="DengXian" w:hAnsi="DengXian" w:hint="eastAsia"/>
              </w:rPr>
              <w:t xml:space="preserve"> We are fine with </w:t>
            </w:r>
            <w:r w:rsidRPr="00212C0A">
              <w:rPr>
                <w:rFonts w:ascii="DengXian" w:eastAsia="DengXian" w:hAnsi="DengXian" w:hint="eastAsia"/>
                <w:lang w:eastAsia="zh-CN"/>
              </w:rPr>
              <w:t>“</w:t>
            </w:r>
            <w:r w:rsidRPr="00212C0A">
              <w:rPr>
                <w:rFonts w:ascii="Times New Roman" w:hAnsi="Times New Roman" w:cs="Times New Roman"/>
              </w:rPr>
              <w:t>support Rel-15 prioritization rule for PDCCH monitoring of PDCCH candidates in overlapping monitoring occasions with different QCL-</w:t>
            </w:r>
            <w:proofErr w:type="spellStart"/>
            <w:r w:rsidRPr="00212C0A">
              <w:rPr>
                <w:rFonts w:ascii="Times New Roman" w:hAnsi="Times New Roman" w:cs="Times New Roman"/>
              </w:rPr>
              <w:t>TypeD</w:t>
            </w:r>
            <w:proofErr w:type="spellEnd"/>
            <w:r w:rsidRPr="00212C0A">
              <w:rPr>
                <w:rFonts w:ascii="DengXian" w:eastAsia="DengXian" w:hAnsi="DengXian" w:hint="eastAsia"/>
                <w:lang w:eastAsia="zh-CN"/>
              </w:rPr>
              <w:t>”</w:t>
            </w:r>
            <w:r w:rsidRPr="00212C0A">
              <w:rPr>
                <w:rFonts w:ascii="DengXian" w:eastAsia="DengXian" w:hAnsi="DengXian" w:hint="eastAsia"/>
              </w:rPr>
              <w:t xml:space="preserve"> for CORESET configured with two TCI state. For the first bullet, we prefer to postpone it until we have conclusion on the number of TCI states for different CORESETs.</w:t>
            </w:r>
            <w:r w:rsidRPr="00212C0A">
              <w:rPr>
                <w:rStyle w:val="xxapple-converted-space0"/>
                <w:rFonts w:ascii="DengXian" w:eastAsia="DengXian" w:hAnsi="DengXian" w:hint="eastAsia"/>
              </w:rPr>
              <w:t> </w:t>
            </w:r>
          </w:p>
          <w:p w14:paraId="6C73422A" w14:textId="77777777" w:rsidR="00212C0A" w:rsidRPr="00212C0A" w:rsidRDefault="00212C0A" w:rsidP="00212C0A">
            <w:pPr>
              <w:pStyle w:val="xxmsonormal0"/>
              <w:spacing w:before="0" w:beforeAutospacing="0" w:after="0" w:afterAutospacing="0"/>
              <w:rPr>
                <w:rFonts w:ascii="SimSun" w:eastAsia="SimSun" w:hAnsi="SimSun" w:hint="eastAsia"/>
              </w:rPr>
            </w:pPr>
            <w:r w:rsidRPr="00212C0A">
              <w:t> </w:t>
            </w:r>
          </w:p>
          <w:p w14:paraId="1CBE31AE" w14:textId="77777777" w:rsidR="00212C0A" w:rsidRPr="00212C0A" w:rsidRDefault="00212C0A" w:rsidP="00212C0A">
            <w:pPr>
              <w:pStyle w:val="xxxxmsonormal"/>
              <w:spacing w:before="0" w:beforeAutospacing="0" w:after="0" w:afterAutospacing="0"/>
              <w:rPr>
                <w:rFonts w:ascii="SimSun" w:eastAsia="SimSun" w:hAnsi="SimSun" w:hint="eastAsia"/>
              </w:rPr>
            </w:pPr>
            <w:r w:rsidRPr="00212C0A">
              <w:rPr>
                <w:rFonts w:ascii="SimSun" w:eastAsia="SimSun" w:hAnsi="SimSun" w:hint="eastAsia"/>
                <w:b/>
                <w:bCs/>
              </w:rPr>
              <w:t>QC</w:t>
            </w:r>
            <w:r w:rsidRPr="00212C0A">
              <w:rPr>
                <w:rFonts w:ascii="SimSun" w:eastAsia="SimSun" w:hAnsi="SimSun" w:hint="eastAsia"/>
              </w:rPr>
              <w:t>: similar views as OPPO, we can support rel-15 rule when CORESETs activated with two TCI states. It is not clear how we could follow rel-15 prioritization rules when we have mixture of single TCI CORESET and SFN CORESET.  We need to agree on the solution first.</w:t>
            </w:r>
          </w:p>
          <w:p w14:paraId="4784B3C1" w14:textId="77777777" w:rsidR="00212C0A" w:rsidRPr="00212C0A" w:rsidRDefault="00212C0A" w:rsidP="00212C0A">
            <w:pPr>
              <w:pStyle w:val="xxxxmsonormal"/>
              <w:spacing w:before="0" w:beforeAutospacing="0" w:after="0" w:afterAutospacing="0"/>
              <w:rPr>
                <w:rFonts w:ascii="SimSun" w:eastAsia="SimSun" w:hAnsi="SimSun" w:hint="eastAsia"/>
              </w:rPr>
            </w:pPr>
            <w:r w:rsidRPr="00212C0A">
              <w:rPr>
                <w:rFonts w:ascii="Arial" w:hAnsi="Arial" w:cs="Arial"/>
              </w:rPr>
              <w:t> </w:t>
            </w:r>
          </w:p>
          <w:p w14:paraId="48F0E142" w14:textId="77777777" w:rsidR="00212C0A" w:rsidRPr="00212C0A" w:rsidRDefault="00212C0A" w:rsidP="00212C0A">
            <w:pPr>
              <w:pStyle w:val="xxxxmsonormal"/>
              <w:spacing w:before="0" w:beforeAutospacing="0" w:after="0" w:afterAutospacing="0"/>
              <w:rPr>
                <w:rFonts w:ascii="SimSun" w:eastAsia="SimSun" w:hAnsi="SimSun" w:hint="eastAsia"/>
              </w:rPr>
            </w:pPr>
            <w:r w:rsidRPr="00212C0A">
              <w:rPr>
                <w:b/>
                <w:bCs/>
                <w:color w:val="000000"/>
                <w:shd w:val="clear" w:color="auto" w:fill="FFFFFF"/>
              </w:rPr>
              <w:t>Docomo:</w:t>
            </w:r>
            <w:r w:rsidRPr="00212C0A">
              <w:rPr>
                <w:color w:val="000000"/>
                <w:shd w:val="clear" w:color="auto" w:fill="FFFFFF"/>
              </w:rPr>
              <w:t> Support the proposal.</w:t>
            </w:r>
          </w:p>
          <w:p w14:paraId="5BFE7B44" w14:textId="77777777" w:rsidR="00212C0A" w:rsidRPr="00212C0A" w:rsidRDefault="00212C0A" w:rsidP="00212C0A">
            <w:pPr>
              <w:pStyle w:val="xxxxmsonormal"/>
              <w:spacing w:before="0" w:beforeAutospacing="0" w:after="0" w:afterAutospacing="0"/>
              <w:rPr>
                <w:rFonts w:ascii="SimSun" w:eastAsia="SimSun" w:hAnsi="SimSun" w:hint="eastAsia"/>
              </w:rPr>
            </w:pPr>
            <w:r w:rsidRPr="00212C0A">
              <w:rPr>
                <w:b/>
                <w:bCs/>
                <w:color w:val="000000"/>
                <w:shd w:val="clear" w:color="auto" w:fill="FFFFFF"/>
              </w:rPr>
              <w:t>vivo:</w:t>
            </w:r>
            <w:r w:rsidRPr="00212C0A">
              <w:rPr>
                <w:color w:val="000000"/>
                <w:shd w:val="clear" w:color="auto" w:fill="FFFFFF"/>
              </w:rPr>
              <w:t> Support the proposal.</w:t>
            </w:r>
          </w:p>
          <w:p w14:paraId="4CCBB4D2" w14:textId="77777777" w:rsidR="00212C0A" w:rsidRPr="00212C0A" w:rsidRDefault="00212C0A" w:rsidP="00212C0A">
            <w:pPr>
              <w:pStyle w:val="xxxxmsonormal"/>
              <w:spacing w:before="0" w:beforeAutospacing="0" w:after="0" w:afterAutospacing="0"/>
              <w:rPr>
                <w:rFonts w:ascii="SimSun" w:eastAsia="SimSun" w:hAnsi="SimSun" w:hint="eastAsia"/>
              </w:rPr>
            </w:pPr>
            <w:r w:rsidRPr="00212C0A">
              <w:rPr>
                <w:b/>
                <w:bCs/>
                <w:color w:val="000000"/>
              </w:rPr>
              <w:t>Nokia/</w:t>
            </w:r>
            <w:proofErr w:type="gramStart"/>
            <w:r w:rsidRPr="00212C0A">
              <w:rPr>
                <w:b/>
                <w:bCs/>
                <w:color w:val="000000"/>
              </w:rPr>
              <w:t>NSB</w:t>
            </w:r>
            <w:r w:rsidRPr="00212C0A">
              <w:rPr>
                <w:color w:val="000000"/>
              </w:rPr>
              <w:t xml:space="preserve"> :</w:t>
            </w:r>
            <w:proofErr w:type="gramEnd"/>
            <w:r w:rsidRPr="00212C0A">
              <w:rPr>
                <w:color w:val="000000"/>
              </w:rPr>
              <w:t xml:space="preserve"> Support the proposal</w:t>
            </w:r>
          </w:p>
          <w:p w14:paraId="3DE4C351" w14:textId="77777777" w:rsidR="00212C0A" w:rsidRPr="00212C0A" w:rsidRDefault="00212C0A" w:rsidP="00212C0A">
            <w:pPr>
              <w:pStyle w:val="xxxxmsonormal"/>
              <w:spacing w:before="0" w:beforeAutospacing="0" w:after="0" w:afterAutospacing="0"/>
              <w:rPr>
                <w:rFonts w:ascii="SimSun" w:eastAsia="SimSun" w:hAnsi="SimSun" w:hint="eastAsia"/>
              </w:rPr>
            </w:pPr>
            <w:r w:rsidRPr="00212C0A">
              <w:rPr>
                <w:b/>
                <w:bCs/>
              </w:rPr>
              <w:t>Spreadtrum</w:t>
            </w:r>
            <w:r w:rsidRPr="00212C0A">
              <w:t>: Support</w:t>
            </w:r>
          </w:p>
          <w:p w14:paraId="0C25CAE7" w14:textId="77777777" w:rsidR="00212C0A" w:rsidRPr="00212C0A" w:rsidRDefault="00212C0A" w:rsidP="00212C0A">
            <w:pPr>
              <w:pStyle w:val="xxxxmsonormal"/>
              <w:spacing w:before="0" w:beforeAutospacing="0" w:after="0" w:afterAutospacing="0"/>
              <w:rPr>
                <w:rFonts w:ascii="SimSun" w:eastAsia="SimSun" w:hAnsi="SimSun" w:hint="eastAsia"/>
              </w:rPr>
            </w:pPr>
            <w:r w:rsidRPr="00212C0A">
              <w:t>Huawei, HiSilicon: the same issue is being discussed in 8.1.2.1, propose to wait for decision there to have a unified scheme.</w:t>
            </w:r>
          </w:p>
          <w:p w14:paraId="15005FE9" w14:textId="20E5B68B" w:rsidR="00212C0A" w:rsidRPr="00212C0A" w:rsidRDefault="00212C0A" w:rsidP="00212C0A">
            <w:pPr>
              <w:rPr>
                <w:sz w:val="22"/>
                <w:szCs w:val="22"/>
                <w:lang w:val="en-US"/>
              </w:rPr>
            </w:pPr>
            <w:r w:rsidRPr="00212C0A">
              <w:rPr>
                <w:b/>
                <w:bCs/>
                <w:sz w:val="22"/>
                <w:szCs w:val="22"/>
              </w:rPr>
              <w:t>Sony</w:t>
            </w:r>
            <w:r w:rsidRPr="00212C0A">
              <w:rPr>
                <w:sz w:val="22"/>
                <w:szCs w:val="22"/>
              </w:rPr>
              <w:t xml:space="preserve">: same view as OPPO and QC that Rel.15 prioritization rule can be reused and modified for CORESETs with 2 active TCI states. But before this, we may need to discuss whether CORESETs with </w:t>
            </w:r>
            <w:r w:rsidRPr="00212C0A">
              <w:rPr>
                <w:sz w:val="22"/>
                <w:szCs w:val="22"/>
              </w:rPr>
              <w:lastRenderedPageBreak/>
              <w:t xml:space="preserve">different number of TCI states </w:t>
            </w:r>
            <w:proofErr w:type="gramStart"/>
            <w:r w:rsidRPr="00212C0A">
              <w:rPr>
                <w:sz w:val="22"/>
                <w:szCs w:val="22"/>
              </w:rPr>
              <w:t>are allowed to</w:t>
            </w:r>
            <w:proofErr w:type="gramEnd"/>
            <w:r w:rsidRPr="00212C0A">
              <w:rPr>
                <w:sz w:val="22"/>
                <w:szCs w:val="22"/>
              </w:rPr>
              <w:t xml:space="preserve"> be configured within a CC or a BWP</w:t>
            </w:r>
          </w:p>
        </w:tc>
      </w:tr>
    </w:tbl>
    <w:p w14:paraId="34F7E45B" w14:textId="77777777" w:rsidR="00887D79" w:rsidRPr="00887D79" w:rsidRDefault="00887D79" w:rsidP="00887D79">
      <w:pPr>
        <w:rPr>
          <w:lang w:val="en-US"/>
        </w:rPr>
      </w:pPr>
    </w:p>
    <w:p w14:paraId="4AA93D62" w14:textId="3D410F5D" w:rsidR="00AB72AE" w:rsidRDefault="00AB72AE" w:rsidP="00AB72AE">
      <w:pPr>
        <w:pStyle w:val="Heading4"/>
        <w:rPr>
          <w:u w:val="single"/>
          <w:lang w:val="en-US"/>
        </w:rPr>
      </w:pPr>
      <w:r w:rsidRPr="00AB72AE">
        <w:rPr>
          <w:u w:val="single"/>
          <w:lang w:val="en-US"/>
        </w:rPr>
        <w:t>Round-4</w:t>
      </w:r>
    </w:p>
    <w:tbl>
      <w:tblPr>
        <w:tblStyle w:val="TableGrid10"/>
        <w:tblW w:w="9350" w:type="dxa"/>
        <w:tblLayout w:type="fixed"/>
        <w:tblLook w:val="04A0" w:firstRow="1" w:lastRow="0" w:firstColumn="1" w:lastColumn="0" w:noHBand="0" w:noVBand="1"/>
      </w:tblPr>
      <w:tblGrid>
        <w:gridCol w:w="1975"/>
        <w:gridCol w:w="7375"/>
      </w:tblGrid>
      <w:tr w:rsidR="00AB72AE" w14:paraId="446AC730" w14:textId="77777777" w:rsidTr="002D073D">
        <w:tc>
          <w:tcPr>
            <w:tcW w:w="1975" w:type="dxa"/>
            <w:shd w:val="clear" w:color="auto" w:fill="CC66FF"/>
          </w:tcPr>
          <w:p w14:paraId="4D3869D6" w14:textId="77777777" w:rsidR="00AB72AE" w:rsidRDefault="00AB72AE" w:rsidP="002D073D">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41190D" w14:textId="77777777" w:rsidR="00AB72AE" w:rsidRDefault="00AB72AE" w:rsidP="002D073D">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B72AE" w14:paraId="4D3DDC0A" w14:textId="77777777" w:rsidTr="002D073D">
        <w:tc>
          <w:tcPr>
            <w:tcW w:w="1975" w:type="dxa"/>
          </w:tcPr>
          <w:p w14:paraId="4F685082" w14:textId="2E371713" w:rsidR="00AB72AE" w:rsidRDefault="00FE1AA7" w:rsidP="002D07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45CA6A" w14:textId="788E77C4" w:rsidR="007106D0" w:rsidRPr="00F12801" w:rsidRDefault="007106D0" w:rsidP="007106D0">
            <w:pPr>
              <w:pStyle w:val="xxxxxxmsonormal"/>
              <w:spacing w:after="120"/>
              <w:rPr>
                <w:rFonts w:ascii="Times New Roman" w:eastAsia="SimSun" w:hAnsi="Times New Roman" w:cs="Times New Roman"/>
              </w:rPr>
            </w:pPr>
            <w:r w:rsidRPr="00F12801">
              <w:rPr>
                <w:rStyle w:val="Strong"/>
                <w:rFonts w:ascii="Times New Roman" w:eastAsia="SimSun" w:hAnsi="Times New Roman" w:cs="Times New Roman"/>
                <w:color w:val="000000"/>
                <w:shd w:val="clear" w:color="auto" w:fill="FFFF00"/>
              </w:rPr>
              <w:t>Proposal #4-8</w:t>
            </w:r>
            <w:r w:rsidR="00B376B0" w:rsidRPr="00F12801">
              <w:rPr>
                <w:rStyle w:val="Strong"/>
                <w:rFonts w:ascii="Times New Roman" w:eastAsia="SimSun" w:hAnsi="Times New Roman" w:cs="Times New Roman"/>
                <w:color w:val="000000"/>
                <w:shd w:val="clear" w:color="auto" w:fill="FFFF00"/>
              </w:rPr>
              <w:t>b</w:t>
            </w:r>
            <w:r w:rsidRPr="00F12801">
              <w:rPr>
                <w:rStyle w:val="Strong"/>
                <w:rFonts w:ascii="Times New Roman" w:eastAsia="SimSun" w:hAnsi="Times New Roman" w:cs="Times New Roman"/>
                <w:color w:val="000000"/>
                <w:shd w:val="clear" w:color="auto" w:fill="FFFF00"/>
              </w:rPr>
              <w:t>:</w:t>
            </w:r>
          </w:p>
          <w:p w14:paraId="1D6CAF1D" w14:textId="127D09B3" w:rsidR="00FE1AA7" w:rsidRPr="00F12801" w:rsidRDefault="00FE1AA7" w:rsidP="007106D0">
            <w:pPr>
              <w:pStyle w:val="xxmsonormal0"/>
              <w:spacing w:before="0" w:beforeAutospacing="0" w:after="0" w:afterAutospacing="0"/>
              <w:rPr>
                <w:rFonts w:ascii="Times New Roman" w:eastAsia="SimSun" w:hAnsi="Times New Roman" w:cs="Times New Roman"/>
              </w:rPr>
            </w:pPr>
            <w:r w:rsidRPr="00F12801">
              <w:rPr>
                <w:rFonts w:ascii="Times New Roman" w:eastAsia="Times New Roman" w:hAnsi="Times New Roman" w:cs="Times New Roman"/>
              </w:rPr>
              <w:t>When a CORESET is activated with two TCI states which overlaps with another CORESET, support Rel-15 prioritization rule for PDCCH monitoring of PDCCH candidates in overlapping monitoring occasions with different QCL-</w:t>
            </w:r>
            <w:proofErr w:type="spellStart"/>
            <w:r w:rsidRPr="00F12801">
              <w:rPr>
                <w:rFonts w:ascii="Times New Roman" w:eastAsia="Times New Roman" w:hAnsi="Times New Roman" w:cs="Times New Roman"/>
              </w:rPr>
              <w:t>TypeD</w:t>
            </w:r>
            <w:proofErr w:type="spellEnd"/>
          </w:p>
          <w:p w14:paraId="6D869CD6" w14:textId="5D5DC1F3" w:rsidR="00FE1AA7" w:rsidRPr="00F12801" w:rsidRDefault="00FE1AA7" w:rsidP="006C06DB">
            <w:pPr>
              <w:pStyle w:val="xxmsonormal0"/>
              <w:numPr>
                <w:ilvl w:val="0"/>
                <w:numId w:val="61"/>
              </w:numPr>
              <w:spacing w:before="0" w:beforeAutospacing="0" w:after="0" w:afterAutospacing="0"/>
              <w:rPr>
                <w:rFonts w:ascii="Times New Roman" w:eastAsia="SimSun" w:hAnsi="Times New Roman" w:cs="Times New Roman"/>
              </w:rPr>
            </w:pPr>
            <w:r w:rsidRPr="00F12801">
              <w:rPr>
                <w:rFonts w:ascii="Times New Roman" w:hAnsi="Times New Roman" w:cs="Times New Roman"/>
              </w:rPr>
              <w:t>Prioritization rule considers CORESETs indicated with the same and different number of TCI states</w:t>
            </w:r>
            <w:r w:rsidRPr="00F12801">
              <w:rPr>
                <w:rStyle w:val="xxapple-converted-space0"/>
                <w:rFonts w:ascii="Times New Roman" w:hAnsi="Times New Roman" w:cs="Times New Roman"/>
              </w:rPr>
              <w:t> </w:t>
            </w:r>
            <w:proofErr w:type="gramStart"/>
            <w:r w:rsidRPr="00F12801">
              <w:rPr>
                <w:rFonts w:ascii="Times New Roman" w:hAnsi="Times New Roman" w:cs="Times New Roman"/>
                <w:color w:val="0070C0"/>
              </w:rPr>
              <w:t xml:space="preserve">and </w:t>
            </w:r>
            <w:r w:rsidR="007106D0" w:rsidRPr="00F12801">
              <w:rPr>
                <w:rFonts w:ascii="Times New Roman" w:hAnsi="Times New Roman" w:cs="Times New Roman"/>
                <w:color w:val="0070C0"/>
              </w:rPr>
              <w:t>also</w:t>
            </w:r>
            <w:proofErr w:type="gramEnd"/>
            <w:r w:rsidR="007106D0" w:rsidRPr="00F12801">
              <w:rPr>
                <w:rFonts w:ascii="Times New Roman" w:hAnsi="Times New Roman" w:cs="Times New Roman"/>
                <w:color w:val="0070C0"/>
              </w:rPr>
              <w:t xml:space="preserve"> </w:t>
            </w:r>
            <w:r w:rsidRPr="00F12801">
              <w:rPr>
                <w:rFonts w:ascii="Times New Roman" w:hAnsi="Times New Roman" w:cs="Times New Roman"/>
                <w:color w:val="0070C0"/>
              </w:rPr>
              <w:t>supports identifying two QCL-</w:t>
            </w:r>
            <w:proofErr w:type="spellStart"/>
            <w:r w:rsidRPr="00F12801">
              <w:rPr>
                <w:rFonts w:ascii="Times New Roman" w:hAnsi="Times New Roman" w:cs="Times New Roman"/>
                <w:color w:val="0070C0"/>
              </w:rPr>
              <w:t>TypeD</w:t>
            </w:r>
            <w:proofErr w:type="spellEnd"/>
            <w:r w:rsidRPr="00F12801">
              <w:rPr>
                <w:rFonts w:ascii="Times New Roman" w:hAnsi="Times New Roman" w:cs="Times New Roman"/>
                <w:color w:val="0070C0"/>
              </w:rPr>
              <w:t xml:space="preserve"> properties for multiple overlapping CORESETs</w:t>
            </w:r>
          </w:p>
          <w:p w14:paraId="603BAB83" w14:textId="38BFC63D" w:rsidR="00FE1AA7" w:rsidRPr="00F12801" w:rsidRDefault="00FE1AA7" w:rsidP="006C06DB">
            <w:pPr>
              <w:pStyle w:val="xxmsonormal0"/>
              <w:numPr>
                <w:ilvl w:val="0"/>
                <w:numId w:val="61"/>
              </w:numPr>
              <w:spacing w:before="0" w:beforeAutospacing="0" w:after="0" w:afterAutospacing="0"/>
              <w:rPr>
                <w:rFonts w:ascii="Times New Roman" w:eastAsia="SimSun" w:hAnsi="Times New Roman" w:cs="Times New Roman"/>
              </w:rPr>
            </w:pPr>
            <w:r w:rsidRPr="00F12801">
              <w:rPr>
                <w:rFonts w:ascii="Times New Roman" w:hAnsi="Times New Roman" w:cs="Times New Roman"/>
              </w:rPr>
              <w:t>F</w:t>
            </w:r>
            <w:r w:rsidR="007106D0" w:rsidRPr="00F12801">
              <w:rPr>
                <w:rFonts w:ascii="Times New Roman" w:hAnsi="Times New Roman" w:cs="Times New Roman"/>
              </w:rPr>
              <w:t>F</w:t>
            </w:r>
            <w:r w:rsidRPr="00F12801">
              <w:rPr>
                <w:rFonts w:ascii="Times New Roman" w:hAnsi="Times New Roman" w:cs="Times New Roman"/>
              </w:rPr>
              <w:t>S other details</w:t>
            </w:r>
          </w:p>
          <w:p w14:paraId="6C2F9E79" w14:textId="1DD3395F" w:rsidR="00FE1AA7" w:rsidRPr="00F12801" w:rsidRDefault="00FE1AA7" w:rsidP="006C06DB">
            <w:pPr>
              <w:pStyle w:val="xxmsonormal0"/>
              <w:numPr>
                <w:ilvl w:val="0"/>
                <w:numId w:val="61"/>
              </w:numPr>
              <w:spacing w:before="0" w:beforeAutospacing="0" w:after="0" w:afterAutospacing="0"/>
              <w:rPr>
                <w:rFonts w:ascii="Times New Roman" w:hAnsi="Times New Roman" w:cs="Times New Roman"/>
                <w:color w:val="FF0000"/>
              </w:rPr>
            </w:pPr>
            <w:r w:rsidRPr="00F12801">
              <w:rPr>
                <w:rFonts w:ascii="Times New Roman" w:hAnsi="Times New Roman" w:cs="Times New Roman"/>
                <w:color w:val="FF0000"/>
              </w:rPr>
              <w:t>Strive to have same / similar solution as discussed under AI 8.1.2.1</w:t>
            </w:r>
          </w:p>
          <w:p w14:paraId="4B4CB9D1" w14:textId="2BFC3DD2" w:rsidR="007106D0" w:rsidRPr="00F12801" w:rsidRDefault="00794F90" w:rsidP="006C06DB">
            <w:pPr>
              <w:pStyle w:val="xxmsonormal0"/>
              <w:numPr>
                <w:ilvl w:val="0"/>
                <w:numId w:val="61"/>
              </w:numPr>
              <w:spacing w:before="0" w:beforeAutospacing="0" w:after="0" w:afterAutospacing="0"/>
              <w:rPr>
                <w:rFonts w:ascii="Times New Roman" w:hAnsi="Times New Roman" w:cs="Times New Roman"/>
                <w:color w:val="FF0000"/>
              </w:rPr>
            </w:pPr>
            <w:r w:rsidRPr="00F12801">
              <w:rPr>
                <w:rFonts w:ascii="Times New Roman" w:hAnsi="Times New Roman" w:cs="Times New Roman"/>
                <w:color w:val="FF0000"/>
              </w:rPr>
              <w:t>[</w:t>
            </w:r>
            <w:r w:rsidR="00A60EC9" w:rsidRPr="00F12801">
              <w:rPr>
                <w:rFonts w:ascii="Times New Roman" w:hAnsi="Times New Roman" w:cs="Times New Roman"/>
                <w:color w:val="FF0000"/>
              </w:rPr>
              <w:t xml:space="preserve">Support </w:t>
            </w:r>
            <w:r w:rsidRPr="00F12801">
              <w:rPr>
                <w:rFonts w:ascii="Times New Roman" w:hAnsi="Times New Roman" w:cs="Times New Roman"/>
                <w:color w:val="FF0000"/>
              </w:rPr>
              <w:t xml:space="preserve">UE capability for </w:t>
            </w:r>
            <w:r w:rsidR="00A60EC9" w:rsidRPr="00F12801">
              <w:rPr>
                <w:rFonts w:ascii="Times New Roman" w:hAnsi="Times New Roman" w:cs="Times New Roman"/>
                <w:color w:val="FF0000"/>
              </w:rPr>
              <w:t xml:space="preserve">activation </w:t>
            </w:r>
            <w:r w:rsidR="00A60EC9" w:rsidRPr="00F12801">
              <w:rPr>
                <w:rFonts w:ascii="Times New Roman" w:hAnsi="Times New Roman" w:cs="Times New Roman"/>
                <w:color w:val="FF0000"/>
              </w:rPr>
              <w:t xml:space="preserve">of </w:t>
            </w:r>
            <w:r w:rsidRPr="00F12801">
              <w:rPr>
                <w:rFonts w:ascii="Times New Roman" w:hAnsi="Times New Roman" w:cs="Times New Roman"/>
                <w:color w:val="FF0000"/>
              </w:rPr>
              <w:t>the same number of TCI state</w:t>
            </w:r>
            <w:r w:rsidR="00A60EC9" w:rsidRPr="00F12801">
              <w:rPr>
                <w:rFonts w:ascii="Times New Roman" w:hAnsi="Times New Roman" w:cs="Times New Roman"/>
                <w:color w:val="FF0000"/>
              </w:rPr>
              <w:t>s</w:t>
            </w:r>
            <w:r w:rsidRPr="00F12801">
              <w:rPr>
                <w:rFonts w:ascii="Times New Roman" w:hAnsi="Times New Roman" w:cs="Times New Roman"/>
                <w:color w:val="FF0000"/>
              </w:rPr>
              <w:t xml:space="preserve"> across all CORESETs (FFS: CORESET#0)]</w:t>
            </w:r>
          </w:p>
          <w:p w14:paraId="214EA045" w14:textId="77777777" w:rsidR="007106D0" w:rsidRPr="00F12801" w:rsidRDefault="007106D0" w:rsidP="00FE1AA7">
            <w:pPr>
              <w:pStyle w:val="xxmsonormal0"/>
              <w:spacing w:before="0" w:beforeAutospacing="0" w:after="0" w:afterAutospacing="0"/>
              <w:ind w:left="960" w:hanging="360"/>
              <w:rPr>
                <w:rFonts w:ascii="Times New Roman" w:hAnsi="Times New Roman" w:cs="Times New Roman"/>
                <w:color w:val="FF0000"/>
              </w:rPr>
            </w:pPr>
          </w:p>
          <w:p w14:paraId="2E340AC3" w14:textId="656CA9BD" w:rsidR="00212C0A" w:rsidRPr="00F12801" w:rsidRDefault="00794F90" w:rsidP="00212C0A">
            <w:pPr>
              <w:pStyle w:val="xxmsonormal0"/>
              <w:spacing w:before="0" w:beforeAutospacing="0" w:after="0" w:afterAutospacing="0"/>
              <w:rPr>
                <w:rFonts w:ascii="SimSun" w:eastAsia="SimSun" w:hAnsi="SimSun" w:hint="eastAsia"/>
              </w:rPr>
            </w:pPr>
            <w:r w:rsidRPr="00F12801">
              <w:rPr>
                <w:rFonts w:ascii="Times New Roman" w:hAnsi="Times New Roman" w:cs="Times New Roman"/>
                <w:color w:val="FF0000"/>
              </w:rPr>
              <w:t xml:space="preserve">RE: </w:t>
            </w:r>
            <w:r w:rsidR="00A60EC9" w:rsidRPr="00F12801">
              <w:rPr>
                <w:rFonts w:ascii="Times New Roman" w:hAnsi="Times New Roman" w:cs="Times New Roman"/>
                <w:color w:val="FF0000"/>
              </w:rPr>
              <w:t xml:space="preserve">QC/OPPO </w:t>
            </w:r>
            <w:r w:rsidR="00C8796D" w:rsidRPr="00F12801">
              <w:rPr>
                <w:rFonts w:ascii="Times New Roman" w:hAnsi="Times New Roman" w:cs="Times New Roman"/>
                <w:color w:val="FF0000"/>
              </w:rPr>
              <w:t xml:space="preserve">Since </w:t>
            </w:r>
            <w:r w:rsidR="00F12801">
              <w:rPr>
                <w:rFonts w:ascii="Times New Roman" w:hAnsi="Times New Roman" w:cs="Times New Roman"/>
                <w:color w:val="FF0000"/>
              </w:rPr>
              <w:t xml:space="preserve">the are many </w:t>
            </w:r>
            <w:r w:rsidR="001F3967">
              <w:rPr>
                <w:rFonts w:ascii="Times New Roman" w:hAnsi="Times New Roman" w:cs="Times New Roman"/>
                <w:color w:val="FF0000"/>
              </w:rPr>
              <w:t>negative views</w:t>
            </w:r>
            <w:r w:rsidR="00F12801">
              <w:rPr>
                <w:rFonts w:ascii="Times New Roman" w:hAnsi="Times New Roman" w:cs="Times New Roman"/>
                <w:color w:val="FF0000"/>
              </w:rPr>
              <w:t xml:space="preserve"> </w:t>
            </w:r>
            <w:r w:rsidR="001F3967">
              <w:rPr>
                <w:rFonts w:ascii="Times New Roman" w:hAnsi="Times New Roman" w:cs="Times New Roman"/>
                <w:color w:val="FF0000"/>
              </w:rPr>
              <w:t>for the</w:t>
            </w:r>
            <w:r w:rsidR="00C8796D" w:rsidRPr="00F12801">
              <w:rPr>
                <w:rFonts w:ascii="Times New Roman" w:hAnsi="Times New Roman" w:cs="Times New Roman"/>
                <w:color w:val="FF0000"/>
              </w:rPr>
              <w:t xml:space="preserve"> proposal in </w:t>
            </w:r>
            <w:r w:rsidR="001F3967">
              <w:rPr>
                <w:rFonts w:ascii="Times New Roman" w:hAnsi="Times New Roman" w:cs="Times New Roman"/>
                <w:color w:val="FF0000"/>
              </w:rPr>
              <w:t>i</w:t>
            </w:r>
            <w:r w:rsidR="00C8796D" w:rsidRPr="00F12801">
              <w:rPr>
                <w:rFonts w:ascii="Times New Roman" w:hAnsi="Times New Roman" w:cs="Times New Roman"/>
                <w:color w:val="FF0000"/>
              </w:rPr>
              <w:t>ssue</w:t>
            </w:r>
            <w:r w:rsidR="001F3967">
              <w:rPr>
                <w:rFonts w:ascii="Times New Roman" w:hAnsi="Times New Roman" w:cs="Times New Roman"/>
                <w:color w:val="FF0000"/>
              </w:rPr>
              <w:t>#</w:t>
            </w:r>
            <w:r w:rsidR="00C8796D" w:rsidRPr="00F12801">
              <w:rPr>
                <w:rFonts w:ascii="Times New Roman" w:hAnsi="Times New Roman" w:cs="Times New Roman"/>
                <w:color w:val="FF0000"/>
              </w:rPr>
              <w:t>1-</w:t>
            </w:r>
            <w:r w:rsidR="00B376B0" w:rsidRPr="00F12801">
              <w:rPr>
                <w:rFonts w:ascii="Times New Roman" w:hAnsi="Times New Roman" w:cs="Times New Roman"/>
                <w:color w:val="FF0000"/>
              </w:rPr>
              <w:t>3</w:t>
            </w:r>
            <w:r w:rsidR="00C8796D" w:rsidRPr="00F12801">
              <w:rPr>
                <w:rFonts w:ascii="Times New Roman" w:hAnsi="Times New Roman" w:cs="Times New Roman"/>
                <w:color w:val="FF0000"/>
              </w:rPr>
              <w:t xml:space="preserve">, </w:t>
            </w:r>
            <w:r w:rsidR="00B376B0" w:rsidRPr="00F12801">
              <w:rPr>
                <w:rFonts w:ascii="Times New Roman" w:hAnsi="Times New Roman" w:cs="Times New Roman"/>
                <w:color w:val="FF0000"/>
              </w:rPr>
              <w:t>I</w:t>
            </w:r>
            <w:r w:rsidR="00A60EC9" w:rsidRPr="00F12801">
              <w:rPr>
                <w:rFonts w:ascii="Times New Roman" w:hAnsi="Times New Roman" w:cs="Times New Roman"/>
                <w:color w:val="FF0000"/>
              </w:rPr>
              <w:t xml:space="preserve"> have added </w:t>
            </w:r>
            <w:r w:rsidR="00B376B0" w:rsidRPr="00F12801">
              <w:rPr>
                <w:rFonts w:ascii="Times New Roman" w:hAnsi="Times New Roman" w:cs="Times New Roman"/>
                <w:color w:val="FF0000"/>
              </w:rPr>
              <w:t xml:space="preserve">the </w:t>
            </w:r>
            <w:r w:rsidR="00A60EC9" w:rsidRPr="00F12801">
              <w:rPr>
                <w:rFonts w:ascii="Times New Roman" w:hAnsi="Times New Roman" w:cs="Times New Roman"/>
                <w:color w:val="FF0000"/>
              </w:rPr>
              <w:t xml:space="preserve">last bullet </w:t>
            </w:r>
            <w:r w:rsidR="001F3967">
              <w:rPr>
                <w:rFonts w:ascii="Times New Roman" w:hAnsi="Times New Roman" w:cs="Times New Roman"/>
                <w:color w:val="FF0000"/>
              </w:rPr>
              <w:t xml:space="preserve">(in brackets) </w:t>
            </w:r>
            <w:r w:rsidR="00A60EC9" w:rsidRPr="00F12801">
              <w:rPr>
                <w:rFonts w:ascii="Times New Roman" w:hAnsi="Times New Roman" w:cs="Times New Roman"/>
                <w:color w:val="FF0000"/>
              </w:rPr>
              <w:t xml:space="preserve">to possibly address your concern. </w:t>
            </w:r>
          </w:p>
          <w:p w14:paraId="6FE55D6C" w14:textId="77777777" w:rsidR="00AB72AE" w:rsidRPr="00F12801" w:rsidRDefault="00AB72AE" w:rsidP="002D073D">
            <w:pPr>
              <w:pStyle w:val="ListParagraph"/>
              <w:ind w:left="0"/>
              <w:contextualSpacing/>
              <w:rPr>
                <w:rFonts w:ascii="Times New Roman" w:eastAsiaTheme="minorEastAsia" w:hAnsi="Times New Roman"/>
                <w:lang w:eastAsia="zh-CN"/>
              </w:rPr>
            </w:pPr>
          </w:p>
        </w:tc>
      </w:tr>
      <w:tr w:rsidR="00AB72AE" w14:paraId="64CFD8F0" w14:textId="77777777" w:rsidTr="002D073D">
        <w:tc>
          <w:tcPr>
            <w:tcW w:w="1975" w:type="dxa"/>
          </w:tcPr>
          <w:p w14:paraId="592F435F" w14:textId="77777777" w:rsidR="00AB72AE" w:rsidRDefault="00AB72AE" w:rsidP="002D073D">
            <w:pPr>
              <w:pStyle w:val="ListParagraph"/>
              <w:ind w:left="0"/>
              <w:contextualSpacing/>
              <w:rPr>
                <w:rFonts w:ascii="Times New Roman" w:eastAsiaTheme="minorEastAsia" w:hAnsi="Times New Roman"/>
                <w:lang w:eastAsia="zh-CN"/>
              </w:rPr>
            </w:pPr>
          </w:p>
        </w:tc>
        <w:tc>
          <w:tcPr>
            <w:tcW w:w="7375" w:type="dxa"/>
          </w:tcPr>
          <w:p w14:paraId="05388841" w14:textId="77777777" w:rsidR="00AB72AE" w:rsidRDefault="00AB72AE" w:rsidP="002D073D">
            <w:pPr>
              <w:pStyle w:val="ListParagraph"/>
              <w:ind w:left="0"/>
              <w:contextualSpacing/>
              <w:rPr>
                <w:rFonts w:ascii="Times New Roman" w:eastAsiaTheme="minorEastAsia" w:hAnsi="Times New Roman"/>
                <w:lang w:eastAsia="zh-CN"/>
              </w:rPr>
            </w:pPr>
          </w:p>
        </w:tc>
      </w:tr>
      <w:tr w:rsidR="00AB72AE" w14:paraId="2B32D0A5" w14:textId="77777777" w:rsidTr="002D073D">
        <w:tc>
          <w:tcPr>
            <w:tcW w:w="1975" w:type="dxa"/>
          </w:tcPr>
          <w:p w14:paraId="14C2594A" w14:textId="77777777" w:rsidR="00AB72AE" w:rsidRDefault="00AB72AE" w:rsidP="002D073D">
            <w:pPr>
              <w:pStyle w:val="ListParagraph"/>
              <w:ind w:left="0"/>
              <w:contextualSpacing/>
              <w:rPr>
                <w:rFonts w:ascii="Times New Roman" w:eastAsiaTheme="minorEastAsia" w:hAnsi="Times New Roman"/>
                <w:lang w:eastAsia="zh-CN"/>
              </w:rPr>
            </w:pPr>
          </w:p>
        </w:tc>
        <w:tc>
          <w:tcPr>
            <w:tcW w:w="7375" w:type="dxa"/>
          </w:tcPr>
          <w:p w14:paraId="7EE82726" w14:textId="77777777" w:rsidR="00AB72AE" w:rsidRDefault="00AB72AE" w:rsidP="002D073D">
            <w:pPr>
              <w:pStyle w:val="ListParagraph"/>
              <w:ind w:left="0"/>
              <w:contextualSpacing/>
              <w:rPr>
                <w:rFonts w:ascii="Times New Roman" w:hAnsi="Times New Roman"/>
                <w:lang w:eastAsia="zh-CN"/>
              </w:rPr>
            </w:pPr>
          </w:p>
        </w:tc>
      </w:tr>
      <w:tr w:rsidR="00AB72AE" w14:paraId="67D83EF6" w14:textId="77777777" w:rsidTr="002D073D">
        <w:tc>
          <w:tcPr>
            <w:tcW w:w="1975" w:type="dxa"/>
          </w:tcPr>
          <w:p w14:paraId="577B1CE3" w14:textId="77777777" w:rsidR="00AB72AE" w:rsidRDefault="00AB72AE" w:rsidP="002D073D">
            <w:pPr>
              <w:pStyle w:val="ListParagraph"/>
              <w:ind w:left="0"/>
              <w:contextualSpacing/>
              <w:rPr>
                <w:rFonts w:ascii="Times New Roman" w:eastAsiaTheme="minorEastAsia" w:hAnsi="Times New Roman"/>
                <w:lang w:eastAsia="zh-CN"/>
              </w:rPr>
            </w:pPr>
          </w:p>
        </w:tc>
        <w:tc>
          <w:tcPr>
            <w:tcW w:w="7375" w:type="dxa"/>
          </w:tcPr>
          <w:p w14:paraId="29100D3A" w14:textId="77777777" w:rsidR="00AB72AE" w:rsidRDefault="00AB72AE" w:rsidP="002D073D">
            <w:pPr>
              <w:pStyle w:val="ListParagraph"/>
              <w:ind w:left="0"/>
              <w:contextualSpacing/>
              <w:rPr>
                <w:rFonts w:ascii="Times New Roman" w:eastAsiaTheme="minorEastAsia" w:hAnsi="Times New Roman"/>
                <w:lang w:eastAsia="zh-CN"/>
              </w:rPr>
            </w:pPr>
          </w:p>
        </w:tc>
      </w:tr>
      <w:tr w:rsidR="00AB72AE" w14:paraId="5DD2E9D7" w14:textId="77777777" w:rsidTr="002D073D">
        <w:tc>
          <w:tcPr>
            <w:tcW w:w="1975" w:type="dxa"/>
          </w:tcPr>
          <w:p w14:paraId="6DF45BD9" w14:textId="77777777" w:rsidR="00AB72AE" w:rsidRDefault="00AB72AE" w:rsidP="002D073D">
            <w:pPr>
              <w:pStyle w:val="ListParagraph"/>
              <w:ind w:left="0"/>
              <w:contextualSpacing/>
              <w:rPr>
                <w:rFonts w:ascii="Times New Roman" w:eastAsiaTheme="minorEastAsia" w:hAnsi="Times New Roman"/>
                <w:lang w:eastAsia="zh-CN"/>
              </w:rPr>
            </w:pPr>
          </w:p>
        </w:tc>
        <w:tc>
          <w:tcPr>
            <w:tcW w:w="7375" w:type="dxa"/>
          </w:tcPr>
          <w:p w14:paraId="52749708" w14:textId="77777777" w:rsidR="00AB72AE" w:rsidRDefault="00AB72AE" w:rsidP="002D073D">
            <w:pPr>
              <w:pStyle w:val="ListParagraph"/>
              <w:ind w:left="0"/>
              <w:contextualSpacing/>
              <w:rPr>
                <w:rFonts w:ascii="Times New Roman" w:eastAsiaTheme="minorEastAsia" w:hAnsi="Times New Roman"/>
                <w:lang w:eastAsia="zh-CN"/>
              </w:rPr>
            </w:pPr>
          </w:p>
        </w:tc>
      </w:tr>
      <w:tr w:rsidR="00AB72AE" w14:paraId="431EC015" w14:textId="77777777" w:rsidTr="002D073D">
        <w:tc>
          <w:tcPr>
            <w:tcW w:w="1975" w:type="dxa"/>
          </w:tcPr>
          <w:p w14:paraId="7F61D86F" w14:textId="77777777" w:rsidR="00AB72AE" w:rsidRDefault="00AB72AE" w:rsidP="002D073D">
            <w:pPr>
              <w:pStyle w:val="ListParagraph"/>
              <w:ind w:left="0"/>
              <w:contextualSpacing/>
              <w:rPr>
                <w:rFonts w:ascii="Times New Roman" w:eastAsiaTheme="minorEastAsia" w:hAnsi="Times New Roman"/>
                <w:lang w:eastAsia="zh-CN"/>
              </w:rPr>
            </w:pPr>
          </w:p>
        </w:tc>
        <w:tc>
          <w:tcPr>
            <w:tcW w:w="7375" w:type="dxa"/>
          </w:tcPr>
          <w:p w14:paraId="67B919C6" w14:textId="77777777" w:rsidR="00AB72AE" w:rsidRDefault="00AB72AE" w:rsidP="002D073D">
            <w:pPr>
              <w:pStyle w:val="ListParagraph"/>
              <w:ind w:left="0"/>
              <w:contextualSpacing/>
              <w:rPr>
                <w:rFonts w:ascii="Times New Roman" w:eastAsiaTheme="minorEastAsia" w:hAnsi="Times New Roman"/>
                <w:lang w:eastAsia="zh-CN"/>
              </w:rPr>
            </w:pPr>
          </w:p>
        </w:tc>
      </w:tr>
      <w:tr w:rsidR="00AB72AE" w14:paraId="45832E6D" w14:textId="77777777" w:rsidTr="002D073D">
        <w:tc>
          <w:tcPr>
            <w:tcW w:w="1975" w:type="dxa"/>
          </w:tcPr>
          <w:p w14:paraId="0DBBC8D6" w14:textId="77777777" w:rsidR="00AB72AE" w:rsidRDefault="00AB72AE" w:rsidP="002D073D">
            <w:pPr>
              <w:pStyle w:val="ListParagraph"/>
              <w:ind w:left="0"/>
              <w:contextualSpacing/>
              <w:rPr>
                <w:rFonts w:ascii="Times New Roman" w:eastAsiaTheme="minorEastAsia" w:hAnsi="Times New Roman"/>
                <w:lang w:eastAsia="zh-CN"/>
              </w:rPr>
            </w:pPr>
          </w:p>
        </w:tc>
        <w:tc>
          <w:tcPr>
            <w:tcW w:w="7375" w:type="dxa"/>
          </w:tcPr>
          <w:p w14:paraId="78148019" w14:textId="77777777" w:rsidR="00AB72AE" w:rsidRDefault="00AB72AE" w:rsidP="002D073D">
            <w:pPr>
              <w:pStyle w:val="ListParagraph"/>
              <w:ind w:left="0"/>
              <w:contextualSpacing/>
              <w:rPr>
                <w:rFonts w:ascii="Times New Roman" w:eastAsiaTheme="minorEastAsia" w:hAnsi="Times New Roman"/>
                <w:lang w:eastAsia="zh-CN"/>
              </w:rPr>
            </w:pPr>
          </w:p>
        </w:tc>
      </w:tr>
      <w:tr w:rsidR="00AB72AE" w14:paraId="46D3D62F" w14:textId="77777777" w:rsidTr="002D073D">
        <w:tc>
          <w:tcPr>
            <w:tcW w:w="1975" w:type="dxa"/>
          </w:tcPr>
          <w:p w14:paraId="5498E270" w14:textId="77777777" w:rsidR="00AB72AE" w:rsidRDefault="00AB72AE" w:rsidP="002D073D">
            <w:pPr>
              <w:pStyle w:val="ListParagraph"/>
              <w:ind w:left="0"/>
              <w:contextualSpacing/>
              <w:rPr>
                <w:rFonts w:ascii="Times New Roman" w:eastAsiaTheme="minorEastAsia" w:hAnsi="Times New Roman"/>
                <w:lang w:eastAsia="zh-CN"/>
              </w:rPr>
            </w:pPr>
          </w:p>
        </w:tc>
        <w:tc>
          <w:tcPr>
            <w:tcW w:w="7375" w:type="dxa"/>
          </w:tcPr>
          <w:p w14:paraId="0833D089" w14:textId="77777777" w:rsidR="00AB72AE" w:rsidRDefault="00AB72AE" w:rsidP="002D073D">
            <w:pPr>
              <w:pStyle w:val="ListParagraph"/>
              <w:ind w:left="0"/>
              <w:contextualSpacing/>
              <w:rPr>
                <w:rFonts w:ascii="Times New Roman" w:eastAsiaTheme="minorEastAsia" w:hAnsi="Times New Roman"/>
                <w:lang w:eastAsia="zh-CN"/>
              </w:rPr>
            </w:pPr>
          </w:p>
        </w:tc>
      </w:tr>
      <w:tr w:rsidR="00AB72AE" w14:paraId="098C2970" w14:textId="77777777" w:rsidTr="002D073D">
        <w:tc>
          <w:tcPr>
            <w:tcW w:w="1975" w:type="dxa"/>
          </w:tcPr>
          <w:p w14:paraId="47CCAEAD" w14:textId="77777777" w:rsidR="00AB72AE" w:rsidRDefault="00AB72AE" w:rsidP="002D073D">
            <w:pPr>
              <w:pStyle w:val="ListParagraph"/>
              <w:ind w:left="0"/>
              <w:contextualSpacing/>
              <w:rPr>
                <w:rFonts w:ascii="Times New Roman" w:eastAsiaTheme="minorEastAsia" w:hAnsi="Times New Roman"/>
                <w:lang w:eastAsia="zh-CN"/>
              </w:rPr>
            </w:pPr>
          </w:p>
        </w:tc>
        <w:tc>
          <w:tcPr>
            <w:tcW w:w="7375" w:type="dxa"/>
          </w:tcPr>
          <w:p w14:paraId="12560861" w14:textId="77777777" w:rsidR="00AB72AE" w:rsidRDefault="00AB72AE" w:rsidP="002D073D">
            <w:pPr>
              <w:pStyle w:val="ListParagraph"/>
              <w:ind w:left="0"/>
              <w:contextualSpacing/>
              <w:rPr>
                <w:rFonts w:ascii="Times New Roman" w:eastAsiaTheme="minorEastAsia" w:hAnsi="Times New Roman"/>
                <w:lang w:eastAsia="zh-CN"/>
              </w:rPr>
            </w:pPr>
          </w:p>
        </w:tc>
      </w:tr>
      <w:tr w:rsidR="00AB72AE" w14:paraId="2935A7F3" w14:textId="77777777" w:rsidTr="002D073D">
        <w:tc>
          <w:tcPr>
            <w:tcW w:w="1975" w:type="dxa"/>
          </w:tcPr>
          <w:p w14:paraId="611E6A01" w14:textId="77777777" w:rsidR="00AB72AE" w:rsidRDefault="00AB72AE" w:rsidP="002D073D">
            <w:pPr>
              <w:pStyle w:val="ListParagraph"/>
              <w:ind w:left="0"/>
              <w:contextualSpacing/>
              <w:rPr>
                <w:rFonts w:ascii="Times New Roman" w:eastAsia="MS Mincho" w:hAnsi="Times New Roman"/>
                <w:lang w:eastAsia="ja-JP"/>
              </w:rPr>
            </w:pPr>
          </w:p>
        </w:tc>
        <w:tc>
          <w:tcPr>
            <w:tcW w:w="7375" w:type="dxa"/>
          </w:tcPr>
          <w:p w14:paraId="66D58AAB" w14:textId="77777777" w:rsidR="00AB72AE" w:rsidRDefault="00AB72AE" w:rsidP="002D073D">
            <w:pPr>
              <w:pStyle w:val="ListParagraph"/>
              <w:ind w:left="0"/>
              <w:contextualSpacing/>
              <w:rPr>
                <w:rFonts w:ascii="Times New Roman" w:eastAsia="MS Mincho" w:hAnsi="Times New Roman"/>
                <w:lang w:eastAsia="ja-JP"/>
              </w:rPr>
            </w:pPr>
          </w:p>
        </w:tc>
      </w:tr>
    </w:tbl>
    <w:p w14:paraId="597DE148" w14:textId="77777777" w:rsidR="00AB72AE" w:rsidRPr="00AB72AE" w:rsidRDefault="00AB72AE" w:rsidP="00AB72AE">
      <w:pPr>
        <w:rPr>
          <w:lang w:val="en-US"/>
        </w:rPr>
      </w:pPr>
    </w:p>
    <w:p w14:paraId="00F1DBD1" w14:textId="77777777" w:rsidR="00AB72AE" w:rsidRPr="00AB72AE" w:rsidRDefault="00AB72AE">
      <w:pPr>
        <w:rPr>
          <w:bCs/>
          <w:iCs/>
          <w:lang w:val="en-US"/>
        </w:rPr>
      </w:pPr>
    </w:p>
    <w:p w14:paraId="6E9D89BA" w14:textId="77777777" w:rsidR="007A1CED" w:rsidRDefault="001D648F">
      <w:pPr>
        <w:pStyle w:val="Heading3"/>
        <w:numPr>
          <w:ilvl w:val="2"/>
          <w:numId w:val="10"/>
        </w:numPr>
        <w:ind w:left="450"/>
        <w:rPr>
          <w:lang w:val="en-US"/>
        </w:rPr>
      </w:pPr>
      <w:r>
        <w:rPr>
          <w:lang w:val="en-US"/>
        </w:rPr>
        <w:t>Applicability of the enhanced SFN transmission scheme for common PDCCH</w:t>
      </w:r>
    </w:p>
    <w:p w14:paraId="2CB983E1" w14:textId="77777777" w:rsidR="007A1CED" w:rsidRDefault="001D648F">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4052A60" w14:textId="77777777" w:rsidR="007A1CED" w:rsidRDefault="001D648F">
      <w:pPr>
        <w:pStyle w:val="Heading4"/>
        <w:rPr>
          <w:u w:val="single"/>
          <w:lang w:val="en-US"/>
        </w:rPr>
      </w:pPr>
      <w:r>
        <w:rPr>
          <w:u w:val="single"/>
          <w:lang w:val="en-US"/>
        </w:rPr>
        <w:t>Round-1</w:t>
      </w:r>
    </w:p>
    <w:p w14:paraId="35378456" w14:textId="77777777"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2DDC9A74" w14:textId="77777777"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031E2B5C" w14:textId="77777777"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lastRenderedPageBreak/>
        <w:t>Study applicability of enhanced SFN transmission with TRP based pre-compensation to PDSCH scheduled by CSS</w:t>
      </w:r>
    </w:p>
    <w:p w14:paraId="37722C62" w14:textId="77777777" w:rsidR="007A1CED" w:rsidRDefault="007A1CED">
      <w:pPr>
        <w:pStyle w:val="Proposal0"/>
        <w:spacing w:after="0" w:line="276" w:lineRule="auto"/>
        <w:ind w:left="0" w:firstLine="0"/>
        <w:textAlignment w:val="auto"/>
        <w:rPr>
          <w:b w:val="0"/>
          <w:bCs w:val="0"/>
          <w:iCs/>
          <w:lang w:val="en-US"/>
        </w:rPr>
      </w:pPr>
    </w:p>
    <w:p w14:paraId="321D7BC7" w14:textId="77777777" w:rsidR="007A1CED" w:rsidRDefault="007A1CED">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7A1CED" w14:paraId="3E20B116" w14:textId="77777777">
        <w:tc>
          <w:tcPr>
            <w:tcW w:w="1975" w:type="dxa"/>
            <w:shd w:val="clear" w:color="auto" w:fill="CC66FF"/>
          </w:tcPr>
          <w:p w14:paraId="3022596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0CCDC0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A0348A2" w14:textId="77777777">
        <w:tc>
          <w:tcPr>
            <w:tcW w:w="1975" w:type="dxa"/>
          </w:tcPr>
          <w:p w14:paraId="07365E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BD809F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14:paraId="4D041F75" w14:textId="77777777">
        <w:tc>
          <w:tcPr>
            <w:tcW w:w="1975" w:type="dxa"/>
          </w:tcPr>
          <w:p w14:paraId="2B064B0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789BF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6D3F56F7" w14:textId="77777777">
        <w:tc>
          <w:tcPr>
            <w:tcW w:w="1975" w:type="dxa"/>
          </w:tcPr>
          <w:p w14:paraId="3237A5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BCEF2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14:paraId="721CA778" w14:textId="77777777">
        <w:tc>
          <w:tcPr>
            <w:tcW w:w="1975" w:type="dxa"/>
          </w:tcPr>
          <w:p w14:paraId="31F836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A48B3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7A1CED" w14:paraId="1A26E0A4" w14:textId="77777777">
        <w:tc>
          <w:tcPr>
            <w:tcW w:w="1975" w:type="dxa"/>
          </w:tcPr>
          <w:p w14:paraId="5051ADD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886E5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14:paraId="7646986F" w14:textId="77777777">
        <w:tc>
          <w:tcPr>
            <w:tcW w:w="1975" w:type="dxa"/>
          </w:tcPr>
          <w:p w14:paraId="6084BA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EF4F42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14:paraId="4438D8A4" w14:textId="77777777">
        <w:tc>
          <w:tcPr>
            <w:tcW w:w="1975" w:type="dxa"/>
          </w:tcPr>
          <w:p w14:paraId="0D52E39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FF20F1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12A307AB" w14:textId="77777777">
        <w:tc>
          <w:tcPr>
            <w:tcW w:w="1975" w:type="dxa"/>
          </w:tcPr>
          <w:p w14:paraId="53DBE0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54AD390"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14:paraId="0D5FB8DE" w14:textId="77777777">
        <w:tc>
          <w:tcPr>
            <w:tcW w:w="1975" w:type="dxa"/>
          </w:tcPr>
          <w:p w14:paraId="1369E2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60147F2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14:paraId="059BAD41" w14:textId="77777777">
        <w:tc>
          <w:tcPr>
            <w:tcW w:w="1975" w:type="dxa"/>
          </w:tcPr>
          <w:p w14:paraId="2C43D61F"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17A22F3"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5AB00B25" w14:textId="77777777">
        <w:tc>
          <w:tcPr>
            <w:tcW w:w="1975" w:type="dxa"/>
          </w:tcPr>
          <w:p w14:paraId="40525C72"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2B1665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7A1CED" w14:paraId="54737860" w14:textId="77777777">
        <w:tc>
          <w:tcPr>
            <w:tcW w:w="1975" w:type="dxa"/>
          </w:tcPr>
          <w:p w14:paraId="2EA867B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DA029E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7A1CED" w14:paraId="2C35B16F" w14:textId="77777777">
        <w:tc>
          <w:tcPr>
            <w:tcW w:w="1975" w:type="dxa"/>
          </w:tcPr>
          <w:p w14:paraId="6CDDDA5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60DD875" w14:textId="77777777" w:rsidR="007A1CED" w:rsidRDefault="001D648F">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7A1CED" w14:paraId="5394309C" w14:textId="77777777">
        <w:tc>
          <w:tcPr>
            <w:tcW w:w="1975" w:type="dxa"/>
          </w:tcPr>
          <w:p w14:paraId="22E4BA4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BCA1BAB"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Support.</w:t>
            </w:r>
          </w:p>
        </w:tc>
      </w:tr>
    </w:tbl>
    <w:p w14:paraId="7719A111" w14:textId="77777777" w:rsidR="007A1CED" w:rsidRDefault="007A1CED">
      <w:pPr>
        <w:rPr>
          <w:bCs/>
          <w:iCs/>
        </w:rPr>
      </w:pPr>
    </w:p>
    <w:p w14:paraId="2D45058F" w14:textId="77777777" w:rsidR="007A1CED" w:rsidRDefault="001D648F">
      <w:pPr>
        <w:pStyle w:val="Heading2"/>
      </w:pPr>
      <w:r>
        <w:t>Other issues</w:t>
      </w:r>
    </w:p>
    <w:p w14:paraId="4BF30681"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7A1CED" w14:paraId="7F0C1611" w14:textId="77777777">
        <w:tc>
          <w:tcPr>
            <w:tcW w:w="1975" w:type="dxa"/>
            <w:shd w:val="clear" w:color="auto" w:fill="CC66FF"/>
          </w:tcPr>
          <w:p w14:paraId="454D6E9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99382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3E24E28" w14:textId="77777777">
        <w:tc>
          <w:tcPr>
            <w:tcW w:w="1975" w:type="dxa"/>
          </w:tcPr>
          <w:p w14:paraId="0DB78B9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5727AEA" w14:textId="77777777" w:rsidR="007A1CED" w:rsidRDefault="007A1CED">
            <w:pPr>
              <w:pStyle w:val="ListParagraph"/>
              <w:ind w:left="0"/>
              <w:contextualSpacing/>
              <w:rPr>
                <w:rFonts w:ascii="Times New Roman" w:eastAsiaTheme="minorEastAsia" w:hAnsi="Times New Roman"/>
                <w:lang w:eastAsia="zh-CN"/>
              </w:rPr>
            </w:pPr>
          </w:p>
        </w:tc>
      </w:tr>
      <w:tr w:rsidR="007A1CED" w14:paraId="15D952AE" w14:textId="77777777">
        <w:tc>
          <w:tcPr>
            <w:tcW w:w="1975" w:type="dxa"/>
          </w:tcPr>
          <w:p w14:paraId="3BDD24A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DD314FF" w14:textId="77777777" w:rsidR="007A1CED" w:rsidRDefault="007A1CED">
            <w:pPr>
              <w:pStyle w:val="ListParagraph"/>
              <w:ind w:left="0"/>
              <w:contextualSpacing/>
              <w:rPr>
                <w:rFonts w:ascii="Times New Roman" w:eastAsiaTheme="minorEastAsia" w:hAnsi="Times New Roman"/>
                <w:lang w:eastAsia="zh-CN"/>
              </w:rPr>
            </w:pPr>
          </w:p>
        </w:tc>
      </w:tr>
      <w:tr w:rsidR="007A1CED" w14:paraId="16D1AD1F" w14:textId="77777777">
        <w:tc>
          <w:tcPr>
            <w:tcW w:w="1975" w:type="dxa"/>
          </w:tcPr>
          <w:p w14:paraId="4D45A118"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342054A" w14:textId="77777777" w:rsidR="007A1CED" w:rsidRDefault="007A1CED">
            <w:pPr>
              <w:pStyle w:val="ListParagraph"/>
              <w:ind w:left="0"/>
              <w:contextualSpacing/>
              <w:rPr>
                <w:rFonts w:ascii="Times New Roman" w:hAnsi="Times New Roman"/>
                <w:lang w:eastAsia="zh-CN"/>
              </w:rPr>
            </w:pPr>
          </w:p>
        </w:tc>
      </w:tr>
      <w:tr w:rsidR="007A1CED" w14:paraId="7791DCBF" w14:textId="77777777">
        <w:tc>
          <w:tcPr>
            <w:tcW w:w="1975" w:type="dxa"/>
          </w:tcPr>
          <w:p w14:paraId="04EB2B7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CEE9333" w14:textId="77777777" w:rsidR="007A1CED" w:rsidRDefault="007A1CED">
            <w:pPr>
              <w:pStyle w:val="ListParagraph"/>
              <w:ind w:left="0"/>
              <w:contextualSpacing/>
              <w:rPr>
                <w:rFonts w:ascii="Times New Roman" w:eastAsiaTheme="minorEastAsia" w:hAnsi="Times New Roman"/>
                <w:lang w:eastAsia="zh-CN"/>
              </w:rPr>
            </w:pPr>
          </w:p>
        </w:tc>
      </w:tr>
      <w:tr w:rsidR="007A1CED" w14:paraId="206CFEFE" w14:textId="77777777">
        <w:tc>
          <w:tcPr>
            <w:tcW w:w="1975" w:type="dxa"/>
          </w:tcPr>
          <w:p w14:paraId="31CE87B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B387853" w14:textId="77777777" w:rsidR="007A1CED" w:rsidRDefault="007A1CED">
            <w:pPr>
              <w:pStyle w:val="ListParagraph"/>
              <w:ind w:left="0"/>
              <w:contextualSpacing/>
              <w:rPr>
                <w:rFonts w:ascii="Times New Roman" w:eastAsiaTheme="minorEastAsia" w:hAnsi="Times New Roman"/>
                <w:lang w:eastAsia="zh-CN"/>
              </w:rPr>
            </w:pPr>
          </w:p>
        </w:tc>
      </w:tr>
      <w:tr w:rsidR="007A1CED" w14:paraId="31935408" w14:textId="77777777">
        <w:tc>
          <w:tcPr>
            <w:tcW w:w="1975" w:type="dxa"/>
          </w:tcPr>
          <w:p w14:paraId="107F0CE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51E96FD" w14:textId="77777777" w:rsidR="007A1CED" w:rsidRDefault="007A1CED">
            <w:pPr>
              <w:pStyle w:val="ListParagraph"/>
              <w:ind w:left="0"/>
              <w:contextualSpacing/>
              <w:rPr>
                <w:rFonts w:ascii="Times New Roman" w:eastAsiaTheme="minorEastAsia" w:hAnsi="Times New Roman"/>
                <w:lang w:eastAsia="zh-CN"/>
              </w:rPr>
            </w:pPr>
          </w:p>
        </w:tc>
      </w:tr>
      <w:tr w:rsidR="007A1CED" w14:paraId="1DAE5FDE" w14:textId="77777777">
        <w:tc>
          <w:tcPr>
            <w:tcW w:w="1975" w:type="dxa"/>
          </w:tcPr>
          <w:p w14:paraId="7C0B94F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35DB9D1" w14:textId="77777777" w:rsidR="007A1CED" w:rsidRDefault="007A1CED">
            <w:pPr>
              <w:pStyle w:val="ListParagraph"/>
              <w:ind w:left="0"/>
              <w:contextualSpacing/>
              <w:rPr>
                <w:rFonts w:ascii="Times New Roman" w:eastAsiaTheme="minorEastAsia" w:hAnsi="Times New Roman"/>
                <w:lang w:eastAsia="zh-CN"/>
              </w:rPr>
            </w:pPr>
          </w:p>
        </w:tc>
      </w:tr>
      <w:tr w:rsidR="007A1CED" w14:paraId="70267CFE" w14:textId="77777777">
        <w:tc>
          <w:tcPr>
            <w:tcW w:w="1975" w:type="dxa"/>
          </w:tcPr>
          <w:p w14:paraId="45A0926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C1E4414" w14:textId="77777777" w:rsidR="007A1CED" w:rsidRDefault="007A1CED">
            <w:pPr>
              <w:pStyle w:val="ListParagraph"/>
              <w:ind w:left="0"/>
              <w:contextualSpacing/>
              <w:rPr>
                <w:rFonts w:ascii="Times New Roman" w:eastAsiaTheme="minorEastAsia" w:hAnsi="Times New Roman"/>
                <w:lang w:eastAsia="zh-CN"/>
              </w:rPr>
            </w:pPr>
          </w:p>
        </w:tc>
      </w:tr>
      <w:tr w:rsidR="007A1CED" w14:paraId="71579967" w14:textId="77777777">
        <w:tc>
          <w:tcPr>
            <w:tcW w:w="1975" w:type="dxa"/>
          </w:tcPr>
          <w:p w14:paraId="0F96124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B4857A9" w14:textId="77777777" w:rsidR="007A1CED" w:rsidRDefault="007A1CED">
            <w:pPr>
              <w:pStyle w:val="ListParagraph"/>
              <w:ind w:left="0"/>
              <w:contextualSpacing/>
              <w:rPr>
                <w:rFonts w:ascii="Times New Roman" w:eastAsiaTheme="minorEastAsia" w:hAnsi="Times New Roman"/>
                <w:lang w:eastAsia="zh-CN"/>
              </w:rPr>
            </w:pPr>
          </w:p>
        </w:tc>
      </w:tr>
      <w:tr w:rsidR="007A1CED" w14:paraId="6D7A15E9" w14:textId="77777777">
        <w:tc>
          <w:tcPr>
            <w:tcW w:w="1975" w:type="dxa"/>
          </w:tcPr>
          <w:p w14:paraId="48A4E84C"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79708A64" w14:textId="77777777" w:rsidR="007A1CED" w:rsidRDefault="007A1CED">
            <w:pPr>
              <w:pStyle w:val="ListParagraph"/>
              <w:ind w:left="0"/>
              <w:contextualSpacing/>
              <w:rPr>
                <w:rFonts w:ascii="Times New Roman" w:eastAsia="MS Mincho" w:hAnsi="Times New Roman"/>
                <w:lang w:eastAsia="ja-JP"/>
              </w:rPr>
            </w:pPr>
          </w:p>
        </w:tc>
      </w:tr>
    </w:tbl>
    <w:p w14:paraId="7FA787F2" w14:textId="77777777" w:rsidR="007A1CED" w:rsidRDefault="007A1CED">
      <w:pPr>
        <w:rPr>
          <w:bCs/>
          <w:i/>
        </w:rPr>
      </w:pPr>
    </w:p>
    <w:p w14:paraId="59175C4D" w14:textId="77777777" w:rsidR="007A1CED" w:rsidRDefault="001D648F">
      <w:pPr>
        <w:pStyle w:val="Heading2"/>
        <w:numPr>
          <w:ilvl w:val="1"/>
          <w:numId w:val="9"/>
        </w:numPr>
        <w:ind w:left="360"/>
        <w:rPr>
          <w:lang w:val="en-US"/>
        </w:rPr>
      </w:pPr>
      <w:r>
        <w:rPr>
          <w:lang w:val="en-US"/>
        </w:rPr>
        <w:t>Beam Failure Detection and Recovery</w:t>
      </w:r>
    </w:p>
    <w:p w14:paraId="703CECE2"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C587E0E" w14:textId="77777777" w:rsidR="007A1CED" w:rsidRDefault="001D648F">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19E8C4EB"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11D71928"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14:paraId="03ECC656" w14:textId="77777777" w:rsidR="007A1CED" w:rsidRDefault="001D648F">
      <w:pPr>
        <w:spacing w:after="120" w:line="240" w:lineRule="auto"/>
        <w:rPr>
          <w:sz w:val="22"/>
          <w:szCs w:val="22"/>
        </w:rPr>
      </w:pPr>
      <w:r>
        <w:rPr>
          <w:sz w:val="22"/>
          <w:szCs w:val="22"/>
        </w:rPr>
        <w:lastRenderedPageBreak/>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818A9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5DAD8E6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663DDCD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51"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E4D0302"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1B794FB3"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NEC, Qualcomm, </w:t>
      </w:r>
    </w:p>
    <w:p w14:paraId="17F35621"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D3BEA21"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2E91F265"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00CD0A7"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2" w:author="Cao, Jeffrey" w:date="2021-08-18T11:46:00Z">
        <w:r>
          <w:rPr>
            <w:rFonts w:ascii="Times New Roman" w:eastAsia="Times New Roman" w:hAnsi="Times New Roman" w:cs="Times New Roman"/>
            <w:b/>
            <w:bCs/>
            <w:lang w:val="en-GB"/>
          </w:rPr>
          <w:t>9</w:t>
        </w:r>
      </w:ins>
      <w:del w:id="53"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4" w:author="ZTE-Chuangxin" w:date="2021-08-14T16:40:00Z">
        <w:r>
          <w:rPr>
            <w:rFonts w:ascii="Times New Roman" w:eastAsia="Times New Roman" w:hAnsi="Times New Roman" w:cs="Times New Roman"/>
            <w:lang w:val="en-GB"/>
          </w:rPr>
          <w:t>, ZTE</w:t>
        </w:r>
      </w:ins>
      <w:ins w:id="55" w:author="高毓恺" w:date="2021-08-17T15:40:00Z">
        <w:r>
          <w:rPr>
            <w:rFonts w:ascii="Times New Roman" w:eastAsia="Times New Roman" w:hAnsi="Times New Roman" w:cs="Times New Roman"/>
            <w:lang w:val="en-GB"/>
          </w:rPr>
          <w:t>, NEC</w:t>
        </w:r>
      </w:ins>
      <w:ins w:id="56" w:author="Cao, Jeffrey" w:date="2021-08-18T11:46:00Z">
        <w:r>
          <w:rPr>
            <w:rFonts w:ascii="Times New Roman" w:eastAsia="Times New Roman" w:hAnsi="Times New Roman" w:cs="Times New Roman"/>
            <w:lang w:val="en-GB"/>
          </w:rPr>
          <w:t>, Sony</w:t>
        </w:r>
      </w:ins>
    </w:p>
    <w:p w14:paraId="76AD66D7"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754F2D9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Spreadtrum, </w:t>
      </w:r>
      <w:r>
        <w:rPr>
          <w:rFonts w:ascii="Times New Roman" w:eastAsia="Times New Roman" w:hAnsi="Times New Roman" w:cs="Times New Roman"/>
          <w:color w:val="FF0000"/>
          <w:lang w:val="en-GB"/>
        </w:rPr>
        <w:t>OPPO, CATT, LGE</w:t>
      </w:r>
    </w:p>
    <w:p w14:paraId="7994811F"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12A73ED" w14:textId="77777777" w:rsidR="007A1CED" w:rsidRDefault="001D648F">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64AE3A11" w14:textId="77777777" w:rsidR="007A1CED" w:rsidRDefault="001D648F">
      <w:pPr>
        <w:pStyle w:val="Heading4"/>
        <w:rPr>
          <w:u w:val="single"/>
          <w:lang w:val="en-US"/>
        </w:rPr>
      </w:pPr>
      <w:r>
        <w:rPr>
          <w:u w:val="single"/>
          <w:lang w:val="en-US"/>
        </w:rPr>
        <w:t>Round-1</w:t>
      </w:r>
    </w:p>
    <w:p w14:paraId="0AF67865"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75627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14:paraId="2E4FCD78" w14:textId="77777777" w:rsidR="007A1CED" w:rsidRDefault="007A1CED">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04634F3E" w14:textId="77777777">
        <w:tc>
          <w:tcPr>
            <w:tcW w:w="1975" w:type="dxa"/>
            <w:shd w:val="clear" w:color="auto" w:fill="CC66FF"/>
          </w:tcPr>
          <w:p w14:paraId="468A44B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7A1AC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7841C00" w14:textId="77777777">
        <w:tc>
          <w:tcPr>
            <w:tcW w:w="1975" w:type="dxa"/>
          </w:tcPr>
          <w:p w14:paraId="70E3C1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6C7FA2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4533A87B" w14:textId="77777777">
        <w:tc>
          <w:tcPr>
            <w:tcW w:w="1975" w:type="dxa"/>
          </w:tcPr>
          <w:p w14:paraId="22332C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05057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14:paraId="0D530EB4" w14:textId="77777777">
        <w:tc>
          <w:tcPr>
            <w:tcW w:w="1975" w:type="dxa"/>
          </w:tcPr>
          <w:p w14:paraId="69D3448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F90B0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35298594" w14:textId="77777777" w:rsidR="007A1CED" w:rsidRDefault="001D648F">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14F65DC7" w14:textId="77777777" w:rsidR="007A1CED" w:rsidRDefault="001D648F">
            <w:pPr>
              <w:pStyle w:val="ListParagraph"/>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A785B0E" w14:textId="77777777" w:rsidR="007A1CED" w:rsidRDefault="001D648F">
            <w:pPr>
              <w:pStyle w:val="ListParagraph"/>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064A1808" w14:textId="77777777" w:rsidR="007A1CED" w:rsidRDefault="001D648F">
            <w:pPr>
              <w:pStyle w:val="ListParagraph"/>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6388AC9E" w14:textId="77777777" w:rsidR="007A1CED" w:rsidRDefault="001D648F">
            <w:pPr>
              <w:pStyle w:val="ListParagraph"/>
              <w:ind w:left="0"/>
              <w:contextualSpacing/>
              <w:rPr>
                <w:rFonts w:ascii="Times New Roman" w:hAnsi="Times New Roman"/>
                <w:lang w:eastAsia="zh-CN"/>
              </w:rPr>
            </w:pPr>
            <w:r>
              <w:rPr>
                <w:rFonts w:ascii="Times New Roman" w:hAnsi="Times New Roman"/>
              </w:rPr>
              <w:lastRenderedPageBreak/>
              <w:t>For explicit BFD configuration, defining new BFD RS pairs (Alt 2-1) is preferred for SFN-ed hypothetical BLER calculation for HST-SFN scenarios.</w:t>
            </w:r>
          </w:p>
        </w:tc>
      </w:tr>
      <w:tr w:rsidR="007A1CED" w14:paraId="7336E2D0" w14:textId="77777777">
        <w:tc>
          <w:tcPr>
            <w:tcW w:w="1975" w:type="dxa"/>
          </w:tcPr>
          <w:p w14:paraId="4667D90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18FE6A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7A1CED" w14:paraId="4F9D9DA5" w14:textId="77777777">
        <w:tc>
          <w:tcPr>
            <w:tcW w:w="1975" w:type="dxa"/>
          </w:tcPr>
          <w:p w14:paraId="1BA835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F2ABD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45A7C0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7A1CED" w14:paraId="14AAB7E0" w14:textId="77777777">
        <w:tc>
          <w:tcPr>
            <w:tcW w:w="1975" w:type="dxa"/>
          </w:tcPr>
          <w:p w14:paraId="6CB59CDA"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E4F56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04438D59" w14:textId="77777777">
        <w:tc>
          <w:tcPr>
            <w:tcW w:w="1975" w:type="dxa"/>
          </w:tcPr>
          <w:p w14:paraId="745CBB9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495073E" w14:textId="77777777" w:rsidR="007A1CED" w:rsidRDefault="007A1CED">
            <w:pPr>
              <w:pStyle w:val="ListParagraph"/>
              <w:ind w:left="0"/>
              <w:contextualSpacing/>
              <w:rPr>
                <w:rFonts w:ascii="Times New Roman" w:eastAsiaTheme="minorEastAsia" w:hAnsi="Times New Roman"/>
                <w:lang w:eastAsia="zh-CN"/>
              </w:rPr>
            </w:pPr>
          </w:p>
        </w:tc>
      </w:tr>
      <w:tr w:rsidR="007A1CED" w14:paraId="58D1145C" w14:textId="77777777">
        <w:tc>
          <w:tcPr>
            <w:tcW w:w="1975" w:type="dxa"/>
          </w:tcPr>
          <w:p w14:paraId="2E924F2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DF41B88" w14:textId="77777777" w:rsidR="007A1CED" w:rsidRDefault="007A1CED">
            <w:pPr>
              <w:pStyle w:val="ListParagraph"/>
              <w:ind w:left="0"/>
              <w:contextualSpacing/>
              <w:rPr>
                <w:rFonts w:ascii="Times New Roman" w:eastAsiaTheme="minorEastAsia" w:hAnsi="Times New Roman"/>
                <w:lang w:eastAsia="zh-CN"/>
              </w:rPr>
            </w:pPr>
          </w:p>
        </w:tc>
      </w:tr>
      <w:tr w:rsidR="007A1CED" w14:paraId="056EF235" w14:textId="77777777">
        <w:tc>
          <w:tcPr>
            <w:tcW w:w="1975" w:type="dxa"/>
          </w:tcPr>
          <w:p w14:paraId="6806F31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DA8F293" w14:textId="77777777" w:rsidR="007A1CED" w:rsidRDefault="007A1CED">
            <w:pPr>
              <w:pStyle w:val="ListParagraph"/>
              <w:ind w:left="0"/>
              <w:contextualSpacing/>
              <w:rPr>
                <w:rFonts w:ascii="Times New Roman" w:eastAsiaTheme="minorEastAsia" w:hAnsi="Times New Roman"/>
                <w:lang w:eastAsia="zh-CN"/>
              </w:rPr>
            </w:pPr>
          </w:p>
        </w:tc>
      </w:tr>
      <w:tr w:rsidR="007A1CED" w14:paraId="0D82F725" w14:textId="77777777">
        <w:tc>
          <w:tcPr>
            <w:tcW w:w="1975" w:type="dxa"/>
          </w:tcPr>
          <w:p w14:paraId="0C4E9806"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3E2ADD92" w14:textId="77777777" w:rsidR="007A1CED" w:rsidRDefault="007A1CED">
            <w:pPr>
              <w:pStyle w:val="ListParagraph"/>
              <w:ind w:left="0"/>
              <w:contextualSpacing/>
              <w:rPr>
                <w:rFonts w:ascii="Times New Roman" w:eastAsia="MS Mincho" w:hAnsi="Times New Roman"/>
                <w:lang w:eastAsia="ja-JP"/>
              </w:rPr>
            </w:pPr>
          </w:p>
        </w:tc>
      </w:tr>
    </w:tbl>
    <w:p w14:paraId="744FF665" w14:textId="77777777" w:rsidR="007A1CED" w:rsidRDefault="007A1CED">
      <w:pPr>
        <w:rPr>
          <w:rFonts w:eastAsiaTheme="minorEastAsia"/>
          <w:bCs/>
          <w:iCs/>
          <w:lang w:eastAsia="zh-CN"/>
        </w:rPr>
      </w:pPr>
    </w:p>
    <w:p w14:paraId="3AAC641F" w14:textId="77777777" w:rsidR="007A1CED" w:rsidRDefault="001D648F">
      <w:pPr>
        <w:pStyle w:val="Heading4"/>
        <w:rPr>
          <w:u w:val="single"/>
          <w:lang w:val="en-US"/>
        </w:rPr>
      </w:pPr>
      <w:r>
        <w:rPr>
          <w:u w:val="single"/>
          <w:lang w:val="en-US"/>
        </w:rPr>
        <w:t>Round-2</w:t>
      </w:r>
    </w:p>
    <w:p w14:paraId="0289D49A"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7CADDB87"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34CBC41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82F06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F0C689B"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57"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A15B2A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D72F71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1E7F4D49"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4C4A80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76E414C"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BCBE20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8" w:author="Cao, Jeffrey" w:date="2021-08-18T11:45:00Z">
        <w:r>
          <w:rPr>
            <w:rFonts w:ascii="Times New Roman" w:eastAsia="Times New Roman" w:hAnsi="Times New Roman" w:cs="Times New Roman"/>
            <w:b/>
            <w:bCs/>
            <w:lang w:val="en-GB"/>
          </w:rPr>
          <w:t>9</w:t>
        </w:r>
      </w:ins>
      <w:del w:id="59"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60" w:author="ZTE-Chuangxin" w:date="2021-08-14T16:40:00Z">
        <w:r>
          <w:rPr>
            <w:rFonts w:ascii="Times New Roman" w:eastAsia="Times New Roman" w:hAnsi="Times New Roman" w:cs="Times New Roman"/>
            <w:lang w:val="en-GB"/>
          </w:rPr>
          <w:t>, ZTE</w:t>
        </w:r>
      </w:ins>
      <w:ins w:id="61" w:author="高毓恺" w:date="2021-08-17T15:40:00Z">
        <w:r>
          <w:rPr>
            <w:rFonts w:ascii="Times New Roman" w:eastAsia="Times New Roman" w:hAnsi="Times New Roman" w:cs="Times New Roman"/>
            <w:lang w:val="en-GB"/>
          </w:rPr>
          <w:t>, NEC</w:t>
        </w:r>
      </w:ins>
      <w:ins w:id="62" w:author="Cao, Jeffrey" w:date="2021-08-18T11:45:00Z">
        <w:r>
          <w:rPr>
            <w:rFonts w:ascii="Times New Roman" w:eastAsia="Times New Roman" w:hAnsi="Times New Roman" w:cs="Times New Roman"/>
            <w:lang w:val="en-GB"/>
          </w:rPr>
          <w:t>, Sony</w:t>
        </w:r>
      </w:ins>
    </w:p>
    <w:p w14:paraId="17AA926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05BEBF21"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Spreadtrum, </w:t>
      </w:r>
      <w:r>
        <w:rPr>
          <w:rFonts w:ascii="Times New Roman" w:eastAsia="Times New Roman" w:hAnsi="Times New Roman" w:cs="Times New Roman"/>
          <w:color w:val="FF0000"/>
          <w:lang w:val="en-GB"/>
        </w:rPr>
        <w:t>OPPO, CATT, LGE</w:t>
      </w:r>
    </w:p>
    <w:p w14:paraId="01B6FC54"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63FAE3DA" w14:textId="77777777" w:rsidR="007A1CED" w:rsidRDefault="007A1CED">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6F34475E" w14:textId="77777777">
        <w:tc>
          <w:tcPr>
            <w:tcW w:w="1975" w:type="dxa"/>
            <w:shd w:val="clear" w:color="auto" w:fill="CC66FF"/>
          </w:tcPr>
          <w:p w14:paraId="2B040B0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527B41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70A50C7" w14:textId="77777777">
        <w:tc>
          <w:tcPr>
            <w:tcW w:w="1975" w:type="dxa"/>
          </w:tcPr>
          <w:p w14:paraId="43A2D4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8C921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14:paraId="21559C6A" w14:textId="77777777">
        <w:tc>
          <w:tcPr>
            <w:tcW w:w="1975" w:type="dxa"/>
          </w:tcPr>
          <w:p w14:paraId="21C9BA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2F879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7A1CED" w14:paraId="72014CFC" w14:textId="77777777">
        <w:tc>
          <w:tcPr>
            <w:tcW w:w="1975" w:type="dxa"/>
          </w:tcPr>
          <w:p w14:paraId="6C5E52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A2B4DC"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7A1CED" w14:paraId="629F0907" w14:textId="77777777">
        <w:tc>
          <w:tcPr>
            <w:tcW w:w="1975" w:type="dxa"/>
          </w:tcPr>
          <w:p w14:paraId="36F3637F"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23CD40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w:t>
            </w:r>
            <w:proofErr w:type="gramStart"/>
            <w:r>
              <w:rPr>
                <w:rFonts w:ascii="Times New Roman" w:eastAsiaTheme="minorEastAsia" w:hAnsi="Times New Roman"/>
                <w:lang w:eastAsia="zh-CN"/>
              </w:rPr>
              <w:t>RS,  if</w:t>
            </w:r>
            <w:proofErr w:type="gramEnd"/>
            <w:r>
              <w:rPr>
                <w:rFonts w:ascii="Times New Roman" w:eastAsiaTheme="minorEastAsia" w:hAnsi="Times New Roman"/>
                <w:lang w:eastAsia="zh-CN"/>
              </w:rPr>
              <w:t xml:space="preserve"> one CORESET is SFN-based, and another CORESET is STRP-based, it seems no easy to explicitly configure BFD-RS as pairs.</w:t>
            </w:r>
          </w:p>
        </w:tc>
      </w:tr>
      <w:tr w:rsidR="007A1CED" w14:paraId="76168271" w14:textId="77777777">
        <w:tc>
          <w:tcPr>
            <w:tcW w:w="1975" w:type="dxa"/>
          </w:tcPr>
          <w:p w14:paraId="0A2A2E6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F421B1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14:paraId="6CD88AFD" w14:textId="77777777">
        <w:tc>
          <w:tcPr>
            <w:tcW w:w="1975" w:type="dxa"/>
          </w:tcPr>
          <w:p w14:paraId="58972CA0"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A97CE7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28C384D8" w14:textId="77777777">
        <w:tc>
          <w:tcPr>
            <w:tcW w:w="1975" w:type="dxa"/>
          </w:tcPr>
          <w:p w14:paraId="4A58EAF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03BFF7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14:paraId="76060574" w14:textId="77777777">
        <w:tc>
          <w:tcPr>
            <w:tcW w:w="1975" w:type="dxa"/>
          </w:tcPr>
          <w:p w14:paraId="6FCC106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9F547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3578CA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case of one CORESET is SFN-based and another CORESET is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-based, only BFD-RS pairs can be configured, or some BFD-RS pairs and some individual BFD-RS can be configured together. Since BFR will be triggered when radio link quality of all BFD-RS pairs/BFD-RSs are worse than the threshold.</w:t>
            </w:r>
          </w:p>
        </w:tc>
      </w:tr>
      <w:tr w:rsidR="007A1CED" w14:paraId="6559FDAC" w14:textId="77777777">
        <w:tc>
          <w:tcPr>
            <w:tcW w:w="1975" w:type="dxa"/>
          </w:tcPr>
          <w:p w14:paraId="600C39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00EDD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7A1CED" w14:paraId="06205486" w14:textId="77777777">
        <w:tc>
          <w:tcPr>
            <w:tcW w:w="1975" w:type="dxa"/>
          </w:tcPr>
          <w:p w14:paraId="48659D8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5A23E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We need to align with the BFD solution for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enhancement in Rel-17</w:t>
            </w:r>
          </w:p>
        </w:tc>
      </w:tr>
      <w:tr w:rsidR="007A1CED" w14:paraId="27C0057A" w14:textId="77777777">
        <w:tc>
          <w:tcPr>
            <w:tcW w:w="1975" w:type="dxa"/>
          </w:tcPr>
          <w:p w14:paraId="2157590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EFFD5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14:paraId="6D0CCDFB" w14:textId="77777777">
        <w:tc>
          <w:tcPr>
            <w:tcW w:w="1975" w:type="dxa"/>
          </w:tcPr>
          <w:p w14:paraId="0C9EDB4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54E46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66FFC9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DF312B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7121F375" w14:textId="77777777"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14:paraId="3E85CECF" w14:textId="77777777" w:rsidR="007A1CED" w:rsidRDefault="001D648F">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2E5BA60E"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CFE2C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DF15999"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ZTE, </w:t>
            </w:r>
            <w:r>
              <w:rPr>
                <w:rFonts w:ascii="Times New Roman" w:eastAsia="Times New Roman" w:hAnsi="Times New Roman" w:cs="Times New Roman"/>
                <w:color w:val="FF0000"/>
                <w:lang w:val="en-GB"/>
              </w:rPr>
              <w:t>OPPO</w:t>
            </w:r>
          </w:p>
          <w:p w14:paraId="7F06EC3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47A1E01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281DA20D"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3DE973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D5B6E7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17AAD85A"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lastRenderedPageBreak/>
              <w:t>Supported (9)</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 ZTE, NEC, Sony</w:t>
            </w:r>
          </w:p>
          <w:p w14:paraId="103AC2D9"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3951C39E"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Spreadtrum, </w:t>
            </w:r>
            <w:r>
              <w:rPr>
                <w:rFonts w:ascii="Times New Roman" w:eastAsia="Times New Roman" w:hAnsi="Times New Roman" w:cs="Times New Roman"/>
                <w:color w:val="FF0000"/>
                <w:lang w:val="en-GB"/>
              </w:rPr>
              <w:t>OPPO, CATT, LGE</w:t>
            </w:r>
          </w:p>
          <w:p w14:paraId="10CA5480" w14:textId="77777777"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3D186CA5"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14:paraId="1F47006F" w14:textId="77777777" w:rsidR="007A1CED" w:rsidRDefault="007A1CED">
      <w:pPr>
        <w:rPr>
          <w:rFonts w:eastAsiaTheme="minorEastAsia"/>
          <w:bCs/>
          <w:iCs/>
          <w:lang w:eastAsia="zh-CN"/>
        </w:rPr>
      </w:pPr>
    </w:p>
    <w:p w14:paraId="01E86BAF" w14:textId="77777777" w:rsidR="007A1CED" w:rsidRDefault="001D648F">
      <w:pPr>
        <w:pStyle w:val="Heading4"/>
        <w:rPr>
          <w:u w:val="single"/>
          <w:lang w:val="en-US"/>
        </w:rPr>
      </w:pPr>
      <w:r>
        <w:rPr>
          <w:u w:val="single"/>
          <w:lang w:val="en-US"/>
        </w:rPr>
        <w:t>Round-3</w:t>
      </w:r>
    </w:p>
    <w:p w14:paraId="4C77C562" w14:textId="77777777" w:rsidR="007A1CED" w:rsidRDefault="001D648F">
      <w:pPr>
        <w:pStyle w:val="Proposal0"/>
        <w:spacing w:line="240" w:lineRule="auto"/>
        <w:textAlignment w:val="auto"/>
        <w:rPr>
          <w:iCs/>
          <w:lang w:val="en-US"/>
        </w:rPr>
      </w:pPr>
      <w:r w:rsidRPr="00C10F74">
        <w:rPr>
          <w:rFonts w:ascii="Times New Roman" w:eastAsiaTheme="minorEastAsia" w:hAnsi="Times New Roman"/>
          <w:sz w:val="22"/>
          <w:szCs w:val="22"/>
        </w:rPr>
        <w:t>Proposal #5-1b:</w:t>
      </w:r>
      <w:r>
        <w:rPr>
          <w:iCs/>
          <w:lang w:val="en-US"/>
        </w:rPr>
        <w:t xml:space="preserve"> </w:t>
      </w:r>
      <w:r>
        <w:rPr>
          <w:iCs/>
          <w:lang w:val="en-US"/>
        </w:rPr>
        <w:tab/>
      </w:r>
    </w:p>
    <w:p w14:paraId="29DC0BE9"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79C1A2D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148FF61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71E13D0D" w14:textId="77777777" w:rsidR="007A1CED" w:rsidRDefault="001D648F">
      <w:pPr>
        <w:spacing w:after="120" w:line="240" w:lineRule="auto"/>
        <w:rPr>
          <w:color w:val="FF0000"/>
          <w:sz w:val="22"/>
          <w:szCs w:val="22"/>
        </w:rPr>
      </w:pPr>
      <w:r>
        <w:rPr>
          <w:color w:val="FF0000"/>
          <w:sz w:val="22"/>
          <w:szCs w:val="22"/>
        </w:rPr>
        <w:t>FFS: whether to support the expansion of BFD RSs to CORESET level</w:t>
      </w:r>
    </w:p>
    <w:p w14:paraId="68F0145B" w14:textId="77777777" w:rsidR="007A1CED" w:rsidRDefault="007A1CED">
      <w:pPr>
        <w:spacing w:after="120" w:line="240" w:lineRule="auto"/>
      </w:pPr>
    </w:p>
    <w:tbl>
      <w:tblPr>
        <w:tblStyle w:val="TableGrid10"/>
        <w:tblW w:w="9350" w:type="dxa"/>
        <w:tblLayout w:type="fixed"/>
        <w:tblLook w:val="04A0" w:firstRow="1" w:lastRow="0" w:firstColumn="1" w:lastColumn="0" w:noHBand="0" w:noVBand="1"/>
      </w:tblPr>
      <w:tblGrid>
        <w:gridCol w:w="1975"/>
        <w:gridCol w:w="7375"/>
      </w:tblGrid>
      <w:tr w:rsidR="007A1CED" w14:paraId="28771E88" w14:textId="77777777">
        <w:tc>
          <w:tcPr>
            <w:tcW w:w="1975" w:type="dxa"/>
            <w:shd w:val="clear" w:color="auto" w:fill="CC66FF"/>
          </w:tcPr>
          <w:p w14:paraId="5D49D1F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4096BB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FFA727E" w14:textId="77777777">
        <w:tc>
          <w:tcPr>
            <w:tcW w:w="1975" w:type="dxa"/>
          </w:tcPr>
          <w:p w14:paraId="7CDB1E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D2A04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14:paraId="278E7BC7" w14:textId="77777777">
        <w:tc>
          <w:tcPr>
            <w:tcW w:w="1975" w:type="dxa"/>
          </w:tcPr>
          <w:p w14:paraId="56073233"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D1DB3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0B16587" w14:textId="77777777">
        <w:tc>
          <w:tcPr>
            <w:tcW w:w="1975" w:type="dxa"/>
          </w:tcPr>
          <w:p w14:paraId="202F41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FFC64BC"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Support</w:t>
            </w:r>
          </w:p>
        </w:tc>
      </w:tr>
      <w:tr w:rsidR="007A1CED" w14:paraId="6C37F51A" w14:textId="77777777">
        <w:tc>
          <w:tcPr>
            <w:tcW w:w="1975" w:type="dxa"/>
          </w:tcPr>
          <w:p w14:paraId="5090AE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98C08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2E53D03" w14:textId="77777777">
        <w:tc>
          <w:tcPr>
            <w:tcW w:w="1975" w:type="dxa"/>
          </w:tcPr>
          <w:p w14:paraId="39C2DA5C"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3FD544"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0B91D7C6" w14:textId="77777777">
        <w:tc>
          <w:tcPr>
            <w:tcW w:w="1975" w:type="dxa"/>
          </w:tcPr>
          <w:p w14:paraId="6F62757B" w14:textId="2F672287"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41D4EA" w14:textId="15C66DBD" w:rsidR="00946847" w:rsidRDefault="00946847" w:rsidP="00946847">
            <w:pPr>
              <w:pStyle w:val="ListParagraph"/>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23AAEF77" w14:textId="77777777">
        <w:tc>
          <w:tcPr>
            <w:tcW w:w="1975" w:type="dxa"/>
          </w:tcPr>
          <w:p w14:paraId="750F7455" w14:textId="41031798" w:rsidR="007A1CED" w:rsidRDefault="007C43F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98AB9A2" w14:textId="77777777" w:rsidR="006B7750" w:rsidRDefault="007C43F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direction. </w:t>
            </w:r>
          </w:p>
          <w:p w14:paraId="0DDFAEB0" w14:textId="0649D55B" w:rsidR="007A1CED" w:rsidRDefault="007C43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But for the case that all CORESETs are with two active TCI states, RS of CORESET(s) with single TCI state does not apply</w:t>
            </w:r>
            <w:r w:rsidR="006B7750">
              <w:rPr>
                <w:rFonts w:ascii="Times New Roman" w:eastAsiaTheme="minorEastAsia" w:hAnsi="Times New Roman"/>
                <w:lang w:eastAsia="zh-CN"/>
              </w:rPr>
              <w:t>. Perhaps we could try following rewording with same intention</w:t>
            </w:r>
          </w:p>
          <w:p w14:paraId="49E2E749" w14:textId="77777777" w:rsidR="006B7750" w:rsidRDefault="006B7750">
            <w:pPr>
              <w:pStyle w:val="ListParagraph"/>
              <w:ind w:left="0"/>
              <w:contextualSpacing/>
              <w:rPr>
                <w:rFonts w:ascii="Times New Roman" w:eastAsiaTheme="minorEastAsia" w:hAnsi="Times New Roman"/>
                <w:lang w:eastAsia="zh-CN"/>
              </w:rPr>
            </w:pPr>
            <w:r w:rsidRPr="006B7750">
              <w:rPr>
                <w:rFonts w:ascii="Times New Roman" w:eastAsiaTheme="minorEastAsia" w:hAnsi="Times New Roman"/>
                <w:lang w:eastAsia="zh-CN"/>
              </w:rPr>
              <w:t>o</w:t>
            </w:r>
            <w:r w:rsidRPr="006B7750">
              <w:rPr>
                <w:rFonts w:ascii="Times New Roman" w:eastAsiaTheme="minorEastAsia" w:hAnsi="Times New Roman"/>
                <w:lang w:eastAsia="zh-CN"/>
              </w:rPr>
              <w:tab/>
            </w:r>
            <w:r w:rsidRPr="006B7750">
              <w:rPr>
                <w:rFonts w:ascii="Times New Roman" w:eastAsiaTheme="minorEastAsia" w:hAnsi="Times New Roman"/>
                <w:b/>
                <w:bCs/>
                <w:lang w:eastAsia="zh-CN"/>
              </w:rPr>
              <w:t>Alt 1-2</w:t>
            </w:r>
            <w:r w:rsidRPr="006B7750">
              <w:rPr>
                <w:rFonts w:ascii="Times New Roman" w:eastAsiaTheme="minorEastAsia" w:hAnsi="Times New Roman"/>
                <w:lang w:eastAsia="zh-CN"/>
              </w:rPr>
              <w:t xml:space="preserve">: RS of CORESETs with </w:t>
            </w:r>
            <w:ins w:id="63" w:author="Cao, Jeffrey" w:date="2021-08-24T11:33:00Z">
              <w:r>
                <w:rPr>
                  <w:rFonts w:ascii="Times New Roman" w:eastAsiaTheme="minorEastAsia" w:hAnsi="Times New Roman"/>
                  <w:lang w:eastAsia="zh-CN"/>
                </w:rPr>
                <w:t xml:space="preserve">either </w:t>
              </w:r>
            </w:ins>
            <w:del w:id="64" w:author="Cao, Jeffrey" w:date="2021-08-24T11:33:00Z">
              <w:r w:rsidRPr="006B7750" w:rsidDel="006B7750">
                <w:rPr>
                  <w:rFonts w:ascii="Times New Roman" w:eastAsiaTheme="minorEastAsia" w:hAnsi="Times New Roman"/>
                  <w:lang w:eastAsia="zh-CN"/>
                </w:rPr>
                <w:delText xml:space="preserve">both </w:delText>
              </w:r>
            </w:del>
            <w:r w:rsidRPr="006B7750">
              <w:rPr>
                <w:rFonts w:ascii="Times New Roman" w:eastAsiaTheme="minorEastAsia" w:hAnsi="Times New Roman"/>
                <w:lang w:eastAsia="zh-CN"/>
              </w:rPr>
              <w:t xml:space="preserve">single </w:t>
            </w:r>
            <w:ins w:id="65" w:author="Cao, Jeffrey" w:date="2021-08-24T11:33:00Z">
              <w:r>
                <w:rPr>
                  <w:rFonts w:ascii="Times New Roman" w:eastAsiaTheme="minorEastAsia" w:hAnsi="Times New Roman"/>
                  <w:lang w:eastAsia="zh-CN"/>
                </w:rPr>
                <w:t xml:space="preserve">or </w:t>
              </w:r>
            </w:ins>
            <w:del w:id="66" w:author="Cao, Jeffrey" w:date="2021-08-24T11:33:00Z">
              <w:r w:rsidRPr="006B7750" w:rsidDel="006B7750">
                <w:rPr>
                  <w:rFonts w:ascii="Times New Roman" w:eastAsiaTheme="minorEastAsia" w:hAnsi="Times New Roman"/>
                  <w:lang w:eastAsia="zh-CN"/>
                </w:rPr>
                <w:delText xml:space="preserve">and </w:delText>
              </w:r>
            </w:del>
            <w:r w:rsidRPr="006B7750">
              <w:rPr>
                <w:rFonts w:ascii="Times New Roman" w:eastAsiaTheme="minorEastAsia" w:hAnsi="Times New Roman"/>
                <w:lang w:eastAsia="zh-CN"/>
              </w:rPr>
              <w:t xml:space="preserve">two TCI states </w:t>
            </w:r>
            <w:ins w:id="67" w:author="Cao, Jeffrey" w:date="2021-08-24T11:33:00Z">
              <w:r>
                <w:rPr>
                  <w:rFonts w:ascii="Times New Roman" w:eastAsiaTheme="minorEastAsia" w:hAnsi="Times New Roman"/>
                  <w:lang w:eastAsia="zh-CN"/>
                </w:rPr>
                <w:t xml:space="preserve">can be </w:t>
              </w:r>
            </w:ins>
            <w:del w:id="68" w:author="Cao, Jeffrey" w:date="2021-08-24T11:33:00Z">
              <w:r w:rsidRPr="006B7750" w:rsidDel="006B7750">
                <w:rPr>
                  <w:rFonts w:ascii="Times New Roman" w:eastAsiaTheme="minorEastAsia" w:hAnsi="Times New Roman"/>
                  <w:lang w:eastAsia="zh-CN"/>
                </w:rPr>
                <w:delText xml:space="preserve">are </w:delText>
              </w:r>
            </w:del>
            <w:r w:rsidRPr="006B7750">
              <w:rPr>
                <w:rFonts w:ascii="Times New Roman" w:eastAsiaTheme="minorEastAsia" w:hAnsi="Times New Roman"/>
                <w:lang w:eastAsia="zh-CN"/>
              </w:rPr>
              <w:t>used</w:t>
            </w:r>
          </w:p>
          <w:p w14:paraId="39296161" w14:textId="77777777" w:rsidR="006B7750" w:rsidRDefault="006B7750">
            <w:pPr>
              <w:pStyle w:val="ListParagraph"/>
              <w:ind w:left="0"/>
              <w:contextualSpacing/>
              <w:rPr>
                <w:rFonts w:ascii="Times New Roman" w:eastAsiaTheme="minorEastAsia" w:hAnsi="Times New Roman"/>
                <w:lang w:eastAsia="zh-CN"/>
              </w:rPr>
            </w:pPr>
          </w:p>
          <w:p w14:paraId="6CEEE3ED" w14:textId="55D61E81" w:rsidR="006B7750" w:rsidRPr="006B7750" w:rsidRDefault="006B775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FFS, we don’t think current wording “expansion BFD RSs to CORESET level” can justify its intention clearly to the group. Perhaps it may need to be more specific.  </w:t>
            </w:r>
          </w:p>
        </w:tc>
      </w:tr>
      <w:tr w:rsidR="00FB5A2D" w14:paraId="3E7C35F5" w14:textId="77777777">
        <w:tc>
          <w:tcPr>
            <w:tcW w:w="1975" w:type="dxa"/>
          </w:tcPr>
          <w:p w14:paraId="6FB15F26" w14:textId="4F17D6B7"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9C3A7B" w14:textId="6095048B"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with the proposal</w:t>
            </w:r>
          </w:p>
        </w:tc>
      </w:tr>
      <w:tr w:rsidR="00A769A9" w14:paraId="53BF4590" w14:textId="77777777">
        <w:tc>
          <w:tcPr>
            <w:tcW w:w="1975" w:type="dxa"/>
          </w:tcPr>
          <w:p w14:paraId="3E2ED777" w14:textId="6A7C3C55" w:rsidR="00A769A9" w:rsidRDefault="00A769A9" w:rsidP="00A769A9">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DOCOMO</w:t>
            </w:r>
          </w:p>
        </w:tc>
        <w:tc>
          <w:tcPr>
            <w:tcW w:w="7375" w:type="dxa"/>
          </w:tcPr>
          <w:p w14:paraId="260CCA72" w14:textId="3B238B68" w:rsidR="00A769A9" w:rsidRDefault="00A769A9" w:rsidP="00A769A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12C06" w14:paraId="7CCA3247" w14:textId="77777777">
        <w:tc>
          <w:tcPr>
            <w:tcW w:w="1975" w:type="dxa"/>
          </w:tcPr>
          <w:p w14:paraId="7326332B" w14:textId="4458DEE2" w:rsidR="00412C06" w:rsidRDefault="00412C06"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206B65A9" w14:textId="77777777" w:rsidR="00412C06" w:rsidRDefault="00412C06"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J</w:t>
            </w:r>
            <w:r>
              <w:rPr>
                <w:rFonts w:ascii="Times New Roman" w:eastAsiaTheme="minorEastAsia" w:hAnsi="Times New Roman" w:hint="eastAsia"/>
                <w:lang w:eastAsia="zh-CN"/>
              </w:rPr>
              <w:t>u</w:t>
            </w:r>
            <w:r>
              <w:rPr>
                <w:rFonts w:ascii="Times New Roman" w:eastAsiaTheme="minorEastAsia" w:hAnsi="Times New Roman"/>
                <w:lang w:eastAsia="zh-CN"/>
              </w:rPr>
              <w:t>st would like to clarify that, the maximum number of BFD RS is still be 2?</w:t>
            </w:r>
          </w:p>
          <w:p w14:paraId="1B85F30E" w14:textId="5327CAE7" w:rsidR="00412C06" w:rsidRDefault="00412C06"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e.g. if there are three RSs involved (one from CORESET with single </w:t>
            </w:r>
            <w:r>
              <w:rPr>
                <w:rFonts w:ascii="Times New Roman" w:eastAsiaTheme="minorEastAsia" w:hAnsi="Times New Roman" w:hint="eastAsia"/>
                <w:lang w:eastAsia="zh-CN"/>
              </w:rPr>
              <w:t>TCI</w:t>
            </w:r>
            <w:r>
              <w:rPr>
                <w:rFonts w:ascii="Times New Roman" w:eastAsiaTheme="minorEastAsia" w:hAnsi="Times New Roman"/>
                <w:lang w:eastAsia="zh-CN"/>
              </w:rPr>
              <w:t xml:space="preserve"> state, and two from CORESET with two TCI states), it’s still up to UE to select up to 2 </w:t>
            </w:r>
            <w:r>
              <w:rPr>
                <w:rFonts w:ascii="Times New Roman" w:eastAsiaTheme="minorEastAsia" w:hAnsi="Times New Roman"/>
                <w:lang w:eastAsia="zh-CN"/>
              </w:rPr>
              <w:lastRenderedPageBreak/>
              <w:t>RSs for BFD RS?</w:t>
            </w:r>
          </w:p>
        </w:tc>
      </w:tr>
      <w:tr w:rsidR="00412C06" w14:paraId="7276BA4F" w14:textId="77777777">
        <w:tc>
          <w:tcPr>
            <w:tcW w:w="1975" w:type="dxa"/>
          </w:tcPr>
          <w:p w14:paraId="6BDC9075" w14:textId="41788B32" w:rsidR="00412C06" w:rsidRDefault="00412C06" w:rsidP="00A769A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lastRenderedPageBreak/>
              <w:t>CATT</w:t>
            </w:r>
          </w:p>
        </w:tc>
        <w:tc>
          <w:tcPr>
            <w:tcW w:w="7375" w:type="dxa"/>
          </w:tcPr>
          <w:p w14:paraId="7F601C11" w14:textId="77777777" w:rsidR="00412C06" w:rsidRDefault="00412C06"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p w14:paraId="479E7EE0" w14:textId="77777777" w:rsidR="00412C06" w:rsidRDefault="00412C06" w:rsidP="00A769A9">
            <w:pPr>
              <w:pStyle w:val="ListParagraph"/>
              <w:ind w:left="0"/>
              <w:contextualSpacing/>
              <w:rPr>
                <w:rFonts w:ascii="Times New Roman" w:eastAsiaTheme="minorEastAsia" w:hAnsi="Times New Roman"/>
                <w:lang w:eastAsia="zh-CN"/>
              </w:rPr>
            </w:pPr>
            <w:r w:rsidRPr="00BF2A83">
              <w:rPr>
                <w:rFonts w:ascii="Times New Roman" w:eastAsiaTheme="minorEastAsia" w:hAnsi="Times New Roman" w:hint="eastAsia"/>
                <w:b/>
                <w:u w:val="single"/>
                <w:lang w:eastAsia="zh-CN"/>
              </w:rPr>
              <w:t>Re Sony</w:t>
            </w:r>
            <w:r>
              <w:rPr>
                <w:rFonts w:ascii="Times New Roman" w:eastAsiaTheme="minorEastAsia" w:hAnsi="Times New Roman" w:hint="eastAsia"/>
                <w:lang w:eastAsia="zh-CN"/>
              </w:rPr>
              <w:t>,</w:t>
            </w:r>
          </w:p>
          <w:p w14:paraId="293B57A9" w14:textId="690D6D8D" w:rsidR="00412C06" w:rsidRDefault="00412C06" w:rsidP="00BF2A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Thanks for your concerns on t</w:t>
            </w:r>
            <w:r>
              <w:rPr>
                <w:rFonts w:ascii="Times New Roman" w:eastAsiaTheme="minorEastAsia" w:hAnsi="Times New Roman"/>
                <w:lang w:eastAsia="zh-CN"/>
              </w:rPr>
              <w:t>his</w:t>
            </w:r>
            <w:r>
              <w:rPr>
                <w:rFonts w:ascii="Times New Roman" w:eastAsiaTheme="minorEastAsia" w:hAnsi="Times New Roman" w:hint="eastAsia"/>
                <w:lang w:eastAsia="zh-CN"/>
              </w:rPr>
              <w:t xml:space="preserve"> FFS. B</w:t>
            </w:r>
            <w:r>
              <w:rPr>
                <w:rFonts w:ascii="Times New Roman" w:eastAsiaTheme="minorEastAsia" w:hAnsi="Times New Roman"/>
              </w:rPr>
              <w:t>ased the restriction for the number of BFD RSs</w:t>
            </w:r>
            <w:r>
              <w:rPr>
                <w:rFonts w:ascii="Times New Roman" w:eastAsiaTheme="minorEastAsia" w:hAnsi="Times New Roman" w:hint="eastAsia"/>
                <w:lang w:eastAsia="zh-CN"/>
              </w:rPr>
              <w:t xml:space="preserve"> in current specs</w:t>
            </w:r>
            <w:r>
              <w:rPr>
                <w:rFonts w:ascii="Times New Roman" w:eastAsiaTheme="minorEastAsia" w:hAnsi="Times New Roman"/>
              </w:rPr>
              <w:t>,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BBDFFB3" w14:textId="2478D978" w:rsidR="00412C06" w:rsidRPr="00BF5FC1" w:rsidRDefault="00412C06" w:rsidP="00BF2A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And We are fine with the editorial modification for this FFS. For clarify our proposal, we suggest to</w:t>
            </w:r>
            <w:r>
              <w:rPr>
                <w:rFonts w:ascii="Times New Roman" w:eastAsia="MS Mincho" w:hAnsi="Times New Roman" w:hint="eastAsia"/>
                <w:lang w:eastAsia="ja-JP"/>
              </w:rPr>
              <w:t xml:space="preserve"> update the</w:t>
            </w:r>
            <w:r>
              <w:rPr>
                <w:rFonts w:ascii="Times New Roman" w:eastAsiaTheme="minorEastAsia" w:hAnsi="Times New Roman" w:hint="eastAsia"/>
                <w:lang w:eastAsia="zh-CN"/>
              </w:rPr>
              <w:t xml:space="preserve"> FFS,</w:t>
            </w:r>
          </w:p>
          <w:p w14:paraId="1B63DD52" w14:textId="4B3B99CC" w:rsidR="00412C06" w:rsidRPr="00BF5FC1" w:rsidRDefault="00412C06" w:rsidP="00BF2A83">
            <w:pPr>
              <w:pStyle w:val="ListParagraph"/>
              <w:ind w:left="0"/>
              <w:contextualSpacing/>
              <w:rPr>
                <w:rFonts w:ascii="Times New Roman" w:eastAsiaTheme="minorEastAsia" w:hAnsi="Times New Roman"/>
                <w:color w:val="FF0000"/>
                <w:lang w:eastAsia="zh-CN"/>
              </w:rPr>
            </w:pPr>
            <w:r w:rsidRPr="00BF2A83">
              <w:rPr>
                <w:rFonts w:ascii="Times New Roman" w:eastAsiaTheme="minorEastAsia" w:hAnsi="Times New Roman" w:hint="eastAsia"/>
                <w:color w:val="FF0000"/>
                <w:lang w:eastAsia="zh-CN"/>
              </w:rPr>
              <w:t>FFS:</w:t>
            </w:r>
            <w:r w:rsidRPr="00BF2A83">
              <w:rPr>
                <w:rFonts w:ascii="Times New Roman" w:eastAsiaTheme="minorEastAsia" w:hAnsi="Times New Roman"/>
                <w:color w:val="FF0000"/>
              </w:rPr>
              <w:t xml:space="preserve"> </w:t>
            </w:r>
            <w:r w:rsidRPr="00BF2A83">
              <w:rPr>
                <w:rFonts w:ascii="Times New Roman" w:eastAsiaTheme="minorEastAsia" w:hAnsi="Times New Roman" w:hint="eastAsia"/>
                <w:color w:val="FF0000"/>
                <w:lang w:eastAsia="zh-CN"/>
              </w:rPr>
              <w:t xml:space="preserve">For </w:t>
            </w:r>
            <w:r w:rsidRPr="00BF2A83">
              <w:rPr>
                <w:rFonts w:ascii="Times New Roman" w:eastAsiaTheme="minorEastAsia" w:hAnsi="Times New Roman"/>
                <w:color w:val="FF0000"/>
              </w:rPr>
              <w:t>implicit BFD configuration</w:t>
            </w:r>
            <w:r w:rsidRPr="00BF2A83">
              <w:rPr>
                <w:rFonts w:ascii="Times New Roman" w:eastAsiaTheme="minorEastAsia" w:hAnsi="Times New Roman" w:hint="eastAsia"/>
                <w:color w:val="FF0000"/>
                <w:lang w:eastAsia="zh-CN"/>
              </w:rPr>
              <w:t xml:space="preserve">, UE can </w:t>
            </w:r>
            <w:r w:rsidRPr="00BF2A83">
              <w:rPr>
                <w:rFonts w:ascii="Times New Roman" w:eastAsiaTheme="minorEastAsia" w:hAnsi="Times New Roman"/>
                <w:color w:val="FF0000"/>
              </w:rPr>
              <w:t>determin</w:t>
            </w:r>
            <w:r w:rsidRPr="00BF2A83">
              <w:rPr>
                <w:rFonts w:ascii="Times New Roman" w:eastAsiaTheme="minorEastAsia" w:hAnsi="Times New Roman" w:hint="eastAsia"/>
                <w:color w:val="FF0000"/>
                <w:lang w:eastAsia="zh-CN"/>
              </w:rPr>
              <w:t>e</w:t>
            </w:r>
            <w:r w:rsidRPr="00BF2A83">
              <w:rPr>
                <w:rFonts w:ascii="Times New Roman" w:eastAsiaTheme="minorEastAsia" w:hAnsi="Times New Roman"/>
                <w:color w:val="FF0000"/>
              </w:rPr>
              <w:t xml:space="preserve"> the BFD RSs in CORESET level</w:t>
            </w:r>
            <w:r w:rsidRPr="00BF2A83">
              <w:rPr>
                <w:rFonts w:ascii="Times New Roman" w:eastAsiaTheme="minorEastAsia" w:hAnsi="Times New Roman" w:hint="eastAsia"/>
                <w:color w:val="FF0000"/>
                <w:lang w:eastAsia="zh-CN"/>
              </w:rPr>
              <w:t>,</w:t>
            </w:r>
            <w:r w:rsidRPr="00BF2A83">
              <w:rPr>
                <w:rFonts w:ascii="Times New Roman" w:eastAsiaTheme="minorEastAsia" w:hAnsi="Times New Roman"/>
                <w:color w:val="FF0000"/>
              </w:rPr>
              <w:t xml:space="preserve"> i.e. if a spatial relation RS for a CORESET is determined to be a BFD RS, all the spatial relation RSs for the CORESET are determined to be BFD RSs.</w:t>
            </w:r>
          </w:p>
          <w:p w14:paraId="67019E31" w14:textId="3CCA3B07" w:rsidR="00412C06" w:rsidRDefault="00412C06" w:rsidP="00412C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b/>
                <w:u w:val="single"/>
                <w:lang w:eastAsia="zh-CN"/>
              </w:rPr>
              <w:t>@</w:t>
            </w:r>
            <w:r w:rsidRPr="00BF2A83">
              <w:rPr>
                <w:rFonts w:ascii="Times New Roman" w:eastAsiaTheme="minorEastAsia" w:hAnsi="Times New Roman" w:hint="eastAsia"/>
                <w:b/>
                <w:u w:val="single"/>
                <w:lang w:eastAsia="zh-CN"/>
              </w:rPr>
              <w:t xml:space="preserve"> </w:t>
            </w:r>
            <w:r>
              <w:rPr>
                <w:rFonts w:ascii="Times New Roman" w:eastAsiaTheme="minorEastAsia" w:hAnsi="Times New Roman" w:hint="eastAsia"/>
                <w:b/>
                <w:u w:val="single"/>
                <w:lang w:eastAsia="zh-CN"/>
              </w:rPr>
              <w:t>NEC</w:t>
            </w:r>
            <w:r>
              <w:rPr>
                <w:rFonts w:ascii="Times New Roman" w:eastAsiaTheme="minorEastAsia" w:hAnsi="Times New Roman" w:hint="eastAsia"/>
                <w:lang w:eastAsia="zh-CN"/>
              </w:rPr>
              <w:t>,</w:t>
            </w:r>
          </w:p>
          <w:p w14:paraId="079ECEF8" w14:textId="423754FD" w:rsidR="00412C06" w:rsidRPr="00BF2A83" w:rsidRDefault="00412C06" w:rsidP="00412C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Based the current proposal without FFS, </w:t>
            </w:r>
            <w:r>
              <w:rPr>
                <w:rFonts w:ascii="Times New Roman" w:eastAsiaTheme="minorEastAsia" w:hAnsi="Times New Roman"/>
                <w:lang w:eastAsia="zh-CN"/>
              </w:rPr>
              <w:t>the maximum number of BFD RS is still be 2</w:t>
            </w:r>
            <w:r>
              <w:rPr>
                <w:rFonts w:ascii="Times New Roman" w:eastAsiaTheme="minorEastAsia" w:hAnsi="Times New Roman" w:hint="eastAsia"/>
                <w:lang w:eastAsia="zh-CN"/>
              </w:rPr>
              <w:t xml:space="preserve">. So we suggest to </w:t>
            </w:r>
            <w:r w:rsidRPr="00412C06">
              <w:rPr>
                <w:rFonts w:ascii="Times New Roman" w:eastAsiaTheme="minorEastAsia" w:hAnsi="Times New Roman"/>
                <w:lang w:eastAsia="zh-CN"/>
              </w:rPr>
              <w:t>expansion of BFD RSs to CORESET level, i.e.</w:t>
            </w:r>
            <w:r>
              <w:rPr>
                <w:rFonts w:ascii="Times New Roman" w:eastAsiaTheme="minorEastAsia" w:hAnsi="Times New Roman"/>
                <w:lang w:eastAsia="zh-CN"/>
              </w:rPr>
              <w:t xml:space="preserve"> the maximum number of BFD RS </w:t>
            </w:r>
            <w:r>
              <w:rPr>
                <w:rFonts w:ascii="Times New Roman" w:eastAsiaTheme="minorEastAsia" w:hAnsi="Times New Roman" w:hint="eastAsia"/>
                <w:lang w:eastAsia="zh-CN"/>
              </w:rPr>
              <w:t xml:space="preserve">is </w:t>
            </w:r>
            <w:r w:rsidRPr="00412C06">
              <w:rPr>
                <w:rFonts w:ascii="Times New Roman" w:eastAsiaTheme="minorEastAsia" w:hAnsi="Times New Roman"/>
                <w:lang w:eastAsia="zh-CN"/>
              </w:rPr>
              <w:t>determined to</w:t>
            </w:r>
            <w:r>
              <w:rPr>
                <w:rFonts w:ascii="Times New Roman" w:eastAsiaTheme="minorEastAsia" w:hAnsi="Times New Roman" w:hint="eastAsia"/>
                <w:lang w:eastAsia="zh-CN"/>
              </w:rPr>
              <w:t xml:space="preserve"> the number of </w:t>
            </w:r>
            <w:r>
              <w:rPr>
                <w:rFonts w:ascii="Times New Roman" w:eastAsiaTheme="minorEastAsia" w:hAnsi="Times New Roman"/>
                <w:lang w:eastAsia="zh-CN"/>
              </w:rPr>
              <w:t>spatial relation R</w:t>
            </w:r>
            <w:r>
              <w:rPr>
                <w:rFonts w:ascii="Times New Roman" w:eastAsiaTheme="minorEastAsia" w:hAnsi="Times New Roman" w:hint="eastAsia"/>
                <w:lang w:eastAsia="zh-CN"/>
              </w:rPr>
              <w:t>Ss for 2 CORESETs.</w:t>
            </w:r>
          </w:p>
        </w:tc>
      </w:tr>
      <w:tr w:rsidR="005C5D2F" w14:paraId="362A42A5" w14:textId="77777777">
        <w:tc>
          <w:tcPr>
            <w:tcW w:w="1975" w:type="dxa"/>
          </w:tcPr>
          <w:p w14:paraId="3CCFA8C7" w14:textId="658658A8"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58ABABB" w14:textId="6E04089C"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22BC03A5" w14:textId="77777777">
        <w:tc>
          <w:tcPr>
            <w:tcW w:w="1975" w:type="dxa"/>
          </w:tcPr>
          <w:p w14:paraId="341286EA" w14:textId="10BC526A" w:rsidR="00ED3BFD" w:rsidRDefault="00ED3BFD" w:rsidP="00ED3BF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5CE9F24" w14:textId="23B26BD3" w:rsidR="00ED3BFD" w:rsidRDefault="00ED3BFD" w:rsidP="00ED3BF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947C1" w14:paraId="5374FA39" w14:textId="77777777">
        <w:tc>
          <w:tcPr>
            <w:tcW w:w="1975" w:type="dxa"/>
          </w:tcPr>
          <w:p w14:paraId="7464AC82" w14:textId="3D3EE632" w:rsidR="006947C1" w:rsidRDefault="006947C1" w:rsidP="006947C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3AFFD2" w14:textId="28D3F68C" w:rsidR="006947C1" w:rsidRDefault="006947C1" w:rsidP="006947C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B8070A">
              <w:rPr>
                <w:rFonts w:ascii="Times New Roman" w:eastAsiaTheme="minorEastAsia" w:hAnsi="Times New Roman"/>
                <w:lang w:eastAsia="zh-CN"/>
              </w:rPr>
              <w:t xml:space="preserve"> but</w:t>
            </w:r>
            <w:r>
              <w:rPr>
                <w:rFonts w:ascii="Times New Roman" w:eastAsiaTheme="minorEastAsia" w:hAnsi="Times New Roman"/>
                <w:lang w:eastAsia="zh-CN"/>
              </w:rPr>
              <w:t xml:space="preserve"> FFS is not clear for us.</w:t>
            </w:r>
          </w:p>
        </w:tc>
      </w:tr>
      <w:tr w:rsidR="00DA1FDA" w14:paraId="30B8831B" w14:textId="77777777">
        <w:tc>
          <w:tcPr>
            <w:tcW w:w="1975" w:type="dxa"/>
          </w:tcPr>
          <w:p w14:paraId="2C0310B7" w14:textId="2A952485"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CA4FE32" w14:textId="36A6CEE5"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72614" w14:paraId="207BE7C4" w14:textId="77777777">
        <w:tc>
          <w:tcPr>
            <w:tcW w:w="1975" w:type="dxa"/>
          </w:tcPr>
          <w:p w14:paraId="3E61AD48" w14:textId="71A7D2DE" w:rsidR="00272614" w:rsidRDefault="00272614"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EC2</w:t>
            </w:r>
          </w:p>
        </w:tc>
        <w:tc>
          <w:tcPr>
            <w:tcW w:w="7375" w:type="dxa"/>
          </w:tcPr>
          <w:p w14:paraId="20B393F8" w14:textId="2A84FB91" w:rsidR="00272614" w:rsidRDefault="00272614"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 Thank you very much for the clarification. We are generally fine, or maybe we can just simply to say FFS the maximum number of BFD RSs</w:t>
            </w:r>
          </w:p>
          <w:p w14:paraId="104A7FFC" w14:textId="77777777" w:rsidR="00272614" w:rsidRDefault="00272614" w:rsidP="00DA1FDA">
            <w:pPr>
              <w:pStyle w:val="ListParagraph"/>
              <w:ind w:left="0"/>
              <w:contextualSpacing/>
              <w:rPr>
                <w:rFonts w:ascii="Times New Roman" w:eastAsiaTheme="minorEastAsia" w:hAnsi="Times New Roman"/>
                <w:lang w:eastAsia="zh-CN"/>
              </w:rPr>
            </w:pPr>
          </w:p>
          <w:p w14:paraId="131FD90D" w14:textId="77777777" w:rsidR="00272614" w:rsidRDefault="00272614" w:rsidP="00272614">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47D67BB9" w14:textId="77777777" w:rsidR="00272614" w:rsidRDefault="00272614" w:rsidP="00272614">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0A55444C" w14:textId="77777777" w:rsidR="00272614" w:rsidRDefault="00272614" w:rsidP="00272614">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429D428" w14:textId="5DB01B51" w:rsidR="00272614" w:rsidRDefault="00272614" w:rsidP="00272614">
            <w:pPr>
              <w:spacing w:after="120" w:line="240" w:lineRule="auto"/>
              <w:rPr>
                <w:color w:val="FF0000"/>
              </w:rPr>
            </w:pPr>
            <w:r>
              <w:rPr>
                <w:color w:val="FF0000"/>
              </w:rPr>
              <w:t xml:space="preserve">FFS: The maximum number of BFD RS </w:t>
            </w:r>
            <w:r w:rsidR="003C1CAB">
              <w:rPr>
                <w:color w:val="FF0000"/>
              </w:rPr>
              <w:t>and details on RS determination</w:t>
            </w:r>
          </w:p>
          <w:p w14:paraId="525139E0" w14:textId="77777777" w:rsidR="00272614" w:rsidRDefault="00272614" w:rsidP="00DA1FDA">
            <w:pPr>
              <w:pStyle w:val="ListParagraph"/>
              <w:ind w:left="0"/>
              <w:contextualSpacing/>
              <w:rPr>
                <w:rFonts w:ascii="Times New Roman" w:eastAsiaTheme="minorEastAsia" w:hAnsi="Times New Roman"/>
                <w:lang w:val="en-GB" w:eastAsia="zh-CN"/>
              </w:rPr>
            </w:pPr>
          </w:p>
          <w:p w14:paraId="44418443" w14:textId="6AE85805" w:rsidR="00272614" w:rsidRPr="00272614" w:rsidRDefault="00272614" w:rsidP="009A5044">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Or else, if </w:t>
            </w:r>
            <w:r w:rsidR="009A5044">
              <w:rPr>
                <w:rFonts w:ascii="Times New Roman" w:eastAsiaTheme="minorEastAsia" w:hAnsi="Times New Roman"/>
                <w:lang w:val="en-GB" w:eastAsia="zh-CN"/>
              </w:rPr>
              <w:t>it’s</w:t>
            </w:r>
            <w:r>
              <w:rPr>
                <w:rFonts w:ascii="Times New Roman" w:eastAsiaTheme="minorEastAsia" w:hAnsi="Times New Roman"/>
                <w:lang w:val="en-GB" w:eastAsia="zh-CN"/>
              </w:rPr>
              <w:t xml:space="preserve"> restrict</w:t>
            </w:r>
            <w:r w:rsidR="009A5044">
              <w:rPr>
                <w:rFonts w:ascii="Times New Roman" w:eastAsiaTheme="minorEastAsia" w:hAnsi="Times New Roman"/>
                <w:lang w:val="en-GB" w:eastAsia="zh-CN"/>
              </w:rPr>
              <w:t>ed that</w:t>
            </w:r>
            <w:r>
              <w:rPr>
                <w:rFonts w:ascii="Times New Roman" w:eastAsiaTheme="minorEastAsia" w:hAnsi="Times New Roman"/>
                <w:lang w:val="en-GB" w:eastAsia="zh-CN"/>
              </w:rPr>
              <w:t xml:space="preserve"> the maximum number to be 2, we think it’s better to clarify this in the proposal.</w:t>
            </w:r>
          </w:p>
        </w:tc>
      </w:tr>
      <w:tr w:rsidR="00C10F74" w14:paraId="2EC7A4D6" w14:textId="77777777">
        <w:tc>
          <w:tcPr>
            <w:tcW w:w="1975" w:type="dxa"/>
          </w:tcPr>
          <w:p w14:paraId="73A35D02" w14:textId="2C8D7692" w:rsidR="00C10F74" w:rsidRDefault="00C10F74"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E9A0826" w14:textId="77777777" w:rsidR="00C10F74" w:rsidRDefault="00C10F74"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FFS is updated according to wording from NEC</w:t>
            </w:r>
          </w:p>
          <w:p w14:paraId="6614CCDD" w14:textId="77777777" w:rsidR="00C10F74" w:rsidRDefault="00C10F74" w:rsidP="00DA1FDA">
            <w:pPr>
              <w:pStyle w:val="ListParagraph"/>
              <w:ind w:left="0"/>
              <w:contextualSpacing/>
              <w:rPr>
                <w:rFonts w:ascii="Times New Roman" w:eastAsiaTheme="minorEastAsia" w:hAnsi="Times New Roman"/>
                <w:lang w:eastAsia="zh-CN"/>
              </w:rPr>
            </w:pPr>
          </w:p>
          <w:p w14:paraId="4704329F" w14:textId="51DC2CAF" w:rsidR="00C10F74" w:rsidRPr="00C10F74" w:rsidRDefault="00C10F74" w:rsidP="00C10F74">
            <w:pPr>
              <w:pStyle w:val="Proposal0"/>
              <w:spacing w:line="240" w:lineRule="auto"/>
              <w:textAlignment w:val="auto"/>
              <w:rPr>
                <w:rFonts w:ascii="Times New Roman" w:hAnsi="Times New Roman"/>
                <w:iCs/>
                <w:lang w:val="en-US"/>
              </w:rPr>
            </w:pPr>
            <w:r w:rsidRPr="00C10F74">
              <w:rPr>
                <w:rFonts w:ascii="Times New Roman" w:eastAsiaTheme="minorEastAsia" w:hAnsi="Times New Roman"/>
                <w:highlight w:val="yellow"/>
              </w:rPr>
              <w:t>Proposal #5-1c:</w:t>
            </w:r>
            <w:r w:rsidRPr="00C10F74">
              <w:rPr>
                <w:rFonts w:ascii="Times New Roman" w:hAnsi="Times New Roman"/>
                <w:iCs/>
                <w:lang w:val="en-US"/>
              </w:rPr>
              <w:t xml:space="preserve"> </w:t>
            </w:r>
            <w:r w:rsidRPr="00C10F74">
              <w:rPr>
                <w:rFonts w:ascii="Times New Roman" w:hAnsi="Times New Roman"/>
                <w:iCs/>
                <w:lang w:val="en-US"/>
              </w:rPr>
              <w:tab/>
            </w:r>
          </w:p>
          <w:p w14:paraId="0716CCAA" w14:textId="77777777" w:rsidR="00C10F74" w:rsidRPr="00C10F74" w:rsidRDefault="00C10F74" w:rsidP="00C10F74">
            <w:pPr>
              <w:spacing w:after="120" w:line="240" w:lineRule="auto"/>
              <w:rPr>
                <w:rFonts w:ascii="Times New Roman" w:hAnsi="Times New Roman"/>
              </w:rPr>
            </w:pPr>
            <w:r w:rsidRPr="00C10F74">
              <w:rPr>
                <w:rFonts w:ascii="Times New Roman" w:hAnsi="Times New Roman"/>
              </w:rPr>
              <w:t>If enhanced SFN PDCCH transmission scheme (scheme 1 or TRP-based pre-compensation)</w:t>
            </w:r>
            <w:r w:rsidRPr="00C10F74">
              <w:rPr>
                <w:rStyle w:val="apple-converted-space"/>
                <w:rFonts w:ascii="Times New Roman" w:hAnsi="Times New Roman"/>
              </w:rPr>
              <w:t> </w:t>
            </w:r>
            <w:r w:rsidRPr="00C10F74">
              <w:rPr>
                <w:rFonts w:ascii="Times New Roman" w:hAnsi="Times New Roman"/>
              </w:rPr>
              <w:t>is configured</w:t>
            </w:r>
            <w:r w:rsidRPr="00C10F74">
              <w:rPr>
                <w:rStyle w:val="apple-converted-space"/>
                <w:rFonts w:ascii="Times New Roman" w:hAnsi="Times New Roman"/>
              </w:rPr>
              <w:t> </w:t>
            </w:r>
            <w:r w:rsidRPr="00C10F74">
              <w:rPr>
                <w:rFonts w:ascii="Times New Roman" w:hAnsi="Times New Roman"/>
              </w:rPr>
              <w:t>and two TCI states are activated for at least one CORESET, support the following configuration of RS for BFD</w:t>
            </w:r>
          </w:p>
          <w:p w14:paraId="10B65380" w14:textId="11EEF837" w:rsidR="00C10F74" w:rsidRPr="00C10F74" w:rsidRDefault="00C10F74" w:rsidP="00C10F74">
            <w:pPr>
              <w:pStyle w:val="xa0"/>
              <w:numPr>
                <w:ilvl w:val="0"/>
                <w:numId w:val="38"/>
              </w:numPr>
              <w:spacing w:before="0" w:beforeAutospacing="0" w:after="120" w:afterAutospacing="0"/>
              <w:rPr>
                <w:rFonts w:ascii="Times New Roman" w:eastAsia="Times New Roman" w:hAnsi="Times New Roman" w:cs="Times New Roman"/>
              </w:rPr>
            </w:pPr>
            <w:r w:rsidRPr="00C10F74">
              <w:rPr>
                <w:rFonts w:ascii="Times New Roman" w:eastAsia="Times New Roman" w:hAnsi="Times New Roman" w:cs="Times New Roman"/>
              </w:rPr>
              <w:t xml:space="preserve">For implicit configuration </w:t>
            </w:r>
          </w:p>
          <w:p w14:paraId="3DAE22C0" w14:textId="77777777" w:rsidR="00C10F74" w:rsidRPr="00C10F74" w:rsidRDefault="00C10F74" w:rsidP="00C10F74">
            <w:pPr>
              <w:pStyle w:val="xa0"/>
              <w:numPr>
                <w:ilvl w:val="1"/>
                <w:numId w:val="38"/>
              </w:numPr>
              <w:spacing w:before="0" w:beforeAutospacing="0" w:after="120" w:afterAutospacing="0"/>
              <w:rPr>
                <w:rFonts w:ascii="Times New Roman" w:eastAsia="Times New Roman" w:hAnsi="Times New Roman" w:cs="Times New Roman"/>
              </w:rPr>
            </w:pPr>
            <w:r w:rsidRPr="00C10F74">
              <w:rPr>
                <w:rStyle w:val="Strong"/>
                <w:rFonts w:ascii="Times New Roman" w:eastAsia="Times New Roman" w:hAnsi="Times New Roman" w:cs="Times New Roman"/>
                <w:lang w:val="en-GB"/>
              </w:rPr>
              <w:t>Alt 1-2</w:t>
            </w:r>
            <w:r w:rsidRPr="00C10F74">
              <w:rPr>
                <w:rFonts w:ascii="Times New Roman" w:eastAsia="Times New Roman" w:hAnsi="Times New Roman" w:cs="Times New Roman"/>
                <w:lang w:val="en-GB"/>
              </w:rPr>
              <w:t>: RS of CORESETs with both single and two TCI states are used</w:t>
            </w:r>
          </w:p>
          <w:p w14:paraId="5C780401" w14:textId="00DE9A8E" w:rsidR="00C10F74" w:rsidRPr="00C10F74" w:rsidRDefault="00C10F74" w:rsidP="00C10F74">
            <w:pPr>
              <w:spacing w:after="120" w:line="240" w:lineRule="auto"/>
              <w:rPr>
                <w:rFonts w:ascii="Times New Roman" w:hAnsi="Times New Roman"/>
                <w:color w:val="FF0000"/>
              </w:rPr>
            </w:pPr>
            <w:r w:rsidRPr="00C10F74">
              <w:rPr>
                <w:rFonts w:ascii="Times New Roman" w:hAnsi="Times New Roman"/>
                <w:color w:val="FF0000"/>
              </w:rPr>
              <w:lastRenderedPageBreak/>
              <w:t>FFS: The maximum number of BFD RS and details on RS determination</w:t>
            </w:r>
          </w:p>
          <w:p w14:paraId="5D33FEED" w14:textId="16376470" w:rsidR="00C10F74" w:rsidRPr="00C10F74" w:rsidRDefault="00C10F74" w:rsidP="00DA1FDA">
            <w:pPr>
              <w:pStyle w:val="ListParagraph"/>
              <w:ind w:left="0"/>
              <w:contextualSpacing/>
              <w:rPr>
                <w:rFonts w:ascii="Times New Roman" w:eastAsiaTheme="minorEastAsia" w:hAnsi="Times New Roman"/>
                <w:lang w:val="en-GB" w:eastAsia="zh-CN"/>
              </w:rPr>
            </w:pPr>
          </w:p>
        </w:tc>
      </w:tr>
      <w:tr w:rsidR="00D04AF4" w14:paraId="61368EEF" w14:textId="77777777">
        <w:tc>
          <w:tcPr>
            <w:tcW w:w="1975" w:type="dxa"/>
          </w:tcPr>
          <w:p w14:paraId="732F0A54" w14:textId="46C158BA" w:rsidR="00D04AF4" w:rsidRDefault="00D04AF4"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03C160C" w14:textId="0C2A652F" w:rsidR="00D04AF4" w:rsidRDefault="00D04AF4" w:rsidP="00643113">
            <w:pPr>
              <w:pStyle w:val="ListParagraph"/>
              <w:ind w:left="0"/>
              <w:contextualSpacing/>
              <w:rPr>
                <w:rFonts w:ascii="Times New Roman" w:eastAsiaTheme="minorEastAsia" w:hAnsi="Times New Roman"/>
                <w:lang w:eastAsia="zh-CN"/>
              </w:rPr>
            </w:pPr>
            <w:r w:rsidRPr="001456BB">
              <w:rPr>
                <w:rFonts w:ascii="Times New Roman" w:eastAsiaTheme="minorEastAsia" w:hAnsi="Times New Roman" w:hint="eastAsia"/>
                <w:b/>
                <w:lang w:eastAsia="zh-CN"/>
              </w:rPr>
              <w:t>Re NEC</w:t>
            </w:r>
            <w:r>
              <w:rPr>
                <w:rFonts w:ascii="Times New Roman" w:eastAsiaTheme="minorEastAsia" w:hAnsi="Times New Roman" w:hint="eastAsia"/>
                <w:b/>
                <w:lang w:eastAsia="zh-CN"/>
              </w:rPr>
              <w:t xml:space="preserve"> and </w:t>
            </w:r>
            <w:r w:rsidRPr="00D04AF4">
              <w:rPr>
                <w:rFonts w:ascii="Times New Roman" w:eastAsiaTheme="minorEastAsia" w:hAnsi="Times New Roman"/>
                <w:b/>
                <w:lang w:eastAsia="zh-CN"/>
              </w:rPr>
              <w:t>Moderator</w:t>
            </w:r>
            <w:r>
              <w:rPr>
                <w:rFonts w:ascii="Times New Roman" w:eastAsiaTheme="minorEastAsia" w:hAnsi="Times New Roman" w:hint="eastAsia"/>
                <w:b/>
                <w:lang w:eastAsia="zh-CN"/>
              </w:rPr>
              <w:t xml:space="preserve">. </w:t>
            </w:r>
            <w:r>
              <w:rPr>
                <w:rFonts w:ascii="Times New Roman" w:eastAsiaTheme="minorEastAsia" w:hAnsi="Times New Roman"/>
                <w:lang w:eastAsia="zh-CN"/>
              </w:rPr>
              <w:t xml:space="preserve">Thank you very much for the </w:t>
            </w:r>
            <w:r>
              <w:rPr>
                <w:rFonts w:ascii="Times New Roman" w:eastAsiaTheme="minorEastAsia" w:hAnsi="Times New Roman" w:hint="eastAsia"/>
                <w:lang w:eastAsia="zh-CN"/>
              </w:rPr>
              <w:t>f</w:t>
            </w:r>
            <w:r w:rsidRPr="001456BB">
              <w:rPr>
                <w:rFonts w:ascii="Times New Roman" w:eastAsiaTheme="minorEastAsia" w:hAnsi="Times New Roman"/>
                <w:lang w:eastAsia="zh-CN"/>
              </w:rPr>
              <w:t>urther simplification</w:t>
            </w:r>
            <w:r>
              <w:rPr>
                <w:rFonts w:ascii="Times New Roman" w:eastAsiaTheme="minorEastAsia" w:hAnsi="Times New Roman"/>
                <w:lang w:eastAsia="zh-CN"/>
              </w:rPr>
              <w:t>.</w:t>
            </w:r>
            <w:r>
              <w:rPr>
                <w:rFonts w:ascii="Times New Roman" w:eastAsiaTheme="minorEastAsia" w:hAnsi="Times New Roman" w:hint="eastAsia"/>
                <w:lang w:eastAsia="zh-CN"/>
              </w:rPr>
              <w:t xml:space="preserve"> But i</w:t>
            </w:r>
            <w:r w:rsidRPr="001456BB">
              <w:rPr>
                <w:rFonts w:ascii="Times New Roman" w:eastAsiaTheme="minorEastAsia" w:hAnsi="Times New Roman"/>
                <w:lang w:eastAsia="zh-CN"/>
              </w:rPr>
              <w:t xml:space="preserve">f it is simple to </w:t>
            </w:r>
            <w:r>
              <w:rPr>
                <w:rFonts w:ascii="Times New Roman" w:eastAsiaTheme="minorEastAsia" w:hAnsi="Times New Roman"/>
                <w:lang w:eastAsia="zh-CN"/>
              </w:rPr>
              <w:t>expan</w:t>
            </w:r>
            <w:r>
              <w:rPr>
                <w:rFonts w:ascii="Times New Roman" w:eastAsiaTheme="minorEastAsia" w:hAnsi="Times New Roman" w:hint="eastAsia"/>
                <w:lang w:eastAsia="zh-CN"/>
              </w:rPr>
              <w:t>d</w:t>
            </w:r>
            <w:r w:rsidRPr="001456BB">
              <w:rPr>
                <w:rFonts w:ascii="Times New Roman" w:eastAsiaTheme="minorEastAsia" w:hAnsi="Times New Roman"/>
                <w:lang w:eastAsia="zh-CN"/>
              </w:rPr>
              <w:t xml:space="preserve"> the maximum number</w:t>
            </w:r>
            <w:r>
              <w:rPr>
                <w:rFonts w:ascii="Times New Roman" w:eastAsiaTheme="minorEastAsia" w:hAnsi="Times New Roman" w:hint="eastAsia"/>
                <w:lang w:eastAsia="zh-CN"/>
              </w:rPr>
              <w:t xml:space="preserve"> of BFD RSs</w:t>
            </w:r>
            <w:r w:rsidRPr="001456BB">
              <w:rPr>
                <w:rFonts w:ascii="Times New Roman" w:eastAsiaTheme="minorEastAsia" w:hAnsi="Times New Roman"/>
                <w:lang w:eastAsia="zh-CN"/>
              </w:rPr>
              <w:t xml:space="preserve">, </w:t>
            </w:r>
            <w:r>
              <w:rPr>
                <w:rFonts w:ascii="Times New Roman" w:eastAsiaTheme="minorEastAsia" w:hAnsi="Times New Roman" w:hint="eastAsia"/>
                <w:lang w:eastAsia="zh-CN"/>
              </w:rPr>
              <w:t xml:space="preserve">we think that </w:t>
            </w:r>
            <w:r w:rsidRPr="001456BB">
              <w:rPr>
                <w:rFonts w:ascii="Times New Roman" w:eastAsiaTheme="minorEastAsia" w:hAnsi="Times New Roman"/>
                <w:lang w:eastAsia="zh-CN"/>
              </w:rPr>
              <w:t>the computational complexity of the UE will increase</w:t>
            </w:r>
            <w:r>
              <w:rPr>
                <w:rFonts w:ascii="Times New Roman" w:eastAsiaTheme="minorEastAsia" w:hAnsi="Times New Roman" w:hint="eastAsia"/>
                <w:lang w:eastAsia="zh-CN"/>
              </w:rPr>
              <w:t xml:space="preserve"> fixedly. So we still suggest restricting</w:t>
            </w:r>
            <w:r w:rsidRPr="00E2475B">
              <w:rPr>
                <w:rFonts w:ascii="Times New Roman" w:eastAsiaTheme="minorEastAsia" w:hAnsi="Times New Roman"/>
                <w:lang w:eastAsia="zh-CN"/>
              </w:rPr>
              <w:t xml:space="preserve"> </w:t>
            </w:r>
            <w:r>
              <w:rPr>
                <w:rFonts w:ascii="Times New Roman" w:eastAsiaTheme="minorEastAsia" w:hAnsi="Times New Roman" w:hint="eastAsia"/>
                <w:lang w:eastAsia="zh-CN"/>
              </w:rPr>
              <w:t xml:space="preserve">the </w:t>
            </w:r>
            <w:r w:rsidRPr="00E2475B">
              <w:rPr>
                <w:rFonts w:ascii="Times New Roman" w:eastAsiaTheme="minorEastAsia" w:hAnsi="Times New Roman"/>
                <w:lang w:eastAsia="zh-CN"/>
              </w:rPr>
              <w:t>maximum number of CORESET</w:t>
            </w:r>
            <w:r>
              <w:rPr>
                <w:rFonts w:ascii="Times New Roman" w:eastAsiaTheme="minorEastAsia" w:hAnsi="Times New Roman" w:hint="eastAsia"/>
                <w:lang w:eastAsia="zh-CN"/>
              </w:rPr>
              <w:t>s</w:t>
            </w:r>
            <w:r w:rsidRPr="00E2475B">
              <w:rPr>
                <w:rFonts w:ascii="Times New Roman" w:eastAsiaTheme="minorEastAsia" w:hAnsi="Times New Roman"/>
                <w:lang w:eastAsia="zh-CN"/>
              </w:rPr>
              <w:t xml:space="preserve"> to be detected instead of </w:t>
            </w:r>
            <w:r>
              <w:rPr>
                <w:rFonts w:ascii="Times New Roman" w:eastAsiaTheme="minorEastAsia" w:hAnsi="Times New Roman" w:hint="eastAsia"/>
                <w:lang w:eastAsia="zh-CN"/>
              </w:rPr>
              <w:t>t</w:t>
            </w:r>
            <w:r w:rsidRPr="00E2475B">
              <w:rPr>
                <w:rFonts w:ascii="Times New Roman" w:eastAsiaTheme="minorEastAsia" w:hAnsi="Times New Roman"/>
                <w:lang w:eastAsia="zh-CN"/>
              </w:rPr>
              <w:t>he maximum number of BFD RS</w:t>
            </w:r>
            <w:r>
              <w:rPr>
                <w:rFonts w:ascii="Times New Roman" w:eastAsiaTheme="minorEastAsia" w:hAnsi="Times New Roman" w:hint="eastAsia"/>
                <w:lang w:eastAsia="zh-CN"/>
              </w:rPr>
              <w:t xml:space="preserve">. </w:t>
            </w:r>
          </w:p>
          <w:p w14:paraId="3C26912B" w14:textId="77777777" w:rsidR="00D04AF4" w:rsidRDefault="00D04AF4" w:rsidP="0064311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example, UE can first </w:t>
            </w:r>
            <w:r w:rsidRPr="00E2475B">
              <w:rPr>
                <w:rFonts w:ascii="Times New Roman" w:eastAsiaTheme="minorEastAsia" w:hAnsi="Times New Roman"/>
                <w:lang w:eastAsia="zh-CN"/>
              </w:rPr>
              <w:t>determine</w:t>
            </w:r>
            <w:r w:rsidRPr="00E2475B">
              <w:rPr>
                <w:rFonts w:ascii="Times New Roman" w:eastAsiaTheme="minorEastAsia" w:hAnsi="Times New Roman" w:hint="eastAsia"/>
                <w:lang w:eastAsia="zh-CN"/>
              </w:rPr>
              <w:t xml:space="preserve"> </w:t>
            </w:r>
            <w:r>
              <w:rPr>
                <w:rFonts w:ascii="Times New Roman" w:eastAsiaTheme="minorEastAsia" w:hAnsi="Times New Roman" w:hint="eastAsia"/>
                <w:lang w:eastAsia="zh-CN"/>
              </w:rPr>
              <w:t xml:space="preserve">the </w:t>
            </w:r>
            <w:r w:rsidRPr="00E2475B">
              <w:rPr>
                <w:rFonts w:ascii="Times New Roman" w:eastAsiaTheme="minorEastAsia" w:hAnsi="Times New Roman"/>
                <w:lang w:eastAsia="zh-CN"/>
              </w:rPr>
              <w:t>CORESET</w:t>
            </w:r>
            <w:r>
              <w:rPr>
                <w:rFonts w:ascii="Times New Roman" w:eastAsiaTheme="minorEastAsia" w:hAnsi="Times New Roman" w:hint="eastAsia"/>
                <w:lang w:eastAsia="zh-CN"/>
              </w:rPr>
              <w:t>(s)</w:t>
            </w:r>
            <w:r w:rsidRPr="00E2475B">
              <w:rPr>
                <w:rFonts w:ascii="Times New Roman" w:eastAsiaTheme="minorEastAsia" w:hAnsi="Times New Roman"/>
                <w:lang w:eastAsia="zh-CN"/>
              </w:rPr>
              <w:t xml:space="preserve"> to be detected</w:t>
            </w:r>
            <w:r>
              <w:rPr>
                <w:rFonts w:ascii="Times New Roman" w:eastAsiaTheme="minorEastAsia" w:hAnsi="Times New Roman" w:hint="eastAsia"/>
                <w:lang w:eastAsia="zh-CN"/>
              </w:rPr>
              <w:t xml:space="preserve"> according to the limit of the </w:t>
            </w:r>
            <w:r w:rsidRPr="00E2475B">
              <w:rPr>
                <w:rFonts w:ascii="Times New Roman" w:eastAsiaTheme="minorEastAsia" w:hAnsi="Times New Roman"/>
                <w:lang w:eastAsia="zh-CN"/>
              </w:rPr>
              <w:t>maximum number of CORESET</w:t>
            </w:r>
            <w:r>
              <w:rPr>
                <w:rFonts w:ascii="Times New Roman" w:eastAsiaTheme="minorEastAsia" w:hAnsi="Times New Roman" w:hint="eastAsia"/>
                <w:lang w:eastAsia="zh-CN"/>
              </w:rPr>
              <w:t xml:space="preserve">, i.e.2 </w:t>
            </w:r>
            <w:r w:rsidRPr="00E2475B">
              <w:rPr>
                <w:rFonts w:ascii="Times New Roman" w:eastAsiaTheme="minorEastAsia" w:hAnsi="Times New Roman"/>
                <w:lang w:eastAsia="zh-CN"/>
              </w:rPr>
              <w:t>CORESET</w:t>
            </w:r>
            <w:r>
              <w:rPr>
                <w:rFonts w:ascii="Times New Roman" w:eastAsiaTheme="minorEastAsia" w:hAnsi="Times New Roman" w:hint="eastAsia"/>
                <w:lang w:eastAsia="zh-CN"/>
              </w:rPr>
              <w:t xml:space="preserve">s. Then all the </w:t>
            </w:r>
            <w:r w:rsidRPr="003F6666">
              <w:rPr>
                <w:rFonts w:ascii="Times New Roman" w:eastAsiaTheme="minorEastAsia" w:hAnsi="Times New Roman"/>
                <w:lang w:eastAsia="zh-CN"/>
              </w:rPr>
              <w:t>spatial relation RS</w:t>
            </w:r>
            <w:r>
              <w:rPr>
                <w:rFonts w:ascii="Times New Roman" w:eastAsiaTheme="minorEastAsia" w:hAnsi="Times New Roman" w:hint="eastAsia"/>
                <w:lang w:eastAsia="zh-CN"/>
              </w:rPr>
              <w:t xml:space="preserve">s (CSI-RS or SSB) for these two CORESETs can be </w:t>
            </w:r>
            <w:r w:rsidRPr="003F6666">
              <w:rPr>
                <w:rFonts w:ascii="Times New Roman" w:eastAsiaTheme="minorEastAsia" w:hAnsi="Times New Roman"/>
                <w:lang w:eastAsia="zh-CN"/>
              </w:rPr>
              <w:t>determined</w:t>
            </w:r>
            <w:r>
              <w:rPr>
                <w:rFonts w:ascii="Times New Roman" w:eastAsiaTheme="minorEastAsia" w:hAnsi="Times New Roman" w:hint="eastAsia"/>
                <w:lang w:eastAsia="zh-CN"/>
              </w:rPr>
              <w:t xml:space="preserve"> as BFD RSs. So if there is no SFN-ed CORESET and all the CORESETs are activated with one TCI state, UE can still determine 2 BFD RS </w:t>
            </w:r>
            <w:r w:rsidRPr="00BB2C3A">
              <w:rPr>
                <w:rFonts w:ascii="Times New Roman" w:eastAsiaTheme="minorEastAsia" w:hAnsi="Times New Roman"/>
                <w:lang w:eastAsia="zh-CN"/>
              </w:rPr>
              <w:t>like R</w:t>
            </w:r>
            <w:r>
              <w:rPr>
                <w:rFonts w:ascii="Times New Roman" w:eastAsiaTheme="minorEastAsia" w:hAnsi="Times New Roman" w:hint="eastAsia"/>
                <w:lang w:eastAsia="zh-CN"/>
              </w:rPr>
              <w:t>el-</w:t>
            </w:r>
            <w:r w:rsidRPr="00BB2C3A">
              <w:rPr>
                <w:rFonts w:ascii="Times New Roman" w:eastAsiaTheme="minorEastAsia" w:hAnsi="Times New Roman"/>
                <w:lang w:eastAsia="zh-CN"/>
              </w:rPr>
              <w:t>15</w:t>
            </w:r>
            <w:r w:rsidRPr="00BB2C3A">
              <w:rPr>
                <w:rFonts w:ascii="Times New Roman" w:eastAsiaTheme="minorEastAsia" w:hAnsi="Times New Roman" w:hint="eastAsia"/>
                <w:lang w:eastAsia="zh-CN"/>
              </w:rPr>
              <w:t xml:space="preserve"> </w:t>
            </w:r>
            <w:r>
              <w:rPr>
                <w:rFonts w:ascii="Times New Roman" w:eastAsiaTheme="minorEastAsia" w:hAnsi="Times New Roman" w:hint="eastAsia"/>
                <w:lang w:eastAsia="zh-CN"/>
              </w:rPr>
              <w:t>w</w:t>
            </w:r>
            <w:r w:rsidRPr="003F6666">
              <w:rPr>
                <w:rFonts w:ascii="Times New Roman" w:eastAsiaTheme="minorEastAsia" w:hAnsi="Times New Roman"/>
                <w:lang w:eastAsia="zh-CN"/>
              </w:rPr>
              <w:t>ithout in</w:t>
            </w:r>
            <w:r>
              <w:rPr>
                <w:rFonts w:ascii="Times New Roman" w:eastAsiaTheme="minorEastAsia" w:hAnsi="Times New Roman" w:hint="eastAsia"/>
                <w:lang w:eastAsia="zh-CN"/>
              </w:rPr>
              <w:t>creasing</w:t>
            </w:r>
            <w:r w:rsidRPr="003F6666">
              <w:rPr>
                <w:rFonts w:ascii="Times New Roman" w:eastAsiaTheme="minorEastAsia" w:hAnsi="Times New Roman"/>
                <w:lang w:eastAsia="zh-CN"/>
              </w:rPr>
              <w:t xml:space="preserve"> any computational complexity</w:t>
            </w:r>
            <w:r>
              <w:rPr>
                <w:rFonts w:ascii="Times New Roman" w:eastAsiaTheme="minorEastAsia" w:hAnsi="Times New Roman" w:hint="eastAsia"/>
                <w:lang w:eastAsia="zh-CN"/>
              </w:rPr>
              <w:t xml:space="preserve">; If at least one CORESET is activated with two TCI states, UE </w:t>
            </w:r>
            <w:r w:rsidRPr="00BB2C3A">
              <w:rPr>
                <w:rFonts w:ascii="Times New Roman" w:eastAsiaTheme="minorEastAsia" w:hAnsi="Times New Roman"/>
                <w:lang w:eastAsia="zh-CN"/>
              </w:rPr>
              <w:t xml:space="preserve">can dynamically calculate </w:t>
            </w:r>
            <w:r>
              <w:rPr>
                <w:rFonts w:ascii="Times New Roman" w:eastAsiaTheme="minorEastAsia" w:hAnsi="Times New Roman" w:hint="eastAsia"/>
                <w:lang w:eastAsia="zh-CN"/>
              </w:rPr>
              <w:t xml:space="preserve">2 or 3 or 4 </w:t>
            </w:r>
            <w:r w:rsidRPr="00BB2C3A">
              <w:rPr>
                <w:rFonts w:ascii="Times New Roman" w:eastAsiaTheme="minorEastAsia" w:hAnsi="Times New Roman"/>
                <w:lang w:eastAsia="zh-CN"/>
              </w:rPr>
              <w:t>BFD RS</w:t>
            </w:r>
            <w:r>
              <w:rPr>
                <w:rFonts w:ascii="Times New Roman" w:eastAsiaTheme="minorEastAsia" w:hAnsi="Times New Roman" w:hint="eastAsia"/>
                <w:lang w:eastAsia="zh-CN"/>
              </w:rPr>
              <w:t>s</w:t>
            </w:r>
            <w:r w:rsidRPr="00BB2C3A">
              <w:rPr>
                <w:rFonts w:ascii="Times New Roman" w:eastAsiaTheme="minorEastAsia" w:hAnsi="Times New Roman"/>
                <w:lang w:eastAsia="zh-CN"/>
              </w:rPr>
              <w:t xml:space="preserve"> </w:t>
            </w:r>
            <w:r>
              <w:rPr>
                <w:rFonts w:ascii="Times New Roman" w:eastAsiaTheme="minorEastAsia" w:hAnsi="Times New Roman" w:hint="eastAsia"/>
                <w:lang w:eastAsia="zh-CN"/>
              </w:rPr>
              <w:t xml:space="preserve">according </w:t>
            </w:r>
            <w:r w:rsidRPr="00BB2C3A">
              <w:rPr>
                <w:rFonts w:ascii="Times New Roman" w:eastAsiaTheme="minorEastAsia" w:hAnsi="Times New Roman"/>
                <w:lang w:eastAsia="zh-CN"/>
              </w:rPr>
              <w:t xml:space="preserve">to </w:t>
            </w:r>
            <w:r>
              <w:rPr>
                <w:rFonts w:ascii="Times New Roman" w:eastAsiaTheme="minorEastAsia" w:hAnsi="Times New Roman" w:hint="eastAsia"/>
                <w:lang w:eastAsia="zh-CN"/>
              </w:rPr>
              <w:t>the QCL assumptions of the CORESET determined with more f</w:t>
            </w:r>
            <w:r w:rsidRPr="00BB2C3A">
              <w:rPr>
                <w:rFonts w:ascii="Times New Roman" w:eastAsiaTheme="minorEastAsia" w:hAnsi="Times New Roman"/>
                <w:lang w:eastAsia="zh-CN"/>
              </w:rPr>
              <w:t>lexibility</w:t>
            </w:r>
            <w:r>
              <w:rPr>
                <w:rFonts w:ascii="Times New Roman" w:eastAsiaTheme="minorEastAsia" w:hAnsi="Times New Roman" w:hint="eastAsia"/>
                <w:lang w:eastAsia="zh-CN"/>
              </w:rPr>
              <w:t xml:space="preserve">. </w:t>
            </w:r>
          </w:p>
          <w:p w14:paraId="2E9BEB0D" w14:textId="77777777" w:rsidR="00D04AF4" w:rsidRDefault="00D04AF4" w:rsidP="0064311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Hence, </w:t>
            </w:r>
            <w:r w:rsidRPr="00B402D4">
              <w:rPr>
                <w:rFonts w:ascii="Times New Roman" w:eastAsiaTheme="minorEastAsia" w:hAnsi="Times New Roman"/>
                <w:lang w:eastAsia="zh-CN"/>
              </w:rPr>
              <w:t xml:space="preserve">we </w:t>
            </w:r>
            <w:r>
              <w:rPr>
                <w:rFonts w:ascii="Times New Roman" w:eastAsiaTheme="minorEastAsia" w:hAnsi="Times New Roman" w:hint="eastAsia"/>
                <w:lang w:eastAsia="zh-CN"/>
              </w:rPr>
              <w:t>suggest</w:t>
            </w:r>
            <w:r w:rsidRPr="00B402D4">
              <w:rPr>
                <w:rFonts w:ascii="Times New Roman" w:eastAsiaTheme="minorEastAsia" w:hAnsi="Times New Roman"/>
                <w:lang w:eastAsia="zh-CN"/>
              </w:rPr>
              <w:t xml:space="preserve"> further updates and explanations</w:t>
            </w:r>
            <w:r>
              <w:rPr>
                <w:rFonts w:ascii="Times New Roman" w:eastAsiaTheme="minorEastAsia" w:hAnsi="Times New Roman" w:hint="eastAsia"/>
                <w:lang w:eastAsia="zh-CN"/>
              </w:rPr>
              <w:t xml:space="preserve"> for this FFS,</w:t>
            </w:r>
          </w:p>
          <w:p w14:paraId="6EAC4095" w14:textId="029A00AC" w:rsidR="00D04AF4" w:rsidRDefault="00D04AF4" w:rsidP="00D04AF4">
            <w:pPr>
              <w:pStyle w:val="ListParagraph"/>
              <w:ind w:left="0"/>
              <w:contextualSpacing/>
              <w:rPr>
                <w:rFonts w:ascii="Times New Roman" w:eastAsiaTheme="minorEastAsia" w:hAnsi="Times New Roman"/>
                <w:lang w:eastAsia="zh-CN"/>
              </w:rPr>
            </w:pPr>
            <w:r w:rsidRPr="00B402D4">
              <w:rPr>
                <w:rFonts w:ascii="Times New Roman" w:eastAsiaTheme="minorEastAsia" w:hAnsi="Times New Roman" w:hint="eastAsia"/>
                <w:color w:val="FF0000"/>
                <w:lang w:eastAsia="zh-CN"/>
              </w:rPr>
              <w:t>FFS:</w:t>
            </w:r>
            <w:r>
              <w:t xml:space="preserve"> </w:t>
            </w:r>
            <w:r w:rsidRPr="00B402D4">
              <w:rPr>
                <w:rFonts w:ascii="Times New Roman" w:eastAsiaTheme="minorEastAsia" w:hAnsi="Times New Roman"/>
                <w:color w:val="FF0000"/>
                <w:lang w:eastAsia="zh-CN"/>
              </w:rPr>
              <w:t>whether to determine the BFD RSs in CORESET level,</w:t>
            </w:r>
            <w:r>
              <w:rPr>
                <w:rFonts w:ascii="Times New Roman" w:eastAsiaTheme="minorEastAsia" w:hAnsi="Times New Roman"/>
                <w:color w:val="FF0000"/>
              </w:rPr>
              <w:t xml:space="preserve"> i.e.</w:t>
            </w:r>
            <w:r>
              <w:rPr>
                <w:rFonts w:ascii="Times New Roman" w:eastAsiaTheme="minorEastAsia" w:hAnsi="Times New Roman" w:hint="eastAsia"/>
                <w:color w:val="FF0000"/>
                <w:lang w:eastAsia="zh-CN"/>
              </w:rPr>
              <w:t xml:space="preserve"> </w:t>
            </w:r>
            <w:r w:rsidRPr="00B402D4">
              <w:rPr>
                <w:rFonts w:ascii="Times New Roman" w:eastAsiaTheme="minorEastAsia" w:hAnsi="Times New Roman"/>
                <w:color w:val="FF0000"/>
              </w:rPr>
              <w:t>restrict</w:t>
            </w:r>
            <w:r>
              <w:rPr>
                <w:rFonts w:ascii="Times New Roman" w:eastAsiaTheme="minorEastAsia" w:hAnsi="Times New Roman" w:hint="eastAsia"/>
                <w:color w:val="FF0000"/>
                <w:lang w:eastAsia="zh-CN"/>
              </w:rPr>
              <w:t>ing</w:t>
            </w:r>
            <w:r w:rsidRPr="00B402D4">
              <w:rPr>
                <w:rFonts w:ascii="Times New Roman" w:eastAsiaTheme="minorEastAsia" w:hAnsi="Times New Roman"/>
                <w:color w:val="FF0000"/>
              </w:rPr>
              <w:t xml:space="preserve"> the maximum number of CORESETs </w:t>
            </w:r>
            <w:r>
              <w:rPr>
                <w:rFonts w:ascii="Times New Roman" w:eastAsiaTheme="minorEastAsia" w:hAnsi="Times New Roman" w:hint="eastAsia"/>
                <w:color w:val="FF0000"/>
                <w:lang w:eastAsia="zh-CN"/>
              </w:rPr>
              <w:t>that can</w:t>
            </w:r>
            <w:r w:rsidRPr="00B402D4">
              <w:rPr>
                <w:rFonts w:ascii="Times New Roman" w:eastAsiaTheme="minorEastAsia" w:hAnsi="Times New Roman"/>
                <w:color w:val="FF0000"/>
              </w:rPr>
              <w:t xml:space="preserve"> be detected</w:t>
            </w:r>
            <w:r>
              <w:rPr>
                <w:rFonts w:ascii="Times New Roman" w:eastAsiaTheme="minorEastAsia" w:hAnsi="Times New Roman" w:hint="eastAsia"/>
                <w:color w:val="FF0000"/>
                <w:lang w:eastAsia="zh-CN"/>
              </w:rPr>
              <w:t xml:space="preserve">, then </w:t>
            </w:r>
            <w:r w:rsidRPr="00AC67F1">
              <w:rPr>
                <w:rFonts w:ascii="Times New Roman" w:eastAsiaTheme="minorEastAsia" w:hAnsi="Times New Roman"/>
                <w:color w:val="FF0000"/>
                <w:lang w:eastAsia="zh-CN"/>
              </w:rPr>
              <w:t>all the spatial relation RSs for these CORESE</w:t>
            </w:r>
            <w:r>
              <w:rPr>
                <w:rFonts w:ascii="Times New Roman" w:eastAsiaTheme="minorEastAsia" w:hAnsi="Times New Roman"/>
                <w:color w:val="FF0000"/>
                <w:lang w:eastAsia="zh-CN"/>
              </w:rPr>
              <w:t>Ts can be determined as BFD RSs</w:t>
            </w:r>
            <w:r w:rsidRPr="00B402D4">
              <w:rPr>
                <w:rFonts w:ascii="Times New Roman" w:eastAsiaTheme="minorEastAsia" w:hAnsi="Times New Roman"/>
                <w:color w:val="FF0000"/>
              </w:rPr>
              <w:t>.</w:t>
            </w:r>
          </w:p>
        </w:tc>
      </w:tr>
    </w:tbl>
    <w:p w14:paraId="4FD66E12" w14:textId="77777777" w:rsidR="007A1CED" w:rsidRDefault="007A1CED">
      <w:pPr>
        <w:spacing w:after="120" w:line="240" w:lineRule="auto"/>
      </w:pPr>
    </w:p>
    <w:p w14:paraId="70498EAA" w14:textId="77777777" w:rsidR="007A1CED" w:rsidRDefault="007A1CED">
      <w:pPr>
        <w:spacing w:after="120" w:line="240" w:lineRule="auto"/>
      </w:pPr>
    </w:p>
    <w:p w14:paraId="50F2FFB3" w14:textId="77777777" w:rsidR="007A1CED" w:rsidRDefault="001D648F">
      <w:pPr>
        <w:pStyle w:val="Heading3"/>
        <w:numPr>
          <w:ilvl w:val="2"/>
          <w:numId w:val="10"/>
        </w:numPr>
        <w:ind w:left="450"/>
        <w:rPr>
          <w:rFonts w:cs="Arial"/>
          <w:lang w:val="en-US"/>
        </w:rPr>
      </w:pPr>
      <w:r>
        <w:rPr>
          <w:rFonts w:cs="Arial"/>
          <w:lang w:val="en-US"/>
        </w:rPr>
        <w:t>Issue #5-</w:t>
      </w:r>
      <w:r>
        <w:rPr>
          <w:rFonts w:cs="Arial"/>
        </w:rPr>
        <w:t>2 (Hypothetical BLER calculation for BFD)</w:t>
      </w:r>
    </w:p>
    <w:p w14:paraId="15485E41"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1454B07E"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10039330"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43261DD"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4BE15BC9"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Spreadtrum,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1F8B1BA4"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6B03274"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69" w:author="ZTE-Chuangxin" w:date="2021-08-14T16:41:00Z">
        <w:r>
          <w:rPr>
            <w:rFonts w:ascii="Times New Roman" w:hAnsi="Times New Roman"/>
            <w:lang w:val="en-GB" w:eastAsia="ko-KR"/>
          </w:rPr>
          <w:t xml:space="preserve">ZTE, </w:t>
        </w:r>
      </w:ins>
      <w:ins w:id="70"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08C57BF" w14:textId="77777777" w:rsidR="007A1CED" w:rsidRDefault="001D648F">
      <w:pPr>
        <w:rPr>
          <w:sz w:val="22"/>
          <w:szCs w:val="22"/>
          <w:lang w:val="en-US"/>
        </w:rPr>
      </w:pPr>
      <w:r>
        <w:rPr>
          <w:sz w:val="22"/>
          <w:szCs w:val="22"/>
          <w:lang w:val="en-US"/>
        </w:rPr>
        <w:t>Companies are invited to provide their views regarding the above alternatives.</w:t>
      </w:r>
    </w:p>
    <w:p w14:paraId="430EF86D" w14:textId="77777777" w:rsidR="007A1CED" w:rsidRDefault="001D648F">
      <w:pPr>
        <w:pStyle w:val="Heading4"/>
        <w:rPr>
          <w:u w:val="single"/>
          <w:lang w:val="en-US"/>
        </w:rPr>
      </w:pPr>
      <w:r>
        <w:rPr>
          <w:u w:val="single"/>
          <w:lang w:val="en-US"/>
        </w:rPr>
        <w:t>Round-1</w:t>
      </w:r>
    </w:p>
    <w:p w14:paraId="305D56B9"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07D4CAFB"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TBD</w:t>
      </w:r>
    </w:p>
    <w:p w14:paraId="097BB583"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53CAA89B" w14:textId="77777777">
        <w:tc>
          <w:tcPr>
            <w:tcW w:w="1975" w:type="dxa"/>
            <w:shd w:val="clear" w:color="auto" w:fill="CC66FF"/>
          </w:tcPr>
          <w:p w14:paraId="69EF0A2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65506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70BA759" w14:textId="77777777">
        <w:tc>
          <w:tcPr>
            <w:tcW w:w="1975" w:type="dxa"/>
          </w:tcPr>
          <w:p w14:paraId="20B321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32065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5CF2509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w:t>
            </w:r>
            <w:r>
              <w:rPr>
                <w:rFonts w:ascii="Times New Roman" w:eastAsiaTheme="minorEastAsia" w:hAnsi="Times New Roman"/>
                <w:lang w:eastAsia="zh-CN"/>
              </w:rPr>
              <w:lastRenderedPageBreak/>
              <w:t xml:space="preserve">the unnecessary BFR report when only one beam just fails. </w:t>
            </w:r>
          </w:p>
        </w:tc>
      </w:tr>
      <w:tr w:rsidR="007A1CED" w14:paraId="5FED3362" w14:textId="77777777">
        <w:tc>
          <w:tcPr>
            <w:tcW w:w="1975" w:type="dxa"/>
          </w:tcPr>
          <w:p w14:paraId="751FD5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613C43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14:paraId="23F4BE6A" w14:textId="77777777">
        <w:tc>
          <w:tcPr>
            <w:tcW w:w="1975" w:type="dxa"/>
          </w:tcPr>
          <w:p w14:paraId="29D932D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C7FF55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7A1CED" w14:paraId="308B1FD3" w14:textId="77777777">
        <w:tc>
          <w:tcPr>
            <w:tcW w:w="1975" w:type="dxa"/>
          </w:tcPr>
          <w:p w14:paraId="7F39A2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12A58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00DF191B" w14:textId="77777777">
        <w:tc>
          <w:tcPr>
            <w:tcW w:w="1975" w:type="dxa"/>
          </w:tcPr>
          <w:p w14:paraId="6450B9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F945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7A1CED" w14:paraId="030A9F20" w14:textId="77777777">
        <w:tc>
          <w:tcPr>
            <w:tcW w:w="1975" w:type="dxa"/>
          </w:tcPr>
          <w:p w14:paraId="09D2C0C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3B67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2494FEF6" w14:textId="77777777">
        <w:tc>
          <w:tcPr>
            <w:tcW w:w="1975" w:type="dxa"/>
          </w:tcPr>
          <w:p w14:paraId="4987309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625F0F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73DDF1D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14:paraId="2F70A8D1" w14:textId="77777777">
        <w:tc>
          <w:tcPr>
            <w:tcW w:w="1975" w:type="dxa"/>
          </w:tcPr>
          <w:p w14:paraId="0305DC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D925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7A1CED" w14:paraId="5CC1C2DB" w14:textId="77777777">
        <w:tc>
          <w:tcPr>
            <w:tcW w:w="1975" w:type="dxa"/>
          </w:tcPr>
          <w:p w14:paraId="100933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F6F9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171E3465" w14:textId="77777777">
        <w:tc>
          <w:tcPr>
            <w:tcW w:w="1975" w:type="dxa"/>
          </w:tcPr>
          <w:p w14:paraId="105D3C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E304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68A38DE9" w14:textId="77777777">
        <w:tc>
          <w:tcPr>
            <w:tcW w:w="1975" w:type="dxa"/>
          </w:tcPr>
          <w:p w14:paraId="7CCCD4D7"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90E27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F04B8D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4334BE5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5977EBF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5880C2B" w14:textId="77777777" w:rsidR="007A1CED" w:rsidRDefault="007A1CED"/>
    <w:p w14:paraId="2F47B65F" w14:textId="77777777" w:rsidR="007A1CED" w:rsidRDefault="001D648F">
      <w:pPr>
        <w:pStyle w:val="Heading4"/>
        <w:rPr>
          <w:u w:val="single"/>
          <w:lang w:val="en-US"/>
        </w:rPr>
      </w:pPr>
      <w:r>
        <w:rPr>
          <w:u w:val="single"/>
          <w:lang w:val="en-US"/>
        </w:rPr>
        <w:t>Round-2</w:t>
      </w:r>
    </w:p>
    <w:p w14:paraId="6D2C31CD"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14:paraId="537F76C3"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5BFC0941" w14:textId="77777777" w:rsidR="007A1CED" w:rsidRDefault="001D648F">
      <w:pPr>
        <w:pStyle w:val="ListParagraph"/>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6EFBEA76"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Spreadtrum,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515EA7A1"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751A195" w14:textId="77777777" w:rsidR="007A1CED" w:rsidRDefault="001D648F">
      <w:pPr>
        <w:pStyle w:val="ListParagraph"/>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how to do the calculation of the hypothetical BLER</w:t>
      </w:r>
    </w:p>
    <w:p w14:paraId="51B09FA7"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71" w:author="ZTE-Chuangxin" w:date="2021-08-14T16:41:00Z">
        <w:r>
          <w:rPr>
            <w:rFonts w:ascii="Times New Roman" w:hAnsi="Times New Roman"/>
            <w:lang w:val="en-GB" w:eastAsia="ko-KR"/>
          </w:rPr>
          <w:t xml:space="preserve">ZTE, </w:t>
        </w:r>
      </w:ins>
      <w:ins w:id="72"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7FE9B14A"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18806231" w14:textId="77777777">
        <w:tc>
          <w:tcPr>
            <w:tcW w:w="1975" w:type="dxa"/>
            <w:shd w:val="clear" w:color="auto" w:fill="CC66FF"/>
          </w:tcPr>
          <w:p w14:paraId="43436C1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9703F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D336B1A" w14:textId="77777777">
        <w:tc>
          <w:tcPr>
            <w:tcW w:w="1975" w:type="dxa"/>
          </w:tcPr>
          <w:p w14:paraId="1043B9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13083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278AC79" w14:textId="77777777">
        <w:tc>
          <w:tcPr>
            <w:tcW w:w="1975" w:type="dxa"/>
          </w:tcPr>
          <w:p w14:paraId="08A084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110F44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7CB2FBA3" w14:textId="77777777">
        <w:tc>
          <w:tcPr>
            <w:tcW w:w="1975" w:type="dxa"/>
          </w:tcPr>
          <w:p w14:paraId="7A7D85E1"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C86067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51DD2F7F" w14:textId="77777777">
        <w:tc>
          <w:tcPr>
            <w:tcW w:w="1975" w:type="dxa"/>
          </w:tcPr>
          <w:p w14:paraId="796C987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6212D8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18E37CF7" w14:textId="77777777">
        <w:tc>
          <w:tcPr>
            <w:tcW w:w="1975" w:type="dxa"/>
          </w:tcPr>
          <w:p w14:paraId="2D73FA9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6182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7EF26F" w14:textId="77777777">
        <w:tc>
          <w:tcPr>
            <w:tcW w:w="1975" w:type="dxa"/>
          </w:tcPr>
          <w:p w14:paraId="6A3DD3B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60EEFD7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w:t>
            </w:r>
            <w:r>
              <w:rPr>
                <w:rFonts w:ascii="Times New Roman" w:eastAsiaTheme="minorEastAsia" w:hAnsi="Times New Roman" w:hint="eastAsia"/>
                <w:lang w:eastAsia="zh-CN"/>
              </w:rPr>
              <w:lastRenderedPageBreak/>
              <w:t xml:space="preserve">how to calculate the hypothetical BLER. </w:t>
            </w:r>
          </w:p>
        </w:tc>
      </w:tr>
      <w:tr w:rsidR="007A1CED" w14:paraId="6ECC187C" w14:textId="77777777">
        <w:tc>
          <w:tcPr>
            <w:tcW w:w="1975" w:type="dxa"/>
          </w:tcPr>
          <w:p w14:paraId="6027603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61A4152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14:paraId="13DC9C27" w14:textId="77777777">
        <w:tc>
          <w:tcPr>
            <w:tcW w:w="1975" w:type="dxa"/>
          </w:tcPr>
          <w:p w14:paraId="26D44A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93726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14:paraId="4195622E" w14:textId="77777777">
        <w:tc>
          <w:tcPr>
            <w:tcW w:w="1975" w:type="dxa"/>
          </w:tcPr>
          <w:p w14:paraId="115F40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28782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342EA48" w14:textId="77777777">
        <w:tc>
          <w:tcPr>
            <w:tcW w:w="1975" w:type="dxa"/>
          </w:tcPr>
          <w:p w14:paraId="1AE45089"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3F258B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2DE1848D" w14:textId="77777777">
        <w:tc>
          <w:tcPr>
            <w:tcW w:w="1975" w:type="dxa"/>
          </w:tcPr>
          <w:p w14:paraId="792298A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F47505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estimate left for UE implementation or optimization without strict specification requirement. It is not straightforward to have accurate BLER estimation from a pair of BFD RS. </w:t>
            </w:r>
          </w:p>
        </w:tc>
      </w:tr>
      <w:tr w:rsidR="007A1CED" w14:paraId="2F8E60BC" w14:textId="77777777">
        <w:tc>
          <w:tcPr>
            <w:tcW w:w="1975" w:type="dxa"/>
          </w:tcPr>
          <w:p w14:paraId="3FA6ED7D"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1F1AD3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2660215" w14:textId="77777777">
        <w:tc>
          <w:tcPr>
            <w:tcW w:w="1975" w:type="dxa"/>
          </w:tcPr>
          <w:p w14:paraId="0421D2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9B570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1E6A9A00" w14:textId="77777777" w:rsidR="007A1CED" w:rsidRDefault="007A1CED"/>
    <w:p w14:paraId="7AA2B895" w14:textId="77777777" w:rsidR="007A1CED" w:rsidRDefault="001D648F">
      <w:pPr>
        <w:pStyle w:val="Heading4"/>
        <w:rPr>
          <w:u w:val="single"/>
          <w:lang w:val="en-US"/>
        </w:rPr>
      </w:pPr>
      <w:r>
        <w:rPr>
          <w:u w:val="single"/>
          <w:lang w:val="en-US"/>
        </w:rPr>
        <w:t>Round-3</w:t>
      </w:r>
    </w:p>
    <w:p w14:paraId="4F902104"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14:paraId="674F7E14"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6FA4A71F"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1AAC32A5" w14:textId="77777777" w:rsidR="007A1CED" w:rsidRDefault="001D648F">
      <w:pPr>
        <w:pStyle w:val="ListParagraph"/>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14:paraId="5B1FAA73" w14:textId="77777777" w:rsidR="007A1CED" w:rsidRDefault="007A1CED">
      <w:pPr>
        <w:spacing w:line="240" w:lineRule="auto"/>
        <w:rPr>
          <w:color w:val="FF0000"/>
        </w:rPr>
      </w:pPr>
    </w:p>
    <w:tbl>
      <w:tblPr>
        <w:tblStyle w:val="TableGrid10"/>
        <w:tblW w:w="9350" w:type="dxa"/>
        <w:tblLayout w:type="fixed"/>
        <w:tblLook w:val="04A0" w:firstRow="1" w:lastRow="0" w:firstColumn="1" w:lastColumn="0" w:noHBand="0" w:noVBand="1"/>
      </w:tblPr>
      <w:tblGrid>
        <w:gridCol w:w="1975"/>
        <w:gridCol w:w="7375"/>
      </w:tblGrid>
      <w:tr w:rsidR="007A1CED" w14:paraId="62FF5C31" w14:textId="77777777">
        <w:tc>
          <w:tcPr>
            <w:tcW w:w="1975" w:type="dxa"/>
            <w:shd w:val="clear" w:color="auto" w:fill="CC66FF"/>
          </w:tcPr>
          <w:p w14:paraId="68DAD4B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1E7F1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A0A475E" w14:textId="77777777">
        <w:tc>
          <w:tcPr>
            <w:tcW w:w="1975" w:type="dxa"/>
          </w:tcPr>
          <w:p w14:paraId="7980A9C6"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7FE19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A1D68E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654F30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14:paraId="180E2568" w14:textId="77777777">
        <w:tc>
          <w:tcPr>
            <w:tcW w:w="1975" w:type="dxa"/>
          </w:tcPr>
          <w:p w14:paraId="6760AC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D46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6F576A77" w14:textId="77777777">
        <w:tc>
          <w:tcPr>
            <w:tcW w:w="1975" w:type="dxa"/>
          </w:tcPr>
          <w:p w14:paraId="71BDB3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5A829C7"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14:paraId="7D7FB860" w14:textId="77777777">
        <w:tc>
          <w:tcPr>
            <w:tcW w:w="1975" w:type="dxa"/>
          </w:tcPr>
          <w:p w14:paraId="079C59C2"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42C2B24"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2767137A" w14:textId="77777777">
        <w:tc>
          <w:tcPr>
            <w:tcW w:w="1975" w:type="dxa"/>
          </w:tcPr>
          <w:p w14:paraId="27D132D6" w14:textId="7E05DFB1"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F980E3E" w14:textId="00D3D985" w:rsidR="00946847" w:rsidRDefault="00946847" w:rsidP="00946847">
            <w:pPr>
              <w:pStyle w:val="ListParagraph"/>
              <w:ind w:left="0"/>
              <w:contextualSpacing/>
              <w:rPr>
                <w:rFonts w:ascii="Times New Roman" w:eastAsiaTheme="minorEastAsia" w:hAnsi="Times New Roman"/>
                <w:lang w:eastAsia="zh-CN"/>
              </w:rPr>
            </w:pPr>
            <w:r w:rsidRPr="00DE5D06">
              <w:rPr>
                <w:rFonts w:ascii="Times New Roman" w:eastAsiaTheme="minorEastAsia" w:hAnsi="Times New Roman"/>
                <w:lang w:eastAsia="zh-CN"/>
              </w:rPr>
              <w:t xml:space="preserve">Support the proposal. We </w:t>
            </w:r>
            <w:r>
              <w:rPr>
                <w:rFonts w:ascii="Times New Roman" w:eastAsiaTheme="minorEastAsia" w:hAnsi="Times New Roman"/>
                <w:lang w:eastAsia="zh-CN"/>
              </w:rPr>
              <w:t>prefer to have</w:t>
            </w:r>
            <w:r w:rsidRPr="00DE5D06">
              <w:rPr>
                <w:rFonts w:ascii="Times New Roman" w:eastAsiaTheme="minorEastAsia" w:hAnsi="Times New Roman"/>
                <w:lang w:eastAsia="zh-CN"/>
              </w:rPr>
              <w:t xml:space="preserve"> an agreement/conclusion here since it is</w:t>
            </w:r>
            <w:r>
              <w:rPr>
                <w:rFonts w:ascii="Times New Roman" w:eastAsiaTheme="minorEastAsia" w:hAnsi="Times New Roman"/>
                <w:lang w:eastAsia="zh-CN"/>
              </w:rPr>
              <w:t xml:space="preserve"> the</w:t>
            </w:r>
            <w:r w:rsidRPr="00DE5D06">
              <w:rPr>
                <w:rFonts w:ascii="Times New Roman" w:eastAsiaTheme="minorEastAsia" w:hAnsi="Times New Roman"/>
                <w:lang w:eastAsia="zh-CN"/>
              </w:rPr>
              <w:t xml:space="preserve"> basic assumption for discussing beam failure detection and recovery schemes, including Issue #5-1 (Configuration of RS for BFD)</w:t>
            </w:r>
          </w:p>
        </w:tc>
      </w:tr>
      <w:tr w:rsidR="007A1CED" w14:paraId="07BA6E2F" w14:textId="77777777">
        <w:tc>
          <w:tcPr>
            <w:tcW w:w="1975" w:type="dxa"/>
          </w:tcPr>
          <w:p w14:paraId="3862F694" w14:textId="3E66C0AA" w:rsidR="007A1CED" w:rsidRDefault="006B775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A5BA4" w14:textId="5892457E" w:rsidR="007A1CED" w:rsidRDefault="006B775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B5A2D" w14:paraId="4B92BB2A" w14:textId="77777777">
        <w:tc>
          <w:tcPr>
            <w:tcW w:w="1975" w:type="dxa"/>
          </w:tcPr>
          <w:p w14:paraId="1621BF1E" w14:textId="6C0B864A"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7ADA4A9" w14:textId="112BB13B"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A769A9" w14:paraId="0050815A" w14:textId="77777777">
        <w:tc>
          <w:tcPr>
            <w:tcW w:w="1975" w:type="dxa"/>
          </w:tcPr>
          <w:p w14:paraId="572316F1" w14:textId="67C7A06E"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8340FD6" w14:textId="706295CB"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F2A83" w14:paraId="7B0A52DE" w14:textId="77777777">
        <w:tc>
          <w:tcPr>
            <w:tcW w:w="1975" w:type="dxa"/>
          </w:tcPr>
          <w:p w14:paraId="2B7F0FDF" w14:textId="0D6FB987" w:rsidR="00BF2A83" w:rsidRDefault="00BF2A83"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09E01" w14:textId="122D265E" w:rsidR="00BF2A83" w:rsidRDefault="00BF2A83"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ED3BFD" w14:paraId="372D064E" w14:textId="77777777">
        <w:tc>
          <w:tcPr>
            <w:tcW w:w="1975" w:type="dxa"/>
          </w:tcPr>
          <w:p w14:paraId="561A0BED" w14:textId="50612C85" w:rsidR="00ED3BFD" w:rsidRDefault="00ED3BFD" w:rsidP="00ED3BFD">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Xiaomi</w:t>
            </w:r>
          </w:p>
        </w:tc>
        <w:tc>
          <w:tcPr>
            <w:tcW w:w="7375" w:type="dxa"/>
          </w:tcPr>
          <w:p w14:paraId="404877E9" w14:textId="3AF5C043" w:rsidR="00ED3BFD" w:rsidRDefault="00ED3BFD" w:rsidP="00ED3BFD">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B126FC" w14:paraId="0A0439B8" w14:textId="77777777">
        <w:tc>
          <w:tcPr>
            <w:tcW w:w="1975" w:type="dxa"/>
          </w:tcPr>
          <w:p w14:paraId="7AC31A26" w14:textId="373566B3" w:rsidR="00B126FC" w:rsidRDefault="00B126FC" w:rsidP="00B126F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9CF1FD0" w14:textId="16B1AC09" w:rsidR="00B126FC" w:rsidRDefault="00B126FC" w:rsidP="00B126F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1FDA" w14:paraId="210F3410" w14:textId="77777777">
        <w:tc>
          <w:tcPr>
            <w:tcW w:w="1975" w:type="dxa"/>
          </w:tcPr>
          <w:p w14:paraId="69BA054C" w14:textId="5E5033DB" w:rsidR="00DA1FDA" w:rsidRDefault="00DA1FDA" w:rsidP="00DA1FDA">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06A175E" w14:textId="45E23BB0" w:rsidR="00DA1FDA" w:rsidRDefault="00DA1FDA" w:rsidP="00DA1FDA">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1072A4" w14:paraId="40E1A8E5" w14:textId="77777777">
        <w:tc>
          <w:tcPr>
            <w:tcW w:w="1975" w:type="dxa"/>
          </w:tcPr>
          <w:p w14:paraId="5888BEFD" w14:textId="40E4F302" w:rsidR="001072A4" w:rsidRDefault="001072A4" w:rsidP="001072A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113D511" w14:textId="0E36681E" w:rsidR="001072A4" w:rsidRDefault="001072A4" w:rsidP="00F70024">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think it’s beneficial that </w:t>
            </w:r>
            <w:proofErr w:type="spellStart"/>
            <w:r>
              <w:rPr>
                <w:rFonts w:ascii="Times New Roman" w:eastAsia="MS Mincho" w:hAnsi="Times New Roman"/>
                <w:lang w:eastAsia="ja-JP"/>
              </w:rPr>
              <w:t>gNB</w:t>
            </w:r>
            <w:proofErr w:type="spellEnd"/>
            <w:r>
              <w:rPr>
                <w:rFonts w:ascii="Times New Roman" w:eastAsia="MS Mincho" w:hAnsi="Times New Roman"/>
                <w:lang w:eastAsia="ja-JP"/>
              </w:rPr>
              <w:t xml:space="preserve"> is aware of the situation when one of both beams for SFN fails, such as the beam for the serving cell.</w:t>
            </w:r>
            <w:r w:rsidR="00F70024">
              <w:rPr>
                <w:rFonts w:ascii="Times New Roman" w:eastAsia="MS Mincho" w:hAnsi="Times New Roman"/>
                <w:lang w:eastAsia="ja-JP"/>
              </w:rPr>
              <w:t xml:space="preserve"> </w:t>
            </w:r>
          </w:p>
        </w:tc>
      </w:tr>
      <w:tr w:rsidR="001072A4" w14:paraId="54AB1351" w14:textId="77777777">
        <w:tc>
          <w:tcPr>
            <w:tcW w:w="1975" w:type="dxa"/>
          </w:tcPr>
          <w:p w14:paraId="08874D2B" w14:textId="459D0EA9" w:rsidR="001072A4" w:rsidRDefault="00C10F74" w:rsidP="001072A4">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7812424" w14:textId="77777777" w:rsidR="00C10F74" w:rsidRPr="00C10F74" w:rsidRDefault="00C10F74" w:rsidP="00C10F74">
            <w:pPr>
              <w:spacing w:after="0" w:line="240" w:lineRule="auto"/>
              <w:rPr>
                <w:rFonts w:ascii="Times New Roman" w:eastAsiaTheme="minorEastAsia" w:hAnsi="Times New Roman"/>
                <w:b/>
                <w:bCs/>
                <w:lang w:val="en-US" w:eastAsia="zh-CN"/>
              </w:rPr>
            </w:pPr>
            <w:r w:rsidRPr="00C10F74">
              <w:rPr>
                <w:rFonts w:ascii="Times New Roman" w:eastAsiaTheme="minorEastAsia" w:hAnsi="Times New Roman"/>
                <w:b/>
                <w:bCs/>
                <w:highlight w:val="yellow"/>
                <w:lang w:eastAsia="zh-CN"/>
              </w:rPr>
              <w:t>Proposal #5-2b:</w:t>
            </w:r>
          </w:p>
          <w:p w14:paraId="00543F5D" w14:textId="77777777" w:rsidR="00C10F74" w:rsidRPr="00C10F74" w:rsidRDefault="00C10F74" w:rsidP="00C10F74">
            <w:pPr>
              <w:pStyle w:val="ListParagraph"/>
              <w:numPr>
                <w:ilvl w:val="0"/>
                <w:numId w:val="15"/>
              </w:numPr>
              <w:spacing w:line="240" w:lineRule="auto"/>
              <w:rPr>
                <w:rFonts w:ascii="Times New Roman" w:hAnsi="Times New Roman"/>
              </w:rPr>
            </w:pPr>
            <w:r w:rsidRPr="00C10F74">
              <w:rPr>
                <w:rFonts w:ascii="Times New Roman" w:hAnsi="Times New Roman"/>
              </w:rPr>
              <w:t>When two TCI states are activated for a CORESET, hypothetical BLER for BFD calculated as follows</w:t>
            </w:r>
          </w:p>
          <w:p w14:paraId="3B0F94CC" w14:textId="77777777" w:rsidR="00C10F74" w:rsidRPr="00C10F74" w:rsidRDefault="00C10F74" w:rsidP="00C10F74">
            <w:pPr>
              <w:pStyle w:val="ListParagraph"/>
              <w:numPr>
                <w:ilvl w:val="1"/>
                <w:numId w:val="15"/>
              </w:numPr>
              <w:spacing w:line="240" w:lineRule="auto"/>
              <w:rPr>
                <w:rFonts w:ascii="Times New Roman" w:hAnsi="Times New Roman"/>
              </w:rPr>
            </w:pPr>
            <w:r w:rsidRPr="00C10F74">
              <w:rPr>
                <w:rFonts w:ascii="Times New Roman" w:hAnsi="Times New Roman"/>
                <w:b/>
                <w:bCs/>
              </w:rPr>
              <w:lastRenderedPageBreak/>
              <w:t>Alt 3-2</w:t>
            </w:r>
            <w:r w:rsidRPr="00C10F74">
              <w:rPr>
                <w:rFonts w:ascii="Times New Roman" w:hAnsi="Times New Roman"/>
              </w:rPr>
              <w:t>: UE calculates hypothetical BLER using BFD RS pairs assuming SFN transmission for multiple-TRPs</w:t>
            </w:r>
          </w:p>
          <w:p w14:paraId="5FCC30EC" w14:textId="77777777" w:rsidR="00C10F74" w:rsidRPr="00C10F74" w:rsidRDefault="00C10F74" w:rsidP="00C10F74">
            <w:pPr>
              <w:pStyle w:val="ListParagraph"/>
              <w:numPr>
                <w:ilvl w:val="2"/>
                <w:numId w:val="15"/>
              </w:numPr>
              <w:spacing w:line="240" w:lineRule="auto"/>
              <w:rPr>
                <w:rFonts w:ascii="Times New Roman" w:hAnsi="Times New Roman"/>
                <w:color w:val="FF0000"/>
              </w:rPr>
            </w:pPr>
            <w:r w:rsidRPr="00C10F74">
              <w:rPr>
                <w:rFonts w:ascii="Times New Roman" w:eastAsiaTheme="minorEastAsia" w:hAnsi="Times New Roman"/>
                <w:color w:val="FF0000"/>
                <w:lang w:eastAsia="zh-CN"/>
              </w:rPr>
              <w:t>It is up to RAN4 whether or not to specify assumption for calculation of the hypothetical BLER</w:t>
            </w:r>
          </w:p>
          <w:p w14:paraId="6D94E16A" w14:textId="77777777" w:rsidR="001072A4" w:rsidRDefault="001072A4" w:rsidP="001072A4">
            <w:pPr>
              <w:pStyle w:val="ListParagraph"/>
              <w:ind w:left="0"/>
              <w:contextualSpacing/>
              <w:rPr>
                <w:rFonts w:ascii="Times New Roman" w:eastAsia="MS Mincho" w:hAnsi="Times New Roman"/>
                <w:lang w:eastAsia="ja-JP"/>
              </w:rPr>
            </w:pPr>
          </w:p>
          <w:p w14:paraId="49A832A0" w14:textId="42B86E97" w:rsidR="00C10F74" w:rsidRDefault="00C10F74" w:rsidP="001072A4">
            <w:pPr>
              <w:pStyle w:val="ListParagraph"/>
              <w:ind w:left="0"/>
              <w:contextualSpacing/>
              <w:rPr>
                <w:rFonts w:ascii="Times New Roman" w:eastAsia="MS Mincho" w:hAnsi="Times New Roman"/>
                <w:lang w:eastAsia="ja-JP"/>
              </w:rPr>
            </w:pPr>
            <w:r>
              <w:rPr>
                <w:rFonts w:ascii="Times New Roman" w:eastAsia="MS Mincho" w:hAnsi="Times New Roman"/>
                <w:lang w:eastAsia="ja-JP"/>
              </w:rPr>
              <w:t>If agreed, we may need to consider sending LS to RAN4 at some point.</w:t>
            </w:r>
          </w:p>
        </w:tc>
      </w:tr>
    </w:tbl>
    <w:p w14:paraId="55579DF3" w14:textId="7C7D3AB2" w:rsidR="007A1CED" w:rsidRDefault="007A1CED">
      <w:pPr>
        <w:spacing w:line="240" w:lineRule="auto"/>
        <w:rPr>
          <w:color w:val="FF0000"/>
        </w:rPr>
      </w:pPr>
    </w:p>
    <w:p w14:paraId="6B41B1D4" w14:textId="7144CD4D" w:rsidR="005F3655" w:rsidRDefault="00BF6907" w:rsidP="005F3655">
      <w:pPr>
        <w:pStyle w:val="Heading4"/>
        <w:rPr>
          <w:u w:val="single"/>
          <w:lang w:val="en-US"/>
        </w:rPr>
      </w:pPr>
      <w:r>
        <w:rPr>
          <w:u w:val="single"/>
          <w:lang w:val="en-US"/>
        </w:rPr>
        <w:lastRenderedPageBreak/>
        <w:t>Round-</w:t>
      </w:r>
      <w:r w:rsidR="005F3655" w:rsidRPr="005F3655">
        <w:rPr>
          <w:u w:val="single"/>
          <w:lang w:val="en-US"/>
        </w:rPr>
        <w:t>4</w:t>
      </w:r>
    </w:p>
    <w:tbl>
      <w:tblPr>
        <w:tblW w:w="5000" w:type="pct"/>
        <w:tblCellMar>
          <w:left w:w="0" w:type="dxa"/>
          <w:right w:w="0" w:type="dxa"/>
        </w:tblCellMar>
        <w:tblLook w:val="04A0" w:firstRow="1" w:lastRow="0" w:firstColumn="1" w:lastColumn="0" w:noHBand="0" w:noVBand="1"/>
      </w:tblPr>
      <w:tblGrid>
        <w:gridCol w:w="3980"/>
        <w:gridCol w:w="6406"/>
      </w:tblGrid>
      <w:tr w:rsidR="005F3655" w14:paraId="1B771A0B" w14:textId="77777777" w:rsidTr="00334DE1">
        <w:trPr>
          <w:trHeight w:val="28619"/>
        </w:trPr>
        <w:tc>
          <w:tcPr>
            <w:tcW w:w="3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6A40AB" w14:textId="77777777" w:rsidR="00941F70" w:rsidRDefault="00941F70">
            <w:pPr>
              <w:pStyle w:val="xxxxmsonormal"/>
              <w:wordWrap w:val="0"/>
              <w:spacing w:before="0" w:beforeAutospacing="0" w:after="0" w:afterAutospacing="0"/>
              <w:rPr>
                <w:rStyle w:val="Strong"/>
                <w:rFonts w:eastAsia="SimSun"/>
                <w:color w:val="000000"/>
                <w:sz w:val="24"/>
                <w:szCs w:val="24"/>
                <w:shd w:val="clear" w:color="auto" w:fill="FFFF00"/>
              </w:rPr>
            </w:pPr>
          </w:p>
          <w:p w14:paraId="2F3A610A" w14:textId="4E15F524" w:rsidR="005F3655" w:rsidRDefault="005F3655">
            <w:pPr>
              <w:pStyle w:val="xxxxmsonormal"/>
              <w:wordWrap w:val="0"/>
              <w:spacing w:before="0" w:beforeAutospacing="0" w:after="0" w:afterAutospacing="0"/>
              <w:rPr>
                <w:rFonts w:ascii="SimSun" w:eastAsia="SimSun" w:hAnsi="SimSun"/>
                <w:sz w:val="24"/>
                <w:szCs w:val="24"/>
              </w:rPr>
            </w:pPr>
            <w:r>
              <w:rPr>
                <w:rStyle w:val="Strong"/>
                <w:rFonts w:eastAsia="SimSun"/>
                <w:color w:val="000000"/>
                <w:sz w:val="24"/>
                <w:szCs w:val="24"/>
                <w:shd w:val="clear" w:color="auto" w:fill="FFFF00"/>
              </w:rPr>
              <w:t>Proposal #5-2b:</w:t>
            </w:r>
          </w:p>
          <w:p w14:paraId="6DA9878F" w14:textId="77777777" w:rsidR="005F3655" w:rsidRDefault="005F3655">
            <w:pPr>
              <w:pStyle w:val="xxxxmsonormal"/>
              <w:wordWrap w:val="0"/>
              <w:spacing w:before="0" w:beforeAutospacing="0" w:after="0" w:afterAutospacing="0"/>
              <w:ind w:hanging="360"/>
              <w:jc w:val="both"/>
              <w:rPr>
                <w:rFonts w:ascii="SimSun" w:eastAsia="SimSun" w:hAnsi="SimSun" w:hint="eastAsia"/>
                <w:sz w:val="24"/>
                <w:szCs w:val="24"/>
              </w:rPr>
            </w:pPr>
            <w:r>
              <w:rPr>
                <w:rFonts w:eastAsia="SimSun"/>
              </w:rPr>
              <w:t>1.</w:t>
            </w:r>
            <w:r>
              <w:rPr>
                <w:rFonts w:ascii="Times New Roman" w:eastAsia="SimSun" w:hAnsi="Times New Roman" w:cs="Times New Roman"/>
                <w:sz w:val="14"/>
                <w:szCs w:val="14"/>
              </w:rPr>
              <w:t>     </w:t>
            </w:r>
            <w:r>
              <w:rPr>
                <w:rStyle w:val="xxxxxapple-converted-space"/>
                <w:rFonts w:ascii="Times New Roman" w:eastAsia="SimSun" w:hAnsi="Times New Roman" w:cs="Times New Roman"/>
                <w:sz w:val="14"/>
                <w:szCs w:val="14"/>
              </w:rPr>
              <w:t> </w:t>
            </w:r>
            <w:r>
              <w:rPr>
                <w:rFonts w:ascii="Times New Roman" w:eastAsia="SimSun" w:hAnsi="Times New Roman" w:cs="Times New Roman"/>
              </w:rPr>
              <w:t>When two TCI states are activated for a CORESET, hypothetical BLER for BFD calculated as follows</w:t>
            </w:r>
          </w:p>
          <w:p w14:paraId="1BC26B5E" w14:textId="77777777" w:rsidR="005F3655" w:rsidRDefault="005F3655">
            <w:pPr>
              <w:pStyle w:val="xxxxmsonormal"/>
              <w:wordWrap w:val="0"/>
              <w:spacing w:before="0" w:beforeAutospacing="0" w:after="0" w:afterAutospacing="0"/>
              <w:ind w:hanging="360"/>
              <w:jc w:val="both"/>
              <w:rPr>
                <w:rFonts w:ascii="SimSun" w:eastAsia="SimSun" w:hAnsi="SimSun" w:hint="eastAsia"/>
                <w:sz w:val="24"/>
                <w:szCs w:val="24"/>
              </w:rPr>
            </w:pPr>
            <w:r>
              <w:rPr>
                <w:rFonts w:eastAsia="SimSun"/>
              </w:rPr>
              <w:t>1.</w:t>
            </w:r>
            <w:r>
              <w:rPr>
                <w:rFonts w:ascii="Times New Roman" w:eastAsia="SimSun" w:hAnsi="Times New Roman" w:cs="Times New Roman"/>
                <w:sz w:val="14"/>
                <w:szCs w:val="14"/>
              </w:rPr>
              <w:t>     </w:t>
            </w:r>
            <w:r>
              <w:rPr>
                <w:rStyle w:val="xxxxxapple-converted-space"/>
                <w:rFonts w:ascii="Times New Roman" w:eastAsia="SimSun" w:hAnsi="Times New Roman" w:cs="Times New Roman"/>
                <w:sz w:val="14"/>
                <w:szCs w:val="14"/>
              </w:rPr>
              <w:t> </w:t>
            </w:r>
            <w:r>
              <w:rPr>
                <w:rStyle w:val="Strong"/>
                <w:rFonts w:eastAsia="SimSun"/>
              </w:rPr>
              <w:t>Alt 3-2</w:t>
            </w:r>
            <w:r>
              <w:rPr>
                <w:rFonts w:ascii="Times New Roman" w:eastAsia="SimSun" w:hAnsi="Times New Roman" w:cs="Times New Roman"/>
              </w:rPr>
              <w:t>: UE calculates hypothetical BLER using BFD RS pairs assuming SFN transmission for multiple-TRPs</w:t>
            </w:r>
          </w:p>
          <w:p w14:paraId="0C9DB6B7" w14:textId="77777777" w:rsidR="005F3655" w:rsidRDefault="005F3655">
            <w:pPr>
              <w:pStyle w:val="xxxxmsonormal"/>
              <w:wordWrap w:val="0"/>
              <w:spacing w:before="0" w:beforeAutospacing="0" w:after="0" w:afterAutospacing="0"/>
              <w:ind w:hanging="360"/>
              <w:jc w:val="both"/>
              <w:rPr>
                <w:rFonts w:ascii="SimSun" w:eastAsia="SimSun" w:hAnsi="SimSun" w:hint="eastAsia"/>
                <w:sz w:val="24"/>
                <w:szCs w:val="24"/>
              </w:rPr>
            </w:pPr>
            <w:r>
              <w:rPr>
                <w:rFonts w:eastAsia="SimSun"/>
              </w:rPr>
              <w:t>1.</w:t>
            </w:r>
            <w:r>
              <w:rPr>
                <w:rFonts w:ascii="Times New Roman" w:eastAsia="SimSun" w:hAnsi="Times New Roman" w:cs="Times New Roman"/>
                <w:sz w:val="14"/>
                <w:szCs w:val="14"/>
              </w:rPr>
              <w:t>     </w:t>
            </w:r>
            <w:r>
              <w:rPr>
                <w:rStyle w:val="xxxxxapple-converted-space"/>
                <w:rFonts w:ascii="Times New Roman" w:eastAsia="SimSun" w:hAnsi="Times New Roman" w:cs="Times New Roman"/>
                <w:sz w:val="14"/>
                <w:szCs w:val="14"/>
              </w:rPr>
              <w:t> </w:t>
            </w:r>
            <w:r>
              <w:rPr>
                <w:rFonts w:ascii="Times New Roman" w:eastAsia="SimSun" w:hAnsi="Times New Roman" w:cs="Times New Roman"/>
                <w:color w:val="FF0000"/>
              </w:rPr>
              <w:t xml:space="preserve">Option 1: It is up to RAN4 </w:t>
            </w:r>
            <w:proofErr w:type="gramStart"/>
            <w:r>
              <w:rPr>
                <w:rFonts w:ascii="Times New Roman" w:eastAsia="SimSun" w:hAnsi="Times New Roman" w:cs="Times New Roman"/>
                <w:color w:val="FF0000"/>
              </w:rPr>
              <w:t>whether or not</w:t>
            </w:r>
            <w:proofErr w:type="gramEnd"/>
            <w:r>
              <w:rPr>
                <w:rFonts w:ascii="Times New Roman" w:eastAsia="SimSun" w:hAnsi="Times New Roman" w:cs="Times New Roman"/>
                <w:color w:val="FF0000"/>
              </w:rPr>
              <w:t xml:space="preserve"> to specify assumption for calculation of the hypothetical BLER</w:t>
            </w:r>
          </w:p>
          <w:p w14:paraId="19773B7C" w14:textId="77777777" w:rsidR="005F3655" w:rsidRDefault="005F3655">
            <w:pPr>
              <w:pStyle w:val="xxxxmsonormal"/>
              <w:wordWrap w:val="0"/>
              <w:spacing w:before="0" w:beforeAutospacing="0" w:after="0" w:afterAutospacing="0"/>
              <w:ind w:hanging="360"/>
              <w:rPr>
                <w:rFonts w:ascii="SimSun" w:eastAsia="SimSun" w:hAnsi="SimSun" w:hint="eastAsia"/>
                <w:sz w:val="24"/>
                <w:szCs w:val="24"/>
              </w:rPr>
            </w:pPr>
            <w:r>
              <w:rPr>
                <w:rFonts w:eastAsia="SimSun"/>
              </w:rPr>
              <w:t>2.</w:t>
            </w:r>
            <w:r>
              <w:rPr>
                <w:rFonts w:ascii="Times New Roman" w:eastAsia="SimSun" w:hAnsi="Times New Roman" w:cs="Times New Roman"/>
                <w:sz w:val="14"/>
                <w:szCs w:val="14"/>
              </w:rPr>
              <w:t>     </w:t>
            </w:r>
            <w:r>
              <w:rPr>
                <w:rStyle w:val="xxxxxapple-converted-space"/>
                <w:rFonts w:ascii="Times New Roman" w:eastAsia="SimSun" w:hAnsi="Times New Roman" w:cs="Times New Roman"/>
                <w:sz w:val="14"/>
                <w:szCs w:val="14"/>
              </w:rPr>
              <w:t> </w:t>
            </w:r>
            <w:r>
              <w:rPr>
                <w:rFonts w:ascii="Times New Roman" w:eastAsia="SimSun" w:hAnsi="Times New Roman" w:cs="Times New Roman"/>
                <w:color w:val="FF0000"/>
              </w:rPr>
              <w:t>Option 2: It is up to UE implementation how to do the calculation of the hypothetical BLER</w:t>
            </w:r>
          </w:p>
        </w:tc>
        <w:tc>
          <w:tcPr>
            <w:tcW w:w="6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31D5F2" w14:textId="77777777" w:rsidR="005F3655" w:rsidRDefault="005F3655">
            <w:pPr>
              <w:pStyle w:val="xxxxmsonormal"/>
              <w:wordWrap w:val="0"/>
              <w:spacing w:before="0" w:beforeAutospacing="0" w:after="0" w:afterAutospacing="0"/>
              <w:rPr>
                <w:rFonts w:ascii="SimSun" w:eastAsia="SimSun" w:hAnsi="SimSun" w:hint="eastAsia"/>
                <w:sz w:val="24"/>
                <w:szCs w:val="24"/>
              </w:rPr>
            </w:pPr>
            <w:r>
              <w:rPr>
                <w:rFonts w:ascii="Times New Roman" w:eastAsia="SimSun" w:hAnsi="Times New Roman" w:cs="Times New Roman"/>
                <w:sz w:val="24"/>
                <w:szCs w:val="24"/>
              </w:rPr>
              <w:t>Please indicate preference between Option 1 or Option 2</w:t>
            </w:r>
          </w:p>
          <w:p w14:paraId="28E96CD9" w14:textId="77777777" w:rsidR="005F3655" w:rsidRPr="00BF6907" w:rsidRDefault="005F3655">
            <w:pPr>
              <w:pStyle w:val="xxxxmsonormal"/>
              <w:wordWrap w:val="0"/>
              <w:spacing w:before="0" w:beforeAutospacing="0" w:after="0" w:afterAutospacing="0"/>
              <w:rPr>
                <w:rFonts w:ascii="Times New Roman" w:eastAsia="SimSun" w:hAnsi="Times New Roman" w:cs="Times New Roman"/>
              </w:rPr>
            </w:pPr>
            <w:r>
              <w:rPr>
                <w:rFonts w:ascii="SimSun" w:eastAsia="SimSun" w:hAnsi="SimSun" w:hint="eastAsia"/>
                <w:color w:val="1F497D"/>
                <w:sz w:val="24"/>
                <w:szCs w:val="24"/>
              </w:rPr>
              <w:t> </w:t>
            </w:r>
          </w:p>
          <w:p w14:paraId="1E0182B2" w14:textId="77777777" w:rsidR="005F3655" w:rsidRPr="00BF6907" w:rsidRDefault="005F3655">
            <w:pPr>
              <w:pStyle w:val="xxxxmsonormal"/>
              <w:wordWrap w:val="0"/>
              <w:spacing w:before="0" w:beforeAutospacing="0" w:after="0" w:afterAutospacing="0"/>
              <w:rPr>
                <w:rFonts w:ascii="Times New Roman" w:eastAsia="SimSun" w:hAnsi="Times New Roman" w:cs="Times New Roman"/>
              </w:rPr>
            </w:pPr>
            <w:r w:rsidRPr="00BF6907">
              <w:rPr>
                <w:rFonts w:ascii="Times New Roman" w:eastAsia="SimSun" w:hAnsi="Times New Roman" w:cs="Times New Roman"/>
                <w:color w:val="1F497D"/>
              </w:rPr>
              <w:t>Samsung: We prefer Option 1. It should be up to RAN4 although RAN4 may decide it is up to UE implementation.</w:t>
            </w:r>
          </w:p>
          <w:p w14:paraId="3AFFB38B" w14:textId="77777777" w:rsidR="005F3655" w:rsidRPr="00BF6907" w:rsidRDefault="005F3655">
            <w:pPr>
              <w:pStyle w:val="xxxxmsonormal"/>
              <w:wordWrap w:val="0"/>
              <w:spacing w:before="0" w:beforeAutospacing="0" w:after="0" w:afterAutospacing="0"/>
              <w:rPr>
                <w:rFonts w:ascii="Times New Roman" w:eastAsia="SimSun" w:hAnsi="Times New Roman" w:cs="Times New Roman"/>
              </w:rPr>
            </w:pPr>
            <w:r w:rsidRPr="00BF6907">
              <w:rPr>
                <w:rFonts w:ascii="Times New Roman" w:eastAsia="SimSun" w:hAnsi="Times New Roman" w:cs="Times New Roman"/>
              </w:rPr>
              <w:t> </w:t>
            </w:r>
          </w:p>
          <w:p w14:paraId="7E979CE8" w14:textId="77777777" w:rsidR="005F3655" w:rsidRPr="00BF6907" w:rsidRDefault="005F3655">
            <w:pPr>
              <w:pStyle w:val="xxxxmsonormal"/>
              <w:wordWrap w:val="0"/>
              <w:spacing w:before="0" w:beforeAutospacing="0" w:after="0" w:afterAutospacing="0"/>
              <w:rPr>
                <w:rFonts w:ascii="Times New Roman" w:eastAsia="SimSun" w:hAnsi="Times New Roman" w:cs="Times New Roman"/>
              </w:rPr>
            </w:pPr>
            <w:r w:rsidRPr="00BF6907">
              <w:rPr>
                <w:rFonts w:ascii="Times New Roman" w:eastAsia="SimSun" w:hAnsi="Times New Roman" w:cs="Times New Roman"/>
                <w:color w:val="1F497D"/>
              </w:rPr>
              <w:t xml:space="preserve">ZTE: We have strong concern on Option 2. The existing 38.133 has specified calculation assumption for the hypothetical BLER. How can RAN1 make such </w:t>
            </w:r>
            <w:proofErr w:type="gramStart"/>
            <w:r w:rsidRPr="00BF6907">
              <w:rPr>
                <w:rFonts w:ascii="Times New Roman" w:eastAsia="SimSun" w:hAnsi="Times New Roman" w:cs="Times New Roman"/>
                <w:color w:val="1F497D"/>
              </w:rPr>
              <w:t>decision(</w:t>
            </w:r>
            <w:proofErr w:type="gramEnd"/>
            <w:r w:rsidRPr="00BF6907">
              <w:rPr>
                <w:rFonts w:ascii="Times New Roman" w:eastAsia="SimSun" w:hAnsi="Times New Roman" w:cs="Times New Roman"/>
                <w:color w:val="1F497D"/>
              </w:rPr>
              <w:t>up to UE) in Rel-17. It is too risk to do like this way. We agree there is no RAN1 spec impact for how to calculate BLER, so our suggestion is</w:t>
            </w:r>
          </w:p>
          <w:p w14:paraId="196B6014" w14:textId="77777777" w:rsidR="005F3655" w:rsidRPr="00BF6907" w:rsidRDefault="005F3655">
            <w:pPr>
              <w:pStyle w:val="NormalWeb"/>
              <w:ind w:left="720" w:hanging="360"/>
              <w:rPr>
                <w:rFonts w:eastAsiaTheme="minorHAnsi"/>
                <w:sz w:val="22"/>
                <w:szCs w:val="22"/>
              </w:rPr>
            </w:pPr>
            <w:r w:rsidRPr="00BF6907">
              <w:rPr>
                <w:sz w:val="22"/>
                <w:szCs w:val="22"/>
              </w:rPr>
              <w:t>·         When two TCI states are activated for a CORESET, hypothetical BLER for BFD calculated as follows</w:t>
            </w:r>
          </w:p>
          <w:p w14:paraId="4751930A" w14:textId="77777777" w:rsidR="005F3655" w:rsidRPr="00BF6907" w:rsidRDefault="005F3655">
            <w:pPr>
              <w:pStyle w:val="xxxxmsonormal"/>
              <w:wordWrap w:val="0"/>
              <w:spacing w:before="0" w:beforeAutospacing="0" w:after="0" w:afterAutospacing="0"/>
              <w:jc w:val="both"/>
              <w:rPr>
                <w:rFonts w:ascii="Times New Roman" w:eastAsia="SimSun" w:hAnsi="Times New Roman" w:cs="Times New Roman"/>
              </w:rPr>
            </w:pPr>
            <w:r w:rsidRPr="00BF6907">
              <w:rPr>
                <w:rFonts w:ascii="Times New Roman" w:eastAsia="SimSun" w:hAnsi="Times New Roman" w:cs="Times New Roman"/>
              </w:rPr>
              <w:t>o   </w:t>
            </w:r>
            <w:r w:rsidRPr="00BF6907">
              <w:rPr>
                <w:rStyle w:val="Strong"/>
                <w:rFonts w:ascii="Times New Roman" w:eastAsia="SimSun" w:hAnsi="Times New Roman" w:cs="Times New Roman"/>
              </w:rPr>
              <w:t>Alt 3-2</w:t>
            </w:r>
            <w:r w:rsidRPr="00BF6907">
              <w:rPr>
                <w:rFonts w:ascii="Times New Roman" w:eastAsia="SimSun" w:hAnsi="Times New Roman" w:cs="Times New Roman"/>
              </w:rPr>
              <w:t>: UE calculates hypothetical BLER using BFD RS pairs assuming SFN transmission for multiple-TRPs</w:t>
            </w:r>
          </w:p>
          <w:p w14:paraId="1F82D42E" w14:textId="77777777" w:rsidR="005F3655" w:rsidRPr="00BF6907" w:rsidRDefault="005F3655">
            <w:pPr>
              <w:pStyle w:val="xxxxmsonormal"/>
              <w:wordWrap w:val="0"/>
              <w:spacing w:before="0" w:beforeAutospacing="0" w:after="0" w:afterAutospacing="0"/>
              <w:jc w:val="both"/>
              <w:rPr>
                <w:rFonts w:ascii="Times New Roman" w:eastAsia="SimSun" w:hAnsi="Times New Roman" w:cs="Times New Roman"/>
              </w:rPr>
            </w:pPr>
            <w:proofErr w:type="gramStart"/>
            <w:r w:rsidRPr="00BF6907">
              <w:rPr>
                <w:rFonts w:ascii="Times New Roman" w:eastAsia="SimSun" w:hAnsi="Times New Roman" w:cs="Times New Roman"/>
              </w:rPr>
              <w:t>§  It</w:t>
            </w:r>
            <w:proofErr w:type="gramEnd"/>
            <w:r w:rsidRPr="00BF6907">
              <w:rPr>
                <w:rFonts w:ascii="Times New Roman" w:eastAsia="SimSun" w:hAnsi="Times New Roman" w:cs="Times New Roman"/>
              </w:rPr>
              <w:t xml:space="preserve"> is up to RAN4 whether or not to specify assumption for calculation of the hypothetical BLER </w:t>
            </w:r>
            <w:r w:rsidRPr="00BF6907">
              <w:rPr>
                <w:rFonts w:ascii="Times New Roman" w:eastAsia="SimSun" w:hAnsi="Times New Roman" w:cs="Times New Roman"/>
                <w:color w:val="C00000"/>
              </w:rPr>
              <w:t xml:space="preserve">(No RAN1 spec impact for calculation assumption of the </w:t>
            </w:r>
            <w:proofErr w:type="spellStart"/>
            <w:r w:rsidRPr="00BF6907">
              <w:rPr>
                <w:rFonts w:ascii="Times New Roman" w:eastAsia="SimSun" w:hAnsi="Times New Roman" w:cs="Times New Roman"/>
                <w:color w:val="C00000"/>
              </w:rPr>
              <w:t>hypotetical</w:t>
            </w:r>
            <w:proofErr w:type="spellEnd"/>
            <w:r w:rsidRPr="00BF6907">
              <w:rPr>
                <w:rFonts w:ascii="Times New Roman" w:eastAsia="SimSun" w:hAnsi="Times New Roman" w:cs="Times New Roman"/>
                <w:color w:val="C00000"/>
              </w:rPr>
              <w:t xml:space="preserve"> BLER)</w:t>
            </w:r>
          </w:p>
          <w:p w14:paraId="7912B19D" w14:textId="77777777" w:rsidR="005F3655" w:rsidRPr="00BF6907" w:rsidRDefault="005F3655">
            <w:pPr>
              <w:pStyle w:val="xxxxxxmsonormal"/>
              <w:wordWrap w:val="0"/>
              <w:spacing w:after="240"/>
              <w:rPr>
                <w:rFonts w:ascii="Times New Roman" w:eastAsia="SimSun" w:hAnsi="Times New Roman" w:cs="Times New Roman"/>
              </w:rPr>
            </w:pPr>
            <w:r w:rsidRPr="00BF6907">
              <w:rPr>
                <w:rStyle w:val="Strong"/>
                <w:rFonts w:ascii="Times New Roman" w:eastAsia="Gulim" w:hAnsi="Times New Roman" w:cs="Times New Roman"/>
              </w:rPr>
              <w:t>Lenovo/</w:t>
            </w:r>
            <w:proofErr w:type="spellStart"/>
            <w:r w:rsidRPr="00BF6907">
              <w:rPr>
                <w:rStyle w:val="Strong"/>
                <w:rFonts w:ascii="Times New Roman" w:eastAsia="Gulim" w:hAnsi="Times New Roman" w:cs="Times New Roman"/>
              </w:rPr>
              <w:t>MotM</w:t>
            </w:r>
            <w:proofErr w:type="spellEnd"/>
            <w:r w:rsidRPr="00BF6907">
              <w:rPr>
                <w:rStyle w:val="Strong"/>
                <w:rFonts w:ascii="Times New Roman" w:eastAsia="Gulim" w:hAnsi="Times New Roman" w:cs="Times New Roman"/>
              </w:rPr>
              <w:t>:</w:t>
            </w:r>
            <w:r w:rsidRPr="00BF6907">
              <w:rPr>
                <w:rStyle w:val="xxxxxapple-converted-space"/>
                <w:rFonts w:ascii="Times New Roman" w:eastAsia="SimSun" w:hAnsi="Times New Roman" w:cs="Times New Roman"/>
                <w:b/>
                <w:bCs/>
              </w:rPr>
              <w:t> </w:t>
            </w:r>
            <w:r w:rsidRPr="00BF6907">
              <w:rPr>
                <w:rFonts w:ascii="Times New Roman" w:eastAsia="SimSun" w:hAnsi="Times New Roman" w:cs="Times New Roman"/>
              </w:rPr>
              <w:t>Support Option 1 since there is description of assumption for calculation of the hypothetical BLER in section 8.5 of TS 38.133 based on non-SFN PDCCH in Rel.15/16.</w:t>
            </w:r>
          </w:p>
          <w:p w14:paraId="5D34CA1F" w14:textId="77777777" w:rsidR="005F3655" w:rsidRPr="00BF6907" w:rsidRDefault="005F3655">
            <w:pPr>
              <w:pStyle w:val="xxxxxxmsonormal"/>
              <w:wordWrap w:val="0"/>
              <w:spacing w:after="240"/>
              <w:rPr>
                <w:rFonts w:ascii="Times New Roman" w:eastAsia="SimSun" w:hAnsi="Times New Roman" w:cs="Times New Roman"/>
              </w:rPr>
            </w:pPr>
            <w:r w:rsidRPr="00BF6907">
              <w:rPr>
                <w:rStyle w:val="Strong"/>
                <w:rFonts w:ascii="Times New Roman" w:eastAsia="SimSun" w:hAnsi="Times New Roman" w:cs="Times New Roman"/>
              </w:rPr>
              <w:t>QC</w:t>
            </w:r>
            <w:r w:rsidRPr="00BF6907">
              <w:rPr>
                <w:rFonts w:ascii="Times New Roman" w:eastAsia="SimSun" w:hAnsi="Times New Roman" w:cs="Times New Roman"/>
              </w:rPr>
              <w:t>: Strongly Support Option 2.</w:t>
            </w:r>
            <w:r w:rsidRPr="00BF6907">
              <w:rPr>
                <w:rFonts w:ascii="Times New Roman" w:eastAsia="SimSun" w:hAnsi="Times New Roman" w:cs="Times New Roman"/>
              </w:rPr>
              <w:br/>
              <w:t xml:space="preserve">There shouldn’t be any specification impact neither any requirement on such BLER computation. We don’t even think that RAN4 can specify how </w:t>
            </w:r>
            <w:proofErr w:type="gramStart"/>
            <w:r w:rsidRPr="00BF6907">
              <w:rPr>
                <w:rFonts w:ascii="Times New Roman" w:eastAsia="SimSun" w:hAnsi="Times New Roman" w:cs="Times New Roman"/>
              </w:rPr>
              <w:t>would the UE would</w:t>
            </w:r>
            <w:proofErr w:type="gramEnd"/>
            <w:r w:rsidRPr="00BF6907">
              <w:rPr>
                <w:rFonts w:ascii="Times New Roman" w:eastAsia="SimSun" w:hAnsi="Times New Roman" w:cs="Times New Roman"/>
              </w:rPr>
              <w:t xml:space="preserve"> compute the hypothetical BLER based on SFN RS. It should be left to UE implementation as the computation is not straightforward and differs from one UE to the other.</w:t>
            </w:r>
          </w:p>
          <w:p w14:paraId="4D3AEB4A" w14:textId="77777777" w:rsidR="005F3655" w:rsidRPr="00BF6907" w:rsidRDefault="005F3655">
            <w:pPr>
              <w:pStyle w:val="xxxxxxmsonormal"/>
              <w:wordWrap w:val="0"/>
              <w:spacing w:after="240"/>
              <w:rPr>
                <w:rFonts w:ascii="Times New Roman" w:eastAsia="SimSun" w:hAnsi="Times New Roman" w:cs="Times New Roman"/>
              </w:rPr>
            </w:pPr>
            <w:r w:rsidRPr="00BF6907">
              <w:rPr>
                <w:rFonts w:ascii="Times New Roman" w:eastAsia="DengXian" w:hAnsi="Times New Roman" w:cs="Times New Roman"/>
              </w:rPr>
              <w:t>OPPO: Support Option 2. We have similar view as Qualcomm that no specification impact is needed for hypothetical BLER based on SFN RS.</w:t>
            </w:r>
          </w:p>
          <w:p w14:paraId="68616287" w14:textId="77777777" w:rsidR="005F3655" w:rsidRPr="00BF6907" w:rsidRDefault="005F3655">
            <w:pPr>
              <w:pStyle w:val="xxxxxxmsonormal"/>
              <w:wordWrap w:val="0"/>
              <w:spacing w:after="240"/>
              <w:rPr>
                <w:rFonts w:ascii="Times New Roman" w:eastAsia="SimSun" w:hAnsi="Times New Roman" w:cs="Times New Roman"/>
              </w:rPr>
            </w:pPr>
            <w:r w:rsidRPr="00BF6907">
              <w:rPr>
                <w:rStyle w:val="Strong"/>
                <w:rFonts w:ascii="Times New Roman" w:eastAsia="DengXian" w:hAnsi="Times New Roman" w:cs="Times New Roman"/>
              </w:rPr>
              <w:t>LG:</w:t>
            </w:r>
            <w:r w:rsidRPr="00BF6907">
              <w:rPr>
                <w:rStyle w:val="xxxxxapple-converted-space"/>
                <w:rFonts w:ascii="Times New Roman" w:eastAsia="SimSun" w:hAnsi="Times New Roman" w:cs="Times New Roman"/>
              </w:rPr>
              <w:t> </w:t>
            </w:r>
            <w:r w:rsidRPr="00BF6907">
              <w:rPr>
                <w:rFonts w:ascii="Times New Roman" w:eastAsia="DengXian" w:hAnsi="Times New Roman" w:cs="Times New Roman"/>
              </w:rPr>
              <w:t>Support Option 1. We have similar view with SS/ZTE/Lenovo.</w:t>
            </w:r>
          </w:p>
          <w:p w14:paraId="7B0DBD6A" w14:textId="77777777" w:rsidR="005F3655" w:rsidRPr="00BF6907" w:rsidRDefault="005F3655">
            <w:pPr>
              <w:pStyle w:val="xxxxxxmsonormal"/>
              <w:wordWrap w:val="0"/>
              <w:spacing w:after="240"/>
              <w:rPr>
                <w:rFonts w:ascii="Times New Roman" w:eastAsia="SimSun" w:hAnsi="Times New Roman" w:cs="Times New Roman"/>
              </w:rPr>
            </w:pPr>
            <w:r w:rsidRPr="00BF6907">
              <w:rPr>
                <w:rFonts w:ascii="Times New Roman" w:eastAsia="SimSun" w:hAnsi="Times New Roman" w:cs="Times New Roman"/>
              </w:rPr>
              <w:t>Nokia/NSB: OK with both Option 1/2. If RAN4 requirement is needed for defining hypothetical BLER, good to have RAN1 view.  </w:t>
            </w:r>
          </w:p>
          <w:p w14:paraId="59288CAF" w14:textId="77777777" w:rsidR="005F3655" w:rsidRPr="00BF6907" w:rsidRDefault="005F3655">
            <w:pPr>
              <w:pStyle w:val="xxxxxxmsonormal"/>
              <w:wordWrap w:val="0"/>
              <w:spacing w:after="240"/>
              <w:rPr>
                <w:rFonts w:ascii="Times New Roman" w:eastAsia="SimSun" w:hAnsi="Times New Roman" w:cs="Times New Roman"/>
              </w:rPr>
            </w:pPr>
            <w:r w:rsidRPr="00BF6907">
              <w:rPr>
                <w:rStyle w:val="Strong"/>
                <w:rFonts w:ascii="Times New Roman" w:eastAsia="SimSun" w:hAnsi="Times New Roman" w:cs="Times New Roman"/>
              </w:rPr>
              <w:t>Sony</w:t>
            </w:r>
            <w:r w:rsidRPr="00BF6907">
              <w:rPr>
                <w:rFonts w:ascii="Times New Roman" w:eastAsia="SimSun" w:hAnsi="Times New Roman" w:cs="Times New Roman"/>
              </w:rPr>
              <w:t>: in our reading, Option 1 and Option 2 are not mutually exclusive. For Option 1, RAN4 spec does specify requirements of SSB-based and CSI-RS based beam failure detection in Rel.15/16. (We tend to believe RAN4 will do so for Rel.17 SFN BFR.) Given such conditions (one pasted below for reference), UE calculates its hypothetical BLER (</w:t>
            </w:r>
            <w:proofErr w:type="gramStart"/>
            <w:r w:rsidRPr="00BF6907">
              <w:rPr>
                <w:rFonts w:ascii="Times New Roman" w:eastAsia="SimSun" w:hAnsi="Times New Roman" w:cs="Times New Roman"/>
              </w:rPr>
              <w:t>somehow</w:t>
            </w:r>
            <w:proofErr w:type="gramEnd"/>
            <w:r w:rsidRPr="00BF6907">
              <w:rPr>
                <w:rFonts w:ascii="Times New Roman" w:eastAsia="SimSun" w:hAnsi="Times New Roman" w:cs="Times New Roman"/>
              </w:rPr>
              <w:t xml:space="preserve"> it’s also up to UE, e.g. from measurement to SINR, and then to hypothetical BLER). </w:t>
            </w:r>
            <w:proofErr w:type="gramStart"/>
            <w:r w:rsidRPr="00BF6907">
              <w:rPr>
                <w:rFonts w:ascii="Times New Roman" w:eastAsia="SimSun" w:hAnsi="Times New Roman" w:cs="Times New Roman"/>
              </w:rPr>
              <w:t>So</w:t>
            </w:r>
            <w:proofErr w:type="gramEnd"/>
            <w:r w:rsidRPr="00BF6907">
              <w:rPr>
                <w:rFonts w:ascii="Times New Roman" w:eastAsia="SimSun" w:hAnsi="Times New Roman" w:cs="Times New Roman"/>
              </w:rPr>
              <w:t xml:space="preserve"> we hope the combined Option1 and Option 2 can be a compromised solution to all.</w:t>
            </w:r>
          </w:p>
          <w:p w14:paraId="03A9F51D" w14:textId="29B4BA8B" w:rsidR="005F3655" w:rsidRPr="00BF6907" w:rsidRDefault="005F3655">
            <w:pPr>
              <w:pStyle w:val="xxxxxxmsonormal"/>
              <w:wordWrap w:val="0"/>
              <w:spacing w:after="240"/>
              <w:rPr>
                <w:rFonts w:ascii="Times New Roman" w:eastAsia="SimSun" w:hAnsi="Times New Roman" w:cs="Times New Roman"/>
              </w:rPr>
            </w:pPr>
            <w:r w:rsidRPr="00BF6907">
              <w:rPr>
                <w:rFonts w:ascii="Times New Roman" w:eastAsia="SimSun" w:hAnsi="Times New Roman" w:cs="Times New Roman"/>
                <w:noProof/>
              </w:rPr>
              <w:lastRenderedPageBreak/>
              <w:drawing>
                <wp:inline distT="0" distB="0" distL="0" distR="0" wp14:anchorId="1D5DB6CC" wp14:editId="41490795">
                  <wp:extent cx="4152900" cy="2505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Picture 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52900" cy="2505075"/>
                          </a:xfrm>
                          <a:prstGeom prst="rect">
                            <a:avLst/>
                          </a:prstGeom>
                          <a:noFill/>
                          <a:ln>
                            <a:noFill/>
                          </a:ln>
                        </pic:spPr>
                      </pic:pic>
                    </a:graphicData>
                  </a:graphic>
                </wp:inline>
              </w:drawing>
            </w:r>
          </w:p>
          <w:p w14:paraId="2A2CFD5A" w14:textId="77777777" w:rsidR="005F3655" w:rsidRPr="00BF6907" w:rsidRDefault="005F3655">
            <w:pPr>
              <w:pStyle w:val="xxxxxxmsonormal"/>
              <w:wordWrap w:val="0"/>
              <w:spacing w:after="240"/>
              <w:rPr>
                <w:rFonts w:ascii="Times New Roman" w:eastAsia="SimSun" w:hAnsi="Times New Roman" w:cs="Times New Roman"/>
              </w:rPr>
            </w:pPr>
            <w:r w:rsidRPr="00BF6907">
              <w:rPr>
                <w:rStyle w:val="Strong"/>
                <w:rFonts w:ascii="Times New Roman" w:eastAsia="SimSun" w:hAnsi="Times New Roman" w:cs="Times New Roman"/>
              </w:rPr>
              <w:t>Xiaomi:</w:t>
            </w:r>
            <w:r w:rsidRPr="00BF6907">
              <w:rPr>
                <w:rStyle w:val="xxxxxapple-converted-space"/>
                <w:rFonts w:ascii="Times New Roman" w:eastAsia="SimSun" w:hAnsi="Times New Roman" w:cs="Times New Roman"/>
              </w:rPr>
              <w:t> </w:t>
            </w:r>
            <w:r w:rsidRPr="00BF6907">
              <w:rPr>
                <w:rFonts w:ascii="Times New Roman" w:eastAsia="SimSun" w:hAnsi="Times New Roman" w:cs="Times New Roman"/>
              </w:rPr>
              <w:t xml:space="preserve">Prefer Option 1, it </w:t>
            </w:r>
            <w:proofErr w:type="gramStart"/>
            <w:r w:rsidRPr="00BF6907">
              <w:rPr>
                <w:rFonts w:ascii="Times New Roman" w:eastAsia="SimSun" w:hAnsi="Times New Roman" w:cs="Times New Roman"/>
              </w:rPr>
              <w:t>need</w:t>
            </w:r>
            <w:proofErr w:type="gramEnd"/>
            <w:r w:rsidRPr="00BF6907">
              <w:rPr>
                <w:rFonts w:ascii="Times New Roman" w:eastAsia="SimSun" w:hAnsi="Times New Roman" w:cs="Times New Roman"/>
              </w:rPr>
              <w:t xml:space="preserve"> to be discussed in RAN4.</w:t>
            </w:r>
          </w:p>
          <w:p w14:paraId="1B0038CB" w14:textId="77777777" w:rsidR="005F3655" w:rsidRPr="00BF6907" w:rsidRDefault="005F3655">
            <w:pPr>
              <w:pStyle w:val="xxxxxxmsonormal"/>
              <w:wordWrap w:val="0"/>
              <w:spacing w:after="240"/>
              <w:rPr>
                <w:rFonts w:ascii="Times New Roman" w:eastAsia="SimSun" w:hAnsi="Times New Roman" w:cs="Times New Roman"/>
              </w:rPr>
            </w:pPr>
            <w:r w:rsidRPr="00BF6907">
              <w:rPr>
                <w:rFonts w:ascii="Times New Roman" w:eastAsia="SimSun" w:hAnsi="Times New Roman" w:cs="Times New Roman"/>
                <w:color w:val="1F497D"/>
              </w:rPr>
              <w:t>CATT: Support this proposal and prefer option 1.</w:t>
            </w:r>
          </w:p>
          <w:p w14:paraId="728F8814" w14:textId="77777777" w:rsidR="005F3655" w:rsidRPr="00BF6907" w:rsidRDefault="005F3655">
            <w:pPr>
              <w:pStyle w:val="xxxxmsonormal"/>
              <w:spacing w:before="0" w:beforeAutospacing="0" w:after="0" w:afterAutospacing="0"/>
              <w:rPr>
                <w:rFonts w:ascii="Times New Roman" w:eastAsia="SimSun" w:hAnsi="Times New Roman" w:cs="Times New Roman"/>
              </w:rPr>
            </w:pPr>
            <w:proofErr w:type="spellStart"/>
            <w:r w:rsidRPr="00BF6907">
              <w:rPr>
                <w:rStyle w:val="Strong"/>
                <w:rFonts w:ascii="Times New Roman" w:eastAsia="Gulim" w:hAnsi="Times New Roman" w:cs="Times New Roman"/>
              </w:rPr>
              <w:t>Convida</w:t>
            </w:r>
            <w:proofErr w:type="spellEnd"/>
            <w:r w:rsidRPr="00BF6907">
              <w:rPr>
                <w:rFonts w:ascii="Times New Roman" w:eastAsia="SimSun" w:hAnsi="Times New Roman" w:cs="Times New Roman"/>
              </w:rPr>
              <w:t xml:space="preserve">: We have concerns on this proposal. We could support option 2 (up to UE implementation), but option 2 seems to invalidate the whole proposal, </w:t>
            </w:r>
            <w:proofErr w:type="gramStart"/>
            <w:r w:rsidRPr="00BF6907">
              <w:rPr>
                <w:rFonts w:ascii="Times New Roman" w:eastAsia="SimSun" w:hAnsi="Times New Roman" w:cs="Times New Roman"/>
              </w:rPr>
              <w:t>i.e.</w:t>
            </w:r>
            <w:proofErr w:type="gramEnd"/>
            <w:r w:rsidRPr="00BF6907">
              <w:rPr>
                <w:rFonts w:ascii="Times New Roman" w:eastAsia="SimSun" w:hAnsi="Times New Roman" w:cs="Times New Roman"/>
              </w:rPr>
              <w:t xml:space="preserve"> that the UE shall calculate hypothetical BLER assuming SFN transmission using a BFD RS pair.</w:t>
            </w:r>
          </w:p>
          <w:p w14:paraId="07645A49" w14:textId="77777777" w:rsidR="005F3655" w:rsidRPr="00BF6907" w:rsidRDefault="005F3655">
            <w:pPr>
              <w:pStyle w:val="xxxxmsonormal"/>
              <w:spacing w:before="0" w:beforeAutospacing="0" w:after="0" w:afterAutospacing="0"/>
              <w:rPr>
                <w:rFonts w:ascii="Times New Roman" w:eastAsia="SimSun" w:hAnsi="Times New Roman" w:cs="Times New Roman"/>
              </w:rPr>
            </w:pPr>
            <w:r w:rsidRPr="00BF6907">
              <w:rPr>
                <w:rFonts w:ascii="Times New Roman" w:eastAsia="SimSun" w:hAnsi="Times New Roman" w:cs="Times New Roman"/>
              </w:rPr>
              <w:t> </w:t>
            </w:r>
          </w:p>
          <w:p w14:paraId="2FE84F1A" w14:textId="77777777" w:rsidR="005F3655" w:rsidRPr="00BF6907" w:rsidRDefault="005F3655">
            <w:pPr>
              <w:pStyle w:val="xxxxmsonormal"/>
              <w:spacing w:before="0" w:beforeAutospacing="0" w:after="0" w:afterAutospacing="0"/>
              <w:rPr>
                <w:rFonts w:ascii="Times New Roman" w:eastAsia="SimSun" w:hAnsi="Times New Roman" w:cs="Times New Roman"/>
              </w:rPr>
            </w:pPr>
            <w:r w:rsidRPr="00BF6907">
              <w:rPr>
                <w:rFonts w:ascii="Times New Roman" w:eastAsia="SimSun" w:hAnsi="Times New Roman" w:cs="Times New Roman"/>
              </w:rPr>
              <w:t>Our concern on the benefit of Alt 3-2 is further clarified below.</w:t>
            </w:r>
          </w:p>
          <w:p w14:paraId="7E2F7534" w14:textId="77777777" w:rsidR="005F3655" w:rsidRPr="00BF6907" w:rsidRDefault="005F3655">
            <w:pPr>
              <w:pStyle w:val="xxxxmsonormal"/>
              <w:spacing w:before="0" w:beforeAutospacing="0" w:after="0" w:afterAutospacing="0"/>
              <w:rPr>
                <w:rFonts w:ascii="Times New Roman" w:eastAsia="SimSun" w:hAnsi="Times New Roman" w:cs="Times New Roman"/>
              </w:rPr>
            </w:pPr>
            <w:r w:rsidRPr="00BF6907">
              <w:rPr>
                <w:rFonts w:ascii="Times New Roman" w:eastAsia="SimSun" w:hAnsi="Times New Roman" w:cs="Times New Roman"/>
              </w:rPr>
              <w:t> </w:t>
            </w:r>
          </w:p>
          <w:p w14:paraId="7DB04725" w14:textId="77777777" w:rsidR="005F3655" w:rsidRPr="00BF6907" w:rsidRDefault="005F3655">
            <w:pPr>
              <w:pStyle w:val="xxxxmsonormal"/>
              <w:spacing w:before="0" w:beforeAutospacing="0" w:after="0" w:afterAutospacing="0"/>
              <w:rPr>
                <w:rFonts w:ascii="Times New Roman" w:eastAsia="SimSun" w:hAnsi="Times New Roman" w:cs="Times New Roman"/>
              </w:rPr>
            </w:pPr>
            <w:r w:rsidRPr="00BF6907">
              <w:rPr>
                <w:rFonts w:ascii="Times New Roman" w:eastAsia="SimSun" w:hAnsi="Times New Roman" w:cs="Times New Roman"/>
              </w:rPr>
              <w:t xml:space="preserve">An example UE implementation based on Rel-15/16 would compute separate SINRs from the BFD RS pair (q0 = {BFD-RS1, BFD-RS2} corresponding to SINR1 and SINR2), and calculate hypothetical BLER as BLER1, BLER2. Beam failure is reported to higher layers if </w:t>
            </w:r>
            <w:proofErr w:type="gramStart"/>
            <w:r w:rsidRPr="00BF6907">
              <w:rPr>
                <w:rFonts w:ascii="Times New Roman" w:eastAsia="SimSun" w:hAnsi="Times New Roman" w:cs="Times New Roman"/>
              </w:rPr>
              <w:t>min(</w:t>
            </w:r>
            <w:proofErr w:type="gramEnd"/>
            <w:r w:rsidRPr="00BF6907">
              <w:rPr>
                <w:rFonts w:ascii="Times New Roman" w:eastAsia="SimSun" w:hAnsi="Times New Roman" w:cs="Times New Roman"/>
              </w:rPr>
              <w:t xml:space="preserve">BLER1, BLER2) is above threshold Q.  In our understanding, this max SINR/min BLER would sufficiently represent the SINR/BLER of SFN transmission, i.e. SINR_SFN ~ </w:t>
            </w:r>
            <w:proofErr w:type="gramStart"/>
            <w:r w:rsidRPr="00BF6907">
              <w:rPr>
                <w:rFonts w:ascii="Times New Roman" w:eastAsia="SimSun" w:hAnsi="Times New Roman" w:cs="Times New Roman"/>
              </w:rPr>
              <w:t>max(</w:t>
            </w:r>
            <w:proofErr w:type="gramEnd"/>
            <w:r w:rsidRPr="00BF6907">
              <w:rPr>
                <w:rFonts w:ascii="Times New Roman" w:eastAsia="SimSun" w:hAnsi="Times New Roman" w:cs="Times New Roman"/>
              </w:rPr>
              <w:t xml:space="preserve">SINR1, SINR2). Note that if SINR_SFN = </w:t>
            </w:r>
            <w:proofErr w:type="gramStart"/>
            <w:r w:rsidRPr="00BF6907">
              <w:rPr>
                <w:rFonts w:ascii="Times New Roman" w:eastAsia="SimSun" w:hAnsi="Times New Roman" w:cs="Times New Roman"/>
              </w:rPr>
              <w:t>max(</w:t>
            </w:r>
            <w:proofErr w:type="gramEnd"/>
            <w:r w:rsidRPr="00BF6907">
              <w:rPr>
                <w:rFonts w:ascii="Times New Roman" w:eastAsia="SimSun" w:hAnsi="Times New Roman" w:cs="Times New Roman"/>
              </w:rPr>
              <w:t>SINR1, SINR2), then BLER_SFN = min(BLER1, BLER2), and Alt 3-2 gives the same beam failure detection as Rel-15/16 beam failure detection with q0 = {BFD-RS1, BFD-RS2}.</w:t>
            </w:r>
          </w:p>
          <w:p w14:paraId="6EA64F00" w14:textId="77777777" w:rsidR="005F3655" w:rsidRPr="00BF6907" w:rsidRDefault="005F3655">
            <w:pPr>
              <w:pStyle w:val="xxxxmsonormal"/>
              <w:spacing w:before="0" w:beforeAutospacing="0" w:after="0" w:afterAutospacing="0"/>
              <w:rPr>
                <w:rFonts w:ascii="Times New Roman" w:eastAsia="SimSun" w:hAnsi="Times New Roman" w:cs="Times New Roman"/>
              </w:rPr>
            </w:pPr>
            <w:r w:rsidRPr="00BF6907">
              <w:rPr>
                <w:rFonts w:ascii="Times New Roman" w:eastAsia="SimSun" w:hAnsi="Times New Roman" w:cs="Times New Roman"/>
              </w:rPr>
              <w:t> </w:t>
            </w:r>
          </w:p>
          <w:p w14:paraId="7D3196E0" w14:textId="77777777" w:rsidR="005F3655" w:rsidRPr="00BF6907" w:rsidRDefault="005F3655">
            <w:pPr>
              <w:pStyle w:val="xxxxmsonormal"/>
              <w:spacing w:before="0" w:beforeAutospacing="0" w:after="0" w:afterAutospacing="0"/>
              <w:rPr>
                <w:rFonts w:ascii="Times New Roman" w:eastAsia="SimSun" w:hAnsi="Times New Roman" w:cs="Times New Roman"/>
              </w:rPr>
            </w:pPr>
            <w:r w:rsidRPr="00BF6907">
              <w:rPr>
                <w:rFonts w:ascii="Times New Roman" w:eastAsia="SimSun" w:hAnsi="Times New Roman" w:cs="Times New Roman"/>
              </w:rPr>
              <w:t xml:space="preserve">The case where SINR_SFN differs most from </w:t>
            </w:r>
            <w:proofErr w:type="gramStart"/>
            <w:r w:rsidRPr="00BF6907">
              <w:rPr>
                <w:rFonts w:ascii="Times New Roman" w:eastAsia="SimSun" w:hAnsi="Times New Roman" w:cs="Times New Roman"/>
              </w:rPr>
              <w:t>max(</w:t>
            </w:r>
            <w:proofErr w:type="gramEnd"/>
            <w:r w:rsidRPr="00BF6907">
              <w:rPr>
                <w:rFonts w:ascii="Times New Roman" w:eastAsia="SimSun" w:hAnsi="Times New Roman" w:cs="Times New Roman"/>
              </w:rPr>
              <w:t xml:space="preserve">SINR1, SINR2) would be when SINR1 is about equal to SINR2, which typically happens when the UE is in the "middle" of two TRPs and the beams are well aligned. Even in this ideal case, the SINR difference (SINR_SFN - </w:t>
            </w:r>
            <w:proofErr w:type="gramStart"/>
            <w:r w:rsidRPr="00BF6907">
              <w:rPr>
                <w:rFonts w:ascii="Times New Roman" w:eastAsia="SimSun" w:hAnsi="Times New Roman" w:cs="Times New Roman"/>
              </w:rPr>
              <w:t>max(</w:t>
            </w:r>
            <w:proofErr w:type="gramEnd"/>
            <w:r w:rsidRPr="00BF6907">
              <w:rPr>
                <w:rFonts w:ascii="Times New Roman" w:eastAsia="SimSun" w:hAnsi="Times New Roman" w:cs="Times New Roman"/>
              </w:rPr>
              <w:t xml:space="preserve">SINR1, SINR2)) would be in the order of a few dB depending on how the UE combines the two BFD-RS, how the UE computes </w:t>
            </w:r>
            <w:proofErr w:type="spellStart"/>
            <w:r w:rsidRPr="00BF6907">
              <w:rPr>
                <w:rFonts w:ascii="Times New Roman" w:eastAsia="SimSun" w:hAnsi="Times New Roman" w:cs="Times New Roman"/>
              </w:rPr>
              <w:t>interference+noise</w:t>
            </w:r>
            <w:proofErr w:type="spellEnd"/>
            <w:r w:rsidRPr="00BF6907">
              <w:rPr>
                <w:rFonts w:ascii="Times New Roman" w:eastAsia="SimSun" w:hAnsi="Times New Roman" w:cs="Times New Roman"/>
              </w:rPr>
              <w:t xml:space="preserve"> from the two BFD-RS, etc. In our understanding, this is not a typical situation in the case of beam failure. Instead, it would be likely that SINR1 and SINR2 are quite different in the case of beam failure. Furthermore, the main case where a different beam failure behavior (between Alt 3-2 and Rel-15/16) would occur is when BLER1 and BLER2 are both just above </w:t>
            </w:r>
            <w:r w:rsidRPr="00BF6907">
              <w:rPr>
                <w:rFonts w:ascii="Times New Roman" w:eastAsia="SimSun" w:hAnsi="Times New Roman" w:cs="Times New Roman"/>
              </w:rPr>
              <w:lastRenderedPageBreak/>
              <w:t>the threshold and BLER_SFN is just below the threshold. This seems to be so rare that it's not worth the specification (and implementation and testing) effort.</w:t>
            </w:r>
          </w:p>
          <w:p w14:paraId="72761485" w14:textId="77777777" w:rsidR="005F3655" w:rsidRPr="00BF6907" w:rsidRDefault="005F3655">
            <w:pPr>
              <w:pStyle w:val="xxxxmsonormal"/>
              <w:spacing w:before="0" w:beforeAutospacing="0" w:after="0" w:afterAutospacing="0"/>
              <w:rPr>
                <w:rFonts w:ascii="Times New Roman" w:eastAsia="SimSun" w:hAnsi="Times New Roman" w:cs="Times New Roman"/>
              </w:rPr>
            </w:pPr>
            <w:r w:rsidRPr="00BF6907">
              <w:rPr>
                <w:rFonts w:ascii="Times New Roman" w:eastAsia="SimSun" w:hAnsi="Times New Roman" w:cs="Times New Roman"/>
              </w:rPr>
              <w:t> </w:t>
            </w:r>
          </w:p>
          <w:p w14:paraId="36FE29FA" w14:textId="77777777" w:rsidR="005F3655" w:rsidRPr="00BF6907" w:rsidRDefault="005F3655">
            <w:pPr>
              <w:pStyle w:val="xxxxmsonormal"/>
              <w:spacing w:before="0" w:beforeAutospacing="0" w:after="0" w:afterAutospacing="0"/>
              <w:rPr>
                <w:rFonts w:ascii="Times New Roman" w:eastAsia="SimSun" w:hAnsi="Times New Roman" w:cs="Times New Roman"/>
              </w:rPr>
            </w:pPr>
            <w:r w:rsidRPr="00BF6907">
              <w:rPr>
                <w:rStyle w:val="Strong"/>
                <w:rFonts w:ascii="Times New Roman" w:eastAsia="SimSun" w:hAnsi="Times New Roman" w:cs="Times New Roman"/>
              </w:rPr>
              <w:t>vivo:</w:t>
            </w:r>
            <w:r w:rsidRPr="00BF6907">
              <w:rPr>
                <w:rStyle w:val="xxxxxapple-converted-space"/>
                <w:rFonts w:ascii="Times New Roman" w:eastAsia="SimSun" w:hAnsi="Times New Roman" w:cs="Times New Roman"/>
              </w:rPr>
              <w:t> </w:t>
            </w:r>
            <w:r w:rsidRPr="00BF6907">
              <w:rPr>
                <w:rFonts w:ascii="Times New Roman" w:eastAsia="SimSun" w:hAnsi="Times New Roman" w:cs="Times New Roman"/>
              </w:rPr>
              <w:t>Support option 1, it is better to discuss how to calculate the hypothetical BLER with 2 BFD-RS in RAN4.</w:t>
            </w:r>
          </w:p>
          <w:p w14:paraId="4F9D38CE" w14:textId="77777777" w:rsidR="005F3655" w:rsidRPr="00BF6907" w:rsidRDefault="005F3655">
            <w:pPr>
              <w:pStyle w:val="xxxxmsonormal"/>
              <w:spacing w:before="0" w:beforeAutospacing="0" w:after="0" w:afterAutospacing="0"/>
              <w:rPr>
                <w:rFonts w:ascii="Times New Roman" w:eastAsia="SimSun" w:hAnsi="Times New Roman" w:cs="Times New Roman"/>
              </w:rPr>
            </w:pPr>
            <w:r w:rsidRPr="00BF6907">
              <w:rPr>
                <w:rStyle w:val="Strong"/>
                <w:rFonts w:ascii="Times New Roman" w:eastAsia="SimSun" w:hAnsi="Times New Roman" w:cs="Times New Roman"/>
              </w:rPr>
              <w:t>Ericsson</w:t>
            </w:r>
            <w:r w:rsidRPr="00BF6907">
              <w:rPr>
                <w:rFonts w:ascii="Times New Roman" w:eastAsia="SimSun" w:hAnsi="Times New Roman" w:cs="Times New Roman"/>
              </w:rPr>
              <w:t>: We are fine with Option 2. We don’t think RAN1 should discuss things that don’t have RAN1 impact. RAN1 cannot tell RAN4 what to do.</w:t>
            </w:r>
          </w:p>
          <w:p w14:paraId="5D9920A2" w14:textId="77777777" w:rsidR="005F3655" w:rsidRPr="00BF6907" w:rsidRDefault="005F3655">
            <w:pPr>
              <w:pStyle w:val="xxxxmsonormal"/>
              <w:spacing w:before="0" w:beforeAutospacing="0" w:after="0" w:afterAutospacing="0"/>
              <w:rPr>
                <w:rFonts w:ascii="Times New Roman" w:eastAsia="SimSun" w:hAnsi="Times New Roman" w:cs="Times New Roman"/>
              </w:rPr>
            </w:pPr>
            <w:r w:rsidRPr="00BF6907">
              <w:rPr>
                <w:rFonts w:ascii="Times New Roman" w:eastAsia="SimSun" w:hAnsi="Times New Roman" w:cs="Times New Roman"/>
              </w:rPr>
              <w:t>Apple: We support Alt 2. We do not think we need to discuss this topic in RAN1.</w:t>
            </w:r>
          </w:p>
          <w:p w14:paraId="5685D2F9" w14:textId="77777777" w:rsidR="005F3655" w:rsidRPr="00BF6907" w:rsidRDefault="005F3655">
            <w:pPr>
              <w:pStyle w:val="xxxxmsonormal"/>
              <w:spacing w:before="0" w:beforeAutospacing="0" w:after="0" w:afterAutospacing="0"/>
              <w:rPr>
                <w:rFonts w:ascii="Times New Roman" w:eastAsia="SimSun" w:hAnsi="Times New Roman" w:cs="Times New Roman"/>
              </w:rPr>
            </w:pPr>
            <w:r w:rsidRPr="00BF6907">
              <w:rPr>
                <w:rFonts w:ascii="Times New Roman" w:eastAsia="SimSun" w:hAnsi="Times New Roman" w:cs="Times New Roman"/>
              </w:rPr>
              <w:t>Spreadtrum: Support Alt2. There is no RAN1 spec. If RAN4 think something should be done, RAN4 could do it.</w:t>
            </w:r>
          </w:p>
          <w:p w14:paraId="66FB786A" w14:textId="77777777" w:rsidR="005F3655" w:rsidRPr="00BF6907" w:rsidRDefault="005F3655">
            <w:pPr>
              <w:pStyle w:val="xxxxmsonormal"/>
              <w:spacing w:before="0" w:beforeAutospacing="0" w:after="0" w:afterAutospacing="0"/>
              <w:rPr>
                <w:rFonts w:ascii="Times New Roman" w:eastAsia="SimSun" w:hAnsi="Times New Roman" w:cs="Times New Roman"/>
              </w:rPr>
            </w:pPr>
            <w:r w:rsidRPr="00BF6907">
              <w:rPr>
                <w:rFonts w:ascii="Times New Roman" w:eastAsia="SimSun" w:hAnsi="Times New Roman" w:cs="Times New Roman"/>
              </w:rPr>
              <w:t> </w:t>
            </w:r>
          </w:p>
          <w:p w14:paraId="5847722B" w14:textId="77777777" w:rsidR="005F3655" w:rsidRPr="00BF6907" w:rsidRDefault="005F3655">
            <w:pPr>
              <w:pStyle w:val="xxxxmsonormal"/>
              <w:spacing w:before="0" w:beforeAutospacing="0" w:after="0" w:afterAutospacing="0"/>
              <w:jc w:val="both"/>
              <w:rPr>
                <w:rFonts w:ascii="Times New Roman" w:eastAsia="SimSun" w:hAnsi="Times New Roman" w:cs="Times New Roman"/>
              </w:rPr>
            </w:pPr>
            <w:r w:rsidRPr="00BF6907">
              <w:rPr>
                <w:rStyle w:val="Strong"/>
                <w:rFonts w:ascii="Times New Roman" w:eastAsia="SimSun" w:hAnsi="Times New Roman" w:cs="Times New Roman"/>
              </w:rPr>
              <w:t>Docomo</w:t>
            </w:r>
            <w:r w:rsidRPr="00BF6907">
              <w:rPr>
                <w:rFonts w:ascii="Times New Roman" w:eastAsia="SimSun" w:hAnsi="Times New Roman" w:cs="Times New Roman"/>
              </w:rPr>
              <w:t>: Prefer Option 1. </w:t>
            </w:r>
          </w:p>
          <w:p w14:paraId="47F3B888" w14:textId="77777777" w:rsidR="005F3655" w:rsidRPr="00BF6907" w:rsidRDefault="005F3655">
            <w:pPr>
              <w:pStyle w:val="xxxxmsonormal"/>
              <w:spacing w:before="0" w:beforeAutospacing="0" w:after="0" w:afterAutospacing="0"/>
              <w:rPr>
                <w:rFonts w:ascii="Times New Roman" w:eastAsia="SimSun" w:hAnsi="Times New Roman" w:cs="Times New Roman"/>
              </w:rPr>
            </w:pPr>
            <w:r w:rsidRPr="00BF6907">
              <w:rPr>
                <w:rFonts w:ascii="Times New Roman" w:eastAsia="SimSun" w:hAnsi="Times New Roman" w:cs="Times New Roman"/>
              </w:rPr>
              <w:t> </w:t>
            </w:r>
          </w:p>
          <w:p w14:paraId="6BFB1C3C" w14:textId="77777777" w:rsidR="005F3655" w:rsidRDefault="005F3655">
            <w:pPr>
              <w:pStyle w:val="xxxxmsonormal"/>
              <w:spacing w:before="0" w:beforeAutospacing="0" w:after="0" w:afterAutospacing="0"/>
              <w:rPr>
                <w:rFonts w:ascii="SimSun" w:eastAsia="SimSun" w:hAnsi="SimSun" w:hint="eastAsia"/>
                <w:sz w:val="24"/>
                <w:szCs w:val="24"/>
              </w:rPr>
            </w:pPr>
            <w:r w:rsidRPr="00BF6907">
              <w:rPr>
                <w:rFonts w:ascii="Times New Roman" w:eastAsia="SimSun" w:hAnsi="Times New Roman" w:cs="Times New Roman"/>
              </w:rPr>
              <w:t xml:space="preserve">Huawei, HiSilicon: Support option 1. In 38.133, the assumption for hypothetical BLER has been captured, if we have a </w:t>
            </w:r>
            <w:proofErr w:type="gramStart"/>
            <w:r w:rsidRPr="00BF6907">
              <w:rPr>
                <w:rFonts w:ascii="Times New Roman" w:eastAsia="SimSun" w:hAnsi="Times New Roman" w:cs="Times New Roman"/>
              </w:rPr>
              <w:t>conclusion</w:t>
            </w:r>
            <w:proofErr w:type="gramEnd"/>
            <w:r w:rsidRPr="00BF6907">
              <w:rPr>
                <w:rFonts w:ascii="Times New Roman" w:eastAsia="SimSun" w:hAnsi="Times New Roman" w:cs="Times New Roman"/>
              </w:rPr>
              <w:t xml:space="preserve"> we should inform RAN4 about the consideration. If we go to option 2, it seems there’s no spec impact, and this should be a conclusion or not needed?</w:t>
            </w:r>
          </w:p>
        </w:tc>
      </w:tr>
      <w:tr w:rsidR="00334DE1" w14:paraId="4997A533" w14:textId="77777777" w:rsidTr="00334DE1">
        <w:trPr>
          <w:trHeight w:val="28619"/>
        </w:trPr>
        <w:tc>
          <w:tcPr>
            <w:tcW w:w="3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BCE869" w14:textId="77777777" w:rsidR="00334DE1" w:rsidRDefault="00334DE1" w:rsidP="00334DE1">
            <w:pPr>
              <w:pStyle w:val="xxmsonormal"/>
              <w:wordWrap w:val="0"/>
            </w:pPr>
            <w:r>
              <w:rPr>
                <w:rStyle w:val="Strong"/>
                <w:rFonts w:hint="eastAsia"/>
                <w:color w:val="000000"/>
                <w:sz w:val="22"/>
                <w:szCs w:val="22"/>
                <w:shd w:val="clear" w:color="auto" w:fill="FFFF00"/>
              </w:rPr>
              <w:lastRenderedPageBreak/>
              <w:t>Proposal #5-2c:</w:t>
            </w:r>
          </w:p>
          <w:p w14:paraId="222CC855" w14:textId="77777777" w:rsidR="00334DE1" w:rsidRDefault="00334DE1" w:rsidP="00334DE1">
            <w:pPr>
              <w:pStyle w:val="NormalWeb"/>
              <w:ind w:left="720" w:hanging="360"/>
              <w:rPr>
                <w:rFonts w:hint="eastAsia"/>
                <w:sz w:val="20"/>
                <w:szCs w:val="20"/>
              </w:rPr>
            </w:pPr>
            <w:r>
              <w:rPr>
                <w:rFonts w:ascii="Symbol" w:hAnsi="Symbol"/>
                <w:sz w:val="20"/>
                <w:szCs w:val="20"/>
              </w:rPr>
              <w:t>·</w:t>
            </w:r>
            <w:r>
              <w:rPr>
                <w:sz w:val="14"/>
                <w:szCs w:val="14"/>
              </w:rPr>
              <w:t xml:space="preserve">       </w:t>
            </w:r>
            <w:r>
              <w:rPr>
                <w:sz w:val="22"/>
                <w:szCs w:val="22"/>
              </w:rPr>
              <w:t>When two TCI states are activated for a CORESET, hypothetical BLER for BFD calculated as follows</w:t>
            </w:r>
          </w:p>
          <w:p w14:paraId="2B0E2398" w14:textId="77777777" w:rsidR="00334DE1" w:rsidRDefault="00334DE1" w:rsidP="00334DE1">
            <w:pPr>
              <w:pStyle w:val="NormalWeb"/>
              <w:ind w:left="1440" w:hanging="360"/>
              <w:rPr>
                <w:sz w:val="20"/>
                <w:szCs w:val="20"/>
              </w:rPr>
            </w:pPr>
            <w:proofErr w:type="gramStart"/>
            <w:r>
              <w:rPr>
                <w:rFonts w:ascii="Wingdings" w:hAnsi="Wingdings"/>
                <w:sz w:val="20"/>
                <w:szCs w:val="20"/>
              </w:rPr>
              <w:t>§</w:t>
            </w:r>
            <w:r>
              <w:rPr>
                <w:sz w:val="14"/>
                <w:szCs w:val="14"/>
              </w:rPr>
              <w:t xml:space="preserve">  </w:t>
            </w:r>
            <w:r>
              <w:rPr>
                <w:rStyle w:val="Strong"/>
                <w:rFonts w:hint="eastAsia"/>
                <w:sz w:val="22"/>
                <w:szCs w:val="22"/>
              </w:rPr>
              <w:t>Alt</w:t>
            </w:r>
            <w:proofErr w:type="gramEnd"/>
            <w:r>
              <w:rPr>
                <w:rStyle w:val="Strong"/>
                <w:rFonts w:hint="eastAsia"/>
                <w:sz w:val="22"/>
                <w:szCs w:val="22"/>
              </w:rPr>
              <w:t xml:space="preserve"> 3-2</w:t>
            </w:r>
            <w:r>
              <w:rPr>
                <w:sz w:val="22"/>
                <w:szCs w:val="22"/>
              </w:rPr>
              <w:t>: UE calculates hypothetical BLER using BFD RS pairs assuming SFN transmission for multiple-TRPs</w:t>
            </w:r>
          </w:p>
          <w:p w14:paraId="58785955" w14:textId="77777777" w:rsidR="00334DE1" w:rsidRDefault="00334DE1" w:rsidP="00334DE1">
            <w:pPr>
              <w:pStyle w:val="NormalWeb"/>
              <w:ind w:left="2160" w:hanging="360"/>
              <w:rPr>
                <w:sz w:val="20"/>
                <w:szCs w:val="20"/>
              </w:rPr>
            </w:pPr>
            <w:proofErr w:type="gramStart"/>
            <w:r>
              <w:rPr>
                <w:rFonts w:ascii="Wingdings" w:hAnsi="Wingdings"/>
                <w:sz w:val="20"/>
                <w:szCs w:val="20"/>
              </w:rPr>
              <w:t>§</w:t>
            </w:r>
            <w:r>
              <w:rPr>
                <w:sz w:val="14"/>
                <w:szCs w:val="14"/>
              </w:rPr>
              <w:t xml:space="preserve">  </w:t>
            </w:r>
            <w:r>
              <w:rPr>
                <w:color w:val="FF0000"/>
                <w:sz w:val="22"/>
                <w:szCs w:val="22"/>
              </w:rPr>
              <w:t>Note</w:t>
            </w:r>
            <w:proofErr w:type="gramEnd"/>
            <w:r>
              <w:rPr>
                <w:color w:val="FF0000"/>
                <w:sz w:val="22"/>
                <w:szCs w:val="22"/>
              </w:rPr>
              <w:t>: It is up to RAN4 to</w:t>
            </w:r>
            <w:r>
              <w:rPr>
                <w:rStyle w:val="xxapple-converted-space"/>
                <w:color w:val="FF0000"/>
                <w:sz w:val="22"/>
                <w:szCs w:val="22"/>
              </w:rPr>
              <w:t> </w:t>
            </w:r>
            <w:r>
              <w:rPr>
                <w:color w:val="FF0000"/>
                <w:sz w:val="20"/>
                <w:szCs w:val="20"/>
              </w:rPr>
              <w:t>discuss</w:t>
            </w:r>
            <w:r>
              <w:rPr>
                <w:rStyle w:val="xxapple-converted-space"/>
                <w:color w:val="FF0000"/>
                <w:sz w:val="20"/>
                <w:szCs w:val="20"/>
              </w:rPr>
              <w:t> </w:t>
            </w:r>
            <w:r>
              <w:rPr>
                <w:color w:val="FF0000"/>
                <w:sz w:val="22"/>
                <w:szCs w:val="22"/>
              </w:rPr>
              <w:t>how</w:t>
            </w:r>
            <w:r>
              <w:rPr>
                <w:rStyle w:val="xxapple-converted-space"/>
                <w:color w:val="FF0000"/>
                <w:sz w:val="22"/>
                <w:szCs w:val="22"/>
              </w:rPr>
              <w:t> </w:t>
            </w:r>
            <w:r>
              <w:rPr>
                <w:color w:val="FF0000"/>
                <w:sz w:val="20"/>
                <w:szCs w:val="20"/>
              </w:rPr>
              <w:t>these</w:t>
            </w:r>
            <w:r>
              <w:rPr>
                <w:rStyle w:val="xxapple-converted-space"/>
                <w:color w:val="FF0000"/>
                <w:sz w:val="20"/>
                <w:szCs w:val="20"/>
              </w:rPr>
              <w:t> </w:t>
            </w:r>
            <w:r>
              <w:rPr>
                <w:color w:val="FF0000"/>
                <w:sz w:val="22"/>
                <w:szCs w:val="22"/>
              </w:rPr>
              <w:t>BFD RS pairs are used for calculation of the hypothetical BLER</w:t>
            </w:r>
            <w:r>
              <w:rPr>
                <w:color w:val="FF0000"/>
                <w:sz w:val="20"/>
                <w:szCs w:val="20"/>
              </w:rPr>
              <w:t>. The decision, if any, should have no impact on</w:t>
            </w:r>
            <w:r>
              <w:rPr>
                <w:rStyle w:val="xxapple-converted-space"/>
                <w:color w:val="FF0000"/>
                <w:sz w:val="22"/>
                <w:szCs w:val="22"/>
              </w:rPr>
              <w:t> </w:t>
            </w:r>
            <w:r>
              <w:rPr>
                <w:color w:val="FF0000"/>
                <w:sz w:val="22"/>
                <w:szCs w:val="22"/>
              </w:rPr>
              <w:t>RAN1 specification</w:t>
            </w:r>
            <w:r>
              <w:rPr>
                <w:color w:val="FF0000"/>
                <w:sz w:val="20"/>
                <w:szCs w:val="20"/>
              </w:rPr>
              <w:t>.</w:t>
            </w:r>
          </w:p>
          <w:p w14:paraId="1B581750" w14:textId="1C07E6ED" w:rsidR="00334DE1" w:rsidRDefault="00334DE1" w:rsidP="00334DE1">
            <w:pPr>
              <w:pStyle w:val="xxxxmsonormal"/>
              <w:wordWrap w:val="0"/>
              <w:spacing w:before="0" w:beforeAutospacing="0" w:after="0" w:afterAutospacing="0"/>
              <w:rPr>
                <w:rStyle w:val="Strong"/>
                <w:rFonts w:eastAsia="SimSun"/>
                <w:color w:val="000000"/>
                <w:sz w:val="24"/>
                <w:szCs w:val="24"/>
                <w:shd w:val="clear" w:color="auto" w:fill="FFFF00"/>
              </w:rPr>
            </w:pPr>
            <w:r>
              <w:t xml:space="preserve">Concern on Alt 3-2: </w:t>
            </w:r>
            <w:proofErr w:type="spellStart"/>
            <w:r>
              <w:t>Convida</w:t>
            </w:r>
            <w:proofErr w:type="spellEnd"/>
            <w:r>
              <w:t xml:space="preserve"> Wireless</w:t>
            </w:r>
          </w:p>
        </w:tc>
        <w:tc>
          <w:tcPr>
            <w:tcW w:w="675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632CBCA" w14:textId="77777777" w:rsidR="00334DE1" w:rsidRDefault="00334DE1" w:rsidP="00334DE1">
            <w:pPr>
              <w:pStyle w:val="xxmsonormal"/>
              <w:wordWrap w:val="0"/>
              <w:rPr>
                <w:rFonts w:hint="eastAsia"/>
              </w:rPr>
            </w:pPr>
            <w:r>
              <w:rPr>
                <w:rStyle w:val="Strong"/>
                <w:rFonts w:ascii="Calibri" w:hAnsi="Calibri" w:cs="Calibri"/>
              </w:rPr>
              <w:t>Moderator</w:t>
            </w:r>
            <w:r>
              <w:rPr>
                <w:rFonts w:ascii="Calibri" w:hAnsi="Calibri" w:cs="Calibri"/>
              </w:rPr>
              <w:t>: It seems there is common view that there should be no RAN1 spec impact. There is also valid point that we should not decide for RAN4 since we may not have full understanding how decision may impact requirement definition. I propose we agree that UE should use BFD RS pairs from CORESET (I assume this may have impact in RAN1 spec), but how they are used is left to RAN4 decision if any without RAN1 spec impact. Is it acceptable?</w:t>
            </w:r>
          </w:p>
          <w:p w14:paraId="15C0FF58" w14:textId="77777777" w:rsidR="00334DE1" w:rsidRDefault="00334DE1" w:rsidP="00334DE1">
            <w:pPr>
              <w:pStyle w:val="xxmsonormal"/>
              <w:wordWrap w:val="0"/>
              <w:rPr>
                <w:rFonts w:hint="eastAsia"/>
              </w:rPr>
            </w:pPr>
            <w:r>
              <w:rPr>
                <w:rFonts w:ascii="Calibri" w:hAnsi="Calibri" w:cs="Calibri"/>
                <w:sz w:val="22"/>
                <w:szCs w:val="22"/>
              </w:rPr>
              <w:t> </w:t>
            </w:r>
          </w:p>
          <w:p w14:paraId="2810894B" w14:textId="77777777" w:rsidR="00334DE1" w:rsidRDefault="00334DE1" w:rsidP="00334DE1">
            <w:pPr>
              <w:pStyle w:val="xxmsonormal"/>
              <w:wordWrap w:val="0"/>
              <w:rPr>
                <w:rFonts w:hint="eastAsia"/>
              </w:rPr>
            </w:pPr>
            <w:r>
              <w:rPr>
                <w:rStyle w:val="Strong"/>
                <w:rFonts w:ascii="Calibri" w:hAnsi="Calibri" w:cs="Calibri"/>
                <w:sz w:val="22"/>
                <w:szCs w:val="22"/>
              </w:rPr>
              <w:t>Ericsson</w:t>
            </w:r>
            <w:r>
              <w:rPr>
                <w:rFonts w:ascii="Calibri" w:hAnsi="Calibri" w:cs="Calibri"/>
                <w:sz w:val="22"/>
                <w:szCs w:val="22"/>
              </w:rPr>
              <w:t xml:space="preserve">: Fine with the proposal. We are open to listen to other </w:t>
            </w:r>
            <w:proofErr w:type="gramStart"/>
            <w:r>
              <w:rPr>
                <w:rFonts w:ascii="Calibri" w:hAnsi="Calibri" w:cs="Calibri"/>
                <w:sz w:val="22"/>
                <w:szCs w:val="22"/>
              </w:rPr>
              <w:t>companies</w:t>
            </w:r>
            <w:proofErr w:type="gramEnd"/>
            <w:r>
              <w:rPr>
                <w:rFonts w:ascii="Calibri" w:hAnsi="Calibri" w:cs="Calibri"/>
                <w:sz w:val="22"/>
                <w:szCs w:val="22"/>
              </w:rPr>
              <w:t xml:space="preserve"> opinions.</w:t>
            </w:r>
          </w:p>
          <w:p w14:paraId="1D6FD02D" w14:textId="77777777" w:rsidR="00334DE1" w:rsidRDefault="00334DE1" w:rsidP="00334DE1">
            <w:pPr>
              <w:pStyle w:val="xxmsonormal"/>
              <w:wordWrap w:val="0"/>
              <w:rPr>
                <w:rFonts w:hint="eastAsia"/>
              </w:rPr>
            </w:pPr>
            <w:r>
              <w:rPr>
                <w:rFonts w:hint="eastAsia"/>
              </w:rPr>
              <w:t> </w:t>
            </w:r>
          </w:p>
          <w:p w14:paraId="6591FE3A" w14:textId="77777777" w:rsidR="00334DE1" w:rsidRDefault="00334DE1" w:rsidP="00334DE1">
            <w:pPr>
              <w:pStyle w:val="xxmsonormal"/>
              <w:wordWrap w:val="0"/>
              <w:rPr>
                <w:rFonts w:hint="eastAsia"/>
              </w:rPr>
            </w:pPr>
            <w:r>
              <w:rPr>
                <w:rStyle w:val="Strong"/>
                <w:rFonts w:ascii="Calibri" w:hAnsi="Calibri" w:cs="Calibri"/>
                <w:sz w:val="22"/>
                <w:szCs w:val="22"/>
              </w:rPr>
              <w:t>Apple</w:t>
            </w:r>
            <w:r>
              <w:rPr>
                <w:rFonts w:ascii="Calibri" w:hAnsi="Calibri" w:cs="Calibri"/>
                <w:sz w:val="22"/>
                <w:szCs w:val="22"/>
              </w:rPr>
              <w:t xml:space="preserve">: We prefer not to have the following statement in the agreement "assuming SFN transmission for multiple-TRPs”. </w:t>
            </w:r>
            <w:proofErr w:type="gramStart"/>
            <w:r>
              <w:rPr>
                <w:rFonts w:ascii="Calibri" w:hAnsi="Calibri" w:cs="Calibri"/>
                <w:sz w:val="22"/>
                <w:szCs w:val="22"/>
              </w:rPr>
              <w:t>So</w:t>
            </w:r>
            <w:proofErr w:type="gramEnd"/>
            <w:r>
              <w:rPr>
                <w:rFonts w:ascii="Calibri" w:hAnsi="Calibri" w:cs="Calibri"/>
                <w:sz w:val="22"/>
                <w:szCs w:val="22"/>
              </w:rPr>
              <w:t xml:space="preserve"> our preference is </w:t>
            </w:r>
          </w:p>
          <w:p w14:paraId="2CD2D389" w14:textId="77777777" w:rsidR="00334DE1" w:rsidRDefault="00334DE1" w:rsidP="00334DE1">
            <w:pPr>
              <w:pStyle w:val="xxmsonormal"/>
              <w:wordWrap w:val="0"/>
              <w:rPr>
                <w:rFonts w:hint="eastAsia"/>
              </w:rPr>
            </w:pPr>
            <w:r>
              <w:rPr>
                <w:rFonts w:ascii="Calibri" w:hAnsi="Calibri" w:cs="Calibri"/>
                <w:sz w:val="22"/>
                <w:szCs w:val="22"/>
              </w:rPr>
              <w:t xml:space="preserve">Alt 3-2: UE calculates hypothetical BLER using BFD RS pairs </w:t>
            </w:r>
            <w:r>
              <w:rPr>
                <w:rFonts w:ascii="Calibri" w:hAnsi="Calibri" w:cs="Calibri"/>
                <w:strike/>
                <w:color w:val="FF2600"/>
                <w:sz w:val="22"/>
                <w:szCs w:val="22"/>
              </w:rPr>
              <w:t>assuming SFN transmission for multiple-TRPs</w:t>
            </w:r>
          </w:p>
          <w:p w14:paraId="2F09E7CB" w14:textId="77777777" w:rsidR="00334DE1" w:rsidRDefault="00334DE1" w:rsidP="00334DE1">
            <w:pPr>
              <w:pStyle w:val="xxmsonormal"/>
              <w:wordWrap w:val="0"/>
              <w:rPr>
                <w:rFonts w:hint="eastAsia"/>
              </w:rPr>
            </w:pPr>
            <w:r>
              <w:rPr>
                <w:rFonts w:ascii="Calibri" w:hAnsi="Calibri" w:cs="Calibri"/>
                <w:sz w:val="22"/>
                <w:szCs w:val="22"/>
              </w:rPr>
              <w:t>In other words, since there is no RAN1 impact, we would prefer the highlighted sentence not to show up in 38.213, instead, we use generic description in RAN1. </w:t>
            </w:r>
          </w:p>
          <w:p w14:paraId="2A0E12FD" w14:textId="77777777" w:rsidR="00334DE1" w:rsidRDefault="00334DE1" w:rsidP="00334DE1">
            <w:pPr>
              <w:pStyle w:val="xxmsonormal"/>
              <w:wordWrap w:val="0"/>
              <w:rPr>
                <w:rFonts w:hint="eastAsia"/>
              </w:rPr>
            </w:pPr>
            <w:r>
              <w:rPr>
                <w:rFonts w:ascii="Calibri" w:hAnsi="Calibri" w:cs="Calibri"/>
                <w:sz w:val="22"/>
                <w:szCs w:val="22"/>
              </w:rPr>
              <w:t> </w:t>
            </w:r>
          </w:p>
          <w:p w14:paraId="78FB4F3F" w14:textId="77777777" w:rsidR="00334DE1" w:rsidRDefault="00334DE1" w:rsidP="00334DE1">
            <w:pPr>
              <w:pStyle w:val="xxmsonormal"/>
              <w:wordWrap w:val="0"/>
              <w:rPr>
                <w:rFonts w:hint="eastAsia"/>
              </w:rPr>
            </w:pPr>
            <w:r>
              <w:rPr>
                <w:rStyle w:val="Strong"/>
                <w:rFonts w:ascii="Calibri" w:hAnsi="Calibri" w:cs="Calibri"/>
                <w:sz w:val="22"/>
                <w:szCs w:val="22"/>
              </w:rPr>
              <w:t xml:space="preserve">ZTE: </w:t>
            </w:r>
            <w:r>
              <w:rPr>
                <w:rFonts w:ascii="Calibri" w:hAnsi="Calibri" w:cs="Calibri"/>
                <w:sz w:val="22"/>
                <w:szCs w:val="22"/>
              </w:rPr>
              <w:t xml:space="preserve">Support FL proposal.  As </w:t>
            </w:r>
            <w:proofErr w:type="spellStart"/>
            <w:r>
              <w:rPr>
                <w:rFonts w:ascii="Calibri" w:hAnsi="Calibri" w:cs="Calibri"/>
                <w:sz w:val="22"/>
                <w:szCs w:val="22"/>
              </w:rPr>
              <w:t>fro</w:t>
            </w:r>
            <w:proofErr w:type="spellEnd"/>
            <w:r>
              <w:rPr>
                <w:rFonts w:ascii="Calibri" w:hAnsi="Calibri" w:cs="Calibri"/>
                <w:sz w:val="22"/>
                <w:szCs w:val="22"/>
              </w:rPr>
              <w:t xml:space="preserve"> Apple's comment, we think 'SFN transmission' is a key information for RAN4 which is also what we are talking about. Otherwise, how could RAN4 understand the BLER is calculated as </w:t>
            </w:r>
            <w:proofErr w:type="spellStart"/>
            <w:r>
              <w:rPr>
                <w:rFonts w:ascii="Calibri" w:hAnsi="Calibri" w:cs="Calibri"/>
                <w:sz w:val="22"/>
                <w:szCs w:val="22"/>
              </w:rPr>
              <w:t>TDMed</w:t>
            </w:r>
            <w:proofErr w:type="spellEnd"/>
            <w:r>
              <w:rPr>
                <w:rFonts w:ascii="Calibri" w:hAnsi="Calibri" w:cs="Calibri"/>
                <w:sz w:val="22"/>
                <w:szCs w:val="22"/>
              </w:rPr>
              <w:t xml:space="preserve">, </w:t>
            </w:r>
            <w:proofErr w:type="spellStart"/>
            <w:r>
              <w:rPr>
                <w:rFonts w:ascii="Calibri" w:hAnsi="Calibri" w:cs="Calibri"/>
                <w:sz w:val="22"/>
                <w:szCs w:val="22"/>
              </w:rPr>
              <w:t>FDMed</w:t>
            </w:r>
            <w:proofErr w:type="spellEnd"/>
            <w:r>
              <w:rPr>
                <w:rFonts w:ascii="Calibri" w:hAnsi="Calibri" w:cs="Calibri"/>
                <w:sz w:val="22"/>
                <w:szCs w:val="22"/>
              </w:rPr>
              <w:t xml:space="preserve"> or </w:t>
            </w:r>
            <w:proofErr w:type="spellStart"/>
            <w:r>
              <w:rPr>
                <w:rFonts w:ascii="Calibri" w:hAnsi="Calibri" w:cs="Calibri"/>
                <w:sz w:val="22"/>
                <w:szCs w:val="22"/>
              </w:rPr>
              <w:t>SFNed</w:t>
            </w:r>
            <w:proofErr w:type="spellEnd"/>
            <w:r>
              <w:rPr>
                <w:rFonts w:ascii="Calibri" w:hAnsi="Calibri" w:cs="Calibri"/>
                <w:sz w:val="22"/>
                <w:szCs w:val="22"/>
              </w:rPr>
              <w:t>? Maybe 'for multiple TRPs' can be removed as</w:t>
            </w:r>
          </w:p>
          <w:p w14:paraId="5C1C0DD5" w14:textId="77777777" w:rsidR="00334DE1" w:rsidRDefault="00334DE1" w:rsidP="00334DE1">
            <w:pPr>
              <w:pStyle w:val="xxmsonormal"/>
              <w:wordWrap w:val="0"/>
              <w:rPr>
                <w:rFonts w:hint="eastAsia"/>
              </w:rPr>
            </w:pPr>
            <w:r>
              <w:rPr>
                <w:rFonts w:ascii="Calibri" w:hAnsi="Calibri" w:cs="Calibri"/>
                <w:sz w:val="22"/>
                <w:szCs w:val="22"/>
              </w:rPr>
              <w:t xml:space="preserve">Alt 3-2: UE calculates </w:t>
            </w:r>
            <w:proofErr w:type="spellStart"/>
            <w:r>
              <w:rPr>
                <w:rFonts w:ascii="Calibri" w:hAnsi="Calibri" w:cs="Calibri"/>
                <w:sz w:val="22"/>
                <w:szCs w:val="22"/>
              </w:rPr>
              <w:t>hypotetical</w:t>
            </w:r>
            <w:proofErr w:type="spellEnd"/>
            <w:r>
              <w:rPr>
                <w:rFonts w:ascii="Calibri" w:hAnsi="Calibri" w:cs="Calibri"/>
                <w:sz w:val="22"/>
                <w:szCs w:val="22"/>
              </w:rPr>
              <w:t xml:space="preserve"> BLER using BFD RS pairs assuming SFN transmission </w:t>
            </w:r>
            <w:r>
              <w:rPr>
                <w:rFonts w:ascii="Calibri" w:hAnsi="Calibri" w:cs="Calibri"/>
                <w:strike/>
                <w:color w:val="C00000"/>
                <w:sz w:val="22"/>
                <w:szCs w:val="22"/>
              </w:rPr>
              <w:t>for multiple TRPs</w:t>
            </w:r>
          </w:p>
          <w:p w14:paraId="3B4B9E96" w14:textId="77777777" w:rsidR="00334DE1" w:rsidRDefault="00334DE1" w:rsidP="00334DE1">
            <w:pPr>
              <w:pStyle w:val="xxmsonormal"/>
              <w:wordWrap w:val="0"/>
              <w:rPr>
                <w:rFonts w:hint="eastAsia"/>
              </w:rPr>
            </w:pPr>
            <w:r>
              <w:rPr>
                <w:rFonts w:ascii="Calibri" w:hAnsi="Calibri" w:cs="Calibri"/>
                <w:sz w:val="22"/>
                <w:szCs w:val="22"/>
              </w:rPr>
              <w:t> </w:t>
            </w:r>
          </w:p>
          <w:p w14:paraId="5F0FC425" w14:textId="77777777" w:rsidR="00334DE1" w:rsidRDefault="00334DE1" w:rsidP="00334DE1">
            <w:pPr>
              <w:pStyle w:val="xxmsonormal"/>
              <w:wordWrap w:val="0"/>
              <w:rPr>
                <w:rFonts w:hint="eastAsia"/>
              </w:rPr>
            </w:pPr>
            <w:r>
              <w:rPr>
                <w:rFonts w:ascii="Calibri" w:hAnsi="Calibri" w:cs="Calibri"/>
                <w:b/>
                <w:bCs/>
                <w:sz w:val="22"/>
                <w:szCs w:val="22"/>
              </w:rPr>
              <w:t>Samsung:</w:t>
            </w:r>
            <w:r>
              <w:rPr>
                <w:rFonts w:ascii="Calibri" w:hAnsi="Calibri" w:cs="Calibri"/>
                <w:color w:val="1F497D"/>
                <w:sz w:val="22"/>
                <w:szCs w:val="22"/>
              </w:rPr>
              <w:t xml:space="preserve"> </w:t>
            </w:r>
            <w:r>
              <w:rPr>
                <w:rFonts w:ascii="Calibri" w:hAnsi="Calibri" w:cs="Calibri"/>
                <w:sz w:val="22"/>
                <w:szCs w:val="22"/>
              </w:rPr>
              <w:t>Support the updated proposal.</w:t>
            </w:r>
          </w:p>
          <w:p w14:paraId="7AE4AF9B" w14:textId="77777777" w:rsidR="00334DE1" w:rsidRDefault="00334DE1" w:rsidP="00334DE1">
            <w:pPr>
              <w:pStyle w:val="xxmsonormal"/>
              <w:wordWrap w:val="0"/>
              <w:rPr>
                <w:rFonts w:hint="eastAsia"/>
              </w:rPr>
            </w:pPr>
            <w:r>
              <w:rPr>
                <w:rFonts w:ascii="DengXian" w:eastAsia="DengXian" w:hAnsi="DengXian" w:hint="eastAsia"/>
                <w:color w:val="1F497D"/>
                <w:sz w:val="21"/>
                <w:szCs w:val="21"/>
              </w:rPr>
              <w:t> </w:t>
            </w:r>
          </w:p>
          <w:p w14:paraId="3231CA4A" w14:textId="77777777" w:rsidR="00334DE1" w:rsidRDefault="00334DE1" w:rsidP="00334DE1">
            <w:pPr>
              <w:pStyle w:val="xxmsonormal"/>
              <w:wordWrap w:val="0"/>
              <w:rPr>
                <w:rFonts w:hint="eastAsia"/>
              </w:rPr>
            </w:pPr>
            <w:r>
              <w:rPr>
                <w:rFonts w:ascii="Calibri" w:hAnsi="Calibri" w:cs="Calibri"/>
                <w:b/>
                <w:bCs/>
                <w:sz w:val="22"/>
                <w:szCs w:val="22"/>
              </w:rPr>
              <w:t>NEC:</w:t>
            </w:r>
            <w:r>
              <w:rPr>
                <w:rFonts w:ascii="Calibri" w:hAnsi="Calibri" w:cs="Calibri"/>
                <w:sz w:val="22"/>
                <w:szCs w:val="22"/>
              </w:rPr>
              <w:t xml:space="preserve"> Generally fine with the proposal. While we think this may need to be conditioned on “when BFD RS pairs are determined”, as for im</w:t>
            </w:r>
            <w:r>
              <w:rPr>
                <w:rFonts w:ascii="Calibri" w:hAnsi="Calibri" w:cs="Calibri"/>
                <w:sz w:val="22"/>
                <w:szCs w:val="22"/>
              </w:rPr>
              <w:lastRenderedPageBreak/>
              <w:t>plicit configuration of BFD RS, we agreed that</w:t>
            </w:r>
          </w:p>
          <w:p w14:paraId="3B2A51D3" w14:textId="77777777" w:rsidR="00334DE1" w:rsidRDefault="00334DE1" w:rsidP="00334DE1">
            <w:pPr>
              <w:pStyle w:val="xxmsonormal"/>
              <w:ind w:left="240"/>
              <w:rPr>
                <w:rFonts w:hint="eastAsia"/>
              </w:rPr>
            </w:pPr>
            <w:r>
              <w:rPr>
                <w:rFonts w:ascii="Calibri" w:hAnsi="Calibri" w:cs="Calibri"/>
                <w:b/>
                <w:bCs/>
                <w:color w:val="000000"/>
                <w:sz w:val="22"/>
                <w:szCs w:val="22"/>
                <w:shd w:val="clear" w:color="auto" w:fill="00FF00"/>
              </w:rPr>
              <w:t>Agreement</w:t>
            </w:r>
          </w:p>
          <w:p w14:paraId="6191D66E" w14:textId="77777777" w:rsidR="00334DE1" w:rsidRDefault="00334DE1" w:rsidP="00334DE1">
            <w:pPr>
              <w:pStyle w:val="xxmsonormal"/>
              <w:ind w:left="240"/>
              <w:rPr>
                <w:rFonts w:hint="eastAsia"/>
              </w:rPr>
            </w:pPr>
            <w:r>
              <w:rPr>
                <w:rFonts w:ascii="Calibri" w:hAnsi="Calibri" w:cs="Calibri"/>
                <w:sz w:val="22"/>
                <w:szCs w:val="22"/>
              </w:rPr>
              <w:t>If enhanced SFN PDCCH transmission scheme (scheme 1 or TRP-based pre-compensation)</w:t>
            </w:r>
            <w:r>
              <w:rPr>
                <w:rStyle w:val="xxapple-converted-space"/>
                <w:rFonts w:ascii="Calibri" w:hAnsi="Calibri" w:cs="Calibri"/>
                <w:sz w:val="22"/>
                <w:szCs w:val="22"/>
              </w:rPr>
              <w:t> </w:t>
            </w:r>
            <w:r>
              <w:rPr>
                <w:rFonts w:ascii="Calibri" w:hAnsi="Calibri" w:cs="Calibri"/>
                <w:sz w:val="22"/>
                <w:szCs w:val="22"/>
              </w:rPr>
              <w:t>is configured</w:t>
            </w:r>
            <w:r>
              <w:rPr>
                <w:rStyle w:val="xxapple-converted-space"/>
                <w:rFonts w:ascii="Calibri" w:hAnsi="Calibri" w:cs="Calibri"/>
                <w:sz w:val="22"/>
                <w:szCs w:val="22"/>
              </w:rPr>
              <w:t> </w:t>
            </w:r>
            <w:r>
              <w:rPr>
                <w:rFonts w:ascii="Calibri" w:hAnsi="Calibri" w:cs="Calibri"/>
                <w:sz w:val="22"/>
                <w:szCs w:val="22"/>
              </w:rPr>
              <w:t>and two TCI states are activated for at least one CORESET, support the following configuration of RS for BFD</w:t>
            </w:r>
          </w:p>
          <w:p w14:paraId="32DC1E71" w14:textId="77777777" w:rsidR="00334DE1" w:rsidRDefault="00334DE1" w:rsidP="00334DE1">
            <w:pPr>
              <w:pStyle w:val="xxxa0"/>
              <w:ind w:left="960" w:hanging="360"/>
              <w:jc w:val="both"/>
              <w:rPr>
                <w:rFonts w:hint="eastAsia"/>
              </w:rPr>
            </w:pPr>
            <w:r>
              <w:rPr>
                <w:rFonts w:ascii="Symbol" w:hAnsi="Symbol"/>
                <w:sz w:val="20"/>
                <w:szCs w:val="20"/>
              </w:rPr>
              <w:t>·</w:t>
            </w:r>
            <w:r>
              <w:rPr>
                <w:rFonts w:ascii="Times New Roman" w:hAnsi="Times New Roman" w:cs="Times New Roman"/>
                <w:sz w:val="14"/>
                <w:szCs w:val="14"/>
              </w:rPr>
              <w:t xml:space="preserve"> </w:t>
            </w:r>
            <w:r>
              <w:rPr>
                <w:rFonts w:ascii="Calibri" w:hAnsi="Calibri" w:cs="Calibri"/>
                <w:sz w:val="22"/>
                <w:szCs w:val="22"/>
              </w:rPr>
              <w:t xml:space="preserve">For implicit configuration </w:t>
            </w:r>
          </w:p>
          <w:p w14:paraId="41889EC8" w14:textId="77777777" w:rsidR="00334DE1" w:rsidRDefault="00334DE1" w:rsidP="00334DE1">
            <w:pPr>
              <w:pStyle w:val="xxxa0"/>
              <w:ind w:left="1680" w:hanging="360"/>
              <w:jc w:val="both"/>
              <w:rPr>
                <w:rFonts w:hint="eastAsia"/>
              </w:rPr>
            </w:pPr>
            <w:r>
              <w:rPr>
                <w:rFonts w:ascii="Courier New" w:hAnsi="Courier New" w:cs="Courier New"/>
                <w:sz w:val="20"/>
                <w:szCs w:val="20"/>
              </w:rPr>
              <w:t>o</w:t>
            </w:r>
            <w:r>
              <w:rPr>
                <w:rStyle w:val="Strong"/>
                <w:rFonts w:ascii="Calibri" w:hAnsi="Calibri" w:cs="Calibri"/>
                <w:sz w:val="22"/>
                <w:szCs w:val="22"/>
                <w:lang w:val="en-GB"/>
              </w:rPr>
              <w:t>Alt 1-2</w:t>
            </w:r>
            <w:r>
              <w:rPr>
                <w:rFonts w:ascii="Calibri" w:hAnsi="Calibri" w:cs="Calibri"/>
                <w:sz w:val="22"/>
                <w:szCs w:val="22"/>
                <w:lang w:val="en-GB"/>
              </w:rPr>
              <w:t>: RS of CORESETs with both single and two TCI states are used</w:t>
            </w:r>
          </w:p>
          <w:p w14:paraId="31402E4E" w14:textId="77777777" w:rsidR="00334DE1" w:rsidRDefault="00334DE1" w:rsidP="00334DE1">
            <w:pPr>
              <w:pStyle w:val="xxmsonormal"/>
              <w:ind w:left="240"/>
              <w:rPr>
                <w:rFonts w:hint="eastAsia"/>
              </w:rPr>
            </w:pPr>
            <w:r>
              <w:rPr>
                <w:rFonts w:ascii="Calibri" w:hAnsi="Calibri" w:cs="Calibri"/>
                <w:color w:val="FF0000"/>
                <w:sz w:val="22"/>
                <w:szCs w:val="22"/>
              </w:rPr>
              <w:t>FFS: The maximum number of BFD RS and details on RS determination</w:t>
            </w:r>
          </w:p>
          <w:p w14:paraId="063D4367" w14:textId="77777777" w:rsidR="00334DE1" w:rsidRDefault="00334DE1" w:rsidP="00334DE1">
            <w:pPr>
              <w:pStyle w:val="xxmsonormal"/>
              <w:wordWrap w:val="0"/>
              <w:rPr>
                <w:rFonts w:hint="eastAsia"/>
              </w:rPr>
            </w:pPr>
            <w:r>
              <w:rPr>
                <w:rFonts w:ascii="Calibri" w:hAnsi="Calibri" w:cs="Calibri"/>
                <w:sz w:val="22"/>
                <w:szCs w:val="22"/>
              </w:rPr>
              <w:t xml:space="preserve">For example, in case of two BFD RS determined, and one from CORESET with single TCI state, and the other one from CORESET with two TCI states, maybe it’s not suitable to calculate hypothetical BLER using the two BFD RSs. </w:t>
            </w:r>
            <w:proofErr w:type="gramStart"/>
            <w:r>
              <w:rPr>
                <w:rFonts w:ascii="Calibri" w:hAnsi="Calibri" w:cs="Calibri"/>
                <w:sz w:val="22"/>
                <w:szCs w:val="22"/>
              </w:rPr>
              <w:t>So</w:t>
            </w:r>
            <w:proofErr w:type="gramEnd"/>
            <w:r>
              <w:rPr>
                <w:rFonts w:ascii="Calibri" w:hAnsi="Calibri" w:cs="Calibri"/>
                <w:sz w:val="22"/>
                <w:szCs w:val="22"/>
              </w:rPr>
              <w:t xml:space="preserve"> we think the proposal to be updated:</w:t>
            </w:r>
          </w:p>
          <w:p w14:paraId="774F6A75" w14:textId="77777777" w:rsidR="00334DE1" w:rsidRDefault="00334DE1" w:rsidP="00334DE1">
            <w:pPr>
              <w:pStyle w:val="NormalWeb"/>
              <w:shd w:val="clear" w:color="auto" w:fill="FFFFFF"/>
              <w:ind w:left="720" w:hanging="360"/>
              <w:rPr>
                <w:rFonts w:hint="eastAsia"/>
                <w:sz w:val="20"/>
                <w:szCs w:val="20"/>
              </w:rPr>
            </w:pPr>
            <w:r>
              <w:rPr>
                <w:rFonts w:ascii="Symbol" w:hAnsi="Symbol"/>
                <w:color w:val="000000"/>
                <w:sz w:val="20"/>
                <w:szCs w:val="20"/>
              </w:rPr>
              <w:t>·</w:t>
            </w:r>
            <w:r>
              <w:rPr>
                <w:color w:val="000000"/>
                <w:sz w:val="14"/>
                <w:szCs w:val="14"/>
              </w:rPr>
              <w:t>       </w:t>
            </w:r>
            <w:r>
              <w:rPr>
                <w:rFonts w:ascii="Calibri" w:hAnsi="Calibri" w:cs="Calibri"/>
                <w:color w:val="000000"/>
                <w:sz w:val="22"/>
                <w:szCs w:val="22"/>
              </w:rPr>
              <w:t>When two TCI states are activated for a CORESET, </w:t>
            </w:r>
            <w:r>
              <w:rPr>
                <w:rFonts w:ascii="Calibri" w:hAnsi="Calibri" w:cs="Calibri"/>
                <w:color w:val="FF0000"/>
                <w:sz w:val="22"/>
                <w:szCs w:val="22"/>
              </w:rPr>
              <w:t>and BFD RS pairs determined/configured for beam failure detection,</w:t>
            </w:r>
            <w:r>
              <w:rPr>
                <w:rFonts w:ascii="Calibri" w:hAnsi="Calibri" w:cs="Calibri"/>
                <w:color w:val="000000"/>
                <w:sz w:val="22"/>
                <w:szCs w:val="22"/>
              </w:rPr>
              <w:t> hypothetical BLER for BFD calculated as follows</w:t>
            </w:r>
          </w:p>
          <w:p w14:paraId="3CB3F281" w14:textId="77777777" w:rsidR="00334DE1" w:rsidRDefault="00334DE1" w:rsidP="00334DE1">
            <w:pPr>
              <w:pStyle w:val="NormalWeb"/>
              <w:shd w:val="clear" w:color="auto" w:fill="FFFFFF"/>
              <w:ind w:left="1440" w:hanging="360"/>
              <w:rPr>
                <w:sz w:val="20"/>
                <w:szCs w:val="20"/>
              </w:rPr>
            </w:pPr>
            <w:proofErr w:type="gramStart"/>
            <w:r>
              <w:rPr>
                <w:rFonts w:ascii="Wingdings" w:hAnsi="Wingdings"/>
                <w:color w:val="1F497D"/>
                <w:sz w:val="20"/>
                <w:szCs w:val="20"/>
              </w:rPr>
              <w:t>§</w:t>
            </w:r>
            <w:r>
              <w:rPr>
                <w:color w:val="1F497D"/>
                <w:sz w:val="14"/>
                <w:szCs w:val="14"/>
              </w:rPr>
              <w:t>  </w:t>
            </w:r>
            <w:r>
              <w:rPr>
                <w:rStyle w:val="Strong"/>
                <w:rFonts w:ascii="Calibri" w:hAnsi="Calibri" w:cs="Calibri"/>
                <w:color w:val="000000"/>
                <w:sz w:val="22"/>
                <w:szCs w:val="22"/>
              </w:rPr>
              <w:t>Alt</w:t>
            </w:r>
            <w:proofErr w:type="gramEnd"/>
            <w:r>
              <w:rPr>
                <w:rStyle w:val="Strong"/>
                <w:rFonts w:ascii="Calibri" w:hAnsi="Calibri" w:cs="Calibri"/>
                <w:color w:val="000000"/>
                <w:sz w:val="22"/>
                <w:szCs w:val="22"/>
              </w:rPr>
              <w:t xml:space="preserve"> 3-2</w:t>
            </w:r>
            <w:r>
              <w:rPr>
                <w:rFonts w:ascii="Calibri" w:hAnsi="Calibri" w:cs="Calibri"/>
                <w:color w:val="000000"/>
                <w:sz w:val="22"/>
                <w:szCs w:val="22"/>
              </w:rPr>
              <w:t>: UE calculates hypothetical BLER using BFD RS pairs assuming SFN transmission</w:t>
            </w:r>
            <w:r>
              <w:rPr>
                <w:rFonts w:ascii="Calibri" w:hAnsi="Calibri" w:cs="Calibri"/>
                <w:strike/>
                <w:color w:val="FF0000"/>
                <w:sz w:val="22"/>
                <w:szCs w:val="22"/>
              </w:rPr>
              <w:t> for multiple-TRPs</w:t>
            </w:r>
          </w:p>
          <w:p w14:paraId="5E6B1D32" w14:textId="77777777" w:rsidR="00334DE1" w:rsidRDefault="00334DE1" w:rsidP="00334DE1">
            <w:pPr>
              <w:pStyle w:val="NormalWeb"/>
              <w:shd w:val="clear" w:color="auto" w:fill="FFFFFF"/>
              <w:ind w:left="2160" w:hanging="360"/>
              <w:rPr>
                <w:sz w:val="20"/>
                <w:szCs w:val="20"/>
              </w:rPr>
            </w:pPr>
            <w:proofErr w:type="gramStart"/>
            <w:r>
              <w:rPr>
                <w:rFonts w:ascii="Wingdings" w:hAnsi="Wingdings"/>
                <w:color w:val="1F497D"/>
                <w:sz w:val="20"/>
                <w:szCs w:val="20"/>
              </w:rPr>
              <w:t>§</w:t>
            </w:r>
            <w:r>
              <w:rPr>
                <w:color w:val="1F497D"/>
                <w:sz w:val="14"/>
                <w:szCs w:val="14"/>
              </w:rPr>
              <w:t>  </w:t>
            </w:r>
            <w:r>
              <w:rPr>
                <w:rFonts w:ascii="Calibri" w:hAnsi="Calibri" w:cs="Calibri"/>
                <w:color w:val="FF0000"/>
                <w:sz w:val="22"/>
                <w:szCs w:val="22"/>
              </w:rPr>
              <w:t>Note</w:t>
            </w:r>
            <w:proofErr w:type="gramEnd"/>
            <w:r>
              <w:rPr>
                <w:rFonts w:ascii="Calibri" w:hAnsi="Calibri" w:cs="Calibri"/>
                <w:color w:val="FF0000"/>
                <w:sz w:val="22"/>
                <w:szCs w:val="22"/>
              </w:rPr>
              <w:t>: It is up to RAN4 to</w:t>
            </w:r>
            <w:r>
              <w:rPr>
                <w:rStyle w:val="xxapple-converted-space"/>
                <w:rFonts w:ascii="Calibri" w:hAnsi="Calibri" w:cs="Calibri"/>
                <w:color w:val="FF0000"/>
                <w:sz w:val="22"/>
                <w:szCs w:val="22"/>
              </w:rPr>
              <w:t> </w:t>
            </w:r>
            <w:r>
              <w:rPr>
                <w:rFonts w:ascii="Calibri" w:hAnsi="Calibri" w:cs="Calibri"/>
                <w:color w:val="FF0000"/>
                <w:sz w:val="22"/>
                <w:szCs w:val="22"/>
              </w:rPr>
              <w:t>discuss</w:t>
            </w:r>
            <w:r>
              <w:rPr>
                <w:rStyle w:val="xxapple-converted-space"/>
                <w:rFonts w:ascii="Calibri" w:hAnsi="Calibri" w:cs="Calibri"/>
                <w:color w:val="FF0000"/>
                <w:sz w:val="22"/>
                <w:szCs w:val="22"/>
              </w:rPr>
              <w:t> </w:t>
            </w:r>
            <w:r>
              <w:rPr>
                <w:rFonts w:ascii="Calibri" w:hAnsi="Calibri" w:cs="Calibri"/>
                <w:color w:val="FF0000"/>
                <w:sz w:val="22"/>
                <w:szCs w:val="22"/>
              </w:rPr>
              <w:t>how</w:t>
            </w:r>
            <w:r>
              <w:rPr>
                <w:rStyle w:val="xxapple-converted-space"/>
                <w:rFonts w:ascii="Calibri" w:hAnsi="Calibri" w:cs="Calibri"/>
                <w:color w:val="FF0000"/>
                <w:sz w:val="22"/>
                <w:szCs w:val="22"/>
              </w:rPr>
              <w:t> </w:t>
            </w:r>
            <w:r>
              <w:rPr>
                <w:rFonts w:ascii="Calibri" w:hAnsi="Calibri" w:cs="Calibri"/>
                <w:color w:val="FF0000"/>
                <w:sz w:val="22"/>
                <w:szCs w:val="22"/>
              </w:rPr>
              <w:t>these</w:t>
            </w:r>
            <w:r>
              <w:rPr>
                <w:rStyle w:val="xxapple-converted-space"/>
                <w:rFonts w:ascii="Calibri" w:hAnsi="Calibri" w:cs="Calibri"/>
                <w:color w:val="FF0000"/>
                <w:sz w:val="22"/>
                <w:szCs w:val="22"/>
              </w:rPr>
              <w:t> </w:t>
            </w:r>
            <w:r>
              <w:rPr>
                <w:rFonts w:ascii="Calibri" w:hAnsi="Calibri" w:cs="Calibri"/>
                <w:color w:val="FF0000"/>
                <w:sz w:val="22"/>
                <w:szCs w:val="22"/>
              </w:rPr>
              <w:t>BFD RS pairs are used for calculation of the hypothetical BLER. The decision, if any, should have no impact on</w:t>
            </w:r>
            <w:r>
              <w:rPr>
                <w:rStyle w:val="xxapple-converted-space"/>
                <w:rFonts w:ascii="Calibri" w:hAnsi="Calibri" w:cs="Calibri"/>
                <w:color w:val="FF0000"/>
                <w:sz w:val="22"/>
                <w:szCs w:val="22"/>
              </w:rPr>
              <w:t> </w:t>
            </w:r>
            <w:r>
              <w:rPr>
                <w:rFonts w:ascii="Calibri" w:hAnsi="Calibri" w:cs="Calibri"/>
                <w:color w:val="FF0000"/>
                <w:sz w:val="22"/>
                <w:szCs w:val="22"/>
              </w:rPr>
              <w:t>RAN1 specification.</w:t>
            </w:r>
          </w:p>
          <w:p w14:paraId="4E4BFB4D" w14:textId="77777777" w:rsidR="00334DE1" w:rsidRDefault="00334DE1" w:rsidP="00334DE1">
            <w:pPr>
              <w:pStyle w:val="xmsonormal"/>
              <w:rPr>
                <w:rFonts w:ascii="SimSun" w:hAnsi="SimSun" w:cs="SimSun"/>
                <w:sz w:val="24"/>
                <w:szCs w:val="24"/>
              </w:rPr>
            </w:pPr>
          </w:p>
          <w:p w14:paraId="53F4A7A4" w14:textId="77777777" w:rsidR="00334DE1" w:rsidRDefault="00334DE1" w:rsidP="00334DE1">
            <w:pPr>
              <w:rPr>
                <w:rFonts w:hint="eastAsia"/>
              </w:rPr>
            </w:pPr>
            <w:r>
              <w:rPr>
                <w:rFonts w:hint="eastAsia"/>
                <w:b/>
                <w:bCs/>
              </w:rPr>
              <w:t>Lenovo/</w:t>
            </w:r>
            <w:proofErr w:type="spellStart"/>
            <w:r>
              <w:rPr>
                <w:rFonts w:hint="eastAsia"/>
                <w:b/>
                <w:bCs/>
              </w:rPr>
              <w:t>MotM</w:t>
            </w:r>
            <w:proofErr w:type="spellEnd"/>
            <w:r>
              <w:rPr>
                <w:rFonts w:hint="eastAsia"/>
                <w:b/>
                <w:bCs/>
              </w:rPr>
              <w:t>:</w:t>
            </w:r>
            <w:r>
              <w:rPr>
                <w:rStyle w:val="apple-converted-space"/>
                <w:rFonts w:hint="eastAsia"/>
              </w:rPr>
              <w:t> </w:t>
            </w:r>
            <w:r>
              <w:rPr>
                <w:rFonts w:hint="eastAsia"/>
              </w:rPr>
              <w:t>Support the updated proposal</w:t>
            </w:r>
          </w:p>
          <w:p w14:paraId="6BD02348" w14:textId="77777777" w:rsidR="00334DE1" w:rsidRDefault="00334DE1" w:rsidP="00334DE1">
            <w:pPr>
              <w:rPr>
                <w:rFonts w:hint="eastAsia"/>
              </w:rPr>
            </w:pPr>
            <w:r>
              <w:rPr>
                <w:rFonts w:hint="eastAsia"/>
                <w:b/>
                <w:bCs/>
              </w:rPr>
              <w:t> </w:t>
            </w:r>
          </w:p>
          <w:p w14:paraId="2AE65FCB" w14:textId="77777777" w:rsidR="00334DE1" w:rsidRDefault="00334DE1" w:rsidP="00334DE1">
            <w:pPr>
              <w:rPr>
                <w:rFonts w:hint="eastAsia"/>
              </w:rPr>
            </w:pPr>
            <w:r>
              <w:rPr>
                <w:rFonts w:hint="eastAsia"/>
                <w:b/>
                <w:bCs/>
              </w:rPr>
              <w:t>LG</w:t>
            </w:r>
            <w:r>
              <w:rPr>
                <w:rFonts w:hint="eastAsia"/>
              </w:rPr>
              <w:t>: Support the proposal, and we prefer ZTE</w:t>
            </w:r>
            <w:r>
              <w:rPr>
                <w:rFonts w:hint="eastAsia"/>
              </w:rPr>
              <w:t>’</w:t>
            </w:r>
            <w:r>
              <w:rPr>
                <w:rFonts w:hint="eastAsia"/>
              </w:rPr>
              <w:t>s version. On the main bullet, there seems to be a typo.</w:t>
            </w:r>
          </w:p>
          <w:p w14:paraId="62F5B21B" w14:textId="77777777" w:rsidR="00334DE1" w:rsidRDefault="00334DE1" w:rsidP="00334DE1">
            <w:pPr>
              <w:rPr>
                <w:rFonts w:hint="eastAsia"/>
              </w:rPr>
            </w:pPr>
            <w:r>
              <w:t>When two TCI states are activated for a CORESET, hypothetical BLER for BFD</w:t>
            </w:r>
            <w:r>
              <w:rPr>
                <w:rStyle w:val="apple-converted-space"/>
              </w:rPr>
              <w:t> </w:t>
            </w:r>
            <w:r>
              <w:rPr>
                <w:color w:val="FF0000"/>
              </w:rPr>
              <w:t>is</w:t>
            </w:r>
            <w:r>
              <w:rPr>
                <w:rStyle w:val="apple-converted-space"/>
              </w:rPr>
              <w:t> </w:t>
            </w:r>
            <w:r>
              <w:t>calculated as follows</w:t>
            </w:r>
          </w:p>
          <w:p w14:paraId="06BE9AF7" w14:textId="77777777" w:rsidR="00334DE1" w:rsidRDefault="00334DE1" w:rsidP="00334DE1">
            <w:pPr>
              <w:rPr>
                <w:rFonts w:hint="eastAsia"/>
              </w:rPr>
            </w:pPr>
            <w:r>
              <w:rPr>
                <w:rFonts w:ascii="DengXian" w:eastAsia="DengXian" w:hAnsi="DengXian" w:hint="eastAsia"/>
                <w:sz w:val="21"/>
                <w:szCs w:val="21"/>
              </w:rPr>
              <w:t> </w:t>
            </w:r>
          </w:p>
          <w:p w14:paraId="594BB172" w14:textId="77777777" w:rsidR="00334DE1" w:rsidRDefault="00334DE1" w:rsidP="00334DE1">
            <w:pPr>
              <w:rPr>
                <w:rFonts w:ascii="DengXian" w:eastAsia="DengXian" w:hAnsi="DengXian" w:hint="eastAsia"/>
                <w:sz w:val="21"/>
                <w:szCs w:val="21"/>
              </w:rPr>
            </w:pPr>
            <w:r>
              <w:rPr>
                <w:rFonts w:ascii="DengXian" w:eastAsia="DengXian" w:hAnsi="DengXian" w:hint="eastAsia"/>
                <w:sz w:val="21"/>
                <w:szCs w:val="21"/>
              </w:rPr>
              <w:lastRenderedPageBreak/>
              <w:t>OPPO: we are fine with the proposal updated by ZTE.</w:t>
            </w:r>
          </w:p>
          <w:p w14:paraId="47E359B3" w14:textId="77777777" w:rsidR="00334DE1" w:rsidRDefault="00334DE1" w:rsidP="00334DE1">
            <w:pPr>
              <w:rPr>
                <w:rFonts w:ascii="Calibri" w:hAnsi="Calibri" w:cs="Calibri" w:hint="eastAsia"/>
                <w:sz w:val="22"/>
                <w:szCs w:val="22"/>
              </w:rPr>
            </w:pPr>
          </w:p>
          <w:p w14:paraId="77F50875" w14:textId="77777777" w:rsidR="00334DE1" w:rsidRDefault="00334DE1" w:rsidP="00334DE1">
            <w:pPr>
              <w:rPr>
                <w:rFonts w:ascii="Gulim" w:eastAsia="Gulim" w:hAnsi="Gulim" w:cs="SimSun"/>
                <w:sz w:val="24"/>
                <w:szCs w:val="24"/>
              </w:rPr>
            </w:pPr>
            <w:r>
              <w:rPr>
                <w:rFonts w:hint="eastAsia"/>
                <w:b/>
                <w:bCs/>
              </w:rPr>
              <w:t>QC</w:t>
            </w:r>
            <w:r>
              <w:rPr>
                <w:rFonts w:hint="eastAsia"/>
              </w:rPr>
              <w:t>:  Since the common view there is no RAN1 specification impact, we think that the note is not needed. If companies interested in some clarification, then the note should explicitly state it is up to UE implementation. Also, agree with suggest Apple edit. The main bullet defines the CORESET as SFN CORESET (CORESET with two TCI states). To further clarify, suggest simple edit as below.</w:t>
            </w:r>
            <w:r>
              <w:rPr>
                <w:rFonts w:hint="eastAsia"/>
              </w:rPr>
              <w:br/>
            </w:r>
            <w:r>
              <w:rPr>
                <w:rFonts w:hint="eastAsia"/>
              </w:rPr>
              <w:br/>
            </w:r>
            <w:r>
              <w:t xml:space="preserve">When two TCI states are activated for a CORESET, hypothetical BLER for BFD </w:t>
            </w:r>
            <w:r>
              <w:rPr>
                <w:color w:val="FF0000"/>
              </w:rPr>
              <w:t xml:space="preserve">is </w:t>
            </w:r>
            <w:r>
              <w:t>calculated as follows</w:t>
            </w:r>
          </w:p>
          <w:p w14:paraId="0E5267F1" w14:textId="77777777" w:rsidR="00334DE1" w:rsidRDefault="00334DE1" w:rsidP="00334DE1">
            <w:pPr>
              <w:numPr>
                <w:ilvl w:val="1"/>
                <w:numId w:val="52"/>
              </w:numPr>
              <w:overflowPunct/>
              <w:autoSpaceDE/>
              <w:autoSpaceDN/>
              <w:adjustRightInd/>
              <w:spacing w:after="0" w:line="240" w:lineRule="auto"/>
              <w:jc w:val="left"/>
              <w:textAlignment w:val="auto"/>
              <w:rPr>
                <w:rFonts w:ascii="Gulim" w:eastAsia="Gulim" w:hAnsi="Gulim" w:hint="eastAsia"/>
              </w:rPr>
            </w:pPr>
            <w:r>
              <w:rPr>
                <w:rStyle w:val="Strong"/>
                <w:rFonts w:hint="eastAsia"/>
              </w:rPr>
              <w:t>Alt 3-2</w:t>
            </w:r>
            <w:r>
              <w:t xml:space="preserve">: UE calculates hypothetical BLER using BFD RS pairs </w:t>
            </w:r>
            <w:r>
              <w:rPr>
                <w:color w:val="FF0000"/>
              </w:rPr>
              <w:t>of the CORESET</w:t>
            </w:r>
            <w:r>
              <w:rPr>
                <w:strike/>
              </w:rPr>
              <w:t xml:space="preserve"> assuming SFN transmission for multiple-TRPs</w:t>
            </w:r>
          </w:p>
          <w:p w14:paraId="0A6A50B6" w14:textId="77777777" w:rsidR="00334DE1" w:rsidRDefault="00334DE1" w:rsidP="00334DE1">
            <w:pPr>
              <w:pStyle w:val="xmsonormal"/>
              <w:rPr>
                <w:rFonts w:ascii="Arial" w:eastAsia="SimSun" w:hAnsi="Arial" w:cs="Arial" w:hint="eastAsia"/>
                <w:sz w:val="21"/>
                <w:szCs w:val="21"/>
              </w:rPr>
            </w:pPr>
          </w:p>
          <w:p w14:paraId="2BA70686" w14:textId="77777777" w:rsidR="00334DE1" w:rsidRDefault="00334DE1" w:rsidP="00334DE1">
            <w:pPr>
              <w:pStyle w:val="xxmsonormal"/>
              <w:wordWrap w:val="0"/>
            </w:pPr>
            <w:r>
              <w:rPr>
                <w:rFonts w:ascii="Calibri" w:hAnsi="Calibri" w:cs="Calibri"/>
                <w:b/>
                <w:bCs/>
                <w:sz w:val="22"/>
                <w:szCs w:val="22"/>
              </w:rPr>
              <w:t>Docomo:</w:t>
            </w:r>
            <w:r>
              <w:rPr>
                <w:rFonts w:ascii="Calibri" w:hAnsi="Calibri" w:cs="Calibri"/>
                <w:sz w:val="22"/>
                <w:szCs w:val="22"/>
              </w:rPr>
              <w:t> Support the proposal.</w:t>
            </w:r>
          </w:p>
          <w:p w14:paraId="41B20331" w14:textId="77777777" w:rsidR="00334DE1" w:rsidRDefault="00334DE1" w:rsidP="00334DE1">
            <w:pPr>
              <w:pStyle w:val="xxmsonormal"/>
              <w:wordWrap w:val="0"/>
              <w:rPr>
                <w:rFonts w:hint="eastAsia"/>
              </w:rPr>
            </w:pPr>
            <w:r>
              <w:rPr>
                <w:rFonts w:ascii="Times New Roman" w:hAnsi="Times New Roman" w:cs="Times New Roman"/>
                <w:b/>
                <w:bCs/>
              </w:rPr>
              <w:t>vivo:</w:t>
            </w:r>
            <w:r>
              <w:rPr>
                <w:rFonts w:ascii="Times New Roman" w:hAnsi="Times New Roman" w:cs="Times New Roman"/>
              </w:rPr>
              <w:t xml:space="preserve"> Support the proposal. Share the same view with NEC, it seems more unambiguous to clarify the BFD RS pair is associated with the CORESET indicated with two TCI states</w:t>
            </w:r>
          </w:p>
          <w:p w14:paraId="653157B3" w14:textId="77777777" w:rsidR="00334DE1" w:rsidRDefault="00334DE1" w:rsidP="00334DE1">
            <w:pPr>
              <w:pStyle w:val="NormalWeb"/>
              <w:shd w:val="clear" w:color="auto" w:fill="FFFFFF"/>
              <w:ind w:left="720" w:hanging="360"/>
              <w:rPr>
                <w:rFonts w:hint="eastAsia"/>
                <w:sz w:val="20"/>
                <w:szCs w:val="20"/>
              </w:rPr>
            </w:pPr>
            <w:r>
              <w:rPr>
                <w:rFonts w:ascii="Symbol" w:hAnsi="Symbol"/>
                <w:color w:val="000000"/>
                <w:sz w:val="20"/>
                <w:szCs w:val="20"/>
              </w:rPr>
              <w:t>·</w:t>
            </w:r>
            <w:r>
              <w:rPr>
                <w:color w:val="000000"/>
                <w:sz w:val="14"/>
                <w:szCs w:val="14"/>
              </w:rPr>
              <w:t>       </w:t>
            </w:r>
            <w:r>
              <w:rPr>
                <w:rFonts w:ascii="Calibri" w:hAnsi="Calibri" w:cs="Calibri"/>
                <w:color w:val="000000"/>
                <w:sz w:val="22"/>
                <w:szCs w:val="22"/>
              </w:rPr>
              <w:t>When two TCI states are activated for a CORESET, hypothetical BLER for BFD calculated as follows</w:t>
            </w:r>
          </w:p>
          <w:p w14:paraId="30FE5342" w14:textId="77777777" w:rsidR="00334DE1" w:rsidRDefault="00334DE1" w:rsidP="00334DE1">
            <w:pPr>
              <w:pStyle w:val="NormalWeb"/>
              <w:shd w:val="clear" w:color="auto" w:fill="FFFFFF"/>
              <w:ind w:left="1440" w:hanging="360"/>
              <w:rPr>
                <w:sz w:val="20"/>
                <w:szCs w:val="20"/>
              </w:rPr>
            </w:pPr>
            <w:proofErr w:type="gramStart"/>
            <w:r>
              <w:rPr>
                <w:rFonts w:ascii="Wingdings" w:hAnsi="Wingdings"/>
                <w:color w:val="1F497D"/>
                <w:sz w:val="20"/>
                <w:szCs w:val="20"/>
              </w:rPr>
              <w:t>§</w:t>
            </w:r>
            <w:r>
              <w:rPr>
                <w:color w:val="1F497D"/>
                <w:sz w:val="14"/>
                <w:szCs w:val="14"/>
              </w:rPr>
              <w:t>  </w:t>
            </w:r>
            <w:r>
              <w:rPr>
                <w:rStyle w:val="Strong"/>
                <w:rFonts w:ascii="Calibri" w:hAnsi="Calibri" w:cs="Calibri"/>
                <w:color w:val="000000"/>
                <w:sz w:val="22"/>
                <w:szCs w:val="22"/>
              </w:rPr>
              <w:t>Alt</w:t>
            </w:r>
            <w:proofErr w:type="gramEnd"/>
            <w:r>
              <w:rPr>
                <w:rStyle w:val="Strong"/>
                <w:rFonts w:ascii="Calibri" w:hAnsi="Calibri" w:cs="Calibri"/>
                <w:color w:val="000000"/>
                <w:sz w:val="22"/>
                <w:szCs w:val="22"/>
              </w:rPr>
              <w:t xml:space="preserve"> 3-2</w:t>
            </w:r>
            <w:r>
              <w:rPr>
                <w:rFonts w:ascii="Calibri" w:hAnsi="Calibri" w:cs="Calibri"/>
                <w:color w:val="000000"/>
                <w:sz w:val="22"/>
                <w:szCs w:val="22"/>
              </w:rPr>
              <w:t>: UE calculates hypothetical BLER using BFD RS pairs</w:t>
            </w:r>
            <w:r>
              <w:rPr>
                <w:rFonts w:ascii="Calibri" w:hAnsi="Calibri" w:cs="Calibri"/>
                <w:color w:val="FF0000"/>
                <w:sz w:val="22"/>
                <w:szCs w:val="22"/>
              </w:rPr>
              <w:t xml:space="preserve"> </w:t>
            </w:r>
            <w:r>
              <w:rPr>
                <w:rFonts w:ascii="Calibri" w:hAnsi="Calibri" w:cs="Calibri"/>
                <w:color w:val="0070C0"/>
                <w:sz w:val="22"/>
                <w:szCs w:val="22"/>
              </w:rPr>
              <w:t>associated with this CORESET,</w:t>
            </w:r>
            <w:r>
              <w:rPr>
                <w:rFonts w:ascii="Calibri" w:hAnsi="Calibri" w:cs="Calibri"/>
                <w:color w:val="000000"/>
                <w:sz w:val="22"/>
                <w:szCs w:val="22"/>
              </w:rPr>
              <w:t xml:space="preserve"> assuming SFN transmission for multiple-TRPs</w:t>
            </w:r>
          </w:p>
          <w:p w14:paraId="27CCCDAA" w14:textId="77777777" w:rsidR="00334DE1" w:rsidRDefault="00334DE1" w:rsidP="00334DE1">
            <w:pPr>
              <w:pStyle w:val="NormalWeb"/>
              <w:shd w:val="clear" w:color="auto" w:fill="FFFFFF"/>
              <w:ind w:left="2160" w:hanging="360"/>
              <w:rPr>
                <w:sz w:val="20"/>
                <w:szCs w:val="20"/>
              </w:rPr>
            </w:pPr>
            <w:proofErr w:type="gramStart"/>
            <w:r>
              <w:rPr>
                <w:rFonts w:ascii="Wingdings" w:hAnsi="Wingdings"/>
                <w:color w:val="1F497D"/>
                <w:sz w:val="20"/>
                <w:szCs w:val="20"/>
              </w:rPr>
              <w:t>§</w:t>
            </w:r>
            <w:r>
              <w:rPr>
                <w:color w:val="1F497D"/>
                <w:sz w:val="14"/>
                <w:szCs w:val="14"/>
              </w:rPr>
              <w:t>  </w:t>
            </w:r>
            <w:r>
              <w:rPr>
                <w:rFonts w:ascii="Calibri" w:hAnsi="Calibri" w:cs="Calibri"/>
                <w:color w:val="FF0000"/>
                <w:sz w:val="22"/>
                <w:szCs w:val="22"/>
              </w:rPr>
              <w:t>Note</w:t>
            </w:r>
            <w:proofErr w:type="gramEnd"/>
            <w:r>
              <w:rPr>
                <w:rFonts w:ascii="Calibri" w:hAnsi="Calibri" w:cs="Calibri"/>
                <w:color w:val="FF0000"/>
                <w:sz w:val="22"/>
                <w:szCs w:val="22"/>
              </w:rPr>
              <w:t>: It is up to RAN4 to</w:t>
            </w:r>
            <w:r>
              <w:rPr>
                <w:rStyle w:val="xxapple-converted-space"/>
                <w:rFonts w:ascii="Calibri" w:hAnsi="Calibri" w:cs="Calibri"/>
                <w:color w:val="FF0000"/>
                <w:sz w:val="22"/>
                <w:szCs w:val="22"/>
              </w:rPr>
              <w:t> </w:t>
            </w:r>
            <w:r>
              <w:rPr>
                <w:rFonts w:ascii="Calibri" w:hAnsi="Calibri" w:cs="Calibri"/>
                <w:color w:val="FF0000"/>
                <w:sz w:val="22"/>
                <w:szCs w:val="22"/>
              </w:rPr>
              <w:t>discuss</w:t>
            </w:r>
            <w:r>
              <w:rPr>
                <w:rStyle w:val="xxapple-converted-space"/>
                <w:rFonts w:ascii="Calibri" w:hAnsi="Calibri" w:cs="Calibri"/>
                <w:color w:val="FF0000"/>
                <w:sz w:val="22"/>
                <w:szCs w:val="22"/>
              </w:rPr>
              <w:t> </w:t>
            </w:r>
            <w:r>
              <w:rPr>
                <w:rFonts w:ascii="Calibri" w:hAnsi="Calibri" w:cs="Calibri"/>
                <w:color w:val="FF0000"/>
                <w:sz w:val="22"/>
                <w:szCs w:val="22"/>
              </w:rPr>
              <w:t>how</w:t>
            </w:r>
            <w:r>
              <w:rPr>
                <w:rStyle w:val="xxapple-converted-space"/>
                <w:rFonts w:ascii="Calibri" w:hAnsi="Calibri" w:cs="Calibri"/>
                <w:color w:val="FF0000"/>
                <w:sz w:val="22"/>
                <w:szCs w:val="22"/>
              </w:rPr>
              <w:t> </w:t>
            </w:r>
            <w:r>
              <w:rPr>
                <w:rFonts w:ascii="Calibri" w:hAnsi="Calibri" w:cs="Calibri"/>
                <w:color w:val="FF0000"/>
                <w:sz w:val="22"/>
                <w:szCs w:val="22"/>
              </w:rPr>
              <w:t>these</w:t>
            </w:r>
            <w:r>
              <w:rPr>
                <w:rStyle w:val="xxapple-converted-space"/>
                <w:rFonts w:ascii="Calibri" w:hAnsi="Calibri" w:cs="Calibri"/>
                <w:color w:val="FF0000"/>
                <w:sz w:val="22"/>
                <w:szCs w:val="22"/>
              </w:rPr>
              <w:t> </w:t>
            </w:r>
            <w:r>
              <w:rPr>
                <w:rFonts w:ascii="Calibri" w:hAnsi="Calibri" w:cs="Calibri"/>
                <w:color w:val="FF0000"/>
                <w:sz w:val="22"/>
                <w:szCs w:val="22"/>
              </w:rPr>
              <w:t>BFD RS pairs are used for calculation of the hypothetical BLER. The decision, if any, should have no impact on</w:t>
            </w:r>
            <w:r>
              <w:rPr>
                <w:rStyle w:val="xxapple-converted-space"/>
                <w:rFonts w:ascii="Calibri" w:hAnsi="Calibri" w:cs="Calibri"/>
                <w:color w:val="FF0000"/>
                <w:sz w:val="22"/>
                <w:szCs w:val="22"/>
              </w:rPr>
              <w:t> </w:t>
            </w:r>
            <w:r>
              <w:rPr>
                <w:rFonts w:ascii="Calibri" w:hAnsi="Calibri" w:cs="Calibri"/>
                <w:color w:val="FF0000"/>
                <w:sz w:val="22"/>
                <w:szCs w:val="22"/>
              </w:rPr>
              <w:t>RAN1 specification.</w:t>
            </w:r>
          </w:p>
          <w:p w14:paraId="76FABF8E" w14:textId="77777777" w:rsidR="00334DE1" w:rsidRDefault="00334DE1" w:rsidP="00334DE1">
            <w:pPr>
              <w:pStyle w:val="NormalWeb"/>
              <w:shd w:val="clear" w:color="auto" w:fill="FFFFFF"/>
              <w:rPr>
                <w:rFonts w:ascii="Calibri" w:hAnsi="Calibri" w:cs="Calibri"/>
                <w:sz w:val="22"/>
                <w:szCs w:val="22"/>
              </w:rPr>
            </w:pPr>
            <w:r>
              <w:rPr>
                <w:rFonts w:ascii="Arial" w:hAnsi="Arial" w:cs="Arial"/>
                <w:color w:val="000000"/>
                <w:sz w:val="21"/>
                <w:szCs w:val="21"/>
              </w:rPr>
              <w:t> </w:t>
            </w:r>
            <w:r>
              <w:rPr>
                <w:rFonts w:ascii="Calibri" w:hAnsi="Calibri" w:cs="Calibri"/>
                <w:b/>
                <w:bCs/>
                <w:color w:val="000000"/>
                <w:sz w:val="22"/>
                <w:szCs w:val="22"/>
              </w:rPr>
              <w:t>Nokia/</w:t>
            </w:r>
            <w:proofErr w:type="gramStart"/>
            <w:r>
              <w:rPr>
                <w:rFonts w:ascii="Calibri" w:hAnsi="Calibri" w:cs="Calibri"/>
                <w:b/>
                <w:bCs/>
                <w:color w:val="000000"/>
                <w:sz w:val="22"/>
                <w:szCs w:val="22"/>
              </w:rPr>
              <w:t>NSB</w:t>
            </w:r>
            <w:r>
              <w:rPr>
                <w:rFonts w:ascii="Calibri" w:hAnsi="Calibri" w:cs="Calibri"/>
                <w:color w:val="000000"/>
                <w:sz w:val="22"/>
                <w:szCs w:val="22"/>
              </w:rPr>
              <w:t xml:space="preserve"> :</w:t>
            </w:r>
            <w:proofErr w:type="gramEnd"/>
            <w:r>
              <w:rPr>
                <w:rFonts w:ascii="Calibri" w:hAnsi="Calibri" w:cs="Calibri"/>
                <w:color w:val="000000"/>
                <w:sz w:val="22"/>
                <w:szCs w:val="22"/>
              </w:rPr>
              <w:t xml:space="preserve"> Support the proposal</w:t>
            </w:r>
          </w:p>
          <w:p w14:paraId="1D831A60" w14:textId="77777777" w:rsidR="00334DE1" w:rsidRDefault="00334DE1" w:rsidP="00334DE1">
            <w:pPr>
              <w:pStyle w:val="xxxxmsonormal"/>
              <w:wordWrap w:val="0"/>
              <w:spacing w:before="0" w:beforeAutospacing="0" w:after="0" w:afterAutospacing="0"/>
              <w:rPr>
                <w:rFonts w:ascii="Times New Roman" w:eastAsia="SimSun" w:hAnsi="Times New Roman" w:cs="Times New Roman"/>
                <w:sz w:val="24"/>
                <w:szCs w:val="24"/>
              </w:rPr>
            </w:pPr>
          </w:p>
        </w:tc>
      </w:tr>
    </w:tbl>
    <w:p w14:paraId="6A36D8D5" w14:textId="12AA6511" w:rsidR="005F3655" w:rsidRDefault="005F3655" w:rsidP="005F3655"/>
    <w:p w14:paraId="2DF3E723" w14:textId="77777777" w:rsidR="00225A1B" w:rsidRPr="00BF6907" w:rsidRDefault="00225A1B" w:rsidP="005F3655"/>
    <w:tbl>
      <w:tblPr>
        <w:tblStyle w:val="TableGrid10"/>
        <w:tblW w:w="9350" w:type="dxa"/>
        <w:tblLayout w:type="fixed"/>
        <w:tblLook w:val="04A0" w:firstRow="1" w:lastRow="0" w:firstColumn="1" w:lastColumn="0" w:noHBand="0" w:noVBand="1"/>
      </w:tblPr>
      <w:tblGrid>
        <w:gridCol w:w="1975"/>
        <w:gridCol w:w="7375"/>
      </w:tblGrid>
      <w:tr w:rsidR="006325CA" w14:paraId="1602E846" w14:textId="77777777" w:rsidTr="002D073D">
        <w:tc>
          <w:tcPr>
            <w:tcW w:w="1975" w:type="dxa"/>
            <w:shd w:val="clear" w:color="auto" w:fill="CC66FF"/>
          </w:tcPr>
          <w:p w14:paraId="3C6AF893" w14:textId="77777777" w:rsidR="006325CA" w:rsidRDefault="006325CA" w:rsidP="002D073D">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CEFE69" w14:textId="77777777" w:rsidR="006325CA" w:rsidRDefault="006325CA" w:rsidP="002D073D">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325CA" w14:paraId="27D9E332" w14:textId="77777777" w:rsidTr="002D073D">
        <w:tc>
          <w:tcPr>
            <w:tcW w:w="1975" w:type="dxa"/>
          </w:tcPr>
          <w:p w14:paraId="21381AA0" w14:textId="77777777" w:rsidR="006325CA" w:rsidRDefault="006325CA" w:rsidP="002D073D">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C54CD75" w14:textId="60599426" w:rsidR="001349DC" w:rsidRPr="00B77BA0" w:rsidRDefault="001349DC" w:rsidP="001349DC">
            <w:pPr>
              <w:wordWrap w:val="0"/>
              <w:rPr>
                <w:rFonts w:ascii="Times New Roman" w:eastAsia="Gulim" w:hAnsi="Times New Roman"/>
                <w:lang w:val="en-US"/>
              </w:rPr>
            </w:pPr>
            <w:r w:rsidRPr="00B77BA0">
              <w:rPr>
                <w:rStyle w:val="Strong"/>
                <w:rFonts w:ascii="Times New Roman" w:hAnsi="Times New Roman"/>
                <w:color w:val="000000"/>
                <w:shd w:val="clear" w:color="auto" w:fill="FFFF00"/>
              </w:rPr>
              <w:t>Proposal #5-2</w:t>
            </w:r>
            <w:r w:rsidR="00D431E9">
              <w:rPr>
                <w:rStyle w:val="Strong"/>
                <w:rFonts w:ascii="Times New Roman" w:hAnsi="Times New Roman"/>
                <w:color w:val="000000"/>
                <w:shd w:val="clear" w:color="auto" w:fill="FFFF00"/>
              </w:rPr>
              <w:t>d</w:t>
            </w:r>
            <w:r w:rsidRPr="00B77BA0">
              <w:rPr>
                <w:rStyle w:val="Strong"/>
                <w:rFonts w:ascii="Times New Roman" w:hAnsi="Times New Roman"/>
                <w:color w:val="000000"/>
                <w:shd w:val="clear" w:color="auto" w:fill="FFFF00"/>
              </w:rPr>
              <w:t>:</w:t>
            </w:r>
          </w:p>
          <w:p w14:paraId="2C5AB2CF" w14:textId="37A06495" w:rsidR="001349DC" w:rsidRPr="00D431E9" w:rsidRDefault="001349DC" w:rsidP="001349DC">
            <w:pPr>
              <w:numPr>
                <w:ilvl w:val="0"/>
                <w:numId w:val="52"/>
              </w:numPr>
              <w:overflowPunct/>
              <w:autoSpaceDE/>
              <w:autoSpaceDN/>
              <w:adjustRightInd/>
              <w:spacing w:after="0" w:line="240" w:lineRule="auto"/>
              <w:jc w:val="left"/>
              <w:textAlignment w:val="auto"/>
              <w:rPr>
                <w:rFonts w:ascii="Times New Roman" w:eastAsia="Gulim" w:hAnsi="Times New Roman"/>
              </w:rPr>
            </w:pPr>
            <w:r w:rsidRPr="00D431E9">
              <w:rPr>
                <w:rFonts w:ascii="Times New Roman" w:eastAsia="Times New Roman" w:hAnsi="Times New Roman"/>
              </w:rPr>
              <w:t>When two TCI states are activated for a CORESET, hypothetical BLER for BFD</w:t>
            </w:r>
            <w:r w:rsidR="00CC1E51" w:rsidRPr="00D431E9">
              <w:rPr>
                <w:rFonts w:ascii="Times New Roman" w:eastAsia="Times New Roman" w:hAnsi="Times New Roman"/>
              </w:rPr>
              <w:t xml:space="preserve"> is</w:t>
            </w:r>
            <w:r w:rsidRPr="00D431E9">
              <w:rPr>
                <w:rFonts w:ascii="Times New Roman" w:eastAsia="Times New Roman" w:hAnsi="Times New Roman"/>
              </w:rPr>
              <w:t xml:space="preserve"> calculated as follows</w:t>
            </w:r>
          </w:p>
          <w:p w14:paraId="2E8A769B" w14:textId="06EE8E87" w:rsidR="001349DC" w:rsidRPr="00D431E9" w:rsidRDefault="001349DC" w:rsidP="001349DC">
            <w:pPr>
              <w:numPr>
                <w:ilvl w:val="1"/>
                <w:numId w:val="52"/>
              </w:numPr>
              <w:overflowPunct/>
              <w:autoSpaceDE/>
              <w:autoSpaceDN/>
              <w:adjustRightInd/>
              <w:spacing w:after="0" w:line="240" w:lineRule="auto"/>
              <w:jc w:val="left"/>
              <w:textAlignment w:val="auto"/>
              <w:rPr>
                <w:rFonts w:ascii="Times New Roman" w:eastAsia="Gulim" w:hAnsi="Times New Roman"/>
              </w:rPr>
            </w:pPr>
            <w:r w:rsidRPr="00D431E9">
              <w:rPr>
                <w:rStyle w:val="Strong"/>
                <w:rFonts w:ascii="Times New Roman" w:hAnsi="Times New Roman"/>
              </w:rPr>
              <w:t>Alt 3-2</w:t>
            </w:r>
            <w:r w:rsidRPr="00D431E9">
              <w:rPr>
                <w:rFonts w:ascii="Times New Roman" w:eastAsia="Times New Roman" w:hAnsi="Times New Roman"/>
              </w:rPr>
              <w:t xml:space="preserve">: UE calculates hypothetical BLER using BFD RS pairs </w:t>
            </w:r>
            <w:r w:rsidR="00B77BA0" w:rsidRPr="00D431E9">
              <w:rPr>
                <w:rFonts w:ascii="Times New Roman" w:hAnsi="Times New Roman"/>
              </w:rPr>
              <w:t>of the CORESET</w:t>
            </w:r>
            <w:r w:rsidR="00D431E9">
              <w:rPr>
                <w:rFonts w:ascii="Times New Roman" w:hAnsi="Times New Roman"/>
              </w:rPr>
              <w:t xml:space="preserve"> </w:t>
            </w:r>
            <w:r w:rsidRPr="00F279AB">
              <w:rPr>
                <w:rFonts w:ascii="Times New Roman" w:eastAsia="Times New Roman" w:hAnsi="Times New Roman"/>
                <w:highlight w:val="yellow"/>
              </w:rPr>
              <w:t>assuming SFN transmission for multiple-TRPs</w:t>
            </w:r>
          </w:p>
          <w:p w14:paraId="10F4F61F" w14:textId="72DFC348" w:rsidR="001349DC" w:rsidRPr="00D431E9" w:rsidRDefault="001349DC" w:rsidP="001349DC">
            <w:pPr>
              <w:numPr>
                <w:ilvl w:val="2"/>
                <w:numId w:val="52"/>
              </w:numPr>
              <w:overflowPunct/>
              <w:autoSpaceDE/>
              <w:autoSpaceDN/>
              <w:adjustRightInd/>
              <w:spacing w:after="0" w:line="240" w:lineRule="auto"/>
              <w:jc w:val="left"/>
              <w:textAlignment w:val="auto"/>
              <w:rPr>
                <w:rFonts w:ascii="Times New Roman" w:eastAsia="Gulim" w:hAnsi="Times New Roman"/>
              </w:rPr>
            </w:pPr>
            <w:r w:rsidRPr="00D431E9">
              <w:rPr>
                <w:rFonts w:ascii="Times New Roman" w:eastAsia="Times New Roman" w:hAnsi="Times New Roman"/>
              </w:rPr>
              <w:t>Note: It is up to RAN4 to</w:t>
            </w:r>
            <w:r w:rsidRPr="00D431E9">
              <w:rPr>
                <w:rStyle w:val="apple-converted-space"/>
                <w:rFonts w:ascii="Times New Roman" w:eastAsia="Times New Roman" w:hAnsi="Times New Roman"/>
              </w:rPr>
              <w:t> </w:t>
            </w:r>
            <w:r w:rsidRPr="00D431E9">
              <w:rPr>
                <w:rFonts w:ascii="Times New Roman" w:eastAsia="Times New Roman" w:hAnsi="Times New Roman"/>
              </w:rPr>
              <w:t>discuss</w:t>
            </w:r>
            <w:r w:rsidRPr="00D431E9">
              <w:rPr>
                <w:rStyle w:val="apple-converted-space"/>
                <w:rFonts w:ascii="Times New Roman" w:eastAsia="Times New Roman" w:hAnsi="Times New Roman"/>
              </w:rPr>
              <w:t> </w:t>
            </w:r>
            <w:r w:rsidRPr="00D431E9">
              <w:rPr>
                <w:rFonts w:ascii="Times New Roman" w:eastAsia="Times New Roman" w:hAnsi="Times New Roman"/>
              </w:rPr>
              <w:t>how</w:t>
            </w:r>
            <w:r w:rsidRPr="00D431E9">
              <w:rPr>
                <w:rStyle w:val="apple-converted-space"/>
                <w:rFonts w:ascii="Times New Roman" w:eastAsia="Times New Roman" w:hAnsi="Times New Roman"/>
              </w:rPr>
              <w:t> </w:t>
            </w:r>
            <w:r w:rsidR="008F0B1A" w:rsidRPr="00D431E9">
              <w:rPr>
                <w:rFonts w:ascii="Times New Roman" w:eastAsia="Times New Roman" w:hAnsi="Times New Roman"/>
              </w:rPr>
              <w:t>the</w:t>
            </w:r>
            <w:r w:rsidRPr="00D431E9">
              <w:rPr>
                <w:rStyle w:val="apple-converted-space"/>
                <w:rFonts w:ascii="Times New Roman" w:eastAsia="Times New Roman" w:hAnsi="Times New Roman"/>
              </w:rPr>
              <w:t> </w:t>
            </w:r>
            <w:r w:rsidRPr="00D431E9">
              <w:rPr>
                <w:rFonts w:ascii="Times New Roman" w:eastAsia="Times New Roman" w:hAnsi="Times New Roman"/>
              </w:rPr>
              <w:t xml:space="preserve">BFD RS pair </w:t>
            </w:r>
            <w:r w:rsidR="008F0B1A" w:rsidRPr="00D431E9">
              <w:rPr>
                <w:rFonts w:ascii="Times New Roman" w:eastAsia="Times New Roman" w:hAnsi="Times New Roman"/>
              </w:rPr>
              <w:t>is</w:t>
            </w:r>
            <w:r w:rsidRPr="00D431E9">
              <w:rPr>
                <w:rFonts w:ascii="Times New Roman" w:eastAsia="Times New Roman" w:hAnsi="Times New Roman"/>
              </w:rPr>
              <w:t xml:space="preserve"> used for calculation of the hypothetical BLER. The decision, if any, should have no impact on</w:t>
            </w:r>
            <w:r w:rsidRPr="00D431E9">
              <w:rPr>
                <w:rStyle w:val="apple-converted-space"/>
                <w:rFonts w:ascii="Times New Roman" w:eastAsia="Times New Roman" w:hAnsi="Times New Roman"/>
              </w:rPr>
              <w:t> </w:t>
            </w:r>
            <w:r w:rsidRPr="00D431E9">
              <w:rPr>
                <w:rFonts w:ascii="Times New Roman" w:eastAsia="Times New Roman" w:hAnsi="Times New Roman"/>
              </w:rPr>
              <w:t>RAN1 specification.</w:t>
            </w:r>
          </w:p>
          <w:p w14:paraId="6A7D97D0" w14:textId="4DE0579D" w:rsidR="00330B81" w:rsidRPr="00782505" w:rsidRDefault="008F0B1A" w:rsidP="008F0B1A">
            <w:pPr>
              <w:numPr>
                <w:ilvl w:val="1"/>
                <w:numId w:val="52"/>
              </w:numPr>
              <w:overflowPunct/>
              <w:autoSpaceDE/>
              <w:autoSpaceDN/>
              <w:adjustRightInd/>
              <w:spacing w:after="0" w:line="240" w:lineRule="auto"/>
              <w:jc w:val="left"/>
              <w:textAlignment w:val="auto"/>
              <w:rPr>
                <w:rStyle w:val="Strong"/>
                <w:rFonts w:ascii="Times New Roman" w:hAnsi="Times New Roman"/>
                <w:b w:val="0"/>
                <w:bCs w:val="0"/>
                <w:highlight w:val="yellow"/>
              </w:rPr>
            </w:pPr>
            <w:r w:rsidRPr="00782505">
              <w:rPr>
                <w:rStyle w:val="Strong"/>
                <w:rFonts w:ascii="Times New Roman" w:hAnsi="Times New Roman"/>
                <w:highlight w:val="yellow"/>
              </w:rPr>
              <w:t xml:space="preserve">Alt 3-3: </w:t>
            </w:r>
            <w:r w:rsidR="00330B81" w:rsidRPr="00782505">
              <w:rPr>
                <w:rStyle w:val="Strong"/>
                <w:rFonts w:ascii="Times New Roman" w:hAnsi="Times New Roman"/>
                <w:b w:val="0"/>
                <w:bCs w:val="0"/>
                <w:highlight w:val="yellow"/>
              </w:rPr>
              <w:t>It is up to RAN4 if the UE calculates one hypothetical BLER from a BFD-RS pair of the CORESET assuming SFN transmission or if the UE calculates a hypothetical BLER for each BFD-RS in the BFD RS pair according to Rel-15/16 BFD.</w:t>
            </w:r>
          </w:p>
          <w:p w14:paraId="6FD91AD2" w14:textId="3163664F" w:rsidR="00330B81" w:rsidRDefault="00330B81" w:rsidP="002D073D">
            <w:pPr>
              <w:pStyle w:val="ListParagraph"/>
              <w:ind w:left="0"/>
              <w:contextualSpacing/>
              <w:rPr>
                <w:rFonts w:ascii="Times New Roman" w:eastAsia="MS Mincho" w:hAnsi="Times New Roman"/>
                <w:lang w:eastAsia="ja-JP"/>
              </w:rPr>
            </w:pPr>
          </w:p>
          <w:p w14:paraId="4D58B147" w14:textId="5E95BCB2" w:rsidR="009C33D4" w:rsidRDefault="009C33D4" w:rsidP="002D073D">
            <w:pPr>
              <w:pStyle w:val="ListParagraph"/>
              <w:ind w:left="0"/>
              <w:contextualSpacing/>
              <w:rPr>
                <w:rFonts w:ascii="Times New Roman" w:eastAsia="MS Mincho" w:hAnsi="Times New Roman"/>
                <w:lang w:eastAsia="ja-JP"/>
              </w:rPr>
            </w:pPr>
          </w:p>
          <w:p w14:paraId="202ADFD6" w14:textId="670ADD48" w:rsidR="006325CA" w:rsidRDefault="00F279AB" w:rsidP="002D073D">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Since we didn’t have time to check whether wording suggest by </w:t>
            </w: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 is acceptable, </w:t>
            </w:r>
            <w:r w:rsidR="00655EFF">
              <w:rPr>
                <w:rFonts w:ascii="Times New Roman" w:eastAsia="MS Mincho" w:hAnsi="Times New Roman"/>
                <w:lang w:eastAsia="ja-JP"/>
              </w:rPr>
              <w:t xml:space="preserve">let me add Alt 3-3 </w:t>
            </w:r>
            <w:r>
              <w:rPr>
                <w:rFonts w:ascii="Times New Roman" w:eastAsia="MS Mincho" w:hAnsi="Times New Roman"/>
                <w:lang w:eastAsia="ja-JP"/>
              </w:rPr>
              <w:t xml:space="preserve">for discussion in GTW. I </w:t>
            </w:r>
            <w:proofErr w:type="gramStart"/>
            <w:r>
              <w:rPr>
                <w:rFonts w:ascii="Times New Roman" w:eastAsia="MS Mincho" w:hAnsi="Times New Roman"/>
                <w:lang w:eastAsia="ja-JP"/>
              </w:rPr>
              <w:t>have also</w:t>
            </w:r>
            <w:proofErr w:type="gramEnd"/>
            <w:r>
              <w:rPr>
                <w:rFonts w:ascii="Times New Roman" w:eastAsia="MS Mincho" w:hAnsi="Times New Roman"/>
                <w:lang w:eastAsia="ja-JP"/>
              </w:rPr>
              <w:t xml:space="preserve"> highlighter the contentious part in the Alt 3-2. </w:t>
            </w:r>
          </w:p>
        </w:tc>
      </w:tr>
    </w:tbl>
    <w:p w14:paraId="2BF8A9AE" w14:textId="77777777" w:rsidR="005F3655" w:rsidRPr="006325CA" w:rsidRDefault="005F3655" w:rsidP="005F3655"/>
    <w:p w14:paraId="1D535549" w14:textId="77777777" w:rsidR="007A1CED" w:rsidRDefault="001D648F">
      <w:pPr>
        <w:pStyle w:val="Heading3"/>
        <w:numPr>
          <w:ilvl w:val="2"/>
          <w:numId w:val="10"/>
        </w:numPr>
        <w:ind w:left="450"/>
        <w:rPr>
          <w:lang w:val="en-US"/>
        </w:rPr>
      </w:pPr>
      <w:r>
        <w:rPr>
          <w:lang w:val="en-US"/>
        </w:rPr>
        <w:t>Issue #5-3 (NBI RS)</w:t>
      </w:r>
    </w:p>
    <w:p w14:paraId="20FB9B7A"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6F88558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#5-3:</w:t>
      </w:r>
    </w:p>
    <w:p w14:paraId="5C455349"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NBI RS are configured as follows</w:t>
      </w:r>
    </w:p>
    <w:p w14:paraId="6A99097C"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C0DBE74"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06502AE8"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4C8AB3B0"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Xiaomi, </w:t>
      </w:r>
      <w:ins w:id="73" w:author="ZTE-Chuangxin" w:date="2021-08-14T16:45:00Z">
        <w:r>
          <w:rPr>
            <w:rFonts w:ascii="Times New Roman" w:hAnsi="Times New Roman"/>
            <w:lang w:val="en-GB" w:eastAsia="ko-KR"/>
          </w:rPr>
          <w:t xml:space="preserve">ZTE, </w:t>
        </w:r>
      </w:ins>
      <w:ins w:id="74" w:author="Yuki Matsumura" w:date="2021-08-16T15:19:00Z">
        <w:r>
          <w:rPr>
            <w:rFonts w:ascii="Times New Roman" w:hAnsi="Times New Roman"/>
            <w:lang w:val="en-GB" w:eastAsia="ko-KR"/>
          </w:rPr>
          <w:t>DOCOMO</w:t>
        </w:r>
      </w:ins>
      <w:ins w:id="75"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001C43A1" w14:textId="77777777" w:rsidR="007A1CED" w:rsidRDefault="001D648F">
      <w:pPr>
        <w:pStyle w:val="Heading4"/>
        <w:rPr>
          <w:u w:val="single"/>
          <w:lang w:val="en-US"/>
        </w:rPr>
      </w:pPr>
      <w:r>
        <w:rPr>
          <w:u w:val="single"/>
          <w:lang w:val="en-US"/>
        </w:rPr>
        <w:t>Round-1</w:t>
      </w:r>
    </w:p>
    <w:p w14:paraId="575B1F0D" w14:textId="77777777" w:rsidR="007A1CED" w:rsidRDefault="001D648F">
      <w:pPr>
        <w:rPr>
          <w:sz w:val="22"/>
          <w:szCs w:val="22"/>
          <w:lang w:val="en-US"/>
        </w:rPr>
      </w:pPr>
      <w:r>
        <w:rPr>
          <w:sz w:val="22"/>
          <w:szCs w:val="22"/>
          <w:lang w:val="en-US"/>
        </w:rPr>
        <w:t>Companies are invited to provide their views regarding the above alternatives.</w:t>
      </w:r>
    </w:p>
    <w:p w14:paraId="5DC30BF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1EAEED95" w14:textId="77777777"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37DD215B"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73B418A7" w14:textId="77777777">
        <w:tc>
          <w:tcPr>
            <w:tcW w:w="1975" w:type="dxa"/>
            <w:shd w:val="clear" w:color="auto" w:fill="CC66FF"/>
          </w:tcPr>
          <w:p w14:paraId="39556AB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CEAB87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E4288CD" w14:textId="77777777">
        <w:tc>
          <w:tcPr>
            <w:tcW w:w="1975" w:type="dxa"/>
          </w:tcPr>
          <w:p w14:paraId="5F22B3E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5D95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w:t>
            </w:r>
            <w:r>
              <w:rPr>
                <w:rFonts w:ascii="Times New Roman" w:eastAsiaTheme="minorEastAsia" w:hAnsi="Times New Roman"/>
                <w:lang w:eastAsia="zh-CN"/>
              </w:rPr>
              <w:lastRenderedPageBreak/>
              <w:t xml:space="preserve">of SFN transmission occur, UE doesn’t necessarily recover back to SFN operation. At current moment, it is still possible for UE to fall back to S-TRP mode. Perhaps this needs more discussion. </w:t>
            </w:r>
          </w:p>
        </w:tc>
      </w:tr>
      <w:tr w:rsidR="007A1CED" w14:paraId="0B931C7C" w14:textId="77777777">
        <w:tc>
          <w:tcPr>
            <w:tcW w:w="1975" w:type="dxa"/>
          </w:tcPr>
          <w:p w14:paraId="2986DA3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QC</w:t>
            </w:r>
          </w:p>
        </w:tc>
        <w:tc>
          <w:tcPr>
            <w:tcW w:w="7375" w:type="dxa"/>
          </w:tcPr>
          <w:p w14:paraId="356F581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7A1CED" w14:paraId="568C951C" w14:textId="77777777">
        <w:tc>
          <w:tcPr>
            <w:tcW w:w="1975" w:type="dxa"/>
          </w:tcPr>
          <w:p w14:paraId="25B888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54C815"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7A1CED" w14:paraId="69A17F44" w14:textId="77777777">
        <w:tc>
          <w:tcPr>
            <w:tcW w:w="1975" w:type="dxa"/>
          </w:tcPr>
          <w:p w14:paraId="6A4137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0C4AE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14:paraId="3E1CFD33" w14:textId="77777777">
        <w:tc>
          <w:tcPr>
            <w:tcW w:w="1975" w:type="dxa"/>
          </w:tcPr>
          <w:p w14:paraId="739C3243"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4A4117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A1CED" w14:paraId="2A54FA13" w14:textId="77777777">
        <w:tc>
          <w:tcPr>
            <w:tcW w:w="1975" w:type="dxa"/>
          </w:tcPr>
          <w:p w14:paraId="792A53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7E3D45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14:paraId="11414E77" w14:textId="77777777">
        <w:tc>
          <w:tcPr>
            <w:tcW w:w="1975" w:type="dxa"/>
          </w:tcPr>
          <w:p w14:paraId="190A6BC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D609C3" w14:textId="77777777" w:rsidR="007A1CED" w:rsidRDefault="007A1CED">
            <w:pPr>
              <w:pStyle w:val="ListParagraph"/>
              <w:ind w:left="0"/>
              <w:contextualSpacing/>
              <w:rPr>
                <w:rFonts w:ascii="Times New Roman" w:eastAsiaTheme="minorEastAsia" w:hAnsi="Times New Roman"/>
                <w:lang w:eastAsia="zh-CN"/>
              </w:rPr>
            </w:pPr>
          </w:p>
        </w:tc>
      </w:tr>
      <w:tr w:rsidR="007A1CED" w14:paraId="0FB35910" w14:textId="77777777">
        <w:tc>
          <w:tcPr>
            <w:tcW w:w="1975" w:type="dxa"/>
          </w:tcPr>
          <w:p w14:paraId="116BEFCB" w14:textId="77777777" w:rsidR="007A1CED" w:rsidRDefault="007A1CED">
            <w:pPr>
              <w:pStyle w:val="ListParagraph"/>
              <w:ind w:left="0"/>
              <w:contextualSpacing/>
              <w:rPr>
                <w:rFonts w:ascii="Times New Roman" w:eastAsiaTheme="minorEastAsia" w:hAnsi="Times New Roman"/>
                <w:lang w:val="en-GB" w:eastAsia="zh-CN"/>
              </w:rPr>
            </w:pPr>
          </w:p>
        </w:tc>
        <w:tc>
          <w:tcPr>
            <w:tcW w:w="7375" w:type="dxa"/>
          </w:tcPr>
          <w:p w14:paraId="74DAF9F0" w14:textId="77777777" w:rsidR="007A1CED" w:rsidRDefault="007A1CED">
            <w:pPr>
              <w:pStyle w:val="ListParagraph"/>
              <w:ind w:left="0"/>
              <w:contextualSpacing/>
              <w:rPr>
                <w:rFonts w:ascii="Times New Roman" w:eastAsiaTheme="minorEastAsia" w:hAnsi="Times New Roman"/>
                <w:lang w:eastAsia="zh-CN"/>
              </w:rPr>
            </w:pPr>
          </w:p>
        </w:tc>
      </w:tr>
      <w:tr w:rsidR="007A1CED" w14:paraId="73260F21" w14:textId="77777777">
        <w:tc>
          <w:tcPr>
            <w:tcW w:w="1975" w:type="dxa"/>
          </w:tcPr>
          <w:p w14:paraId="6E6C6B7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062A378" w14:textId="77777777" w:rsidR="007A1CED" w:rsidRDefault="007A1CED">
            <w:pPr>
              <w:pStyle w:val="ListParagraph"/>
              <w:ind w:left="0"/>
              <w:contextualSpacing/>
              <w:rPr>
                <w:rFonts w:ascii="Times New Roman" w:eastAsiaTheme="minorEastAsia" w:hAnsi="Times New Roman"/>
                <w:lang w:eastAsia="zh-CN"/>
              </w:rPr>
            </w:pPr>
          </w:p>
        </w:tc>
      </w:tr>
    </w:tbl>
    <w:p w14:paraId="161F4B58" w14:textId="77777777" w:rsidR="007A1CED" w:rsidRDefault="007A1CED"/>
    <w:p w14:paraId="499A273D" w14:textId="77777777" w:rsidR="007A1CED" w:rsidRDefault="001D648F">
      <w:pPr>
        <w:pStyle w:val="Heading3"/>
        <w:numPr>
          <w:ilvl w:val="2"/>
          <w:numId w:val="10"/>
        </w:numPr>
        <w:ind w:left="450"/>
        <w:rPr>
          <w:lang w:val="en-US"/>
        </w:rPr>
      </w:pPr>
      <w:r>
        <w:rPr>
          <w:lang w:val="en-US"/>
        </w:rPr>
        <w:t>Issue #5-4 (Applicability of the BFR enhancements)</w:t>
      </w:r>
    </w:p>
    <w:p w14:paraId="39E038CF" w14:textId="77777777" w:rsidR="007A1CED" w:rsidRDefault="001D648F">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69F03B6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14:paraId="402304CE" w14:textId="77777777" w:rsidR="007A1CED" w:rsidRDefault="001D648F">
      <w:pPr>
        <w:pStyle w:val="ListParagraph"/>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7C2363" w14:textId="77777777" w:rsidR="007A1CED" w:rsidRDefault="001D648F">
      <w:pPr>
        <w:pStyle w:val="ListParagraph"/>
        <w:numPr>
          <w:ilvl w:val="1"/>
          <w:numId w:val="15"/>
        </w:numPr>
        <w:rPr>
          <w:rFonts w:ascii="Times New Roman" w:hAnsi="Times New Roman"/>
        </w:rPr>
      </w:pPr>
      <w:r>
        <w:rPr>
          <w:rFonts w:ascii="Times New Roman" w:hAnsi="Times New Roman"/>
        </w:rPr>
        <w:t>Rel-15 BFR and Rel-16 BFR procedure</w:t>
      </w:r>
    </w:p>
    <w:p w14:paraId="27664A8F" w14:textId="77777777" w:rsidR="007A1CED" w:rsidRDefault="001D648F">
      <w:pPr>
        <w:pStyle w:val="ListParagraph"/>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1A470F44" w14:textId="77777777" w:rsidR="007A1CED" w:rsidRDefault="001D648F">
      <w:pPr>
        <w:rPr>
          <w:sz w:val="22"/>
          <w:szCs w:val="22"/>
          <w:lang w:val="en-US"/>
        </w:rPr>
      </w:pPr>
      <w:r>
        <w:rPr>
          <w:sz w:val="22"/>
          <w:szCs w:val="22"/>
          <w:lang w:val="en-US"/>
        </w:rPr>
        <w:t>Companies are invited to provide their views regarding the above proposal.</w:t>
      </w:r>
    </w:p>
    <w:p w14:paraId="332169D6" w14:textId="77777777" w:rsidR="007A1CED" w:rsidRDefault="001D648F">
      <w:pPr>
        <w:pStyle w:val="Heading4"/>
        <w:rPr>
          <w:u w:val="single"/>
          <w:lang w:val="en-US"/>
        </w:rPr>
      </w:pPr>
      <w:r>
        <w:rPr>
          <w:u w:val="single"/>
          <w:lang w:val="en-US"/>
        </w:rPr>
        <w:t>Round-1</w:t>
      </w:r>
    </w:p>
    <w:p w14:paraId="23E6112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4C2DF4C4" w14:textId="77777777" w:rsidR="007A1CED" w:rsidRDefault="001D648F">
      <w:pPr>
        <w:pStyle w:val="ListParagraph"/>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13E1FD" w14:textId="77777777" w:rsidR="007A1CED" w:rsidRDefault="001D648F">
      <w:pPr>
        <w:pStyle w:val="ListParagraph"/>
        <w:numPr>
          <w:ilvl w:val="1"/>
          <w:numId w:val="15"/>
        </w:numPr>
        <w:rPr>
          <w:rFonts w:ascii="Times New Roman" w:hAnsi="Times New Roman"/>
        </w:rPr>
      </w:pPr>
      <w:r>
        <w:rPr>
          <w:rFonts w:ascii="Times New Roman" w:hAnsi="Times New Roman"/>
        </w:rPr>
        <w:t>Rel-15 BFR and Rel-16 BFR procedure</w:t>
      </w:r>
    </w:p>
    <w:p w14:paraId="07D17823" w14:textId="77777777" w:rsidR="007A1CED" w:rsidRDefault="007A1CED">
      <w:pPr>
        <w:rPr>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4CD2B808" w14:textId="77777777">
        <w:tc>
          <w:tcPr>
            <w:tcW w:w="1975" w:type="dxa"/>
            <w:shd w:val="clear" w:color="auto" w:fill="CC66FF"/>
          </w:tcPr>
          <w:p w14:paraId="09FA8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AFED23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F98B320" w14:textId="77777777">
        <w:tc>
          <w:tcPr>
            <w:tcW w:w="1975" w:type="dxa"/>
          </w:tcPr>
          <w:p w14:paraId="4AEAEC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16FF8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14:paraId="68C59AA8" w14:textId="77777777">
        <w:tc>
          <w:tcPr>
            <w:tcW w:w="1975" w:type="dxa"/>
          </w:tcPr>
          <w:p w14:paraId="101C9F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51459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7BCC0E2" w14:textId="77777777">
        <w:tc>
          <w:tcPr>
            <w:tcW w:w="1975" w:type="dxa"/>
          </w:tcPr>
          <w:p w14:paraId="7FCB1E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E4C148A"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7A1CED" w14:paraId="4E546174" w14:textId="77777777">
        <w:tc>
          <w:tcPr>
            <w:tcW w:w="1975" w:type="dxa"/>
          </w:tcPr>
          <w:p w14:paraId="5F40744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B9508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5B2CB4" w14:textId="77777777">
        <w:tc>
          <w:tcPr>
            <w:tcW w:w="1975" w:type="dxa"/>
          </w:tcPr>
          <w:p w14:paraId="162B81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E0EF8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14:paraId="72CA8EE5" w14:textId="77777777">
        <w:tc>
          <w:tcPr>
            <w:tcW w:w="1975" w:type="dxa"/>
          </w:tcPr>
          <w:p w14:paraId="27CEC7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2BD49F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A600B82" w14:textId="77777777">
        <w:tc>
          <w:tcPr>
            <w:tcW w:w="1975" w:type="dxa"/>
          </w:tcPr>
          <w:p w14:paraId="5FD8DA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3236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7E44AB87" w14:textId="77777777">
        <w:tc>
          <w:tcPr>
            <w:tcW w:w="1975" w:type="dxa"/>
          </w:tcPr>
          <w:p w14:paraId="41A64E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4196B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14:paraId="404667DB" w14:textId="77777777">
        <w:tc>
          <w:tcPr>
            <w:tcW w:w="1975" w:type="dxa"/>
          </w:tcPr>
          <w:p w14:paraId="2B755886"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4FD1D788"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A1CED" w14:paraId="1BE8C27C" w14:textId="77777777">
        <w:tc>
          <w:tcPr>
            <w:tcW w:w="1975" w:type="dxa"/>
          </w:tcPr>
          <w:p w14:paraId="680B02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95EFB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178C08B3" w14:textId="77777777">
        <w:tc>
          <w:tcPr>
            <w:tcW w:w="1975" w:type="dxa"/>
          </w:tcPr>
          <w:p w14:paraId="4B79C4D8"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19817C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14:paraId="29658D4F" w14:textId="77777777">
        <w:tc>
          <w:tcPr>
            <w:tcW w:w="1975" w:type="dxa"/>
          </w:tcPr>
          <w:p w14:paraId="72366E80"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lastRenderedPageBreak/>
              <w:t>Convida</w:t>
            </w:r>
            <w:proofErr w:type="spellEnd"/>
            <w:r>
              <w:rPr>
                <w:rFonts w:ascii="Times New Roman" w:eastAsia="MS Mincho" w:hAnsi="Times New Roman"/>
                <w:lang w:eastAsia="ja-JP"/>
              </w:rPr>
              <w:t xml:space="preserve"> Wireless</w:t>
            </w:r>
          </w:p>
        </w:tc>
        <w:tc>
          <w:tcPr>
            <w:tcW w:w="7375" w:type="dxa"/>
          </w:tcPr>
          <w:p w14:paraId="2D3A1C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37EAEBDD" w14:textId="77777777" w:rsidR="007A1CED" w:rsidRDefault="007A1CED">
      <w:pPr>
        <w:rPr>
          <w:lang w:val="en-US"/>
        </w:rPr>
      </w:pPr>
    </w:p>
    <w:p w14:paraId="4A6740CC" w14:textId="77777777" w:rsidR="007A1CED" w:rsidRDefault="001D648F">
      <w:pPr>
        <w:pStyle w:val="Heading2"/>
      </w:pPr>
      <w:r>
        <w:t>Other issues</w:t>
      </w:r>
    </w:p>
    <w:p w14:paraId="762D9ED5"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7A1CED" w14:paraId="2F887BBC" w14:textId="77777777">
        <w:tc>
          <w:tcPr>
            <w:tcW w:w="1975" w:type="dxa"/>
            <w:shd w:val="clear" w:color="auto" w:fill="CC66FF"/>
          </w:tcPr>
          <w:p w14:paraId="4F33519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CD92D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B3B931A" w14:textId="77777777">
        <w:tc>
          <w:tcPr>
            <w:tcW w:w="1975" w:type="dxa"/>
          </w:tcPr>
          <w:p w14:paraId="21FFA58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77EEC49" w14:textId="77777777" w:rsidR="007A1CED" w:rsidRDefault="007A1CED">
            <w:pPr>
              <w:pStyle w:val="ListParagraph"/>
              <w:ind w:left="0"/>
              <w:contextualSpacing/>
              <w:rPr>
                <w:rFonts w:ascii="Times New Roman" w:eastAsiaTheme="minorEastAsia" w:hAnsi="Times New Roman"/>
                <w:lang w:eastAsia="zh-CN"/>
              </w:rPr>
            </w:pPr>
          </w:p>
        </w:tc>
      </w:tr>
      <w:tr w:rsidR="007A1CED" w14:paraId="4DCFFDDE" w14:textId="77777777">
        <w:tc>
          <w:tcPr>
            <w:tcW w:w="1975" w:type="dxa"/>
          </w:tcPr>
          <w:p w14:paraId="0786F31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F294885" w14:textId="77777777" w:rsidR="007A1CED" w:rsidRDefault="007A1CED">
            <w:pPr>
              <w:pStyle w:val="ListParagraph"/>
              <w:ind w:left="0"/>
              <w:contextualSpacing/>
              <w:rPr>
                <w:rFonts w:ascii="Times New Roman" w:eastAsiaTheme="minorEastAsia" w:hAnsi="Times New Roman"/>
                <w:lang w:eastAsia="zh-CN"/>
              </w:rPr>
            </w:pPr>
          </w:p>
        </w:tc>
      </w:tr>
      <w:tr w:rsidR="007A1CED" w14:paraId="7B61817C" w14:textId="77777777">
        <w:tc>
          <w:tcPr>
            <w:tcW w:w="1975" w:type="dxa"/>
          </w:tcPr>
          <w:p w14:paraId="3F4B088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C935646" w14:textId="77777777" w:rsidR="007A1CED" w:rsidRDefault="007A1CED">
            <w:pPr>
              <w:pStyle w:val="ListParagraph"/>
              <w:ind w:left="0"/>
              <w:contextualSpacing/>
              <w:rPr>
                <w:rFonts w:ascii="Times New Roman" w:hAnsi="Times New Roman"/>
                <w:lang w:eastAsia="zh-CN"/>
              </w:rPr>
            </w:pPr>
          </w:p>
        </w:tc>
      </w:tr>
      <w:tr w:rsidR="007A1CED" w14:paraId="58E51828" w14:textId="77777777">
        <w:tc>
          <w:tcPr>
            <w:tcW w:w="1975" w:type="dxa"/>
          </w:tcPr>
          <w:p w14:paraId="66B16BE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847E11" w14:textId="77777777" w:rsidR="007A1CED" w:rsidRDefault="007A1CED">
            <w:pPr>
              <w:pStyle w:val="ListParagraph"/>
              <w:ind w:left="0"/>
              <w:contextualSpacing/>
              <w:rPr>
                <w:rFonts w:ascii="Times New Roman" w:eastAsiaTheme="minorEastAsia" w:hAnsi="Times New Roman"/>
                <w:lang w:eastAsia="zh-CN"/>
              </w:rPr>
            </w:pPr>
          </w:p>
        </w:tc>
      </w:tr>
      <w:tr w:rsidR="007A1CED" w14:paraId="2A5731F2" w14:textId="77777777">
        <w:tc>
          <w:tcPr>
            <w:tcW w:w="1975" w:type="dxa"/>
          </w:tcPr>
          <w:p w14:paraId="67DCA96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5B72FE" w14:textId="77777777" w:rsidR="007A1CED" w:rsidRDefault="007A1CED">
            <w:pPr>
              <w:pStyle w:val="ListParagraph"/>
              <w:ind w:left="0"/>
              <w:contextualSpacing/>
              <w:rPr>
                <w:rFonts w:ascii="Times New Roman" w:eastAsiaTheme="minorEastAsia" w:hAnsi="Times New Roman"/>
                <w:lang w:eastAsia="zh-CN"/>
              </w:rPr>
            </w:pPr>
          </w:p>
        </w:tc>
      </w:tr>
      <w:tr w:rsidR="007A1CED" w14:paraId="3390ABC8" w14:textId="77777777">
        <w:tc>
          <w:tcPr>
            <w:tcW w:w="1975" w:type="dxa"/>
          </w:tcPr>
          <w:p w14:paraId="6E23E92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2B56280" w14:textId="77777777" w:rsidR="007A1CED" w:rsidRDefault="007A1CED">
            <w:pPr>
              <w:pStyle w:val="ListParagraph"/>
              <w:ind w:left="0"/>
              <w:contextualSpacing/>
              <w:rPr>
                <w:rFonts w:ascii="Times New Roman" w:eastAsiaTheme="minorEastAsia" w:hAnsi="Times New Roman"/>
                <w:lang w:eastAsia="zh-CN"/>
              </w:rPr>
            </w:pPr>
          </w:p>
        </w:tc>
      </w:tr>
      <w:tr w:rsidR="007A1CED" w14:paraId="465F42BD" w14:textId="77777777">
        <w:tc>
          <w:tcPr>
            <w:tcW w:w="1975" w:type="dxa"/>
          </w:tcPr>
          <w:p w14:paraId="501AE50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2D23C47" w14:textId="77777777" w:rsidR="007A1CED" w:rsidRDefault="007A1CED">
            <w:pPr>
              <w:pStyle w:val="ListParagraph"/>
              <w:ind w:left="0"/>
              <w:contextualSpacing/>
              <w:rPr>
                <w:rFonts w:ascii="Times New Roman" w:eastAsiaTheme="minorEastAsia" w:hAnsi="Times New Roman"/>
                <w:lang w:eastAsia="zh-CN"/>
              </w:rPr>
            </w:pPr>
          </w:p>
        </w:tc>
      </w:tr>
      <w:tr w:rsidR="007A1CED" w14:paraId="40A9691C" w14:textId="77777777">
        <w:tc>
          <w:tcPr>
            <w:tcW w:w="1975" w:type="dxa"/>
          </w:tcPr>
          <w:p w14:paraId="4F90296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891E920" w14:textId="77777777" w:rsidR="007A1CED" w:rsidRDefault="007A1CED">
            <w:pPr>
              <w:pStyle w:val="ListParagraph"/>
              <w:ind w:left="0"/>
              <w:contextualSpacing/>
              <w:rPr>
                <w:rFonts w:ascii="Times New Roman" w:eastAsiaTheme="minorEastAsia" w:hAnsi="Times New Roman"/>
                <w:lang w:eastAsia="zh-CN"/>
              </w:rPr>
            </w:pPr>
          </w:p>
        </w:tc>
      </w:tr>
      <w:tr w:rsidR="007A1CED" w14:paraId="14A9CADC" w14:textId="77777777">
        <w:tc>
          <w:tcPr>
            <w:tcW w:w="1975" w:type="dxa"/>
          </w:tcPr>
          <w:p w14:paraId="3E32340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7020C97" w14:textId="77777777" w:rsidR="007A1CED" w:rsidRDefault="007A1CED">
            <w:pPr>
              <w:pStyle w:val="ListParagraph"/>
              <w:ind w:left="0"/>
              <w:contextualSpacing/>
              <w:rPr>
                <w:rFonts w:ascii="Times New Roman" w:eastAsiaTheme="minorEastAsia" w:hAnsi="Times New Roman"/>
                <w:lang w:eastAsia="zh-CN"/>
              </w:rPr>
            </w:pPr>
          </w:p>
        </w:tc>
      </w:tr>
      <w:tr w:rsidR="007A1CED" w14:paraId="30D5FD0A" w14:textId="77777777">
        <w:tc>
          <w:tcPr>
            <w:tcW w:w="1975" w:type="dxa"/>
          </w:tcPr>
          <w:p w14:paraId="50D810C5"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0C082DE9" w14:textId="77777777" w:rsidR="007A1CED" w:rsidRDefault="007A1CED">
            <w:pPr>
              <w:pStyle w:val="ListParagraph"/>
              <w:ind w:left="0"/>
              <w:contextualSpacing/>
              <w:rPr>
                <w:rFonts w:ascii="Times New Roman" w:eastAsia="MS Mincho" w:hAnsi="Times New Roman"/>
                <w:lang w:eastAsia="ja-JP"/>
              </w:rPr>
            </w:pPr>
          </w:p>
        </w:tc>
      </w:tr>
    </w:tbl>
    <w:p w14:paraId="1C5947B8" w14:textId="77777777" w:rsidR="007A1CED" w:rsidRDefault="007A1CED">
      <w:pPr>
        <w:rPr>
          <w:lang w:val="en-US"/>
        </w:rPr>
      </w:pPr>
    </w:p>
    <w:p w14:paraId="28212494" w14:textId="77777777" w:rsidR="007A1CED" w:rsidRDefault="001D648F">
      <w:pPr>
        <w:pStyle w:val="Heading2"/>
        <w:numPr>
          <w:ilvl w:val="1"/>
          <w:numId w:val="9"/>
        </w:numPr>
        <w:ind w:left="360"/>
        <w:rPr>
          <w:lang w:val="en-US"/>
        </w:rPr>
      </w:pPr>
      <w:r>
        <w:rPr>
          <w:lang w:val="en-US"/>
        </w:rPr>
        <w:t>Radio Link Monitoring</w:t>
      </w:r>
    </w:p>
    <w:p w14:paraId="1A85073A"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C72FE27" w14:textId="77777777" w:rsidR="007A1CED" w:rsidRDefault="001D648F">
      <w:pPr>
        <w:pStyle w:val="Heading3"/>
        <w:numPr>
          <w:ilvl w:val="2"/>
          <w:numId w:val="10"/>
        </w:numPr>
        <w:ind w:left="450"/>
        <w:rPr>
          <w:lang w:val="en-US"/>
        </w:rPr>
      </w:pPr>
      <w:r>
        <w:rPr>
          <w:lang w:val="en-US"/>
        </w:rPr>
        <w:t xml:space="preserve">Issue #6-1 </w:t>
      </w:r>
    </w:p>
    <w:p w14:paraId="628D2650" w14:textId="77777777"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5C03A68C" w14:textId="77777777" w:rsidR="007A1CED" w:rsidRDefault="001D648F">
      <w:pPr>
        <w:pStyle w:val="Heading4"/>
        <w:rPr>
          <w:u w:val="single"/>
          <w:lang w:val="en-US"/>
        </w:rPr>
      </w:pPr>
      <w:r>
        <w:rPr>
          <w:u w:val="single"/>
          <w:lang w:val="en-US"/>
        </w:rPr>
        <w:t>Round-1</w:t>
      </w:r>
    </w:p>
    <w:p w14:paraId="131940B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4AD5AAD7" w14:textId="77777777" w:rsidR="007A1CED" w:rsidRDefault="001D648F">
      <w:pPr>
        <w:pStyle w:val="ListParagraph"/>
        <w:numPr>
          <w:ilvl w:val="0"/>
          <w:numId w:val="15"/>
        </w:numPr>
        <w:rPr>
          <w:rFonts w:ascii="Times New Roman" w:hAnsi="Times New Roman"/>
        </w:rPr>
      </w:pPr>
      <w:r>
        <w:rPr>
          <w:rFonts w:ascii="Times New Roman" w:hAnsi="Times New Roman"/>
        </w:rPr>
        <w:t>Study RLM RS configuration enhancements when enhanced SFN transmission scheme is configured for PDCCH</w:t>
      </w:r>
    </w:p>
    <w:p w14:paraId="0207D094" w14:textId="77777777" w:rsidR="007A1CED" w:rsidRDefault="007A1CED">
      <w:pPr>
        <w:ind w:firstLine="288"/>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7A1CED" w14:paraId="71F56D32" w14:textId="77777777">
        <w:tc>
          <w:tcPr>
            <w:tcW w:w="1975" w:type="dxa"/>
            <w:shd w:val="clear" w:color="auto" w:fill="CC66FF"/>
          </w:tcPr>
          <w:p w14:paraId="00D9626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A102C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54ABB1A" w14:textId="77777777">
        <w:tc>
          <w:tcPr>
            <w:tcW w:w="1975" w:type="dxa"/>
          </w:tcPr>
          <w:p w14:paraId="6F6B18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A95F0F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773B8F19" w14:textId="77777777">
        <w:tc>
          <w:tcPr>
            <w:tcW w:w="1975" w:type="dxa"/>
          </w:tcPr>
          <w:p w14:paraId="7EF8C04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27F4D9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6EAE0447" w14:textId="77777777">
        <w:tc>
          <w:tcPr>
            <w:tcW w:w="1975" w:type="dxa"/>
          </w:tcPr>
          <w:p w14:paraId="42ED9B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70B3C9"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7C68E55C"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7A1CED" w14:paraId="646476BB" w14:textId="77777777">
              <w:tc>
                <w:tcPr>
                  <w:tcW w:w="1975" w:type="dxa"/>
                </w:tcPr>
                <w:p w14:paraId="24E704F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DB6443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D2BC1F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2BD1F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DC91037" w14:textId="77777777">
        <w:tc>
          <w:tcPr>
            <w:tcW w:w="1975" w:type="dxa"/>
          </w:tcPr>
          <w:p w14:paraId="5F33EB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E0D7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A42818B" w14:textId="77777777">
        <w:tc>
          <w:tcPr>
            <w:tcW w:w="1975" w:type="dxa"/>
          </w:tcPr>
          <w:p w14:paraId="257FFB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9D2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6A226E7" w14:textId="77777777">
        <w:tc>
          <w:tcPr>
            <w:tcW w:w="1975" w:type="dxa"/>
          </w:tcPr>
          <w:p w14:paraId="4470928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DB2278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10AD32A5" w14:textId="77777777">
        <w:tc>
          <w:tcPr>
            <w:tcW w:w="1975" w:type="dxa"/>
          </w:tcPr>
          <w:p w14:paraId="35BB37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A566D5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14:paraId="6C1F2219" w14:textId="77777777">
        <w:tc>
          <w:tcPr>
            <w:tcW w:w="1975" w:type="dxa"/>
          </w:tcPr>
          <w:p w14:paraId="5F7C92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90BFE1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E4936FB" w14:textId="77777777">
        <w:tc>
          <w:tcPr>
            <w:tcW w:w="1975" w:type="dxa"/>
          </w:tcPr>
          <w:p w14:paraId="016C1B50" w14:textId="77777777" w:rsidR="007A1CED" w:rsidRPr="005047DC" w:rsidRDefault="005047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B6073DA" w14:textId="77777777" w:rsidR="007A1CED" w:rsidRPr="005047DC" w:rsidRDefault="005047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bl>
    <w:p w14:paraId="49CF16C8" w14:textId="77777777" w:rsidR="007A1CED" w:rsidRDefault="007A1CED">
      <w:pPr>
        <w:ind w:firstLine="288"/>
        <w:rPr>
          <w:rFonts w:ascii="Times" w:eastAsia="Times New Roman" w:hAnsi="Times" w:cs="Times"/>
          <w:sz w:val="22"/>
          <w:szCs w:val="22"/>
        </w:rPr>
      </w:pPr>
    </w:p>
    <w:p w14:paraId="28A9E5D0" w14:textId="77777777" w:rsidR="007A1CED" w:rsidRDefault="001D648F">
      <w:pPr>
        <w:pStyle w:val="Heading2"/>
        <w:numPr>
          <w:ilvl w:val="1"/>
          <w:numId w:val="9"/>
        </w:numPr>
        <w:ind w:left="360"/>
        <w:rPr>
          <w:lang w:val="en-US"/>
        </w:rPr>
      </w:pPr>
      <w:r>
        <w:rPr>
          <w:lang w:val="en-US"/>
        </w:rPr>
        <w:lastRenderedPageBreak/>
        <w:t>Issue #7-1 (Other non-categorized proposals)</w:t>
      </w:r>
    </w:p>
    <w:p w14:paraId="18E234FB"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3917418C" w14:textId="77777777" w:rsidR="007A1CED" w:rsidRDefault="001D648F">
      <w:pPr>
        <w:pStyle w:val="ListParagraph"/>
        <w:numPr>
          <w:ilvl w:val="0"/>
          <w:numId w:val="37"/>
        </w:numPr>
        <w:rPr>
          <w:rFonts w:ascii="Times New Roman" w:hAnsi="Times New Roman"/>
          <w:bCs/>
          <w:i/>
        </w:rPr>
      </w:pPr>
      <w:bookmarkStart w:id="76"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4C3A72D2" w14:textId="77777777" w:rsidR="007A1CED" w:rsidRDefault="001D648F">
      <w:pPr>
        <w:pStyle w:val="ListParagraph"/>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76"/>
    <w:p w14:paraId="7953CFC2" w14:textId="77777777" w:rsidR="007A1CED" w:rsidRDefault="001D648F">
      <w:pPr>
        <w:pStyle w:val="ListParagraph"/>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14:paraId="1F562DC7"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4826FF23"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14:paraId="1B16C55F"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539E9751"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DMRS adaptation for HST SFN scenario</w:t>
      </w:r>
    </w:p>
    <w:p w14:paraId="061FD50C"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0E3CDFF0"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14:paraId="5067C4F7"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Dynamic DMRS configuration signaling to enable DMRS adaptation</w:t>
      </w:r>
    </w:p>
    <w:p w14:paraId="37FC1C36"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14:paraId="5DD30D58"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4B3DEFC"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14:paraId="037E2040" w14:textId="77777777" w:rsidR="007A1CED" w:rsidRDefault="001D648F">
      <w:pPr>
        <w:pStyle w:val="ListParagraph"/>
        <w:numPr>
          <w:ilvl w:val="0"/>
          <w:numId w:val="20"/>
        </w:numPr>
        <w:rPr>
          <w:rFonts w:ascii="Times New Roman" w:hAnsi="Times New Roman"/>
          <w:bCs/>
          <w:i/>
        </w:rPr>
      </w:pPr>
      <w:r>
        <w:rPr>
          <w:rFonts w:ascii="Times New Roman" w:hAnsi="Times New Roman"/>
          <w:bCs/>
          <w:i/>
        </w:rPr>
        <w:t>Study TA issue in HST scenario</w:t>
      </w:r>
    </w:p>
    <w:p w14:paraId="18A7DB4B" w14:textId="77777777" w:rsidR="007A1CED" w:rsidRDefault="001D648F">
      <w:pPr>
        <w:pStyle w:val="Heading1"/>
        <w:numPr>
          <w:ilvl w:val="0"/>
          <w:numId w:val="9"/>
        </w:numPr>
        <w:pBdr>
          <w:top w:val="single" w:sz="12" w:space="4" w:color="auto"/>
        </w:pBdr>
        <w:rPr>
          <w:rFonts w:cs="Arial"/>
          <w:lang w:val="en-US"/>
        </w:rPr>
      </w:pPr>
      <w:r>
        <w:rPr>
          <w:rFonts w:cs="Arial"/>
          <w:lang w:val="en-US"/>
        </w:rPr>
        <w:t>Other issues</w:t>
      </w:r>
    </w:p>
    <w:p w14:paraId="7A948DE1" w14:textId="77777777" w:rsidR="007A1CED" w:rsidRDefault="001D648F">
      <w:pPr>
        <w:spacing w:after="120"/>
        <w:ind w:firstLine="360"/>
        <w:rPr>
          <w:sz w:val="22"/>
          <w:szCs w:val="22"/>
        </w:rPr>
      </w:pPr>
      <w:r>
        <w:rPr>
          <w:sz w:val="22"/>
          <w:szCs w:val="22"/>
        </w:rPr>
        <w:t>This section 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7A1CED" w14:paraId="1FB15869" w14:textId="77777777">
        <w:tc>
          <w:tcPr>
            <w:tcW w:w="1975" w:type="dxa"/>
            <w:shd w:val="clear" w:color="auto" w:fill="CC66FF"/>
          </w:tcPr>
          <w:p w14:paraId="3013F57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BB978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82985DF" w14:textId="77777777">
        <w:tc>
          <w:tcPr>
            <w:tcW w:w="1975" w:type="dxa"/>
          </w:tcPr>
          <w:p w14:paraId="71996E5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62BC4CC" w14:textId="77777777" w:rsidR="007A1CED" w:rsidRDefault="007A1CED">
            <w:pPr>
              <w:contextualSpacing/>
              <w:rPr>
                <w:rFonts w:eastAsiaTheme="minorEastAsia"/>
                <w:lang w:eastAsia="zh-CN"/>
              </w:rPr>
            </w:pPr>
          </w:p>
        </w:tc>
      </w:tr>
      <w:tr w:rsidR="007A1CED" w14:paraId="7184EC99" w14:textId="77777777">
        <w:tc>
          <w:tcPr>
            <w:tcW w:w="1975" w:type="dxa"/>
          </w:tcPr>
          <w:p w14:paraId="6C01ABF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2E97DE" w14:textId="77777777" w:rsidR="007A1CED" w:rsidRDefault="007A1CED">
            <w:pPr>
              <w:pStyle w:val="ListParagraph"/>
              <w:ind w:left="0"/>
              <w:contextualSpacing/>
              <w:rPr>
                <w:rFonts w:ascii="Times New Roman" w:eastAsiaTheme="minorEastAsia" w:hAnsi="Times New Roman"/>
                <w:lang w:eastAsia="zh-CN"/>
              </w:rPr>
            </w:pPr>
          </w:p>
        </w:tc>
      </w:tr>
      <w:tr w:rsidR="007A1CED" w14:paraId="37769FE8" w14:textId="77777777">
        <w:tc>
          <w:tcPr>
            <w:tcW w:w="1975" w:type="dxa"/>
          </w:tcPr>
          <w:p w14:paraId="1375985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16193FA" w14:textId="77777777" w:rsidR="007A1CED" w:rsidRDefault="007A1CED">
            <w:pPr>
              <w:pStyle w:val="ListParagraph"/>
              <w:ind w:left="0"/>
              <w:contextualSpacing/>
              <w:rPr>
                <w:rFonts w:ascii="Times New Roman" w:hAnsi="Times New Roman"/>
                <w:lang w:eastAsia="zh-CN"/>
              </w:rPr>
            </w:pPr>
          </w:p>
        </w:tc>
      </w:tr>
      <w:tr w:rsidR="007A1CED" w14:paraId="61C6899F" w14:textId="77777777">
        <w:tc>
          <w:tcPr>
            <w:tcW w:w="1975" w:type="dxa"/>
          </w:tcPr>
          <w:p w14:paraId="5CE1691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E886639" w14:textId="77777777" w:rsidR="007A1CED" w:rsidRDefault="007A1CED">
            <w:pPr>
              <w:pStyle w:val="ListParagraph"/>
              <w:ind w:left="0"/>
              <w:contextualSpacing/>
              <w:rPr>
                <w:rFonts w:ascii="Times New Roman" w:eastAsiaTheme="minorEastAsia" w:hAnsi="Times New Roman"/>
                <w:lang w:eastAsia="zh-CN"/>
              </w:rPr>
            </w:pPr>
          </w:p>
        </w:tc>
      </w:tr>
      <w:tr w:rsidR="007A1CED" w14:paraId="39BF56CA" w14:textId="77777777">
        <w:tc>
          <w:tcPr>
            <w:tcW w:w="1975" w:type="dxa"/>
          </w:tcPr>
          <w:p w14:paraId="189A8EB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C613F1E" w14:textId="77777777" w:rsidR="007A1CED" w:rsidRDefault="007A1CED">
            <w:pPr>
              <w:pStyle w:val="ListParagraph"/>
              <w:ind w:left="0"/>
              <w:contextualSpacing/>
              <w:rPr>
                <w:rFonts w:ascii="Times New Roman" w:eastAsiaTheme="minorEastAsia" w:hAnsi="Times New Roman"/>
                <w:lang w:eastAsia="zh-CN"/>
              </w:rPr>
            </w:pPr>
          </w:p>
        </w:tc>
      </w:tr>
      <w:tr w:rsidR="007A1CED" w14:paraId="1CF927A4" w14:textId="77777777">
        <w:tc>
          <w:tcPr>
            <w:tcW w:w="1975" w:type="dxa"/>
          </w:tcPr>
          <w:p w14:paraId="7C7144A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0634FCD" w14:textId="77777777" w:rsidR="007A1CED" w:rsidRDefault="007A1CED">
            <w:pPr>
              <w:pStyle w:val="ListParagraph"/>
              <w:ind w:left="0"/>
              <w:contextualSpacing/>
              <w:rPr>
                <w:rFonts w:ascii="Times New Roman" w:eastAsiaTheme="minorEastAsia" w:hAnsi="Times New Roman"/>
                <w:lang w:eastAsia="zh-CN"/>
              </w:rPr>
            </w:pPr>
          </w:p>
        </w:tc>
      </w:tr>
      <w:tr w:rsidR="007A1CED" w14:paraId="6C1605DD" w14:textId="77777777">
        <w:tc>
          <w:tcPr>
            <w:tcW w:w="1975" w:type="dxa"/>
          </w:tcPr>
          <w:p w14:paraId="1D7292F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F7C3BFC" w14:textId="77777777" w:rsidR="007A1CED" w:rsidRDefault="007A1CED">
            <w:pPr>
              <w:pStyle w:val="ListParagraph"/>
              <w:ind w:left="0"/>
              <w:contextualSpacing/>
              <w:rPr>
                <w:rFonts w:ascii="Times New Roman" w:eastAsiaTheme="minorEastAsia" w:hAnsi="Times New Roman"/>
                <w:lang w:eastAsia="zh-CN"/>
              </w:rPr>
            </w:pPr>
          </w:p>
        </w:tc>
      </w:tr>
      <w:tr w:rsidR="007A1CED" w14:paraId="66F56FC3" w14:textId="77777777">
        <w:tc>
          <w:tcPr>
            <w:tcW w:w="1975" w:type="dxa"/>
          </w:tcPr>
          <w:p w14:paraId="23EBEEE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D386131" w14:textId="77777777" w:rsidR="007A1CED" w:rsidRDefault="007A1CED">
            <w:pPr>
              <w:pStyle w:val="ListParagraph"/>
              <w:ind w:left="0"/>
              <w:contextualSpacing/>
              <w:rPr>
                <w:rFonts w:ascii="Times New Roman" w:eastAsiaTheme="minorEastAsia" w:hAnsi="Times New Roman"/>
                <w:lang w:eastAsia="zh-CN"/>
              </w:rPr>
            </w:pPr>
          </w:p>
        </w:tc>
      </w:tr>
      <w:tr w:rsidR="007A1CED" w14:paraId="2A0D37D9" w14:textId="77777777">
        <w:tc>
          <w:tcPr>
            <w:tcW w:w="1975" w:type="dxa"/>
          </w:tcPr>
          <w:p w14:paraId="70CD794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5B3B401" w14:textId="77777777" w:rsidR="007A1CED" w:rsidRDefault="007A1CED">
            <w:pPr>
              <w:pStyle w:val="ListParagraph"/>
              <w:ind w:left="0"/>
              <w:contextualSpacing/>
              <w:rPr>
                <w:rFonts w:ascii="Times New Roman" w:eastAsiaTheme="minorEastAsia" w:hAnsi="Times New Roman"/>
                <w:lang w:eastAsia="zh-CN"/>
              </w:rPr>
            </w:pPr>
          </w:p>
        </w:tc>
      </w:tr>
      <w:tr w:rsidR="007A1CED" w14:paraId="051B5895" w14:textId="77777777">
        <w:tc>
          <w:tcPr>
            <w:tcW w:w="1975" w:type="dxa"/>
          </w:tcPr>
          <w:p w14:paraId="58243D1F"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0149BE6F" w14:textId="77777777" w:rsidR="007A1CED" w:rsidRDefault="007A1CED">
            <w:pPr>
              <w:pStyle w:val="ListParagraph"/>
              <w:ind w:left="0"/>
              <w:contextualSpacing/>
              <w:rPr>
                <w:rFonts w:ascii="Times New Roman" w:eastAsia="MS Mincho" w:hAnsi="Times New Roman"/>
                <w:lang w:eastAsia="ja-JP"/>
              </w:rPr>
            </w:pPr>
          </w:p>
        </w:tc>
      </w:tr>
    </w:tbl>
    <w:p w14:paraId="0521FEB6" w14:textId="77777777" w:rsidR="007A1CED" w:rsidRDefault="007A1CED">
      <w:pPr>
        <w:rPr>
          <w:iCs/>
          <w:lang w:eastAsia="ja-JP" w:bidi="hi-IN"/>
        </w:rPr>
      </w:pPr>
    </w:p>
    <w:p w14:paraId="04353C08" w14:textId="77777777" w:rsidR="007A1CED" w:rsidRDefault="001D648F">
      <w:pPr>
        <w:pStyle w:val="Heading1"/>
        <w:pBdr>
          <w:top w:val="single" w:sz="12" w:space="4" w:color="auto"/>
        </w:pBdr>
        <w:ind w:left="0" w:firstLine="0"/>
        <w:rPr>
          <w:rFonts w:cs="Arial"/>
          <w:lang w:val="en-US" w:eastAsia="zh-CN"/>
        </w:rPr>
      </w:pPr>
      <w:r>
        <w:rPr>
          <w:rFonts w:cs="Arial"/>
          <w:lang w:val="en-US"/>
        </w:rPr>
        <w:t>References</w:t>
      </w:r>
    </w:p>
    <w:p w14:paraId="094CC40C" w14:textId="77777777" w:rsidR="007A1CED" w:rsidRDefault="001D648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6109A6CB" w14:textId="77777777" w:rsidR="007A1CED" w:rsidRDefault="001D648F">
      <w:pPr>
        <w:rPr>
          <w:sz w:val="22"/>
          <w:szCs w:val="22"/>
          <w:lang w:eastAsia="zh-CN"/>
        </w:rPr>
      </w:pPr>
      <w:r>
        <w:rPr>
          <w:sz w:val="22"/>
          <w:szCs w:val="22"/>
          <w:lang w:eastAsia="zh-CN"/>
        </w:rPr>
        <w:t>[2] R1-2106467, Enhancements on HST multi-TRP deployment in Rel-17, Huawei, HiSilicon</w:t>
      </w:r>
    </w:p>
    <w:p w14:paraId="4A5092EE" w14:textId="77777777" w:rsidR="007A1CED" w:rsidRDefault="001D648F">
      <w:pPr>
        <w:rPr>
          <w:sz w:val="22"/>
          <w:szCs w:val="22"/>
          <w:lang w:eastAsia="zh-CN"/>
        </w:rPr>
      </w:pPr>
      <w:r>
        <w:rPr>
          <w:sz w:val="22"/>
          <w:szCs w:val="22"/>
          <w:lang w:eastAsia="zh-CN"/>
        </w:rPr>
        <w:t>[3] R1-2106545, Discussion on Multi-TRP HST enhancements, ZTE</w:t>
      </w:r>
    </w:p>
    <w:p w14:paraId="10218C48" w14:textId="77777777" w:rsidR="007A1CED" w:rsidRDefault="001D648F">
      <w:pPr>
        <w:rPr>
          <w:sz w:val="22"/>
          <w:szCs w:val="22"/>
          <w:lang w:eastAsia="zh-CN"/>
        </w:rPr>
      </w:pPr>
      <w:r>
        <w:rPr>
          <w:sz w:val="22"/>
          <w:szCs w:val="22"/>
          <w:lang w:eastAsia="zh-CN"/>
        </w:rPr>
        <w:t>[4] R1-2106575, Further discussion and evaluation on HST-SFN schemes, vivo</w:t>
      </w:r>
    </w:p>
    <w:p w14:paraId="720F5522" w14:textId="77777777" w:rsidR="007A1CED" w:rsidRDefault="001D648F">
      <w:pPr>
        <w:rPr>
          <w:sz w:val="22"/>
          <w:szCs w:val="22"/>
          <w:lang w:eastAsia="zh-CN"/>
        </w:rPr>
      </w:pPr>
      <w:r>
        <w:rPr>
          <w:sz w:val="22"/>
          <w:szCs w:val="22"/>
          <w:lang w:eastAsia="zh-CN"/>
        </w:rPr>
        <w:lastRenderedPageBreak/>
        <w:t xml:space="preserve">[5] R1-2106644, M-TRP Operation for HST-SFN Deployment, </w:t>
      </w:r>
      <w:proofErr w:type="spellStart"/>
      <w:r>
        <w:rPr>
          <w:sz w:val="22"/>
          <w:szCs w:val="22"/>
          <w:lang w:eastAsia="zh-CN"/>
        </w:rPr>
        <w:t>InterDigital</w:t>
      </w:r>
      <w:proofErr w:type="spellEnd"/>
      <w:r>
        <w:rPr>
          <w:sz w:val="22"/>
          <w:szCs w:val="22"/>
          <w:lang w:eastAsia="zh-CN"/>
        </w:rPr>
        <w:t>, Inc.</w:t>
      </w:r>
    </w:p>
    <w:p w14:paraId="5141F548" w14:textId="77777777" w:rsidR="007A1CED" w:rsidRDefault="001D648F">
      <w:pPr>
        <w:rPr>
          <w:sz w:val="22"/>
          <w:szCs w:val="22"/>
          <w:lang w:eastAsia="zh-CN"/>
        </w:rPr>
      </w:pPr>
      <w:r>
        <w:rPr>
          <w:sz w:val="22"/>
          <w:szCs w:val="22"/>
          <w:lang w:eastAsia="zh-CN"/>
        </w:rPr>
        <w:t>[6] R1-2106689, Discussion on enhancements on HST-SFN deployment, Spreadtrum Communications</w:t>
      </w:r>
    </w:p>
    <w:p w14:paraId="6A6BB5C7" w14:textId="77777777" w:rsidR="007A1CED" w:rsidRDefault="001D648F">
      <w:pPr>
        <w:rPr>
          <w:sz w:val="22"/>
          <w:szCs w:val="22"/>
          <w:lang w:eastAsia="zh-CN"/>
        </w:rPr>
      </w:pPr>
      <w:r>
        <w:rPr>
          <w:sz w:val="22"/>
          <w:szCs w:val="22"/>
          <w:lang w:eastAsia="zh-CN"/>
        </w:rPr>
        <w:t>[7] R1-2106792, Enhancement on HST-SFN deployment, Sony</w:t>
      </w:r>
    </w:p>
    <w:p w14:paraId="41297F57" w14:textId="77777777" w:rsidR="007A1CED" w:rsidRDefault="001D648F">
      <w:pPr>
        <w:rPr>
          <w:sz w:val="22"/>
          <w:szCs w:val="22"/>
          <w:lang w:eastAsia="zh-CN"/>
        </w:rPr>
      </w:pPr>
      <w:r>
        <w:rPr>
          <w:sz w:val="22"/>
          <w:szCs w:val="22"/>
          <w:lang w:eastAsia="zh-CN"/>
        </w:rPr>
        <w:t>[8] R1-2106869, Enhancements on HST-SFN, Samsung</w:t>
      </w:r>
    </w:p>
    <w:p w14:paraId="70070398" w14:textId="77777777" w:rsidR="007A1CED" w:rsidRDefault="001D648F">
      <w:pPr>
        <w:rPr>
          <w:sz w:val="22"/>
          <w:szCs w:val="22"/>
          <w:lang w:eastAsia="zh-CN"/>
        </w:rPr>
      </w:pPr>
      <w:r>
        <w:rPr>
          <w:sz w:val="22"/>
          <w:szCs w:val="22"/>
          <w:lang w:eastAsia="zh-CN"/>
        </w:rPr>
        <w:t>[9] R1-2106939, Enhancements on HST-SFN deployment for Rel-17, CATT</w:t>
      </w:r>
    </w:p>
    <w:p w14:paraId="5821DA00" w14:textId="77777777" w:rsidR="007A1CED" w:rsidRDefault="001D648F">
      <w:pPr>
        <w:rPr>
          <w:sz w:val="22"/>
          <w:szCs w:val="22"/>
          <w:lang w:eastAsia="zh-CN"/>
        </w:rPr>
      </w:pPr>
      <w:r>
        <w:rPr>
          <w:sz w:val="22"/>
          <w:szCs w:val="22"/>
          <w:lang w:eastAsia="zh-CN"/>
        </w:rPr>
        <w:t>[10] R1-2107082, Enhancement to support HST-SFN deployment scenario, FUTUREWEI</w:t>
      </w:r>
    </w:p>
    <w:p w14:paraId="25B50E8A" w14:textId="77777777" w:rsidR="007A1CED" w:rsidRDefault="001D648F">
      <w:pPr>
        <w:rPr>
          <w:sz w:val="22"/>
          <w:szCs w:val="22"/>
          <w:lang w:eastAsia="zh-CN"/>
        </w:rPr>
      </w:pPr>
      <w:r>
        <w:rPr>
          <w:sz w:val="22"/>
          <w:szCs w:val="22"/>
          <w:lang w:eastAsia="zh-CN"/>
        </w:rPr>
        <w:t>[11] R1-2107146, Discussion on HST-SFN deployment, NEC</w:t>
      </w:r>
    </w:p>
    <w:p w14:paraId="2DFB841F" w14:textId="77777777" w:rsidR="007A1CED" w:rsidRDefault="001D648F">
      <w:pPr>
        <w:rPr>
          <w:sz w:val="22"/>
          <w:szCs w:val="22"/>
          <w:lang w:eastAsia="zh-CN"/>
        </w:rPr>
      </w:pPr>
      <w:r>
        <w:rPr>
          <w:sz w:val="22"/>
          <w:szCs w:val="22"/>
          <w:lang w:eastAsia="zh-CN"/>
        </w:rPr>
        <w:t>[12] R1-2107178, Enhancements for HST-SFN deployment, Lenovo, Motorola Mobility</w:t>
      </w:r>
    </w:p>
    <w:p w14:paraId="250877C0" w14:textId="77777777" w:rsidR="007A1CED" w:rsidRDefault="001D648F">
      <w:pPr>
        <w:rPr>
          <w:sz w:val="22"/>
          <w:szCs w:val="22"/>
          <w:lang w:eastAsia="zh-CN"/>
        </w:rPr>
      </w:pPr>
      <w:r>
        <w:rPr>
          <w:sz w:val="22"/>
          <w:szCs w:val="22"/>
          <w:lang w:eastAsia="zh-CN"/>
        </w:rPr>
        <w:t>[13] R1-2107207, Enhancements on HST-SFN deployment, OPPO</w:t>
      </w:r>
    </w:p>
    <w:p w14:paraId="50E6B619" w14:textId="77777777" w:rsidR="007A1CED" w:rsidRDefault="001D648F">
      <w:pPr>
        <w:rPr>
          <w:sz w:val="22"/>
          <w:szCs w:val="22"/>
          <w:lang w:eastAsia="zh-CN"/>
        </w:rPr>
      </w:pPr>
      <w:r>
        <w:rPr>
          <w:sz w:val="22"/>
          <w:szCs w:val="22"/>
          <w:lang w:eastAsia="zh-CN"/>
        </w:rPr>
        <w:t>[14] R1-2107327, Enhancements on HST-SFN deployment, Qualcomm Incorporated</w:t>
      </w:r>
    </w:p>
    <w:p w14:paraId="3DE4C382" w14:textId="77777777" w:rsidR="007A1CED" w:rsidRDefault="001D648F">
      <w:pPr>
        <w:rPr>
          <w:sz w:val="22"/>
          <w:szCs w:val="22"/>
          <w:lang w:eastAsia="zh-CN"/>
        </w:rPr>
      </w:pPr>
      <w:r>
        <w:rPr>
          <w:sz w:val="22"/>
          <w:szCs w:val="22"/>
          <w:lang w:eastAsia="zh-CN"/>
        </w:rPr>
        <w:t>[15] R1-2107394, Enhancements on HST-SFN deployment, CMCC</w:t>
      </w:r>
    </w:p>
    <w:p w14:paraId="0C2D37AF" w14:textId="77777777" w:rsidR="007A1CED" w:rsidRDefault="001D648F">
      <w:pPr>
        <w:rPr>
          <w:sz w:val="22"/>
          <w:szCs w:val="22"/>
          <w:lang w:eastAsia="zh-CN"/>
        </w:rPr>
      </w:pPr>
      <w:r>
        <w:rPr>
          <w:sz w:val="22"/>
          <w:szCs w:val="22"/>
          <w:lang w:eastAsia="zh-CN"/>
        </w:rPr>
        <w:t>[16] R1-2107488, Enhancements on HST-SFN deployment, MediaTek Inc.</w:t>
      </w:r>
    </w:p>
    <w:p w14:paraId="3DBDE5CD" w14:textId="77777777" w:rsidR="007A1CED" w:rsidRDefault="001D648F">
      <w:pPr>
        <w:rPr>
          <w:sz w:val="22"/>
          <w:szCs w:val="22"/>
          <w:lang w:eastAsia="zh-CN"/>
        </w:rPr>
      </w:pPr>
      <w:r>
        <w:rPr>
          <w:sz w:val="22"/>
          <w:szCs w:val="22"/>
          <w:lang w:eastAsia="zh-CN"/>
        </w:rPr>
        <w:t>[17] R1-2107574, Enhancements to HST-SFN deployments, Intel Corporation</w:t>
      </w:r>
    </w:p>
    <w:p w14:paraId="3925D046" w14:textId="77777777" w:rsidR="007A1CED" w:rsidRDefault="001D648F">
      <w:pPr>
        <w:rPr>
          <w:sz w:val="22"/>
          <w:szCs w:val="22"/>
          <w:lang w:eastAsia="zh-CN"/>
        </w:rPr>
      </w:pPr>
      <w:r>
        <w:rPr>
          <w:sz w:val="22"/>
          <w:szCs w:val="22"/>
          <w:lang w:eastAsia="zh-CN"/>
        </w:rPr>
        <w:t>[18] R1-2107625, Enhancement on HST-SFN deployment, Ericsson</w:t>
      </w:r>
    </w:p>
    <w:p w14:paraId="7AB3EF5C" w14:textId="77777777" w:rsidR="007A1CED" w:rsidRDefault="001D648F">
      <w:pPr>
        <w:rPr>
          <w:sz w:val="22"/>
          <w:szCs w:val="22"/>
          <w:lang w:eastAsia="zh-CN"/>
        </w:rPr>
      </w:pPr>
      <w:r>
        <w:rPr>
          <w:sz w:val="22"/>
          <w:szCs w:val="22"/>
          <w:lang w:eastAsia="zh-CN"/>
        </w:rPr>
        <w:t>[19] R1-2107722, Views on Rel-17 HST enhancement, Apple</w:t>
      </w:r>
    </w:p>
    <w:p w14:paraId="63F285C5" w14:textId="77777777" w:rsidR="007A1CED" w:rsidRDefault="001D648F">
      <w:pPr>
        <w:rPr>
          <w:sz w:val="22"/>
          <w:szCs w:val="22"/>
          <w:lang w:eastAsia="zh-CN"/>
        </w:rPr>
      </w:pPr>
      <w:r>
        <w:rPr>
          <w:sz w:val="22"/>
          <w:szCs w:val="22"/>
          <w:lang w:eastAsia="zh-CN"/>
        </w:rPr>
        <w:t>[20] R1-2107818, Enhancements on HST-SFN deployment, LG Electronics</w:t>
      </w:r>
    </w:p>
    <w:p w14:paraId="6A02BF64" w14:textId="77777777" w:rsidR="007A1CED" w:rsidRDefault="001D648F">
      <w:pPr>
        <w:rPr>
          <w:sz w:val="22"/>
          <w:szCs w:val="22"/>
          <w:lang w:eastAsia="zh-CN"/>
        </w:rPr>
      </w:pPr>
      <w:r>
        <w:rPr>
          <w:sz w:val="22"/>
          <w:szCs w:val="22"/>
          <w:lang w:eastAsia="zh-CN"/>
        </w:rPr>
        <w:t>[21] R1-2107842, Discussion on HST-SFN deployment, NTT DOCOMO, INC.</w:t>
      </w:r>
    </w:p>
    <w:p w14:paraId="06753D97" w14:textId="77777777" w:rsidR="007A1CED" w:rsidRDefault="001D648F">
      <w:pPr>
        <w:rPr>
          <w:sz w:val="22"/>
          <w:szCs w:val="22"/>
          <w:lang w:eastAsia="zh-CN"/>
        </w:rPr>
      </w:pPr>
      <w:r>
        <w:rPr>
          <w:sz w:val="22"/>
          <w:szCs w:val="22"/>
          <w:lang w:eastAsia="zh-CN"/>
        </w:rPr>
        <w:t>[22] R1-2107897, Enhancements on HST-SFN operation for multi-TRP PDCCH transmission, Xiaomi</w:t>
      </w:r>
    </w:p>
    <w:p w14:paraId="5AC890A9" w14:textId="77777777" w:rsidR="007A1CED" w:rsidRDefault="001D648F">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5B62962F" w14:textId="77777777" w:rsidR="007A1CED" w:rsidRDefault="001D648F">
      <w:pPr>
        <w:rPr>
          <w:sz w:val="22"/>
          <w:szCs w:val="22"/>
          <w:lang w:eastAsia="zh-CN"/>
        </w:rPr>
      </w:pPr>
      <w:r>
        <w:rPr>
          <w:sz w:val="22"/>
          <w:szCs w:val="22"/>
          <w:lang w:eastAsia="zh-CN"/>
        </w:rPr>
        <w:t>[24] R1-2108056, Enhancements for HST-SFN deployment, Nokia, Nokia Shanghai Bell</w:t>
      </w:r>
    </w:p>
    <w:p w14:paraId="70286D67" w14:textId="77777777" w:rsidR="007A1CED" w:rsidRDefault="001D648F">
      <w:pPr>
        <w:pStyle w:val="Heading1"/>
        <w:pBdr>
          <w:top w:val="single" w:sz="12" w:space="4" w:color="auto"/>
        </w:pBdr>
        <w:ind w:left="0" w:firstLine="0"/>
        <w:rPr>
          <w:rFonts w:cs="Arial"/>
          <w:lang w:val="en-US" w:eastAsia="zh-CN"/>
        </w:rPr>
      </w:pPr>
      <w:r>
        <w:rPr>
          <w:rFonts w:cs="Arial"/>
          <w:lang w:val="en-US"/>
        </w:rPr>
        <w:t>Appendix (Summary of the agreements)</w:t>
      </w:r>
    </w:p>
    <w:p w14:paraId="59F9EA93" w14:textId="77777777"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14:paraId="63A8E171" w14:textId="77777777" w:rsidR="007A1CED" w:rsidRDefault="001D648F">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7A1CED" w14:paraId="73326A4B" w14:textId="77777777">
        <w:tc>
          <w:tcPr>
            <w:tcW w:w="10160" w:type="dxa"/>
          </w:tcPr>
          <w:p w14:paraId="60DD964C" w14:textId="77777777" w:rsidR="007A1CED" w:rsidRDefault="001D648F">
            <w:pPr>
              <w:spacing w:before="0" w:after="0" w:line="240" w:lineRule="auto"/>
              <w:rPr>
                <w:rFonts w:cs="Times"/>
                <w:b/>
                <w:bCs/>
              </w:rPr>
            </w:pPr>
            <w:r>
              <w:rPr>
                <w:rFonts w:cs="Times"/>
                <w:b/>
                <w:bCs/>
                <w:highlight w:val="green"/>
              </w:rPr>
              <w:t>Agreement</w:t>
            </w:r>
          </w:p>
          <w:p w14:paraId="2FDBD12E" w14:textId="77777777" w:rsidR="007A1CED" w:rsidRDefault="001D648F">
            <w:pPr>
              <w:spacing w:after="0" w:line="240" w:lineRule="auto"/>
              <w:rPr>
                <w:rFonts w:cs="Times"/>
              </w:rPr>
            </w:pPr>
            <w:r>
              <w:rPr>
                <w:rFonts w:cs="Times"/>
              </w:rPr>
              <w:t>For the discussion purpose consider the following categorization of the enhanced DL transmission schemes</w:t>
            </w:r>
          </w:p>
          <w:p w14:paraId="1EF496F2"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284F9576"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102597A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D379599"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2872BD5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4D6734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PDSCH from TRPs is transmitted in SFN manner</w:t>
            </w:r>
          </w:p>
          <w:p w14:paraId="4210EE8A" w14:textId="77777777" w:rsidR="007A1CED" w:rsidRDefault="007A1CED">
            <w:pPr>
              <w:spacing w:after="0" w:line="240" w:lineRule="auto"/>
              <w:rPr>
                <w:rFonts w:cs="Times"/>
                <w:b/>
                <w:bCs/>
                <w:highlight w:val="green"/>
              </w:rPr>
            </w:pPr>
          </w:p>
          <w:p w14:paraId="1E9C011F" w14:textId="77777777" w:rsidR="007A1CED" w:rsidRDefault="001D648F">
            <w:pPr>
              <w:spacing w:after="0" w:line="240" w:lineRule="auto"/>
              <w:rPr>
                <w:rFonts w:cs="Times"/>
                <w:b/>
                <w:bCs/>
              </w:rPr>
            </w:pPr>
            <w:r>
              <w:rPr>
                <w:rFonts w:cs="Times"/>
                <w:b/>
                <w:bCs/>
                <w:highlight w:val="green"/>
              </w:rPr>
              <w:t>Agreement</w:t>
            </w:r>
          </w:p>
          <w:p w14:paraId="61E3C5B2" w14:textId="77777777" w:rsidR="007A1CED" w:rsidRDefault="001D648F">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7A2429C8"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5863E1FA"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AE12BA2" w14:textId="77777777" w:rsidR="007A1CED" w:rsidRDefault="001D648F">
            <w:pPr>
              <w:numPr>
                <w:ilvl w:val="1"/>
                <w:numId w:val="40"/>
              </w:numPr>
              <w:overflowPunct/>
              <w:autoSpaceDE/>
              <w:autoSpaceDN/>
              <w:adjustRightInd/>
              <w:spacing w:after="0" w:line="240" w:lineRule="auto"/>
              <w:contextualSpacing/>
              <w:textAlignment w:val="auto"/>
              <w:rPr>
                <w:rFonts w:cs="Times"/>
              </w:rPr>
            </w:pPr>
            <w:bookmarkStart w:id="77"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77"/>
          <w:p w14:paraId="7B53AA5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3BA7FD4"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4C6D91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Note: Other schemes/aspects are not precluded</w:t>
            </w:r>
          </w:p>
          <w:p w14:paraId="4B82D824"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75AAAAE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2F6C3BB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663C7C0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396F057D" w14:textId="77777777" w:rsidR="007A1CED" w:rsidRDefault="001D648F">
            <w:pPr>
              <w:spacing w:after="0" w:line="240" w:lineRule="auto"/>
              <w:rPr>
                <w:lang w:val="en-US"/>
              </w:rPr>
            </w:pPr>
            <w:r>
              <w:rPr>
                <w:rFonts w:cs="Times"/>
              </w:rPr>
              <w:t>Note: Other schemes/aspects are not precluded</w:t>
            </w:r>
          </w:p>
        </w:tc>
      </w:tr>
    </w:tbl>
    <w:p w14:paraId="7024AFF0" w14:textId="77777777" w:rsidR="007A1CED" w:rsidRDefault="007A1CED">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7A1CED" w14:paraId="4BC931C3" w14:textId="77777777">
        <w:tc>
          <w:tcPr>
            <w:tcW w:w="10160" w:type="dxa"/>
          </w:tcPr>
          <w:p w14:paraId="4A7E6B38" w14:textId="77777777" w:rsidR="007A1CED" w:rsidRDefault="001D648F">
            <w:pPr>
              <w:rPr>
                <w:rFonts w:cs="Times"/>
                <w:b/>
                <w:bCs/>
              </w:rPr>
            </w:pPr>
            <w:r>
              <w:rPr>
                <w:rFonts w:cs="Times"/>
                <w:b/>
                <w:bCs/>
                <w:highlight w:val="green"/>
              </w:rPr>
              <w:t>Agreement</w:t>
            </w:r>
          </w:p>
          <w:p w14:paraId="6EE425DF" w14:textId="77777777" w:rsidR="007A1CED" w:rsidRDefault="001D648F">
            <w:pPr>
              <w:rPr>
                <w:rFonts w:cs="Times"/>
              </w:rPr>
            </w:pPr>
            <w:r>
              <w:rPr>
                <w:rFonts w:cs="Times"/>
              </w:rPr>
              <w:t>Study TRP-based frequency offset pre-compensation including the following aspects:</w:t>
            </w:r>
          </w:p>
          <w:p w14:paraId="418DD6BF"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974253D"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77C59CC7"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31C75CD"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25E02EE3"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4738638"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EF0DE51"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798DD0AB"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508B2B14"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06007AF5"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5B79B091"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667780EB" w14:textId="77777777" w:rsidR="007A1CED" w:rsidRDefault="001D648F">
            <w:pPr>
              <w:numPr>
                <w:ilvl w:val="0"/>
                <w:numId w:val="40"/>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119993D6" w14:textId="77777777" w:rsidR="007A1CED" w:rsidRDefault="001D648F">
            <w:pPr>
              <w:rPr>
                <w:b/>
                <w:bCs/>
                <w:sz w:val="22"/>
                <w:szCs w:val="22"/>
                <w:u w:val="single"/>
                <w:lang w:eastAsia="zh-CN"/>
              </w:rPr>
            </w:pPr>
            <w:r>
              <w:rPr>
                <w:rFonts w:cs="Times"/>
              </w:rPr>
              <w:t>Note: Other aspects/schemes are not precluded</w:t>
            </w:r>
          </w:p>
        </w:tc>
      </w:tr>
    </w:tbl>
    <w:p w14:paraId="0086E873" w14:textId="77777777" w:rsidR="007A1CED" w:rsidRDefault="007A1CED">
      <w:pPr>
        <w:ind w:firstLine="288"/>
        <w:rPr>
          <w:b/>
          <w:bCs/>
          <w:sz w:val="22"/>
          <w:szCs w:val="22"/>
          <w:u w:val="single"/>
          <w:lang w:eastAsia="zh-CN"/>
        </w:rPr>
      </w:pPr>
    </w:p>
    <w:p w14:paraId="529038C0" w14:textId="77777777" w:rsidR="007A1CED" w:rsidRDefault="001D648F">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7A1CED" w14:paraId="1E0597A2" w14:textId="77777777">
        <w:tc>
          <w:tcPr>
            <w:tcW w:w="10160" w:type="dxa"/>
          </w:tcPr>
          <w:p w14:paraId="01DE07B4" w14:textId="77777777" w:rsidR="007A1CED" w:rsidRDefault="001D648F">
            <w:pPr>
              <w:spacing w:before="0" w:after="0"/>
              <w:rPr>
                <w:b/>
                <w:bCs/>
                <w:highlight w:val="green"/>
                <w:lang w:eastAsia="ko-KR"/>
              </w:rPr>
            </w:pPr>
            <w:r>
              <w:rPr>
                <w:b/>
                <w:bCs/>
                <w:highlight w:val="green"/>
              </w:rPr>
              <w:t>Agreement</w:t>
            </w:r>
          </w:p>
          <w:p w14:paraId="3DDA3D30" w14:textId="77777777" w:rsidR="007A1CED" w:rsidRDefault="001D648F">
            <w:pPr>
              <w:spacing w:before="0" w:after="0"/>
              <w:rPr>
                <w:lang w:eastAsia="zh-CN"/>
              </w:rPr>
            </w:pPr>
            <w:r>
              <w:rPr>
                <w:lang w:eastAsia="zh-CN"/>
              </w:rPr>
              <w:t>Support at least the following configuration for HST scenario in Rel-17</w:t>
            </w:r>
          </w:p>
          <w:p w14:paraId="786A282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lastRenderedPageBreak/>
              <w:t>The same DMRS port(s) can associate with multiple TCI states</w:t>
            </w:r>
          </w:p>
          <w:p w14:paraId="1B92C56C" w14:textId="77777777" w:rsidR="007A1CED" w:rsidRDefault="001D648F">
            <w:pPr>
              <w:numPr>
                <w:ilvl w:val="1"/>
                <w:numId w:val="41"/>
              </w:numPr>
              <w:overflowPunct/>
              <w:autoSpaceDE/>
              <w:autoSpaceDN/>
              <w:adjustRightInd/>
              <w:spacing w:before="0" w:after="0" w:line="240" w:lineRule="auto"/>
              <w:textAlignment w:val="auto"/>
              <w:rPr>
                <w:lang w:eastAsia="zh-CN"/>
              </w:rPr>
            </w:pPr>
            <w:r>
              <w:rPr>
                <w:lang w:eastAsia="zh-CN"/>
              </w:rPr>
              <w:t xml:space="preserve">FFS other details </w:t>
            </w:r>
          </w:p>
          <w:p w14:paraId="68AC79B4" w14:textId="77777777" w:rsidR="007A1CED" w:rsidRDefault="001D648F">
            <w:pPr>
              <w:spacing w:before="0" w:after="0"/>
            </w:pPr>
            <w:r>
              <w:t>Note: DMRS and PDCCH/PDSCH from different TRPs are transmitted in SFN manner</w:t>
            </w:r>
          </w:p>
          <w:p w14:paraId="3BC5D472" w14:textId="77777777" w:rsidR="007A1CED" w:rsidRDefault="007A1CED">
            <w:pPr>
              <w:pStyle w:val="ListParagraph"/>
              <w:spacing w:before="0"/>
              <w:ind w:firstLine="440"/>
              <w:rPr>
                <w:rFonts w:ascii="Times New Roman" w:hAnsi="Times New Roman"/>
                <w:strike/>
                <w:color w:val="7030A0"/>
                <w:sz w:val="20"/>
                <w:szCs w:val="20"/>
              </w:rPr>
            </w:pPr>
          </w:p>
          <w:p w14:paraId="2F73DC07" w14:textId="77777777" w:rsidR="007A1CED" w:rsidRDefault="001D648F">
            <w:pPr>
              <w:spacing w:before="0" w:after="0"/>
              <w:rPr>
                <w:b/>
                <w:bCs/>
                <w:highlight w:val="green"/>
              </w:rPr>
            </w:pPr>
            <w:r>
              <w:rPr>
                <w:b/>
                <w:bCs/>
                <w:highlight w:val="green"/>
              </w:rPr>
              <w:t>Agreement</w:t>
            </w:r>
          </w:p>
          <w:p w14:paraId="0ACCBE61" w14:textId="77777777" w:rsidR="007A1CED" w:rsidRDefault="001D648F">
            <w:pPr>
              <w:spacing w:before="0" w:after="0"/>
              <w:rPr>
                <w:lang w:eastAsia="zh-CN"/>
              </w:rPr>
            </w:pPr>
            <w:r>
              <w:rPr>
                <w:lang w:eastAsia="zh-CN"/>
              </w:rPr>
              <w:t>At most two TCI states are supported for HST scenario in Rel-17</w:t>
            </w:r>
          </w:p>
          <w:p w14:paraId="6BB04DC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5A5A50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EB84187" w14:textId="77777777" w:rsidR="007A1CED" w:rsidRDefault="001D648F">
            <w:pPr>
              <w:spacing w:before="0" w:after="0"/>
              <w:rPr>
                <w:lang w:eastAsia="zh-CN"/>
              </w:rPr>
            </w:pPr>
            <w:r>
              <w:rPr>
                <w:lang w:eastAsia="zh-CN"/>
              </w:rPr>
              <w:t>Note: DMRS and PDCCH/PDSCH from different TRPs are transmitted in SFN manner</w:t>
            </w:r>
          </w:p>
          <w:p w14:paraId="1DB69EED" w14:textId="77777777" w:rsidR="007A1CED" w:rsidRDefault="007A1CED">
            <w:pPr>
              <w:spacing w:before="0" w:after="0"/>
            </w:pPr>
          </w:p>
          <w:p w14:paraId="01FBBD7F" w14:textId="77777777" w:rsidR="007A1CED" w:rsidRDefault="001D648F">
            <w:pPr>
              <w:spacing w:before="0" w:after="0"/>
              <w:rPr>
                <w:highlight w:val="green"/>
                <w:lang w:eastAsia="zh-CN"/>
              </w:rPr>
            </w:pPr>
            <w:r>
              <w:rPr>
                <w:b/>
                <w:bCs/>
                <w:highlight w:val="green"/>
                <w:lang w:eastAsia="ko-KR"/>
              </w:rPr>
              <w:t>Agreement</w:t>
            </w:r>
          </w:p>
          <w:p w14:paraId="31A16AFC" w14:textId="77777777" w:rsidR="007A1CED" w:rsidRDefault="001D648F">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189201B8" w14:textId="77777777" w:rsidR="007A1CED" w:rsidRDefault="001D648F">
            <w:pPr>
              <w:numPr>
                <w:ilvl w:val="0"/>
                <w:numId w:val="41"/>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458B4DB"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4A1EF433"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08B1CAD"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13D7CBA7"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58AC7EF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6C908806"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7FBF3F65"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66EFF136" w14:textId="77777777" w:rsidR="007A1CED" w:rsidRDefault="001D648F">
            <w:pPr>
              <w:numPr>
                <w:ilvl w:val="0"/>
                <w:numId w:val="41"/>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5796F4B9" w14:textId="77777777" w:rsidR="007A1CED" w:rsidRDefault="007A1CED">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7A1CED" w14:paraId="0DCCA015" w14:textId="77777777">
        <w:tc>
          <w:tcPr>
            <w:tcW w:w="10160" w:type="dxa"/>
          </w:tcPr>
          <w:p w14:paraId="55373300" w14:textId="77777777" w:rsidR="007A1CED" w:rsidRDefault="001D648F">
            <w:pPr>
              <w:spacing w:before="0" w:after="120" w:line="240" w:lineRule="auto"/>
              <w:rPr>
                <w:b/>
                <w:bCs/>
                <w:iCs/>
                <w:lang w:eastAsia="zh-CN"/>
              </w:rPr>
            </w:pPr>
            <w:r>
              <w:rPr>
                <w:b/>
                <w:bCs/>
                <w:iCs/>
                <w:highlight w:val="green"/>
                <w:lang w:eastAsia="zh-CN"/>
              </w:rPr>
              <w:t>Agreement</w:t>
            </w:r>
          </w:p>
          <w:p w14:paraId="41AC6004" w14:textId="77777777" w:rsidR="007A1CED" w:rsidRDefault="001D648F">
            <w:pPr>
              <w:spacing w:before="0" w:after="0" w:line="240" w:lineRule="auto"/>
              <w:rPr>
                <w:iCs/>
                <w:lang w:eastAsia="zh-CN"/>
              </w:rPr>
            </w:pPr>
            <w:r>
              <w:rPr>
                <w:iCs/>
                <w:lang w:eastAsia="zh-CN"/>
              </w:rPr>
              <w:t>For PDCCH reliability enhancements, support SFN scheme + Alt 1-1.</w:t>
            </w:r>
          </w:p>
          <w:p w14:paraId="0CEC4B34" w14:textId="77777777" w:rsidR="007A1CED" w:rsidRDefault="001D648F">
            <w:pPr>
              <w:pStyle w:val="ListParagraph"/>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600DC3E2" w14:textId="77777777" w:rsidR="007A1CED" w:rsidRDefault="007A1CED">
            <w:pPr>
              <w:pStyle w:val="BodyText"/>
              <w:spacing w:before="0" w:after="0" w:line="240" w:lineRule="auto"/>
              <w:rPr>
                <w:rFonts w:ascii="Times New Roman" w:eastAsiaTheme="minorEastAsia" w:hAnsi="Times New Roman"/>
                <w:szCs w:val="20"/>
                <w:lang w:eastAsia="zh-CN"/>
              </w:rPr>
            </w:pPr>
          </w:p>
          <w:p w14:paraId="0B20A593" w14:textId="77777777" w:rsidR="007A1CED" w:rsidRDefault="001D648F">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7E7C9E2A" w14:textId="77777777" w:rsidR="007A1CED" w:rsidRDefault="001D648F">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78" w:name="_Hlk62178828"/>
            <w:r>
              <w:rPr>
                <w:rFonts w:eastAsiaTheme="minorEastAsia"/>
                <w:lang w:eastAsia="zh-CN"/>
              </w:rPr>
              <w:t>associated with both TCI states of the CORESET</w:t>
            </w:r>
            <w:bookmarkEnd w:id="78"/>
            <w:r>
              <w:rPr>
                <w:rFonts w:eastAsiaTheme="minorEastAsia"/>
                <w:lang w:eastAsia="zh-CN"/>
              </w:rPr>
              <w:t>.</w:t>
            </w:r>
          </w:p>
        </w:tc>
      </w:tr>
    </w:tbl>
    <w:p w14:paraId="7E25EB9D" w14:textId="77777777" w:rsidR="007A1CED" w:rsidRDefault="007A1CED">
      <w:pPr>
        <w:rPr>
          <w:sz w:val="22"/>
          <w:szCs w:val="22"/>
          <w:lang w:eastAsia="zh-CN"/>
        </w:rPr>
      </w:pPr>
    </w:p>
    <w:p w14:paraId="0FCCE9C3" w14:textId="77777777" w:rsidR="007A1CED" w:rsidRDefault="001D648F">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7A1CED" w14:paraId="39C01EB1" w14:textId="77777777">
        <w:tc>
          <w:tcPr>
            <w:tcW w:w="10160" w:type="dxa"/>
          </w:tcPr>
          <w:p w14:paraId="43309DE7" w14:textId="77777777" w:rsidR="007A1CED" w:rsidRDefault="001D648F">
            <w:pPr>
              <w:spacing w:before="0" w:after="0" w:line="240" w:lineRule="auto"/>
              <w:rPr>
                <w:b/>
                <w:bCs/>
                <w:highlight w:val="green"/>
                <w:lang w:eastAsia="zh-CN"/>
              </w:rPr>
            </w:pPr>
            <w:r>
              <w:rPr>
                <w:b/>
                <w:bCs/>
                <w:highlight w:val="green"/>
                <w:lang w:eastAsia="zh-CN"/>
              </w:rPr>
              <w:t>Agreement</w:t>
            </w:r>
          </w:p>
          <w:p w14:paraId="3B268C5F" w14:textId="77777777" w:rsidR="007A1CED" w:rsidRDefault="001D648F">
            <w:pPr>
              <w:spacing w:before="0" w:after="0" w:line="240" w:lineRule="auto"/>
              <w:rPr>
                <w:lang w:eastAsia="zh-CN"/>
              </w:rPr>
            </w:pPr>
            <w:r>
              <w:rPr>
                <w:lang w:eastAsia="zh-CN"/>
              </w:rPr>
              <w:t xml:space="preserve">Scheme 1 is supported in Rel-17 </w:t>
            </w:r>
          </w:p>
          <w:p w14:paraId="50E3F01A"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37EFC3F"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499FDED1"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33E147" w14:textId="77777777" w:rsidR="007A1CED" w:rsidRDefault="001D648F">
            <w:pPr>
              <w:spacing w:before="0" w:after="0" w:line="240" w:lineRule="auto"/>
              <w:rPr>
                <w:lang w:eastAsia="zh-CN"/>
              </w:rPr>
            </w:pPr>
            <w:r>
              <w:rPr>
                <w:lang w:eastAsia="zh-CN"/>
              </w:rPr>
              <w:t> </w:t>
            </w:r>
          </w:p>
          <w:p w14:paraId="0256231C" w14:textId="77777777" w:rsidR="007A1CED" w:rsidRDefault="001D648F">
            <w:pPr>
              <w:spacing w:before="0" w:after="0" w:line="240" w:lineRule="auto"/>
              <w:rPr>
                <w:b/>
                <w:bCs/>
                <w:highlight w:val="green"/>
                <w:lang w:eastAsia="zh-CN"/>
              </w:rPr>
            </w:pPr>
            <w:r>
              <w:rPr>
                <w:b/>
                <w:bCs/>
                <w:highlight w:val="green"/>
                <w:lang w:eastAsia="zh-CN"/>
              </w:rPr>
              <w:t>Agreement</w:t>
            </w:r>
          </w:p>
          <w:p w14:paraId="3D8D9322" w14:textId="77777777" w:rsidR="007A1CED" w:rsidRDefault="001D648F">
            <w:pPr>
              <w:spacing w:before="0" w:after="0" w:line="240" w:lineRule="auto"/>
              <w:rPr>
                <w:lang w:eastAsia="zh-CN"/>
              </w:rPr>
            </w:pPr>
            <w:r>
              <w:rPr>
                <w:lang w:eastAsia="zh-CN"/>
              </w:rPr>
              <w:t>For scheme 1 and SFN transmission of PDCCH support Variant E for QCL assumption in TCI state when TRS is used as source RS</w:t>
            </w:r>
          </w:p>
          <w:p w14:paraId="7B524E66" w14:textId="77777777" w:rsidR="007A1CED" w:rsidRDefault="001D648F">
            <w:pPr>
              <w:spacing w:before="0" w:after="0" w:line="240" w:lineRule="auto"/>
              <w:rPr>
                <w:lang w:eastAsia="zh-CN"/>
              </w:rPr>
            </w:pPr>
            <w:r>
              <w:rPr>
                <w:lang w:eastAsia="zh-CN"/>
              </w:rPr>
              <w:t> </w:t>
            </w:r>
          </w:p>
          <w:p w14:paraId="1F96A81A" w14:textId="77777777" w:rsidR="007A1CED" w:rsidRDefault="001D648F">
            <w:pPr>
              <w:spacing w:before="0" w:after="0" w:line="240" w:lineRule="auto"/>
              <w:rPr>
                <w:b/>
                <w:bCs/>
                <w:highlight w:val="green"/>
                <w:lang w:eastAsia="zh-CN"/>
              </w:rPr>
            </w:pPr>
            <w:r>
              <w:rPr>
                <w:b/>
                <w:bCs/>
                <w:highlight w:val="green"/>
                <w:lang w:eastAsia="zh-CN"/>
              </w:rPr>
              <w:t>Agreement</w:t>
            </w:r>
          </w:p>
          <w:p w14:paraId="71BBA976" w14:textId="77777777" w:rsidR="007A1CED" w:rsidRDefault="001D648F">
            <w:pPr>
              <w:spacing w:before="0" w:after="0" w:line="240" w:lineRule="auto"/>
              <w:rPr>
                <w:lang w:eastAsia="zh-CN"/>
              </w:rPr>
            </w:pPr>
            <w:r>
              <w:rPr>
                <w:lang w:eastAsia="zh-CN"/>
              </w:rPr>
              <w:lastRenderedPageBreak/>
              <w:t>Two TCI states are supported for scheme 1 in FR2</w:t>
            </w:r>
          </w:p>
          <w:p w14:paraId="476100AA" w14:textId="77777777" w:rsidR="007A1CED" w:rsidRDefault="007A1CED">
            <w:pPr>
              <w:spacing w:before="0" w:after="0" w:line="240" w:lineRule="auto"/>
              <w:rPr>
                <w:lang w:eastAsia="zh-CN"/>
              </w:rPr>
            </w:pPr>
          </w:p>
          <w:p w14:paraId="6F6349B4" w14:textId="77777777" w:rsidR="007A1CED" w:rsidRDefault="001D648F">
            <w:pPr>
              <w:spacing w:before="0" w:after="0" w:line="240" w:lineRule="auto"/>
              <w:rPr>
                <w:b/>
                <w:bCs/>
                <w:highlight w:val="green"/>
                <w:lang w:eastAsia="zh-CN"/>
              </w:rPr>
            </w:pPr>
            <w:r>
              <w:rPr>
                <w:b/>
                <w:bCs/>
                <w:highlight w:val="green"/>
                <w:lang w:eastAsia="zh-CN"/>
              </w:rPr>
              <w:t>Agreement</w:t>
            </w:r>
          </w:p>
          <w:p w14:paraId="4F0F7753"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1F618B96"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C34CA90" w14:textId="77777777" w:rsidR="007A1CED" w:rsidRDefault="007A1CED">
            <w:pPr>
              <w:spacing w:before="0" w:after="0" w:line="240" w:lineRule="auto"/>
              <w:rPr>
                <w:lang w:eastAsia="zh-CN"/>
              </w:rPr>
            </w:pPr>
          </w:p>
          <w:p w14:paraId="104BE4AF" w14:textId="77777777" w:rsidR="007A1CED" w:rsidRDefault="001D648F">
            <w:pPr>
              <w:spacing w:before="0" w:after="0" w:line="240" w:lineRule="auto"/>
              <w:rPr>
                <w:b/>
                <w:bCs/>
                <w:lang w:eastAsia="zh-CN"/>
              </w:rPr>
            </w:pPr>
            <w:r>
              <w:rPr>
                <w:b/>
                <w:bCs/>
                <w:lang w:eastAsia="zh-CN"/>
              </w:rPr>
              <w:t>Conclusion</w:t>
            </w:r>
          </w:p>
          <w:p w14:paraId="4A90D67B" w14:textId="77777777" w:rsidR="007A1CED" w:rsidRDefault="001D648F">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3180FC69" w14:textId="77777777" w:rsidR="007A1CED" w:rsidRDefault="007A1CED">
            <w:pPr>
              <w:spacing w:before="0" w:after="0" w:line="240" w:lineRule="auto"/>
              <w:rPr>
                <w:lang w:eastAsia="zh-CN"/>
              </w:rPr>
            </w:pPr>
          </w:p>
          <w:p w14:paraId="3C6005D0" w14:textId="77777777" w:rsidR="007A1CED" w:rsidRDefault="001D648F">
            <w:pPr>
              <w:spacing w:before="0" w:after="0" w:line="240" w:lineRule="auto"/>
              <w:rPr>
                <w:b/>
                <w:highlight w:val="green"/>
                <w:lang w:eastAsia="zh-CN"/>
              </w:rPr>
            </w:pPr>
            <w:r>
              <w:rPr>
                <w:b/>
                <w:highlight w:val="green"/>
                <w:lang w:eastAsia="zh-CN"/>
              </w:rPr>
              <w:t>Agreement</w:t>
            </w:r>
          </w:p>
          <w:p w14:paraId="4ACBC2D8" w14:textId="77777777" w:rsidR="007A1CED" w:rsidRDefault="001D648F">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05FEC0D9" w14:textId="77777777" w:rsidR="007A1CED" w:rsidRDefault="001D648F">
            <w:pPr>
              <w:numPr>
                <w:ilvl w:val="0"/>
                <w:numId w:val="44"/>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1938F949" w14:textId="77777777" w:rsidR="007A1CED" w:rsidRDefault="001D648F">
            <w:pPr>
              <w:numPr>
                <w:ilvl w:val="0"/>
                <w:numId w:val="14"/>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1A66367B" w14:textId="77777777" w:rsidR="007A1CED" w:rsidRDefault="007A1CED">
      <w:pPr>
        <w:rPr>
          <w:sz w:val="22"/>
          <w:szCs w:val="22"/>
          <w:lang w:eastAsia="zh-CN"/>
        </w:rPr>
      </w:pPr>
    </w:p>
    <w:p w14:paraId="5E44DFC7" w14:textId="77777777" w:rsidR="007A1CED" w:rsidRDefault="001D648F">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7A1CED" w14:paraId="7F2B883C" w14:textId="77777777">
        <w:tc>
          <w:tcPr>
            <w:tcW w:w="10160" w:type="dxa"/>
          </w:tcPr>
          <w:p w14:paraId="1349BFFE" w14:textId="77777777" w:rsidR="007A1CED" w:rsidRDefault="001D648F">
            <w:pPr>
              <w:spacing w:before="0" w:after="0" w:line="240" w:lineRule="auto"/>
              <w:rPr>
                <w:b/>
                <w:bCs/>
                <w:highlight w:val="green"/>
                <w:lang w:eastAsia="zh-CN"/>
              </w:rPr>
            </w:pPr>
            <w:r>
              <w:rPr>
                <w:b/>
                <w:bCs/>
                <w:highlight w:val="green"/>
                <w:lang w:eastAsia="zh-CN"/>
              </w:rPr>
              <w:t>Agreement</w:t>
            </w:r>
          </w:p>
          <w:p w14:paraId="0F573FEE" w14:textId="77777777" w:rsidR="007A1CED" w:rsidRDefault="001D648F">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213C39F8"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E88B4E4"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7D90417A"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222CDD6F"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E37A565"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27D0E4C4"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13E4FB36" w14:textId="77777777" w:rsidR="007A1CED" w:rsidRDefault="001D648F">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52860F72" w14:textId="77777777" w:rsidR="007A1CED" w:rsidRDefault="007A1CED">
            <w:pPr>
              <w:spacing w:before="0" w:after="0" w:line="240" w:lineRule="auto"/>
              <w:rPr>
                <w:highlight w:val="yellow"/>
                <w:lang w:eastAsia="zh-CN"/>
              </w:rPr>
            </w:pPr>
          </w:p>
          <w:p w14:paraId="7C0B7788" w14:textId="77777777" w:rsidR="007A1CED" w:rsidRDefault="001D648F">
            <w:pPr>
              <w:spacing w:before="0" w:after="0" w:line="240" w:lineRule="auto"/>
              <w:rPr>
                <w:b/>
                <w:bCs/>
                <w:highlight w:val="green"/>
                <w:lang w:eastAsia="zh-CN"/>
              </w:rPr>
            </w:pPr>
            <w:r>
              <w:rPr>
                <w:b/>
                <w:bCs/>
                <w:highlight w:val="green"/>
                <w:lang w:eastAsia="zh-CN"/>
              </w:rPr>
              <w:t>Agreement</w:t>
            </w:r>
          </w:p>
          <w:p w14:paraId="5EF5848E" w14:textId="77777777" w:rsidR="007A1CED" w:rsidRDefault="001D648F">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0BEB2803" w14:textId="77777777" w:rsidR="007A1CED" w:rsidRDefault="001D648F">
            <w:pPr>
              <w:pStyle w:val="ListParagraph"/>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UL RS based Doppler estimation by </w:t>
            </w:r>
            <w:proofErr w:type="spellStart"/>
            <w:r>
              <w:rPr>
                <w:rFonts w:ascii="Times New Roman" w:eastAsia="Malgun Gothic" w:hAnsi="Times New Roman"/>
                <w:sz w:val="20"/>
                <w:szCs w:val="20"/>
                <w:lang w:eastAsia="zh-CN"/>
              </w:rPr>
              <w:t>gNB</w:t>
            </w:r>
            <w:proofErr w:type="spellEnd"/>
          </w:p>
          <w:p w14:paraId="576AA832"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36D57" w14:textId="77777777" w:rsidR="007A1CED" w:rsidRDefault="001D648F">
            <w:pPr>
              <w:pStyle w:val="ListParagraph"/>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1468104"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78D04B32"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69E1A7B6" w14:textId="77777777" w:rsidR="007A1CED" w:rsidRDefault="001D648F">
            <w:pPr>
              <w:pStyle w:val="ListParagraph"/>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10EBD659" w14:textId="77777777" w:rsidR="007A1CED" w:rsidRDefault="007A1CED">
            <w:pPr>
              <w:spacing w:before="0" w:after="0" w:line="240" w:lineRule="auto"/>
              <w:rPr>
                <w:lang w:eastAsia="zh-CN"/>
              </w:rPr>
            </w:pPr>
          </w:p>
          <w:p w14:paraId="428AD705" w14:textId="77777777" w:rsidR="007A1CED" w:rsidRDefault="001D648F">
            <w:pPr>
              <w:spacing w:before="0" w:after="0" w:line="240" w:lineRule="auto"/>
              <w:rPr>
                <w:b/>
                <w:bCs/>
                <w:highlight w:val="green"/>
                <w:lang w:eastAsia="zh-CN"/>
              </w:rPr>
            </w:pPr>
            <w:r>
              <w:rPr>
                <w:b/>
                <w:bCs/>
                <w:highlight w:val="green"/>
                <w:lang w:eastAsia="zh-CN"/>
              </w:rPr>
              <w:t>Agreement</w:t>
            </w:r>
          </w:p>
          <w:p w14:paraId="6367A79E"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1A963935"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101D73CF"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54F07F99" w14:textId="77777777" w:rsidR="007A1CED" w:rsidRDefault="007A1CED">
            <w:pPr>
              <w:spacing w:before="0" w:after="0" w:line="240" w:lineRule="auto"/>
              <w:rPr>
                <w:lang w:eastAsia="zh-CN"/>
              </w:rPr>
            </w:pPr>
          </w:p>
          <w:p w14:paraId="295C01A7" w14:textId="77777777" w:rsidR="007A1CED" w:rsidRDefault="001D648F">
            <w:pPr>
              <w:spacing w:before="0" w:after="0" w:line="240" w:lineRule="auto"/>
              <w:rPr>
                <w:b/>
                <w:bCs/>
                <w:highlight w:val="darkYellow"/>
                <w:lang w:eastAsia="zh-CN"/>
              </w:rPr>
            </w:pPr>
            <w:r>
              <w:rPr>
                <w:b/>
                <w:bCs/>
                <w:highlight w:val="darkYellow"/>
                <w:lang w:eastAsia="zh-CN"/>
              </w:rPr>
              <w:t>Working Assumption</w:t>
            </w:r>
          </w:p>
          <w:p w14:paraId="49B81AD1" w14:textId="77777777" w:rsidR="007A1CED" w:rsidRDefault="001D648F">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6E991C7" w14:textId="77777777" w:rsidR="007A1CED" w:rsidRDefault="007A1CED">
            <w:pPr>
              <w:pStyle w:val="ListParagraph"/>
              <w:spacing w:before="0" w:line="240" w:lineRule="auto"/>
              <w:ind w:left="0"/>
              <w:rPr>
                <w:rFonts w:ascii="Times New Roman" w:eastAsia="SimSun" w:hAnsi="Times New Roman"/>
                <w:i/>
                <w:iCs/>
                <w:sz w:val="20"/>
                <w:szCs w:val="20"/>
              </w:rPr>
            </w:pPr>
          </w:p>
          <w:p w14:paraId="398A4E91" w14:textId="77777777" w:rsidR="007A1CED" w:rsidRDefault="001D648F">
            <w:pPr>
              <w:spacing w:before="0" w:after="0" w:line="240" w:lineRule="auto"/>
              <w:rPr>
                <w:b/>
                <w:bCs/>
                <w:highlight w:val="green"/>
                <w:lang w:eastAsia="zh-CN"/>
              </w:rPr>
            </w:pPr>
            <w:r>
              <w:rPr>
                <w:b/>
                <w:bCs/>
                <w:highlight w:val="green"/>
                <w:lang w:eastAsia="zh-CN"/>
              </w:rPr>
              <w:t>Agreement</w:t>
            </w:r>
          </w:p>
          <w:p w14:paraId="09F4F143" w14:textId="77777777" w:rsidR="007A1CED" w:rsidRDefault="001D648F">
            <w:pPr>
              <w:spacing w:before="0" w:after="0" w:line="240" w:lineRule="auto"/>
              <w:rPr>
                <w:color w:val="000000"/>
              </w:rPr>
            </w:pPr>
            <w:r>
              <w:rPr>
                <w:color w:val="000000"/>
              </w:rPr>
              <w:t>Support semi-static (RRC-based) switching of scheme 1 (PDSCH) with Rel-16 scheme 1a</w:t>
            </w:r>
          </w:p>
          <w:p w14:paraId="14D84FFD"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49815CAD" w14:textId="77777777" w:rsidR="007A1CED" w:rsidRDefault="007A1CED">
            <w:pPr>
              <w:spacing w:before="0" w:after="0" w:line="240" w:lineRule="auto"/>
              <w:rPr>
                <w:color w:val="000000"/>
              </w:rPr>
            </w:pPr>
          </w:p>
          <w:p w14:paraId="02CD226E" w14:textId="77777777" w:rsidR="007A1CED" w:rsidRDefault="001D648F">
            <w:pPr>
              <w:spacing w:before="0" w:after="0" w:line="240" w:lineRule="auto"/>
              <w:rPr>
                <w:b/>
                <w:bCs/>
                <w:color w:val="000000"/>
              </w:rPr>
            </w:pPr>
            <w:r>
              <w:rPr>
                <w:b/>
                <w:bCs/>
                <w:color w:val="000000"/>
              </w:rPr>
              <w:t>For future meeting:</w:t>
            </w:r>
          </w:p>
          <w:p w14:paraId="12AE97AD" w14:textId="77777777" w:rsidR="007A1CED" w:rsidRDefault="001D648F">
            <w:pPr>
              <w:spacing w:before="0" w:after="0" w:line="240" w:lineRule="auto"/>
              <w:rPr>
                <w:color w:val="000000"/>
              </w:rPr>
            </w:pPr>
            <w:r>
              <w:rPr>
                <w:color w:val="000000"/>
              </w:rPr>
              <w:lastRenderedPageBreak/>
              <w:t>Companies to consider Proposal #3-8a in FL summary (R1-2104020) for future meetings.</w:t>
            </w:r>
          </w:p>
          <w:p w14:paraId="4EFD86CA" w14:textId="77777777" w:rsidR="007A1CED" w:rsidRDefault="001D648F">
            <w:pPr>
              <w:spacing w:before="0" w:after="0" w:line="240" w:lineRule="auto"/>
              <w:rPr>
                <w:color w:val="000000"/>
              </w:rPr>
            </w:pPr>
            <w:r>
              <w:rPr>
                <w:color w:val="000000"/>
              </w:rPr>
              <w:t>Companies to consider Proposal #3-10 in FL summary (R1-2104020) for future meetings.</w:t>
            </w:r>
          </w:p>
          <w:p w14:paraId="6F28D40A" w14:textId="77777777" w:rsidR="007A1CED" w:rsidRDefault="007A1CED">
            <w:pPr>
              <w:spacing w:before="0" w:after="0" w:line="240" w:lineRule="auto"/>
              <w:rPr>
                <w:color w:val="000000"/>
              </w:rPr>
            </w:pPr>
          </w:p>
          <w:p w14:paraId="0C5B699D" w14:textId="77777777" w:rsidR="007A1CED" w:rsidRDefault="001D648F">
            <w:pPr>
              <w:shd w:val="clear" w:color="auto" w:fill="FFFFFF"/>
              <w:spacing w:before="0" w:after="0" w:line="240" w:lineRule="auto"/>
              <w:rPr>
                <w:lang w:val="en-US" w:eastAsia="ko-KR"/>
              </w:rPr>
            </w:pPr>
            <w:r>
              <w:rPr>
                <w:rStyle w:val="Strong"/>
                <w:color w:val="000000"/>
                <w:highlight w:val="green"/>
              </w:rPr>
              <w:t>Agreement</w:t>
            </w:r>
          </w:p>
          <w:p w14:paraId="29EF67C1" w14:textId="77777777" w:rsidR="007A1CED" w:rsidRDefault="001D648F">
            <w:pPr>
              <w:spacing w:before="0" w:after="0" w:line="240" w:lineRule="auto"/>
            </w:pPr>
            <w:r>
              <w:t>Scheme 1 for PDSCH is identified by</w:t>
            </w:r>
          </w:p>
          <w:p w14:paraId="606C2809"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3048C1B4"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RRC configuration details, e.g., per BWP or per CC</w:t>
            </w:r>
          </w:p>
          <w:p w14:paraId="723BE776"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44165511" w14:textId="77777777" w:rsidR="007A1CED" w:rsidRDefault="007A1CED">
      <w:pPr>
        <w:rPr>
          <w:sz w:val="22"/>
          <w:szCs w:val="22"/>
          <w:lang w:eastAsia="zh-CN"/>
        </w:rPr>
      </w:pPr>
    </w:p>
    <w:p w14:paraId="27CA3CFA" w14:textId="77777777" w:rsidR="007A1CED" w:rsidRDefault="001D648F">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7A1CED" w14:paraId="35E6F783" w14:textId="77777777">
        <w:tc>
          <w:tcPr>
            <w:tcW w:w="10160" w:type="dxa"/>
          </w:tcPr>
          <w:p w14:paraId="14920775" w14:textId="77777777" w:rsidR="007A1CED" w:rsidRDefault="001D648F">
            <w:pPr>
              <w:spacing w:before="0" w:after="0" w:line="240" w:lineRule="auto"/>
              <w:rPr>
                <w:b/>
                <w:lang w:eastAsia="zh-CN"/>
              </w:rPr>
            </w:pPr>
            <w:r>
              <w:rPr>
                <w:b/>
                <w:highlight w:val="green"/>
                <w:lang w:eastAsia="zh-CN"/>
              </w:rPr>
              <w:t>Agreement</w:t>
            </w:r>
          </w:p>
          <w:p w14:paraId="4134D5AA" w14:textId="77777777" w:rsidR="007A1CED" w:rsidRDefault="001D648F">
            <w:pPr>
              <w:spacing w:before="0" w:after="0" w:line="240" w:lineRule="auto"/>
              <w:rPr>
                <w:lang w:eastAsia="zh-CN"/>
              </w:rPr>
            </w:pPr>
            <w:r>
              <w:rPr>
                <w:lang w:eastAsia="zh-CN"/>
              </w:rPr>
              <w:t>Confirm the following working assumption from RAN1#104b-e:</w:t>
            </w:r>
          </w:p>
          <w:p w14:paraId="22F5C382" w14:textId="77777777" w:rsidR="007A1CED" w:rsidRDefault="001D648F">
            <w:pPr>
              <w:spacing w:before="0" w:after="0" w:line="240" w:lineRule="auto"/>
              <w:rPr>
                <w:lang w:eastAsia="zh-CN"/>
              </w:rPr>
            </w:pPr>
            <w:r>
              <w:rPr>
                <w:lang w:eastAsia="zh-CN"/>
              </w:rPr>
              <w:t>All QCL source RS resource types as defined in TCI state for Rel-16 multi-TRP are supported for scheme 1.</w:t>
            </w:r>
          </w:p>
          <w:p w14:paraId="495A2985" w14:textId="77777777" w:rsidR="007A1CED" w:rsidRDefault="007A1CED">
            <w:pPr>
              <w:spacing w:before="0" w:after="0" w:line="240" w:lineRule="auto"/>
              <w:rPr>
                <w:lang w:eastAsia="zh-CN"/>
              </w:rPr>
            </w:pPr>
          </w:p>
          <w:p w14:paraId="22F79E3F" w14:textId="77777777" w:rsidR="007A1CED" w:rsidRDefault="001D648F">
            <w:pPr>
              <w:spacing w:before="0" w:after="0" w:line="240" w:lineRule="auto"/>
              <w:rPr>
                <w:b/>
                <w:lang w:eastAsia="zh-CN"/>
              </w:rPr>
            </w:pPr>
            <w:r>
              <w:rPr>
                <w:b/>
                <w:highlight w:val="green"/>
                <w:lang w:eastAsia="zh-CN"/>
              </w:rPr>
              <w:t>Agreement</w:t>
            </w:r>
          </w:p>
          <w:p w14:paraId="107EA2F1" w14:textId="77777777" w:rsidR="007A1CED" w:rsidRDefault="001D648F">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653DB909" w14:textId="77777777" w:rsidR="007A1CED" w:rsidRDefault="007A1CED">
            <w:pPr>
              <w:spacing w:before="0" w:after="0" w:line="240" w:lineRule="auto"/>
              <w:rPr>
                <w:lang w:eastAsia="zh-CN"/>
              </w:rPr>
            </w:pPr>
          </w:p>
          <w:p w14:paraId="0BF08509" w14:textId="77777777" w:rsidR="007A1CED" w:rsidRDefault="001D648F">
            <w:pPr>
              <w:spacing w:before="0" w:after="0" w:line="240" w:lineRule="auto"/>
              <w:rPr>
                <w:b/>
                <w:lang w:eastAsia="zh-CN"/>
              </w:rPr>
            </w:pPr>
            <w:r>
              <w:rPr>
                <w:b/>
                <w:highlight w:val="green"/>
                <w:lang w:eastAsia="zh-CN"/>
              </w:rPr>
              <w:t>Agreement</w:t>
            </w:r>
          </w:p>
          <w:p w14:paraId="252C59ED" w14:textId="77777777" w:rsidR="007A1CED" w:rsidRDefault="001D648F">
            <w:pPr>
              <w:spacing w:before="0" w:after="0" w:line="240" w:lineRule="auto"/>
              <w:rPr>
                <w:lang w:eastAsia="zh-CN"/>
              </w:rPr>
            </w:pPr>
            <w:r>
              <w:rPr>
                <w:lang w:eastAsia="zh-CN"/>
              </w:rPr>
              <w:t>For specification based TRP-based frequency offset pre-compensation scheme</w:t>
            </w:r>
          </w:p>
          <w:p w14:paraId="3182A0A8"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B5A1269"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This feature is UE optional</w:t>
            </w:r>
          </w:p>
          <w:p w14:paraId="49814DFD"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099C8E4"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26BC8E79"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2AB281EA" w14:textId="77777777" w:rsidR="007A1CED" w:rsidRDefault="007A1CED">
            <w:pPr>
              <w:spacing w:before="0" w:after="0" w:line="240" w:lineRule="auto"/>
              <w:rPr>
                <w:lang w:eastAsia="zh-CN"/>
              </w:rPr>
            </w:pPr>
          </w:p>
          <w:p w14:paraId="1D2EB7B4" w14:textId="77777777" w:rsidR="007A1CED" w:rsidRDefault="001D648F">
            <w:pPr>
              <w:spacing w:before="0" w:after="0" w:line="240" w:lineRule="auto"/>
              <w:rPr>
                <w:b/>
                <w:lang w:eastAsia="zh-CN"/>
              </w:rPr>
            </w:pPr>
            <w:r>
              <w:rPr>
                <w:b/>
                <w:highlight w:val="green"/>
                <w:lang w:eastAsia="zh-CN"/>
              </w:rPr>
              <w:t>Agreement</w:t>
            </w:r>
          </w:p>
          <w:p w14:paraId="244A2D60" w14:textId="77777777" w:rsidR="007A1CED" w:rsidRDefault="001D648F">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4CBB87D0" w14:textId="77777777" w:rsidR="007A1CED" w:rsidRDefault="007A1CED">
            <w:pPr>
              <w:spacing w:before="0" w:after="0" w:line="240" w:lineRule="auto"/>
              <w:rPr>
                <w:lang w:eastAsia="zh-CN"/>
              </w:rPr>
            </w:pPr>
          </w:p>
          <w:p w14:paraId="51562724" w14:textId="77777777" w:rsidR="007A1CED" w:rsidRDefault="001D648F">
            <w:pPr>
              <w:spacing w:before="0" w:after="0" w:line="240" w:lineRule="auto"/>
              <w:rPr>
                <w:b/>
                <w:bCs/>
                <w:lang w:eastAsia="zh-CN"/>
              </w:rPr>
            </w:pPr>
            <w:r>
              <w:rPr>
                <w:b/>
                <w:bCs/>
                <w:highlight w:val="darkYellow"/>
                <w:lang w:eastAsia="zh-CN"/>
              </w:rPr>
              <w:t>Working Assumption</w:t>
            </w:r>
          </w:p>
          <w:p w14:paraId="712879E0" w14:textId="77777777" w:rsidR="007A1CED" w:rsidRDefault="001D648F">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38D8727F" w14:textId="77777777" w:rsidR="007A1CED" w:rsidRDefault="001D648F">
            <w:pPr>
              <w:pStyle w:val="ListParagraph"/>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62AD502C" w14:textId="77777777" w:rsidR="007A1CED" w:rsidRDefault="007A1CED">
            <w:pPr>
              <w:spacing w:before="0" w:after="0" w:line="240" w:lineRule="auto"/>
              <w:rPr>
                <w:rFonts w:cs="Times"/>
                <w:lang w:eastAsia="zh-CN"/>
              </w:rPr>
            </w:pPr>
          </w:p>
          <w:p w14:paraId="2DE98040" w14:textId="77777777" w:rsidR="007A1CED" w:rsidRDefault="001D648F">
            <w:pPr>
              <w:spacing w:before="0" w:after="0" w:line="240" w:lineRule="auto"/>
              <w:rPr>
                <w:rFonts w:cs="Times"/>
                <w:b/>
                <w:bCs/>
                <w:highlight w:val="green"/>
                <w:lang w:eastAsia="zh-CN"/>
              </w:rPr>
            </w:pPr>
            <w:r>
              <w:rPr>
                <w:rFonts w:cs="Times"/>
                <w:b/>
                <w:bCs/>
                <w:highlight w:val="green"/>
                <w:lang w:eastAsia="zh-CN"/>
              </w:rPr>
              <w:t>Agreement</w:t>
            </w:r>
          </w:p>
          <w:p w14:paraId="71E9F00A" w14:textId="77777777" w:rsidR="007A1CED" w:rsidRDefault="001D648F">
            <w:pPr>
              <w:numPr>
                <w:ilvl w:val="0"/>
                <w:numId w:val="48"/>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6AA92D7"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48D00877" w14:textId="77777777" w:rsidR="007A1CED" w:rsidRDefault="001D648F">
            <w:pPr>
              <w:numPr>
                <w:ilvl w:val="0"/>
                <w:numId w:val="48"/>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6FE18635"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E69C4F" w14:textId="77777777" w:rsidR="007A1CED" w:rsidRDefault="001D648F">
            <w:pPr>
              <w:numPr>
                <w:ilvl w:val="0"/>
                <w:numId w:val="48"/>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5F0762AE"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61A133" w14:textId="77777777" w:rsidR="007A1CED" w:rsidRDefault="007A1CED">
            <w:pPr>
              <w:spacing w:before="0" w:after="0" w:line="240" w:lineRule="auto"/>
              <w:rPr>
                <w:rFonts w:cs="Times"/>
                <w:lang w:eastAsia="zh-CN"/>
              </w:rPr>
            </w:pPr>
          </w:p>
          <w:p w14:paraId="71720242"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3DCD8AEC" w14:textId="77777777" w:rsidR="007A1CED" w:rsidRDefault="001D648F">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11575DC6" w14:textId="77777777" w:rsidR="007A1CED" w:rsidRDefault="001D648F">
            <w:pPr>
              <w:pStyle w:val="xmsonormal0"/>
              <w:numPr>
                <w:ilvl w:val="0"/>
                <w:numId w:val="49"/>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5FB526D5" w14:textId="77777777" w:rsidR="007A1CED" w:rsidRDefault="001D648F">
            <w:pPr>
              <w:pStyle w:val="xmsonormal0"/>
              <w:numPr>
                <w:ilvl w:val="1"/>
                <w:numId w:val="49"/>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439F922B" w14:textId="77777777" w:rsidR="007A1CED" w:rsidRDefault="007A1CED">
            <w:pPr>
              <w:spacing w:before="0" w:after="0" w:line="240" w:lineRule="auto"/>
              <w:rPr>
                <w:rFonts w:cs="Times"/>
                <w:lang w:val="en-US" w:eastAsia="zh-CN"/>
              </w:rPr>
            </w:pPr>
          </w:p>
          <w:p w14:paraId="5BB75ED3"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lastRenderedPageBreak/>
              <w:t>Agreement</w:t>
            </w:r>
          </w:p>
          <w:p w14:paraId="24BDB160" w14:textId="77777777" w:rsidR="007A1CED" w:rsidRDefault="001D648F">
            <w:pPr>
              <w:spacing w:before="0" w:after="0" w:line="240" w:lineRule="auto"/>
              <w:rPr>
                <w:rFonts w:cs="Times"/>
              </w:rPr>
            </w:pPr>
            <w:bookmarkStart w:id="79"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79"/>
            <w:r>
              <w:rPr>
                <w:rFonts w:cs="Times"/>
              </w:rPr>
              <w:t>and a CORESET is activated with two TCI states and UE is configured with</w:t>
            </w:r>
            <w:r>
              <w:rPr>
                <w:rStyle w:val="apple-converted-space"/>
                <w:rFonts w:cs="Times"/>
              </w:rPr>
              <w:t> </w:t>
            </w:r>
            <w:proofErr w:type="spellStart"/>
            <w:r>
              <w:rPr>
                <w:rStyle w:val="Emphasis"/>
                <w:rFonts w:cs="Times"/>
              </w:rPr>
              <w:t>enableTwoDefaultTCI</w:t>
            </w:r>
            <w:proofErr w:type="spellEnd"/>
            <w:r>
              <w:rPr>
                <w:rStyle w:val="Emphasis"/>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Emphasis"/>
                <w:rFonts w:cs="Times"/>
              </w:rPr>
              <w:t>timeDurationForQCL</w:t>
            </w:r>
            <w:proofErr w:type="spellEnd"/>
            <w:r>
              <w:rPr>
                <w:rFonts w:cs="Times"/>
              </w:rPr>
              <w:t>, down-select rule to determine default beam(s) for Rel-17 SFN PDSCH reception in RAN1#106-e:</w:t>
            </w:r>
          </w:p>
          <w:p w14:paraId="1C4A78DC" w14:textId="77777777" w:rsidR="007A1CED" w:rsidRDefault="001D648F">
            <w:pPr>
              <w:pStyle w:val="xa0"/>
              <w:numPr>
                <w:ilvl w:val="0"/>
                <w:numId w:val="22"/>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700B403F" w14:textId="77777777" w:rsidR="007A1CED" w:rsidRDefault="001D648F">
            <w:pPr>
              <w:pStyle w:val="xa0"/>
              <w:numPr>
                <w:ilvl w:val="0"/>
                <w:numId w:val="22"/>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AACB728" w14:textId="77777777" w:rsidR="007A1CED" w:rsidRDefault="007A1CED">
            <w:pPr>
              <w:spacing w:before="0" w:after="0" w:line="240" w:lineRule="auto"/>
              <w:rPr>
                <w:rFonts w:cs="Times"/>
                <w:lang w:val="en-US" w:eastAsia="zh-CN"/>
              </w:rPr>
            </w:pPr>
          </w:p>
          <w:p w14:paraId="4EFB668D"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1D9A1427" w14:textId="77777777" w:rsidR="007A1CED" w:rsidRDefault="001D648F">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B03E958"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201BB242"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619246EC"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43B7A75F"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779CC6F8"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548A01AB" w14:textId="77777777"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D6ED469"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FD7B170"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00BEE1BE" w14:textId="77777777" w:rsidR="007A1CED" w:rsidRDefault="007A1CED">
            <w:pPr>
              <w:rPr>
                <w:sz w:val="22"/>
                <w:szCs w:val="22"/>
                <w:lang w:eastAsia="zh-CN"/>
              </w:rPr>
            </w:pPr>
          </w:p>
        </w:tc>
      </w:tr>
    </w:tbl>
    <w:p w14:paraId="78B22CFC" w14:textId="77777777" w:rsidR="007A1CED" w:rsidRDefault="007A1CED">
      <w:pPr>
        <w:rPr>
          <w:sz w:val="22"/>
          <w:szCs w:val="22"/>
          <w:lang w:eastAsia="zh-CN"/>
        </w:rPr>
      </w:pPr>
    </w:p>
    <w:sectPr w:rsidR="007A1CED">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D48D0" w14:textId="77777777" w:rsidR="006C06DB" w:rsidRDefault="006C06DB">
      <w:pPr>
        <w:spacing w:after="0" w:line="240" w:lineRule="auto"/>
      </w:pPr>
      <w:r>
        <w:separator/>
      </w:r>
    </w:p>
  </w:endnote>
  <w:endnote w:type="continuationSeparator" w:id="0">
    <w:p w14:paraId="41620A0E" w14:textId="77777777" w:rsidR="006C06DB" w:rsidRDefault="006C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082E" w14:textId="77777777" w:rsidR="006A293B" w:rsidRDefault="006A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7AA11" w14:textId="77777777" w:rsidR="006A293B" w:rsidRDefault="006A2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DB84" w14:textId="12F8BB89" w:rsidR="006A293B" w:rsidRDefault="006A293B">
    <w:pPr>
      <w:pStyle w:val="Footer"/>
      <w:ind w:right="360"/>
    </w:pPr>
    <w:r>
      <w:rPr>
        <w:rStyle w:val="PageNumber"/>
      </w:rPr>
      <w:fldChar w:fldCharType="begin"/>
    </w:r>
    <w:r>
      <w:rPr>
        <w:rStyle w:val="PageNumber"/>
      </w:rPr>
      <w:instrText xml:space="preserve"> PAGE </w:instrText>
    </w:r>
    <w:r>
      <w:rPr>
        <w:rStyle w:val="PageNumber"/>
      </w:rPr>
      <w:fldChar w:fldCharType="separate"/>
    </w:r>
    <w:r w:rsidR="00D04AF4">
      <w:rPr>
        <w:rStyle w:val="PageNumber"/>
        <w:noProof/>
      </w:rPr>
      <w:t>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04AF4">
      <w:rPr>
        <w:rStyle w:val="PageNumber"/>
        <w:noProof/>
      </w:rPr>
      <w:t>75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3F4F" w14:textId="77777777" w:rsidR="00E318AA" w:rsidRDefault="00E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E8D0D" w14:textId="77777777" w:rsidR="006C06DB" w:rsidRDefault="006C06DB">
      <w:pPr>
        <w:spacing w:after="0" w:line="240" w:lineRule="auto"/>
      </w:pPr>
      <w:r>
        <w:separator/>
      </w:r>
    </w:p>
  </w:footnote>
  <w:footnote w:type="continuationSeparator" w:id="0">
    <w:p w14:paraId="1481404C" w14:textId="77777777" w:rsidR="006C06DB" w:rsidRDefault="006C0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EC56" w14:textId="77777777" w:rsidR="006A293B" w:rsidRDefault="006A293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147B" w14:textId="77777777" w:rsidR="00E318AA" w:rsidRDefault="00E31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B4E7" w14:textId="77777777" w:rsidR="00E318AA" w:rsidRDefault="00E31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F61"/>
    <w:multiLevelType w:val="multilevel"/>
    <w:tmpl w:val="54AEF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6643C6"/>
    <w:multiLevelType w:val="hybridMultilevel"/>
    <w:tmpl w:val="9DEE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14ADC"/>
    <w:multiLevelType w:val="multilevel"/>
    <w:tmpl w:val="1FA8D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1"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3"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9" w15:restartNumberingAfterBreak="0">
    <w:nsid w:val="26012B2F"/>
    <w:multiLevelType w:val="multilevel"/>
    <w:tmpl w:val="B0E84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530"/>
        </w:tabs>
        <w:ind w:left="153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D3585F"/>
    <w:multiLevelType w:val="multilevel"/>
    <w:tmpl w:val="0C265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FDD5F00"/>
    <w:multiLevelType w:val="hybridMultilevel"/>
    <w:tmpl w:val="9C3C414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9" w15:restartNumberingAfterBreak="0">
    <w:nsid w:val="43027491"/>
    <w:multiLevelType w:val="multilevel"/>
    <w:tmpl w:val="5E160358"/>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BFD6BA5"/>
    <w:multiLevelType w:val="hybridMultilevel"/>
    <w:tmpl w:val="D7660AEE"/>
    <w:lvl w:ilvl="0" w:tplc="04090001">
      <w:start w:val="1"/>
      <w:numFmt w:val="bullet"/>
      <w:lvlText w:val=""/>
      <w:lvlJc w:val="left"/>
      <w:pPr>
        <w:ind w:left="810" w:hanging="45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9044C4"/>
    <w:multiLevelType w:val="hybridMultilevel"/>
    <w:tmpl w:val="7C705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5241415A"/>
    <w:multiLevelType w:val="hybridMultilevel"/>
    <w:tmpl w:val="9EC8E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9"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6"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7" w15:restartNumberingAfterBreak="0">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48"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1"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8F64B63"/>
    <w:multiLevelType w:val="multilevel"/>
    <w:tmpl w:val="C7EC6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A1A04B2"/>
    <w:multiLevelType w:val="hybridMultilevel"/>
    <w:tmpl w:val="3E302F10"/>
    <w:lvl w:ilvl="0" w:tplc="04090001">
      <w:start w:val="1"/>
      <w:numFmt w:val="bullet"/>
      <w:lvlText w:val=""/>
      <w:lvlJc w:val="left"/>
      <w:pPr>
        <w:ind w:left="528" w:hanging="420"/>
      </w:pPr>
      <w:rPr>
        <w:rFonts w:ascii="Wingdings" w:hAnsi="Wingdings" w:hint="default"/>
      </w:rPr>
    </w:lvl>
    <w:lvl w:ilvl="1" w:tplc="04090003">
      <w:start w:val="1"/>
      <w:numFmt w:val="bullet"/>
      <w:lvlText w:val=""/>
      <w:lvlJc w:val="left"/>
      <w:pPr>
        <w:ind w:left="948" w:hanging="420"/>
      </w:pPr>
      <w:rPr>
        <w:rFonts w:ascii="Wingdings" w:hAnsi="Wingdings" w:hint="default"/>
      </w:rPr>
    </w:lvl>
    <w:lvl w:ilvl="2" w:tplc="04090005">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5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5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1"/>
  </w:num>
  <w:num w:numId="6">
    <w:abstractNumId w:val="2"/>
  </w:num>
  <w:num w:numId="7">
    <w:abstractNumId w:val="10"/>
  </w:num>
  <w:num w:numId="8">
    <w:abstractNumId w:val="31"/>
  </w:num>
  <w:num w:numId="9">
    <w:abstractNumId w:val="13"/>
  </w:num>
  <w:num w:numId="10">
    <w:abstractNumId w:val="54"/>
  </w:num>
  <w:num w:numId="11">
    <w:abstractNumId w:val="25"/>
  </w:num>
  <w:num w:numId="12">
    <w:abstractNumId w:val="9"/>
  </w:num>
  <w:num w:numId="13">
    <w:abstractNumId w:val="26"/>
  </w:num>
  <w:num w:numId="14">
    <w:abstractNumId w:val="42"/>
  </w:num>
  <w:num w:numId="15">
    <w:abstractNumId w:val="18"/>
  </w:num>
  <w:num w:numId="16">
    <w:abstractNumId w:val="3"/>
  </w:num>
  <w:num w:numId="17">
    <w:abstractNumId w:val="14"/>
  </w:num>
  <w:num w:numId="18">
    <w:abstractNumId w:val="15"/>
  </w:num>
  <w:num w:numId="19">
    <w:abstractNumId w:val="59"/>
  </w:num>
  <w:num w:numId="20">
    <w:abstractNumId w:val="48"/>
  </w:num>
  <w:num w:numId="21">
    <w:abstractNumId w:val="40"/>
  </w:num>
  <w:num w:numId="22">
    <w:abstractNumId w:val="39"/>
  </w:num>
  <w:num w:numId="23">
    <w:abstractNumId w:val="45"/>
  </w:num>
  <w:num w:numId="24">
    <w:abstractNumId w:val="21"/>
  </w:num>
  <w:num w:numId="25">
    <w:abstractNumId w:val="46"/>
  </w:num>
  <w:num w:numId="26">
    <w:abstractNumId w:val="7"/>
  </w:num>
  <w:num w:numId="27">
    <w:abstractNumId w:val="47"/>
  </w:num>
  <w:num w:numId="28">
    <w:abstractNumId w:val="27"/>
  </w:num>
  <w:num w:numId="29">
    <w:abstractNumId w:val="8"/>
  </w:num>
  <w:num w:numId="30">
    <w:abstractNumId w:val="12"/>
  </w:num>
  <w:num w:numId="31">
    <w:abstractNumId w:val="29"/>
  </w:num>
  <w:num w:numId="32">
    <w:abstractNumId w:val="50"/>
  </w:num>
  <w:num w:numId="33">
    <w:abstractNumId w:val="38"/>
  </w:num>
  <w:num w:numId="34">
    <w:abstractNumId w:val="17"/>
  </w:num>
  <w:num w:numId="35">
    <w:abstractNumId w:val="49"/>
  </w:num>
  <w:num w:numId="36">
    <w:abstractNumId w:val="56"/>
  </w:num>
  <w:num w:numId="37">
    <w:abstractNumId w:val="23"/>
  </w:num>
  <w:num w:numId="38">
    <w:abstractNumId w:val="51"/>
  </w:num>
  <w:num w:numId="39">
    <w:abstractNumId w:val="11"/>
  </w:num>
  <w:num w:numId="40">
    <w:abstractNumId w:val="53"/>
  </w:num>
  <w:num w:numId="41">
    <w:abstractNumId w:val="30"/>
  </w:num>
  <w:num w:numId="42">
    <w:abstractNumId w:val="52"/>
  </w:num>
  <w:num w:numId="43">
    <w:abstractNumId w:val="4"/>
  </w:num>
  <w:num w:numId="44">
    <w:abstractNumId w:val="44"/>
  </w:num>
  <w:num w:numId="45">
    <w:abstractNumId w:val="32"/>
  </w:num>
  <w:num w:numId="46">
    <w:abstractNumId w:val="43"/>
  </w:num>
  <w:num w:numId="47">
    <w:abstractNumId w:val="16"/>
  </w:num>
  <w:num w:numId="48">
    <w:abstractNumId w:val="35"/>
  </w:num>
  <w:num w:numId="49">
    <w:abstractNumId w:val="37"/>
  </w:num>
  <w:num w:numId="50">
    <w:abstractNumId w:val="26"/>
  </w:num>
  <w:num w:numId="51">
    <w:abstractNumId w:val="57"/>
  </w:num>
  <w:num w:numId="52">
    <w:abstractNumId w:val="19"/>
    <w:lvlOverride w:ilvl="0"/>
    <w:lvlOverride w:ilvl="1"/>
    <w:lvlOverride w:ilvl="2"/>
    <w:lvlOverride w:ilvl="3"/>
    <w:lvlOverride w:ilvl="4"/>
    <w:lvlOverride w:ilvl="5"/>
    <w:lvlOverride w:ilvl="6"/>
    <w:lvlOverride w:ilvl="7"/>
    <w:lvlOverride w:ilvl="8"/>
  </w:num>
  <w:num w:numId="53">
    <w:abstractNumId w:val="6"/>
    <w:lvlOverride w:ilvl="0"/>
    <w:lvlOverride w:ilvl="1"/>
    <w:lvlOverride w:ilvl="2"/>
    <w:lvlOverride w:ilvl="3"/>
    <w:lvlOverride w:ilvl="4"/>
    <w:lvlOverride w:ilvl="5"/>
    <w:lvlOverride w:ilvl="6"/>
    <w:lvlOverride w:ilvl="7"/>
    <w:lvlOverride w:ilvl="8"/>
  </w:num>
  <w:num w:numId="54">
    <w:abstractNumId w:val="20"/>
    <w:lvlOverride w:ilvl="0"/>
    <w:lvlOverride w:ilvl="1"/>
    <w:lvlOverride w:ilvl="2"/>
    <w:lvlOverride w:ilvl="3"/>
    <w:lvlOverride w:ilvl="4"/>
    <w:lvlOverride w:ilvl="5"/>
    <w:lvlOverride w:ilvl="6"/>
    <w:lvlOverride w:ilvl="7"/>
    <w:lvlOverride w:ilvl="8"/>
  </w:num>
  <w:num w:numId="55">
    <w:abstractNumId w:val="34"/>
  </w:num>
  <w:num w:numId="56">
    <w:abstractNumId w:val="24"/>
  </w:num>
  <w:num w:numId="57">
    <w:abstractNumId w:val="33"/>
  </w:num>
  <w:num w:numId="58">
    <w:abstractNumId w:val="0"/>
    <w:lvlOverride w:ilvl="0"/>
    <w:lvlOverride w:ilvl="1"/>
    <w:lvlOverride w:ilvl="2"/>
    <w:lvlOverride w:ilvl="3"/>
    <w:lvlOverride w:ilvl="4"/>
    <w:lvlOverride w:ilvl="5"/>
    <w:lvlOverride w:ilvl="6"/>
    <w:lvlOverride w:ilvl="7"/>
    <w:lvlOverride w:ilvl="8"/>
  </w:num>
  <w:num w:numId="59">
    <w:abstractNumId w:val="36"/>
  </w:num>
  <w:num w:numId="60">
    <w:abstractNumId w:val="55"/>
    <w:lvlOverride w:ilvl="0"/>
    <w:lvlOverride w:ilvl="1"/>
    <w:lvlOverride w:ilvl="2"/>
    <w:lvlOverride w:ilvl="3"/>
    <w:lvlOverride w:ilvl="4"/>
    <w:lvlOverride w:ilvl="5"/>
    <w:lvlOverride w:ilvl="6"/>
    <w:lvlOverride w:ilvl="7"/>
    <w:lvlOverride w:ilvl="8"/>
  </w:num>
  <w:num w:numId="61">
    <w:abstractNumId w:val="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Administrator">
    <w15:presenceInfo w15:providerId="None" w15:userId="Administrator"/>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0FAC8ip3Q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9DC"/>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BF7"/>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67"/>
    <w:rsid w:val="001F39AB"/>
    <w:rsid w:val="001F45E8"/>
    <w:rsid w:val="001F4AE1"/>
    <w:rsid w:val="001F4CB5"/>
    <w:rsid w:val="001F4E57"/>
    <w:rsid w:val="001F524F"/>
    <w:rsid w:val="001F53A2"/>
    <w:rsid w:val="001F5AF6"/>
    <w:rsid w:val="001F5C95"/>
    <w:rsid w:val="001F5C9E"/>
    <w:rsid w:val="001F5CD3"/>
    <w:rsid w:val="001F5D89"/>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A1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14"/>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1C"/>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581"/>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B81"/>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0F02"/>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841"/>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CAB"/>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75A"/>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BE9"/>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28"/>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7C1"/>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A5"/>
    <w:rsid w:val="006A24B3"/>
    <w:rsid w:val="006A293B"/>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750"/>
    <w:rsid w:val="006B7864"/>
    <w:rsid w:val="006B789D"/>
    <w:rsid w:val="006B7CDA"/>
    <w:rsid w:val="006C03B2"/>
    <w:rsid w:val="006C06DB"/>
    <w:rsid w:val="006C09DD"/>
    <w:rsid w:val="006C0A1A"/>
    <w:rsid w:val="006C0DAF"/>
    <w:rsid w:val="006C0DCB"/>
    <w:rsid w:val="006C0F99"/>
    <w:rsid w:val="006C125B"/>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D0"/>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10B"/>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15"/>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05"/>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3FE"/>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3D4"/>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79"/>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1F70"/>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847"/>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04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0EC9"/>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9A9"/>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2AE"/>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6FC"/>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376B0"/>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975"/>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B71"/>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763"/>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234"/>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1E9"/>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5C5"/>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1FDA"/>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884"/>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8A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801"/>
    <w:rsid w:val="00F12B3D"/>
    <w:rsid w:val="00F12C0B"/>
    <w:rsid w:val="00F12D63"/>
    <w:rsid w:val="00F12F19"/>
    <w:rsid w:val="00F13416"/>
    <w:rsid w:val="00F13B29"/>
    <w:rsid w:val="00F13C4E"/>
    <w:rsid w:val="00F13F08"/>
    <w:rsid w:val="00F14006"/>
    <w:rsid w:val="00F1403E"/>
    <w:rsid w:val="00F1415B"/>
    <w:rsid w:val="00F14161"/>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40"/>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8E0"/>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AA7"/>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85DC3"/>
  <w15:docId w15:val="{D0D27210-E278-4925-A726-F05A0B9D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列出段落,リスト段落,列表段落11"/>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qForma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Normal"/>
    <w:uiPriority w:val="99"/>
    <w:rsid w:val="005F365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Normal"/>
    <w:uiPriority w:val="99"/>
    <w:rsid w:val="005F3655"/>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DefaultParagraphFont"/>
    <w:rsid w:val="005F3655"/>
  </w:style>
  <w:style w:type="paragraph" w:customStyle="1" w:styleId="xxmsonormal">
    <w:name w:val="x_xmsonormal"/>
    <w:basedOn w:val="Normal"/>
    <w:uiPriority w:val="99"/>
    <w:semiHidden/>
    <w:rsid w:val="00334DE1"/>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eastAsia="zh-CN"/>
    </w:rPr>
  </w:style>
  <w:style w:type="character" w:customStyle="1" w:styleId="xxapple-converted-space">
    <w:name w:val="x_xapple-converted-space"/>
    <w:basedOn w:val="DefaultParagraphFont"/>
    <w:rsid w:val="00334DE1"/>
  </w:style>
  <w:style w:type="paragraph" w:customStyle="1" w:styleId="xxxa0">
    <w:name w:val="x_xxa0"/>
    <w:basedOn w:val="Normal"/>
    <w:uiPriority w:val="99"/>
    <w:semiHidden/>
    <w:rsid w:val="00334DE1"/>
    <w:pPr>
      <w:overflowPunct/>
      <w:autoSpaceDE/>
      <w:autoSpaceDN/>
      <w:adjustRightInd/>
      <w:spacing w:after="0" w:line="240" w:lineRule="auto"/>
      <w:jc w:val="left"/>
      <w:textAlignment w:val="auto"/>
    </w:pPr>
    <w:rPr>
      <w:rFonts w:ascii="SimSun" w:hAnsi="SimSun" w:cs="SimSun"/>
      <w:sz w:val="24"/>
      <w:szCs w:val="24"/>
      <w:lang w:val="en-US" w:eastAsia="zh-CN"/>
    </w:rPr>
  </w:style>
  <w:style w:type="paragraph" w:customStyle="1" w:styleId="xxxmsonormal">
    <w:name w:val="x_x_xmsonormal"/>
    <w:basedOn w:val="Normal"/>
    <w:uiPriority w:val="99"/>
    <w:semiHidden/>
    <w:rsid w:val="003E1131"/>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Normal"/>
    <w:uiPriority w:val="99"/>
    <w:rsid w:val="00BC6763"/>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DefaultParagraphFont"/>
    <w:rsid w:val="00BC6763"/>
  </w:style>
  <w:style w:type="character" w:customStyle="1" w:styleId="xxapple-converted-space0">
    <w:name w:val="x_x_apple-converted-space"/>
    <w:basedOn w:val="DefaultParagraphFont"/>
    <w:rsid w:val="00BC6763"/>
  </w:style>
  <w:style w:type="paragraph" w:customStyle="1" w:styleId="xxxxxxlistparagraph">
    <w:name w:val="x_x_xxxxlistparagraph"/>
    <w:basedOn w:val="Normal"/>
    <w:rsid w:val="007D33D4"/>
    <w:pPr>
      <w:overflowPunct/>
      <w:autoSpaceDE/>
      <w:autoSpaceDN/>
      <w:adjustRightInd/>
      <w:spacing w:after="0" w:line="240" w:lineRule="auto"/>
      <w:jc w:val="left"/>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15920">
      <w:bodyDiv w:val="1"/>
      <w:marLeft w:val="0"/>
      <w:marRight w:val="0"/>
      <w:marTop w:val="0"/>
      <w:marBottom w:val="0"/>
      <w:divBdr>
        <w:top w:val="none" w:sz="0" w:space="0" w:color="auto"/>
        <w:left w:val="none" w:sz="0" w:space="0" w:color="auto"/>
        <w:bottom w:val="none" w:sz="0" w:space="0" w:color="auto"/>
        <w:right w:val="none" w:sz="0" w:space="0" w:color="auto"/>
      </w:divBdr>
    </w:div>
    <w:div w:id="442769307">
      <w:bodyDiv w:val="1"/>
      <w:marLeft w:val="0"/>
      <w:marRight w:val="0"/>
      <w:marTop w:val="0"/>
      <w:marBottom w:val="0"/>
      <w:divBdr>
        <w:top w:val="none" w:sz="0" w:space="0" w:color="auto"/>
        <w:left w:val="none" w:sz="0" w:space="0" w:color="auto"/>
        <w:bottom w:val="none" w:sz="0" w:space="0" w:color="auto"/>
        <w:right w:val="none" w:sz="0" w:space="0" w:color="auto"/>
      </w:divBdr>
    </w:div>
    <w:div w:id="525169235">
      <w:bodyDiv w:val="1"/>
      <w:marLeft w:val="0"/>
      <w:marRight w:val="0"/>
      <w:marTop w:val="0"/>
      <w:marBottom w:val="0"/>
      <w:divBdr>
        <w:top w:val="none" w:sz="0" w:space="0" w:color="auto"/>
        <w:left w:val="none" w:sz="0" w:space="0" w:color="auto"/>
        <w:bottom w:val="none" w:sz="0" w:space="0" w:color="auto"/>
        <w:right w:val="none" w:sz="0" w:space="0" w:color="auto"/>
      </w:divBdr>
    </w:div>
    <w:div w:id="585575019">
      <w:bodyDiv w:val="1"/>
      <w:marLeft w:val="0"/>
      <w:marRight w:val="0"/>
      <w:marTop w:val="0"/>
      <w:marBottom w:val="0"/>
      <w:divBdr>
        <w:top w:val="none" w:sz="0" w:space="0" w:color="auto"/>
        <w:left w:val="none" w:sz="0" w:space="0" w:color="auto"/>
        <w:bottom w:val="none" w:sz="0" w:space="0" w:color="auto"/>
        <w:right w:val="none" w:sz="0" w:space="0" w:color="auto"/>
      </w:divBdr>
    </w:div>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681014184">
      <w:bodyDiv w:val="1"/>
      <w:marLeft w:val="0"/>
      <w:marRight w:val="0"/>
      <w:marTop w:val="0"/>
      <w:marBottom w:val="0"/>
      <w:divBdr>
        <w:top w:val="none" w:sz="0" w:space="0" w:color="auto"/>
        <w:left w:val="none" w:sz="0" w:space="0" w:color="auto"/>
        <w:bottom w:val="none" w:sz="0" w:space="0" w:color="auto"/>
        <w:right w:val="none" w:sz="0" w:space="0" w:color="auto"/>
      </w:divBdr>
    </w:div>
    <w:div w:id="782117534">
      <w:bodyDiv w:val="1"/>
      <w:marLeft w:val="0"/>
      <w:marRight w:val="0"/>
      <w:marTop w:val="0"/>
      <w:marBottom w:val="0"/>
      <w:divBdr>
        <w:top w:val="none" w:sz="0" w:space="0" w:color="auto"/>
        <w:left w:val="none" w:sz="0" w:space="0" w:color="auto"/>
        <w:bottom w:val="none" w:sz="0" w:space="0" w:color="auto"/>
        <w:right w:val="none" w:sz="0" w:space="0" w:color="auto"/>
      </w:divBdr>
    </w:div>
    <w:div w:id="1003704206">
      <w:bodyDiv w:val="1"/>
      <w:marLeft w:val="0"/>
      <w:marRight w:val="0"/>
      <w:marTop w:val="0"/>
      <w:marBottom w:val="0"/>
      <w:divBdr>
        <w:top w:val="none" w:sz="0" w:space="0" w:color="auto"/>
        <w:left w:val="none" w:sz="0" w:space="0" w:color="auto"/>
        <w:bottom w:val="none" w:sz="0" w:space="0" w:color="auto"/>
        <w:right w:val="none" w:sz="0" w:space="0" w:color="auto"/>
      </w:divBdr>
    </w:div>
    <w:div w:id="1228105433">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347975478">
      <w:bodyDiv w:val="1"/>
      <w:marLeft w:val="0"/>
      <w:marRight w:val="0"/>
      <w:marTop w:val="0"/>
      <w:marBottom w:val="0"/>
      <w:divBdr>
        <w:top w:val="none" w:sz="0" w:space="0" w:color="auto"/>
        <w:left w:val="none" w:sz="0" w:space="0" w:color="auto"/>
        <w:bottom w:val="none" w:sz="0" w:space="0" w:color="auto"/>
        <w:right w:val="none" w:sz="0" w:space="0" w:color="auto"/>
      </w:divBdr>
    </w:div>
    <w:div w:id="1768429362">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 w:id="1960259309">
      <w:bodyDiv w:val="1"/>
      <w:marLeft w:val="0"/>
      <w:marRight w:val="0"/>
      <w:marTop w:val="0"/>
      <w:marBottom w:val="0"/>
      <w:divBdr>
        <w:top w:val="none" w:sz="0" w:space="0" w:color="auto"/>
        <w:left w:val="none" w:sz="0" w:space="0" w:color="auto"/>
        <w:bottom w:val="none" w:sz="0" w:space="0" w:color="auto"/>
        <w:right w:val="none" w:sz="0" w:space="0" w:color="auto"/>
      </w:divBdr>
    </w:div>
    <w:div w:id="207403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cid:image003.jpg@01D79A9B.17AEF7B0"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5B3C4-0593-4F33-A218-C2A6BEC0ACEC}">
  <ds:schemaRefs>
    <ds:schemaRef ds:uri="http://schemas.openxmlformats.org/officeDocument/2006/bibliography"/>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95</Pages>
  <Words>28163</Words>
  <Characters>160531</Characters>
  <Application>Microsoft Office Word</Application>
  <DocSecurity>0</DocSecurity>
  <Lines>1337</Lines>
  <Paragraphs>376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188318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38</cp:revision>
  <cp:lastPrinted>2011-11-09T07:49:00Z</cp:lastPrinted>
  <dcterms:created xsi:type="dcterms:W3CDTF">2021-08-26T10:32:00Z</dcterms:created>
  <dcterms:modified xsi:type="dcterms:W3CDTF">2021-08-26T11:19:00Z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