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proofErr w:type="gramStart"/>
      <w:r>
        <w:rPr>
          <w:b/>
          <w:sz w:val="24"/>
          <w:szCs w:val="22"/>
          <w:lang w:eastAsia="ja-JP"/>
        </w:rPr>
        <w:t>e-Meeting</w:t>
      </w:r>
      <w:proofErr w:type="gramEnd"/>
      <w:r>
        <w:rPr>
          <w:b/>
          <w:sz w:val="24"/>
          <w:szCs w:val="22"/>
          <w:lang w:eastAsia="ja-JP"/>
        </w:rPr>
        <w:t>,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proofErr w:type="gramStart"/>
      <w:r>
        <w:rPr>
          <w:sz w:val="22"/>
          <w:szCs w:val="22"/>
          <w:lang w:val="en-US"/>
        </w:rPr>
        <w:t>Regarding combinations of the transmission schemes for PDCCH and PDSCH that can be supported with enhanced SFN transmission schemes.</w:t>
      </w:r>
      <w:proofErr w:type="gramEnd"/>
      <w:r>
        <w:rPr>
          <w:sz w:val="22"/>
          <w:szCs w:val="22"/>
          <w:lang w:val="en-US"/>
        </w:rPr>
        <w:t xml:space="preserve">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b"/>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b"/>
              <w:ind w:left="0"/>
              <w:contextualSpacing/>
              <w:rPr>
                <w:rFonts w:ascii="Times New Roman" w:eastAsiaTheme="minorEastAsia" w:hAnsi="Times New Roman"/>
                <w:lang w:eastAsia="zh-CN"/>
              </w:rPr>
            </w:pPr>
          </w:p>
          <w:p w14:paraId="50B5EF83" w14:textId="77777777" w:rsidR="007A1CED" w:rsidRDefault="007A1CED">
            <w:pPr>
              <w:pStyle w:val="afb"/>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b"/>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b"/>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b"/>
              <w:ind w:left="0"/>
              <w:contextualSpacing/>
              <w:rPr>
                <w:rFonts w:ascii="Times New Roman" w:eastAsiaTheme="minorEastAsia" w:hAnsi="Times New Roman"/>
                <w:lang w:eastAsia="zh-CN"/>
              </w:rPr>
            </w:pPr>
          </w:p>
          <w:p w14:paraId="7CD2B7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b"/>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b"/>
              <w:ind w:left="0"/>
              <w:contextualSpacing/>
              <w:rPr>
                <w:rFonts w:ascii="Times New Roman" w:eastAsia="Malgun Gothic" w:hAnsi="Times New Roman"/>
                <w:lang w:eastAsia="ko-KR"/>
              </w:rPr>
            </w:pPr>
          </w:p>
          <w:p w14:paraId="0E4CE4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b"/>
              <w:ind w:left="0"/>
              <w:contextualSpacing/>
              <w:rPr>
                <w:rFonts w:ascii="Times New Roman" w:eastAsia="Malgun Gothic" w:hAnsi="Times New Roman"/>
                <w:lang w:eastAsia="ko-KR"/>
              </w:rPr>
            </w:pPr>
          </w:p>
          <w:p w14:paraId="3C12513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b"/>
              <w:ind w:left="0"/>
              <w:contextualSpacing/>
              <w:rPr>
                <w:rFonts w:ascii="Times New Roman" w:eastAsia="Malgun Gothic" w:hAnsi="Times New Roman"/>
                <w:lang w:val="en-GB" w:eastAsia="ko-KR"/>
              </w:rPr>
            </w:pPr>
            <w:proofErr w:type="spellStart"/>
            <w:r>
              <w:rPr>
                <w:rFonts w:ascii="Times New Roman" w:eastAsia="Malgun Gothic" w:hAnsi="Times New Roman"/>
                <w:lang w:val="en-GB" w:eastAsia="ko-KR"/>
              </w:rPr>
              <w:t>MediaTek</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b"/>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b"/>
              <w:ind w:left="0"/>
              <w:contextualSpacing/>
              <w:rPr>
                <w:rFonts w:ascii="Times New Roman" w:eastAsia="Malgun Gothic" w:hAnsi="Times New Roman"/>
                <w:lang w:eastAsia="ko-KR"/>
              </w:rPr>
            </w:pPr>
          </w:p>
          <w:p w14:paraId="27A3566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b"/>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b"/>
              <w:ind w:left="0"/>
              <w:contextualSpacing/>
              <w:rPr>
                <w:rFonts w:ascii="Times New Roman" w:eastAsia="Malgun Gothic" w:hAnsi="Times New Roman"/>
                <w:lang w:eastAsia="ko-KR"/>
              </w:rPr>
            </w:pPr>
          </w:p>
          <w:p w14:paraId="0949487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b"/>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b"/>
              <w:ind w:left="0"/>
              <w:contextualSpacing/>
              <w:rPr>
                <w:rFonts w:ascii="Times New Roman" w:eastAsia="Malgun Gothic" w:hAnsi="Times New Roman"/>
                <w:lang w:eastAsia="ko-KR"/>
              </w:rPr>
            </w:pPr>
          </w:p>
          <w:p w14:paraId="60A38B11" w14:textId="77777777" w:rsidR="007A1CED" w:rsidRDefault="007A1CED">
            <w:pPr>
              <w:pStyle w:val="afb"/>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b"/>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b"/>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w:t>
      </w:r>
      <w:proofErr w:type="gramStart"/>
      <w:r>
        <w:rPr>
          <w:sz w:val="22"/>
          <w:szCs w:val="22"/>
          <w:lang w:val="en-US"/>
        </w:rPr>
        <w:t>view.</w:t>
      </w:r>
      <w:proofErr w:type="gramEnd"/>
      <w:r>
        <w:rPr>
          <w:sz w:val="22"/>
          <w:szCs w:val="22"/>
          <w:lang w:val="en-US"/>
        </w:rPr>
        <w:t xml:space="preserve">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b"/>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78D389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6651DD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 xml:space="preserve">Regarding the above two combinations, considering a situation where one CORESET indicated with one TCI state by MAC CE, </w:t>
            </w:r>
            <w:proofErr w:type="gramStart"/>
            <w:r>
              <w:rPr>
                <w:rFonts w:eastAsiaTheme="minorEastAsia"/>
                <w:lang w:val="en-US" w:eastAsia="zh-CN"/>
              </w:rPr>
              <w:t>is</w:t>
            </w:r>
            <w:proofErr w:type="gramEnd"/>
            <w:r>
              <w:rPr>
                <w:rFonts w:eastAsiaTheme="minorEastAsia"/>
                <w:lang w:val="en-US" w:eastAsia="zh-CN"/>
              </w:rPr>
              <w:t xml:space="preserve">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afb"/>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 xml:space="preserve">A clarification on the first 2 bullets. Rel-15 doesn’t support </w:t>
            </w:r>
            <w:proofErr w:type="spellStart"/>
            <w:r>
              <w:t>codepoint</w:t>
            </w:r>
            <w:proofErr w:type="spellEnd"/>
            <w:r>
              <w:t xml:space="preserve"> mapping to 2 TCI states. We assume it should be Rel-16 PDCCH instead.</w:t>
            </w:r>
          </w:p>
          <w:p w14:paraId="14A2D834"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b"/>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b"/>
              <w:spacing w:before="120"/>
              <w:ind w:left="1080"/>
              <w:rPr>
                <w:rFonts w:ascii="Times New Roman" w:hAnsi="Times New Roman"/>
              </w:rPr>
            </w:pPr>
          </w:p>
          <w:p w14:paraId="6892E2E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w:t>
            </w:r>
            <w:proofErr w:type="gramStart"/>
            <w:r>
              <w:rPr>
                <w:rFonts w:ascii="Times New Roman" w:eastAsia="MS Mincho" w:hAnsi="Times New Roman"/>
                <w:lang w:eastAsia="ja-JP"/>
              </w:rPr>
              <w:t>UL.</w:t>
            </w:r>
            <w:proofErr w:type="gramEnd"/>
            <w:r>
              <w:rPr>
                <w:rFonts w:ascii="Times New Roman" w:eastAsia="MS Mincho" w:hAnsi="Times New Roman"/>
                <w:lang w:eastAsia="ja-JP"/>
              </w:rPr>
              <w:t xml:space="preserve">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afb"/>
              <w:ind w:left="0"/>
              <w:contextualSpacing/>
              <w:rPr>
                <w:rFonts w:ascii="Times New Roman" w:eastAsia="MS Mincho" w:hAnsi="Times New Roman"/>
                <w:lang w:eastAsia="ja-JP"/>
              </w:rPr>
            </w:pPr>
          </w:p>
          <w:p w14:paraId="181C0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b"/>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r w:rsidR="007A1CED" w14:paraId="6BCEB5D7" w14:textId="77777777">
        <w:tc>
          <w:tcPr>
            <w:tcW w:w="1975" w:type="dxa"/>
          </w:tcPr>
          <w:p w14:paraId="17E82EC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b"/>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b"/>
              <w:numPr>
                <w:ilvl w:val="0"/>
                <w:numId w:val="11"/>
              </w:numPr>
              <w:rPr>
                <w:rFonts w:ascii="Times New Roman" w:hAnsi="Times New Roman"/>
              </w:rPr>
            </w:pPr>
            <w:r>
              <w:rPr>
                <w:rFonts w:ascii="Times New Roman" w:hAnsi="Times New Roman"/>
              </w:rPr>
              <w:t xml:space="preserve">Rel-15 Single-TRP PDCCH + Rel-17 TRP-based pre-compensation </w:t>
            </w:r>
            <w:r>
              <w:rPr>
                <w:rFonts w:ascii="Times New Roman" w:hAnsi="Times New Roman"/>
              </w:rPr>
              <w:lastRenderedPageBreak/>
              <w:t>PDSCH</w:t>
            </w:r>
          </w:p>
          <w:p w14:paraId="0ADBC294"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b"/>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b"/>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b"/>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7375" w:type="dxa"/>
          </w:tcPr>
          <w:p w14:paraId="5C6B82D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b"/>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b"/>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proofErr w:type="gramStart"/>
      <w:r>
        <w:rPr>
          <w:sz w:val="22"/>
          <w:szCs w:val="22"/>
          <w:lang w:val="en-US"/>
        </w:rPr>
        <w:t>Regarding configuration of the enhanced SFN transmission scheme to PDCCH.</w:t>
      </w:r>
      <w:proofErr w:type="gramEnd"/>
      <w:r>
        <w:rPr>
          <w:sz w:val="22"/>
          <w:szCs w:val="22"/>
          <w:lang w:val="en-US"/>
        </w:rPr>
        <w:t xml:space="preserve">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b"/>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b"/>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w:t>
            </w:r>
            <w:proofErr w:type="spellStart"/>
            <w:r>
              <w:rPr>
                <w:rFonts w:eastAsiaTheme="minorEastAsia"/>
                <w:lang w:eastAsia="zh-CN"/>
              </w:rPr>
              <w:t>fallback</w:t>
            </w:r>
            <w:proofErr w:type="spellEnd"/>
            <w:r>
              <w:rPr>
                <w:rFonts w:eastAsiaTheme="minorEastAsia"/>
                <w:lang w:eastAsia="zh-CN"/>
              </w:rPr>
              <w:t xml:space="preserve">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7375" w:type="dxa"/>
          </w:tcPr>
          <w:p w14:paraId="5E100D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7CF8A5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parameter. Otherwise, the default TCI state of PDSCH </w:t>
            </w:r>
            <w:r>
              <w:rPr>
                <w:rFonts w:ascii="Times New Roman" w:eastAsiaTheme="minorEastAsia" w:hAnsi="Times New Roman" w:hint="eastAsia"/>
                <w:lang w:eastAsia="zh-CN"/>
              </w:rPr>
              <w:lastRenderedPageBreak/>
              <w:t>would be complicated.</w:t>
            </w:r>
          </w:p>
        </w:tc>
      </w:tr>
      <w:tr w:rsidR="007A1CED" w14:paraId="0FCBBADC" w14:textId="77777777">
        <w:tc>
          <w:tcPr>
            <w:tcW w:w="1975" w:type="dxa"/>
          </w:tcPr>
          <w:p w14:paraId="39C373A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b"/>
              <w:ind w:left="0"/>
              <w:contextualSpacing/>
              <w:rPr>
                <w:rFonts w:ascii="Times New Roman" w:eastAsia="Malgun Gothic" w:hAnsi="Times New Roman"/>
                <w:lang w:val="en-GB" w:eastAsia="ko-KR"/>
              </w:rPr>
            </w:pPr>
            <w:proofErr w:type="spellStart"/>
            <w:r>
              <w:rPr>
                <w:rFonts w:ascii="Times New Roman" w:eastAsia="Malgun Gothic" w:hAnsi="Times New Roman"/>
                <w:lang w:val="en-GB" w:eastAsia="ko-KR"/>
              </w:rPr>
              <w:t>MediaTek</w:t>
            </w:r>
            <w:proofErr w:type="spellEnd"/>
          </w:p>
        </w:tc>
        <w:tc>
          <w:tcPr>
            <w:tcW w:w="7375" w:type="dxa"/>
          </w:tcPr>
          <w:p w14:paraId="50414CF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w:t>
            </w:r>
            <w:proofErr w:type="gramStart"/>
            <w:r>
              <w:rPr>
                <w:rFonts w:ascii="Times New Roman" w:eastAsia="Malgun Gothic" w:hAnsi="Times New Roman"/>
                <w:lang w:eastAsia="ko-KR"/>
              </w:rPr>
              <w:t>is</w:t>
            </w:r>
            <w:proofErr w:type="gramEnd"/>
            <w:r>
              <w:rPr>
                <w:rFonts w:ascii="Times New Roman" w:eastAsia="Malgun Gothic" w:hAnsi="Times New Roman"/>
                <w:lang w:eastAsia="ko-KR"/>
              </w:rPr>
              <w:t xml:space="preserve">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w:t>
            </w:r>
            <w:proofErr w:type="gramStart"/>
            <w:r>
              <w:rPr>
                <w:rFonts w:ascii="Times New Roman" w:eastAsiaTheme="minorEastAsia" w:hAnsi="Times New Roman"/>
                <w:lang w:eastAsia="zh-CN"/>
              </w:rPr>
              <w:t>1,</w:t>
            </w:r>
            <w:proofErr w:type="gramEnd"/>
            <w:r>
              <w:rPr>
                <w:rFonts w:ascii="Times New Roman" w:eastAsiaTheme="minorEastAsia" w:hAnsi="Times New Roman"/>
                <w:lang w:eastAsia="zh-CN"/>
              </w:rPr>
              <w:t xml:space="preserve"> we can discuss this after the decision there.</w:t>
            </w:r>
          </w:p>
        </w:tc>
      </w:tr>
      <w:tr w:rsidR="007A1CED" w14:paraId="40703F06" w14:textId="77777777">
        <w:tc>
          <w:tcPr>
            <w:tcW w:w="1975" w:type="dxa"/>
          </w:tcPr>
          <w:p w14:paraId="32D8AD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b"/>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b"/>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b"/>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b"/>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b"/>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b"/>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b"/>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b"/>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b"/>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b"/>
              <w:ind w:left="0"/>
              <w:contextualSpacing/>
              <w:rPr>
                <w:rFonts w:ascii="Times New Roman" w:eastAsia="MS Mincho" w:hAnsi="Times New Roman"/>
                <w:lang w:eastAsia="ja-JP"/>
              </w:rPr>
            </w:pPr>
          </w:p>
        </w:tc>
        <w:tc>
          <w:tcPr>
            <w:tcW w:w="7375" w:type="dxa"/>
          </w:tcPr>
          <w:p w14:paraId="7F9644EE" w14:textId="77777777" w:rsidR="007A1CED" w:rsidRDefault="007A1CED">
            <w:pPr>
              <w:pStyle w:val="afb"/>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267D8CA5"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proofErr w:type="gramStart"/>
      <w:r>
        <w:rPr>
          <w:sz w:val="22"/>
          <w:szCs w:val="22"/>
          <w:lang w:val="en-US"/>
        </w:rPr>
        <w:t>Regarding support of switching of scheme 1 and Rel-16 scheme-1a.</w:t>
      </w:r>
      <w:proofErr w:type="gramEnd"/>
      <w:r>
        <w:rPr>
          <w:sz w:val="22"/>
          <w:szCs w:val="22"/>
          <w:lang w:val="en-US"/>
        </w:rPr>
        <w:t xml:space="preserve">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t>Issue#2-1:</w:t>
      </w:r>
      <w:r>
        <w:rPr>
          <w:sz w:val="22"/>
          <w:szCs w:val="22"/>
        </w:rPr>
        <w:t xml:space="preserve"> Additional support of dynamic switching of scheme 1 and Rel-16 scheme-1a</w:t>
      </w:r>
    </w:p>
    <w:p w14:paraId="15F3C3B0" w14:textId="77777777" w:rsidR="007A1CED" w:rsidRDefault="001D648F">
      <w:pPr>
        <w:pStyle w:val="afb"/>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xml:space="preserve">, </w:t>
      </w:r>
      <w:proofErr w:type="gramStart"/>
      <w:r>
        <w:rPr>
          <w:rFonts w:ascii="Times New Roman" w:hAnsi="Times New Roman"/>
        </w:rPr>
        <w:t>CATT, …</w:t>
      </w:r>
      <w:proofErr w:type="gramEnd"/>
    </w:p>
    <w:p w14:paraId="43A6F14F" w14:textId="77777777" w:rsidR="007A1CED" w:rsidRDefault="001D648F">
      <w:pPr>
        <w:pStyle w:val="afb"/>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xml:space="preserve">, </w:t>
      </w:r>
      <w:proofErr w:type="gramStart"/>
      <w:r>
        <w:rPr>
          <w:rFonts w:ascii="Times New Roman" w:hAnsi="Times New Roman"/>
        </w:rPr>
        <w:t>Apple, …</w:t>
      </w:r>
      <w:proofErr w:type="gramEnd"/>
    </w:p>
    <w:p w14:paraId="76842A47" w14:textId="77777777" w:rsidR="007A1CED" w:rsidRDefault="001D648F">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699B4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which means that proper transmission </w:t>
            </w:r>
            <w:proofErr w:type="gramStart"/>
            <w:r>
              <w:rPr>
                <w:rFonts w:ascii="Times New Roman" w:eastAsiaTheme="minorEastAsia" w:hAnsi="Times New Roman" w:hint="eastAsia"/>
                <w:lang w:eastAsia="zh-CN"/>
              </w:rPr>
              <w:t>scheme</w:t>
            </w:r>
            <w:proofErr w:type="gramEnd"/>
            <w:r>
              <w:rPr>
                <w:rFonts w:ascii="Times New Roman" w:eastAsiaTheme="minorEastAsia" w:hAnsi="Times New Roman" w:hint="eastAsia"/>
                <w:lang w:eastAsia="zh-CN"/>
              </w:rPr>
              <w:t xml:space="preserv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0D045EC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b"/>
              <w:ind w:left="0"/>
              <w:contextualSpacing/>
              <w:rPr>
                <w:rFonts w:ascii="Times New Roman" w:eastAsia="MS Mincho" w:hAnsi="Times New Roman"/>
                <w:lang w:eastAsia="ja-JP"/>
              </w:rPr>
            </w:pPr>
          </w:p>
        </w:tc>
        <w:tc>
          <w:tcPr>
            <w:tcW w:w="7375" w:type="dxa"/>
          </w:tcPr>
          <w:p w14:paraId="25D3CF77" w14:textId="77777777" w:rsidR="007A1CED" w:rsidRDefault="007A1CED">
            <w:pPr>
              <w:pStyle w:val="afb"/>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b"/>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b"/>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t>Issue #2-2 (Support of scheme 2)</w:t>
      </w:r>
    </w:p>
    <w:p w14:paraId="21CBAEF4" w14:textId="77777777" w:rsidR="007A1CED" w:rsidRDefault="001D648F">
      <w:pPr>
        <w:spacing w:after="0"/>
        <w:ind w:firstLine="360"/>
        <w:rPr>
          <w:sz w:val="22"/>
          <w:szCs w:val="22"/>
        </w:rPr>
      </w:pPr>
      <w:proofErr w:type="gramStart"/>
      <w:r>
        <w:rPr>
          <w:sz w:val="22"/>
          <w:szCs w:val="22"/>
        </w:rPr>
        <w:t>Regarding support of scheme 2.</w:t>
      </w:r>
      <w:proofErr w:type="gramEnd"/>
      <w:r>
        <w:rPr>
          <w:sz w:val="22"/>
          <w:szCs w:val="22"/>
        </w:rPr>
        <w:t xml:space="preserve">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Apple, Sony, Nokia/NSB</w:t>
      </w:r>
      <w:proofErr w:type="gramStart"/>
      <w:r>
        <w:rPr>
          <w:rFonts w:ascii="Times New Roman" w:eastAsia="宋体" w:hAnsi="Times New Roman"/>
          <w:lang w:val="en-GB"/>
        </w:rPr>
        <w:t xml:space="preserve">,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proofErr w:type="gramEnd"/>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7375" w:type="dxa"/>
          </w:tcPr>
          <w:p w14:paraId="01AAF2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b"/>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b"/>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b"/>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b"/>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lastRenderedPageBreak/>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b"/>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b"/>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b"/>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b"/>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b"/>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b"/>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b"/>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b"/>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b"/>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b"/>
              <w:ind w:left="0"/>
              <w:contextualSpacing/>
              <w:rPr>
                <w:rFonts w:ascii="Times New Roman" w:eastAsia="MS Mincho" w:hAnsi="Times New Roman"/>
                <w:lang w:eastAsia="ja-JP"/>
              </w:rPr>
            </w:pPr>
          </w:p>
        </w:tc>
        <w:tc>
          <w:tcPr>
            <w:tcW w:w="7375" w:type="dxa"/>
          </w:tcPr>
          <w:p w14:paraId="4A1C07E6" w14:textId="77777777" w:rsidR="007A1CED" w:rsidRDefault="007A1CED">
            <w:pPr>
              <w:pStyle w:val="afb"/>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b"/>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b"/>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xml:space="preserve">, CATT, Lenovo/Motorola Mobility, CMCC, </w:t>
      </w:r>
      <w:proofErr w:type="spellStart"/>
      <w:r>
        <w:rPr>
          <w:rFonts w:ascii="Times New Roman" w:hAnsi="Times New Roman"/>
          <w:lang w:eastAsia="zh-CN"/>
        </w:rPr>
        <w:t>MediaTek</w:t>
      </w:r>
      <w:proofErr w:type="spellEnd"/>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afb"/>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b"/>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b"/>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b"/>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 xml:space="preserve">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b"/>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7375" w:type="dxa"/>
          </w:tcPr>
          <w:p w14:paraId="63361CE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1776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b"/>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p>
    <w:p w14:paraId="52222B86"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xml:space="preserve">, </w:t>
      </w:r>
      <w:proofErr w:type="spellStart"/>
      <w:r>
        <w:rPr>
          <w:rFonts w:ascii="Times New Roman" w:hAnsi="Times New Roman"/>
        </w:rPr>
        <w:t>MediaTek</w:t>
      </w:r>
      <w:proofErr w:type="spellEnd"/>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afb"/>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b"/>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xml:space="preserve">, OPPO, </w:t>
      </w:r>
      <w:proofErr w:type="spellStart"/>
      <w:r>
        <w:rPr>
          <w:rFonts w:ascii="Times New Roman" w:hAnsi="Times New Roman"/>
          <w:color w:val="D9D9D9" w:themeColor="background1" w:themeShade="D9"/>
        </w:rPr>
        <w:t>Docomo</w:t>
      </w:r>
      <w:proofErr w:type="spellEnd"/>
      <w:r>
        <w:rPr>
          <w:rFonts w:ascii="Times New Roman" w:hAnsi="Times New Roman"/>
          <w:color w:val="D9D9D9" w:themeColor="background1" w:themeShade="D9"/>
        </w:rPr>
        <w:t>,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r>
        <w:rPr>
          <w:rFonts w:ascii="Times New Roman" w:hAnsi="Times New Roman"/>
        </w:rPr>
        <w:t xml:space="preserve">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w:t>
            </w:r>
            <w:r>
              <w:rPr>
                <w:rFonts w:ascii="Times New Roman" w:eastAsiaTheme="minorEastAsia" w:hAnsi="Times New Roman"/>
                <w:lang w:eastAsia="zh-CN"/>
              </w:rPr>
              <w:lastRenderedPageBreak/>
              <w:t>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03F237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Alt-1 which seems like a pre-defined rule of QCL parameter(s) dropping. Without any dynamic signaling, we hope RAN1 can also specify a rule on which QCL parameter(s)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59A917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55AA3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proofErr w:type="gramStart"/>
      <w:r>
        <w:rPr>
          <w:sz w:val="22"/>
          <w:szCs w:val="22"/>
        </w:rPr>
        <w:t>Regarding Doppler frequency reporting.</w:t>
      </w:r>
      <w:proofErr w:type="gramEnd"/>
      <w:r>
        <w:rPr>
          <w:sz w:val="22"/>
          <w:szCs w:val="22"/>
        </w:rPr>
        <w:t xml:space="preserve"> In RAN1#104b-e it was agreed to support at least one option based on implicit and explicit approaches for indication of the carrier frequency for UL. </w:t>
      </w:r>
      <w:proofErr w:type="gramStart"/>
      <w:r>
        <w:rPr>
          <w:sz w:val="22"/>
          <w:szCs w:val="22"/>
        </w:rPr>
        <w:t>Companies</w:t>
      </w:r>
      <w:proofErr w:type="gramEnd"/>
      <w:r>
        <w:rPr>
          <w:sz w:val="22"/>
          <w:szCs w:val="22"/>
        </w:rPr>
        <w:t xml:space="preserve">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w:t>
      </w:r>
      <w:proofErr w:type="spellStart"/>
      <w:r>
        <w:rPr>
          <w:rFonts w:ascii="Times New Roman" w:hAnsi="Times New Roman"/>
        </w:rPr>
        <w:t>MediaTek</w:t>
      </w:r>
      <w:proofErr w:type="spellEnd"/>
      <w:r>
        <w:rPr>
          <w:rFonts w:ascii="Times New Roman" w:hAnsi="Times New Roman"/>
        </w:rPr>
        <w:t xml:space="preserve">,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b"/>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4262B668" w14:textId="77777777" w:rsidR="007A1CED" w:rsidRDefault="001D648F">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BCB4F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w:t>
            </w:r>
            <w:proofErr w:type="gramStart"/>
            <w:r>
              <w:rPr>
                <w:rFonts w:ascii="Times New Roman" w:eastAsiaTheme="minorEastAsia" w:hAnsi="Times New Roman"/>
                <w:lang w:eastAsia="zh-CN"/>
              </w:rPr>
              <w:t>approach(</w:t>
            </w:r>
            <w:proofErr w:type="spellStart"/>
            <w:proofErr w:type="gramEnd"/>
            <w:r>
              <w:rPr>
                <w:rFonts w:ascii="Times New Roman" w:eastAsiaTheme="minorEastAsia" w:hAnsi="Times New Roman"/>
                <w:lang w:eastAsia="zh-CN"/>
              </w:rPr>
              <w:t>es</w:t>
            </w:r>
            <w:proofErr w:type="spellEnd"/>
            <w:r>
              <w:rPr>
                <w:rFonts w:ascii="Times New Roman" w:eastAsiaTheme="minorEastAsia" w:hAnsi="Times New Roman"/>
                <w:lang w:eastAsia="zh-CN"/>
              </w:rPr>
              <w:t xml:space="preserve">)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w:t>
            </w:r>
            <w:proofErr w:type="gramStart"/>
            <w:r>
              <w:rPr>
                <w:rFonts w:ascii="Times New Roman" w:eastAsiaTheme="minorEastAsia" w:hAnsi="Times New Roman"/>
                <w:lang w:eastAsia="zh-CN"/>
              </w:rPr>
              <w:t>CSI(</w:t>
            </w:r>
            <w:proofErr w:type="gramEnd"/>
            <w:r>
              <w:rPr>
                <w:rFonts w:ascii="Times New Roman" w:eastAsiaTheme="minorEastAsia" w:hAnsi="Times New Roman"/>
                <w:lang w:eastAsia="zh-CN"/>
              </w:rPr>
              <w:t xml:space="preserve">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550" w:type="dxa"/>
          </w:tcPr>
          <w:p w14:paraId="74FDA9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b"/>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 xml:space="preserve">As shown in our contribution (R1-2104269), option 1 has </w:t>
            </w:r>
            <w:proofErr w:type="gramStart"/>
            <w:r>
              <w:rPr>
                <w:rFonts w:eastAsiaTheme="minorEastAsia"/>
                <w:lang w:eastAsia="zh-CN"/>
              </w:rPr>
              <w:t>provide</w:t>
            </w:r>
            <w:proofErr w:type="gramEnd"/>
            <w:r>
              <w:rPr>
                <w:rFonts w:eastAsiaTheme="minorEastAsia"/>
                <w:lang w:eastAsia="zh-CN"/>
              </w:rPr>
              <w:t xml:space="preserv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w:t>
            </w:r>
            <w:proofErr w:type="spellStart"/>
            <w:r>
              <w:rPr>
                <w:rFonts w:eastAsiaTheme="minorEastAsia"/>
                <w:lang w:eastAsia="zh-CN"/>
              </w:rPr>
              <w:t>Docomo’s</w:t>
            </w:r>
            <w:proofErr w:type="spellEnd"/>
            <w:r>
              <w:rPr>
                <w:rFonts w:eastAsiaTheme="minorEastAsia"/>
                <w:lang w:eastAsia="zh-CN"/>
              </w:rPr>
              <w:t xml:space="preserve">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w:t>
            </w:r>
            <w:proofErr w:type="gramStart"/>
            <w:r>
              <w:t xml:space="preserve">by </w:t>
            </w:r>
            <w:proofErr w:type="gramEnd"/>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w:t>
            </w:r>
            <w:r>
              <w:lastRenderedPageBreak/>
              <w:t xml:space="preserve">the Doppler shift at frequency f2, </w:t>
            </w:r>
            <w:proofErr w:type="gramStart"/>
            <w:r>
              <w:t xml:space="preserve">as </w:t>
            </w:r>
            <w:proofErr w:type="gramEnd"/>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b"/>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b"/>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b"/>
              <w:ind w:left="0"/>
              <w:contextualSpacing/>
              <w:rPr>
                <w:rFonts w:eastAsiaTheme="minorEastAsia"/>
                <w:lang w:eastAsia="zh-CN"/>
              </w:rPr>
            </w:pPr>
            <w:r>
              <w:rPr>
                <w:rFonts w:eastAsiaTheme="minorEastAsia"/>
                <w:lang w:eastAsia="zh-CN"/>
              </w:rPr>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b"/>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lastRenderedPageBreak/>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b"/>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b"/>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b"/>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24EB1B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lastRenderedPageBreak/>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b"/>
        <w:numPr>
          <w:ilvl w:val="0"/>
          <w:numId w:val="11"/>
        </w:numPr>
        <w:rPr>
          <w:rFonts w:ascii="Times New Roman" w:hAnsi="Times New Roman"/>
        </w:rPr>
      </w:pPr>
      <w:r>
        <w:rPr>
          <w:rFonts w:ascii="Times New Roman" w:hAnsi="Times New Roman"/>
        </w:rPr>
        <w:t xml:space="preserve">UE is not expected to be indicated by MAC CE with single TCI state for any of TCI </w:t>
      </w:r>
      <w:proofErr w:type="spellStart"/>
      <w:r>
        <w:rPr>
          <w:rFonts w:ascii="Times New Roman" w:hAnsi="Times New Roman"/>
        </w:rPr>
        <w:t>codepoint</w:t>
      </w:r>
      <w:proofErr w:type="spellEnd"/>
      <w:r>
        <w:rPr>
          <w:rFonts w:ascii="Times New Roman" w:hAnsi="Times New Roman"/>
        </w:rPr>
        <w: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b"/>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b"/>
              <w:numPr>
                <w:ilvl w:val="1"/>
                <w:numId w:val="19"/>
              </w:numPr>
              <w:spacing w:line="252" w:lineRule="auto"/>
            </w:pPr>
            <w:r>
              <w:rPr>
                <w:rFonts w:eastAsia="Times New Roman"/>
              </w:rPr>
              <w:t>This feature is UE optional</w:t>
            </w:r>
          </w:p>
          <w:p w14:paraId="3908DAFA" w14:textId="77777777" w:rsidR="007A1CED" w:rsidRDefault="001D648F">
            <w:pPr>
              <w:pStyle w:val="afb"/>
              <w:numPr>
                <w:ilvl w:val="1"/>
                <w:numId w:val="19"/>
              </w:numPr>
              <w:spacing w:line="252" w:lineRule="auto"/>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b"/>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b"/>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442EA3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b"/>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b"/>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b"/>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b"/>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b"/>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b"/>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b"/>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b"/>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A65402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b"/>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b"/>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b"/>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b"/>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b"/>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b"/>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b"/>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b"/>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b"/>
              <w:ind w:left="0"/>
              <w:contextualSpacing/>
              <w:rPr>
                <w:rFonts w:ascii="Times New Roman" w:eastAsia="MS Mincho" w:hAnsi="Times New Roman"/>
                <w:lang w:eastAsia="ja-JP"/>
              </w:rPr>
            </w:pPr>
          </w:p>
        </w:tc>
        <w:tc>
          <w:tcPr>
            <w:tcW w:w="7375" w:type="dxa"/>
          </w:tcPr>
          <w:p w14:paraId="34FD50D9" w14:textId="77777777" w:rsidR="007A1CED" w:rsidRDefault="007A1CED">
            <w:pPr>
              <w:pStyle w:val="afb"/>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proofErr w:type="spellStart"/>
      <w:r>
        <w:rPr>
          <w:rFonts w:ascii="Times New Roman" w:eastAsia="MS Mincho" w:hAnsi="Times New Roman" w:hint="eastAsia"/>
          <w:color w:val="E7E6E6" w:themeColor="background2"/>
          <w:lang w:eastAsia="ja-JP"/>
        </w:rPr>
        <w:t>Docomo</w:t>
      </w:r>
      <w:proofErr w:type="spellEnd"/>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w:t>
              </w:r>
              <w:r>
                <w:rPr>
                  <w:rFonts w:ascii="Times New Roman" w:hAnsi="Times New Roman"/>
                  <w:i/>
                  <w:iCs/>
                </w:rPr>
                <w:lastRenderedPageBreak/>
                <w:t>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278096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roofErr w:type="spellEnd"/>
          </w:p>
        </w:tc>
        <w:tc>
          <w:tcPr>
            <w:tcW w:w="7375" w:type="dxa"/>
          </w:tcPr>
          <w:p w14:paraId="51FAA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proofErr w:type="gramStart"/>
            <w:r>
              <w:rPr>
                <w:rFonts w:ascii="Times New Roman" w:eastAsia="MS Mincho" w:hAnsi="Times New Roman" w:hint="eastAsia"/>
                <w:lang w:eastAsia="ja-JP"/>
              </w:rPr>
              <w:t>ZTE</w:t>
            </w:r>
            <w:r>
              <w:rPr>
                <w:rFonts w:ascii="Times New Roman" w:eastAsia="MS Mincho" w:hAnsi="Times New Roman"/>
                <w:lang w:eastAsia="ja-JP"/>
              </w:rPr>
              <w:t>,</w:t>
            </w:r>
            <w:proofErr w:type="gramEnd"/>
            <w:r>
              <w:rPr>
                <w:rFonts w:ascii="Times New Roman" w:eastAsia="MS Mincho" w:hAnsi="Times New Roman"/>
                <w:lang w:eastAsia="ja-JP"/>
              </w:rPr>
              <w:t xml:space="preserve"> prefer to reuse the Rel.16 mechanism.</w:t>
            </w:r>
          </w:p>
        </w:tc>
      </w:tr>
      <w:tr w:rsidR="007A1CED" w14:paraId="420D8FF9" w14:textId="77777777">
        <w:tc>
          <w:tcPr>
            <w:tcW w:w="1975" w:type="dxa"/>
          </w:tcPr>
          <w:p w14:paraId="37C983B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w:t>
            </w:r>
            <w:proofErr w:type="gramStart"/>
            <w:r>
              <w:rPr>
                <w:rFonts w:ascii="Times New Roman" w:eastAsiaTheme="minorEastAsia" w:hAnsi="Times New Roman" w:hint="eastAsia"/>
                <w:lang w:eastAsia="zh-CN"/>
              </w:rPr>
              <w:t>vivo</w:t>
            </w:r>
            <w:r>
              <w:rPr>
                <w:rFonts w:ascii="Times New Roman" w:eastAsia="MS Mincho" w:hAnsi="Times New Roman"/>
                <w:lang w:eastAsia="ja-JP"/>
              </w:rPr>
              <w:t>,</w:t>
            </w:r>
            <w:proofErr w:type="gramEnd"/>
            <w:r>
              <w:rPr>
                <w:rFonts w:ascii="Times New Roman" w:eastAsia="MS Mincho" w:hAnsi="Times New Roman"/>
                <w:lang w:eastAsia="ja-JP"/>
              </w:rPr>
              <w:t xml:space="preserve"> prefer to reuse the Rel.16 mechanism.</w:t>
            </w:r>
          </w:p>
        </w:tc>
      </w:tr>
      <w:tr w:rsidR="007A1CED" w14:paraId="49321D5D" w14:textId="77777777">
        <w:tc>
          <w:tcPr>
            <w:tcW w:w="1975" w:type="dxa"/>
          </w:tcPr>
          <w:p w14:paraId="5CACE5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864D75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w:t>
            </w:r>
            <w:proofErr w:type="gramStart"/>
            <w:r>
              <w:rPr>
                <w:rFonts w:eastAsiaTheme="minorEastAsia" w:hint="eastAsia"/>
                <w:lang w:eastAsia="zh-CN"/>
              </w:rPr>
              <w:t>activated/applied</w:t>
            </w:r>
            <w:proofErr w:type="gramEnd"/>
            <w:r>
              <w:rPr>
                <w:rFonts w:eastAsiaTheme="minorEastAsia" w:hint="eastAsia"/>
                <w:lang w:eastAsia="zh-CN"/>
              </w:rPr>
              <w:t xml:space="preserve">. </w:t>
            </w:r>
          </w:p>
        </w:tc>
      </w:tr>
      <w:tr w:rsidR="007A1CED" w14:paraId="71D13701" w14:textId="77777777">
        <w:tc>
          <w:tcPr>
            <w:tcW w:w="1975" w:type="dxa"/>
          </w:tcPr>
          <w:p w14:paraId="1EA9F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w:t>
            </w:r>
            <w:proofErr w:type="gramStart"/>
            <w:r>
              <w:rPr>
                <w:rFonts w:ascii="Times New Roman" w:eastAsiaTheme="minorEastAsia" w:hAnsi="Times New Roman"/>
                <w:lang w:eastAsia="zh-CN"/>
              </w:rPr>
              <w:t>FFS,</w:t>
            </w:r>
            <w:proofErr w:type="gramEnd"/>
            <w:r>
              <w:rPr>
                <w:rFonts w:ascii="Times New Roman" w:eastAsiaTheme="minorEastAsia" w:hAnsi="Times New Roman"/>
                <w:lang w:eastAsia="zh-CN"/>
              </w:rPr>
              <w:t xml:space="preserve"> we are fine with the FL proposal. </w:t>
            </w:r>
          </w:p>
        </w:tc>
      </w:tr>
      <w:tr w:rsidR="007A1CED" w14:paraId="1C900C86" w14:textId="77777777">
        <w:tc>
          <w:tcPr>
            <w:tcW w:w="1975" w:type="dxa"/>
          </w:tcPr>
          <w:p w14:paraId="02380BB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w:t>
            </w:r>
            <w:r>
              <w:rPr>
                <w:rFonts w:ascii="Times New Roman" w:eastAsiaTheme="minorEastAsia" w:hAnsi="Times New Roman"/>
                <w:lang w:eastAsia="zh-CN"/>
              </w:rPr>
              <w:t>iaomi</w:t>
            </w:r>
            <w:proofErr w:type="spellEnd"/>
          </w:p>
        </w:tc>
        <w:tc>
          <w:tcPr>
            <w:tcW w:w="7375" w:type="dxa"/>
          </w:tcPr>
          <w:p w14:paraId="3E1484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b"/>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w:t>
            </w:r>
            <w:proofErr w:type="gramStart"/>
            <w:r>
              <w:rPr>
                <w:b/>
                <w:iCs/>
                <w:szCs w:val="16"/>
                <w:lang w:eastAsia="ko-KR"/>
              </w:rPr>
              <w:t>of a</w:t>
            </w:r>
            <w:proofErr w:type="gramEnd"/>
            <w:r>
              <w:rPr>
                <w:b/>
                <w:iCs/>
                <w:szCs w:val="16"/>
                <w:lang w:eastAsia="ko-KR"/>
              </w:rPr>
              <w:t xml:space="preserve">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afb"/>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b"/>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b"/>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sidRPr="006A293B">
        <w:rPr>
          <w:b/>
          <w:bCs/>
        </w:rPr>
        <w:t>Proposal #4-1b</w:t>
      </w:r>
      <w:r w:rsidRPr="006A293B">
        <w:rPr>
          <w:b/>
          <w:bCs/>
          <w:lang w:val="en-US"/>
        </w:rPr>
        <w:t xml:space="preserve"> (offline agreement)</w:t>
      </w:r>
      <w:r w:rsidRPr="006A293B">
        <w:rPr>
          <w:b/>
          <w:bCs/>
        </w:rPr>
        <w:t>:</w:t>
      </w:r>
    </w:p>
    <w:p w14:paraId="34AFBD3D"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159AC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b"/>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w:t>
            </w:r>
            <w:r>
              <w:rPr>
                <w:rFonts w:ascii="Times New Roman" w:eastAsiaTheme="minorEastAsia" w:hAnsi="Times New Roman"/>
                <w:lang w:eastAsia="zh-CN"/>
              </w:rPr>
              <w:t>iaomi</w:t>
            </w:r>
            <w:proofErr w:type="spellEnd"/>
          </w:p>
        </w:tc>
        <w:tc>
          <w:tcPr>
            <w:tcW w:w="7375" w:type="dxa"/>
          </w:tcPr>
          <w:p w14:paraId="6D541899" w14:textId="2779C1E6"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47E0" w14:paraId="0BA2896A" w14:textId="77777777">
        <w:tc>
          <w:tcPr>
            <w:tcW w:w="1975" w:type="dxa"/>
          </w:tcPr>
          <w:p w14:paraId="4722F321" w14:textId="5E77BBF2" w:rsidR="006447E0" w:rsidRDefault="006447E0" w:rsidP="006447E0">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H</w:t>
            </w:r>
            <w:r>
              <w:rPr>
                <w:rFonts w:ascii="Times New Roman" w:eastAsia="MS Mincho" w:hAnsi="Times New Roman"/>
                <w:lang w:eastAsia="ja-JP"/>
              </w:rPr>
              <w:t xml:space="preserve">uawei, </w:t>
            </w:r>
            <w:proofErr w:type="spellStart"/>
            <w:r>
              <w:rPr>
                <w:rFonts w:ascii="Times New Roman" w:eastAsia="MS Mincho" w:hAnsi="Times New Roman"/>
                <w:lang w:eastAsia="ja-JP"/>
              </w:rPr>
              <w:t>HiSilicon</w:t>
            </w:r>
            <w:proofErr w:type="spellEnd"/>
          </w:p>
        </w:tc>
        <w:tc>
          <w:tcPr>
            <w:tcW w:w="7375" w:type="dxa"/>
          </w:tcPr>
          <w:p w14:paraId="22D62051" w14:textId="32721B24" w:rsidR="006447E0" w:rsidRDefault="006447E0" w:rsidP="006447E0">
            <w:pPr>
              <w:pStyle w:val="afb"/>
              <w:ind w:left="0"/>
              <w:contextualSpacing/>
              <w:rPr>
                <w:rFonts w:ascii="Times New Roman" w:eastAsiaTheme="minorEastAsia" w:hAnsi="Times New Roman"/>
                <w:lang w:eastAsia="zh-CN"/>
              </w:rPr>
            </w:pPr>
            <w:r>
              <w:rPr>
                <w:rFonts w:ascii="Times New Roman" w:eastAsia="MS Mincho" w:hAnsi="Times New Roman"/>
                <w:lang w:eastAsia="ja-JP"/>
              </w:rPr>
              <w:t>F</w:t>
            </w:r>
            <w:r>
              <w:rPr>
                <w:rFonts w:ascii="Times New Roman" w:eastAsia="MS Mincho" w:hAnsi="Times New Roman" w:hint="eastAsia"/>
                <w:lang w:eastAsia="ja-JP"/>
              </w:rPr>
              <w:t xml:space="preserve">ine </w:t>
            </w:r>
            <w:r>
              <w:rPr>
                <w:rFonts w:ascii="Times New Roman" w:eastAsia="MS Mincho" w:hAnsi="Times New Roman"/>
                <w:lang w:eastAsia="ja-JP"/>
              </w:rPr>
              <w:t>with the proposal.</w:t>
            </w:r>
          </w:p>
        </w:tc>
      </w:tr>
      <w:tr w:rsidR="006447E0" w14:paraId="44C23AC1" w14:textId="77777777">
        <w:tc>
          <w:tcPr>
            <w:tcW w:w="1975" w:type="dxa"/>
          </w:tcPr>
          <w:p w14:paraId="00446833" w14:textId="3DD50DF4" w:rsidR="006447E0" w:rsidRDefault="006A293B" w:rsidP="006447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D12DBC" w14:textId="7BC82383" w:rsidR="006A293B" w:rsidRDefault="006A293B" w:rsidP="006A293B">
            <w:pPr>
              <w:spacing w:before="120" w:after="0"/>
              <w:rPr>
                <w:rFonts w:ascii="Times New Roman" w:hAnsi="Times New Roman"/>
                <w:b/>
                <w:bCs/>
                <w:highlight w:val="yellow"/>
              </w:rPr>
            </w:pPr>
            <w:r>
              <w:rPr>
                <w:rFonts w:ascii="Times New Roman" w:eastAsia="MS Mincho" w:hAnsi="Times New Roman"/>
                <w:lang w:eastAsia="ja-JP"/>
              </w:rPr>
              <w:t>Updated with additional FFS proposed by LG/OPPO.</w:t>
            </w:r>
          </w:p>
          <w:p w14:paraId="7A9F6D1F" w14:textId="32FA1A56" w:rsidR="006A293B" w:rsidRPr="006A293B" w:rsidRDefault="006A293B" w:rsidP="006A293B">
            <w:pPr>
              <w:spacing w:before="120" w:after="0"/>
              <w:rPr>
                <w:rFonts w:ascii="Times New Roman" w:hAnsi="Times New Roman"/>
                <w:b/>
                <w:bCs/>
              </w:rPr>
            </w:pPr>
            <w:r w:rsidRPr="006A293B">
              <w:rPr>
                <w:rFonts w:ascii="Times New Roman" w:hAnsi="Times New Roman"/>
                <w:b/>
                <w:bCs/>
                <w:highlight w:val="yellow"/>
              </w:rPr>
              <w:t>Proposal #4-1c:</w:t>
            </w:r>
          </w:p>
          <w:p w14:paraId="512A3998" w14:textId="77777777" w:rsidR="006A293B" w:rsidRPr="006A293B" w:rsidRDefault="006A293B" w:rsidP="006A293B">
            <w:pPr>
              <w:pStyle w:val="afb"/>
              <w:numPr>
                <w:ilvl w:val="0"/>
                <w:numId w:val="20"/>
              </w:numPr>
              <w:rPr>
                <w:rFonts w:ascii="Times New Roman" w:eastAsia="Times New Roman" w:hAnsi="Times New Roman"/>
              </w:rPr>
            </w:pPr>
            <w:r w:rsidRPr="006A293B">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BF05575" w14:textId="77777777" w:rsidR="006A293B" w:rsidRPr="006A293B" w:rsidRDefault="006A293B" w:rsidP="006A293B">
            <w:pPr>
              <w:pStyle w:val="afb"/>
              <w:numPr>
                <w:ilvl w:val="1"/>
                <w:numId w:val="20"/>
              </w:numPr>
              <w:rPr>
                <w:rFonts w:ascii="Times New Roman" w:eastAsia="Times New Roman" w:hAnsi="Times New Roman"/>
              </w:rPr>
            </w:pPr>
            <w:r w:rsidRPr="006A293B">
              <w:rPr>
                <w:rFonts w:ascii="Times New Roman" w:eastAsia="Times New Roman" w:hAnsi="Times New Roman"/>
              </w:rPr>
              <w:t>FFS: Whether to reuse Rel-16 RRC parameters or introduce new RRC parameters.</w:t>
            </w:r>
          </w:p>
          <w:p w14:paraId="2E0B5028" w14:textId="76A18BB9" w:rsidR="006A293B" w:rsidRPr="006A293B" w:rsidRDefault="006A293B" w:rsidP="006A293B">
            <w:pPr>
              <w:pStyle w:val="afb"/>
              <w:numPr>
                <w:ilvl w:val="1"/>
                <w:numId w:val="20"/>
              </w:numPr>
              <w:rPr>
                <w:rFonts w:ascii="Times New Roman" w:eastAsia="Times New Roman" w:hAnsi="Times New Roman"/>
              </w:rPr>
            </w:pPr>
            <w:r w:rsidRPr="006A293B">
              <w:rPr>
                <w:rFonts w:ascii="Times New Roman" w:eastAsia="Times New Roman" w:hAnsi="Times New Roman"/>
              </w:rPr>
              <w:t>FFS: UE capability</w:t>
            </w:r>
          </w:p>
          <w:p w14:paraId="2E7A247B" w14:textId="1ED6484B" w:rsidR="006A293B" w:rsidRPr="006A293B" w:rsidRDefault="006A293B" w:rsidP="006A293B">
            <w:pPr>
              <w:pStyle w:val="afb"/>
              <w:numPr>
                <w:ilvl w:val="1"/>
                <w:numId w:val="20"/>
              </w:numPr>
              <w:rPr>
                <w:rFonts w:ascii="Times New Roman" w:eastAsia="Times New Roman" w:hAnsi="Times New Roman"/>
              </w:rPr>
            </w:pPr>
            <w:r w:rsidRPr="006A293B">
              <w:rPr>
                <w:rFonts w:ascii="Times New Roman" w:eastAsia="Malgun Gothic" w:hAnsi="Times New Roman"/>
                <w:color w:val="FF0000"/>
                <w:lang w:eastAsia="ko-KR"/>
              </w:rPr>
              <w:t>FFS: Whether/How to update the CORESET that is not configured to SFN scheme in the indicated CCs set</w:t>
            </w:r>
          </w:p>
          <w:p w14:paraId="5B5E1E6E" w14:textId="77777777" w:rsidR="006447E0" w:rsidRDefault="006447E0" w:rsidP="006447E0">
            <w:pPr>
              <w:pStyle w:val="afb"/>
              <w:ind w:left="0"/>
              <w:contextualSpacing/>
              <w:rPr>
                <w:rFonts w:ascii="Times New Roman" w:eastAsiaTheme="minorEastAsia" w:hAnsi="Times New Roman"/>
                <w:lang w:eastAsia="zh-CN"/>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proofErr w:type="gramStart"/>
      <w:r>
        <w:rPr>
          <w:sz w:val="22"/>
          <w:szCs w:val="22"/>
          <w:lang w:val="en-US"/>
        </w:rPr>
        <w:t>Regarding default beam assumption for PDSCH reception.</w:t>
      </w:r>
      <w:proofErr w:type="gramEnd"/>
      <w:r>
        <w:rPr>
          <w:sz w:val="22"/>
          <w:szCs w:val="22"/>
          <w:lang w:val="en-US"/>
        </w:rPr>
        <w:t xml:space="preserve">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lastRenderedPageBreak/>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w:t>
      </w:r>
      <w:proofErr w:type="spellStart"/>
      <w:r>
        <w:rPr>
          <w:rFonts w:ascii="Times New Roman" w:eastAsiaTheme="minorEastAsia" w:hAnsi="Times New Roman"/>
          <w:lang w:eastAsia="zh-CN"/>
        </w:rPr>
        <w:t>Xiaomi</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3C0B84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w:t>
            </w:r>
            <w:r>
              <w:rPr>
                <w:rFonts w:ascii="Times New Roman" w:eastAsia="Malgun Gothic" w:hAnsi="Times New Roman"/>
                <w:lang w:eastAsia="ko-KR"/>
              </w:rPr>
              <w:lastRenderedPageBreak/>
              <w:t>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1D34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b"/>
              <w:ind w:left="0"/>
              <w:contextualSpacing/>
              <w:rPr>
                <w:rFonts w:ascii="Times New Roman" w:eastAsia="Malgun Gothic" w:hAnsi="Times New Roman"/>
                <w:lang w:eastAsia="ko-KR"/>
              </w:rPr>
            </w:pPr>
          </w:p>
          <w:p w14:paraId="2165F2B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b"/>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b"/>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b"/>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w:t>
            </w:r>
            <w:r>
              <w:rPr>
                <w:rFonts w:eastAsia="MS Mincho"/>
                <w:bCs/>
                <w:lang w:eastAsia="ja-JP"/>
              </w:rPr>
              <w:lastRenderedPageBreak/>
              <w:t xml:space="preserve">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b"/>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w:t>
      </w:r>
      <w:proofErr w:type="spellStart"/>
      <w:r>
        <w:rPr>
          <w:rFonts w:ascii="Times New Roman" w:eastAsia="Times New Roman" w:hAnsi="Times New Roman" w:cs="Times New Roman"/>
        </w:rPr>
        <w:t>Xiaomi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af7"/>
              </w:rPr>
              <w:t>enableTwoDefaultTCI</w:t>
            </w:r>
            <w:proofErr w:type="spellEnd"/>
            <w:proofErr w:type="gramEnd"/>
            <w:r>
              <w:rPr>
                <w:rStyle w:val="af7"/>
              </w:rPr>
              <w:t xml:space="preserve">-States, </w:t>
            </w:r>
            <w:r>
              <w:rPr>
                <w:rStyle w:val="af7"/>
                <w:rFonts w:ascii="Times New Roman" w:hAnsi="Times New Roman"/>
                <w:i w:val="0"/>
              </w:rPr>
              <w:t xml:space="preserve">the two TCI states from the lowest MACCE </w:t>
            </w:r>
            <w:proofErr w:type="spellStart"/>
            <w:r>
              <w:rPr>
                <w:rStyle w:val="af7"/>
                <w:rFonts w:ascii="Times New Roman" w:hAnsi="Times New Roman"/>
                <w:i w:val="0"/>
              </w:rPr>
              <w:t>codepoint</w:t>
            </w:r>
            <w:proofErr w:type="spellEnd"/>
            <w:r>
              <w:rPr>
                <w:rStyle w:val="af7"/>
                <w:rFonts w:ascii="Times New Roman" w:hAnsi="Times New Roman"/>
                <w:i w:val="0"/>
              </w:rPr>
              <w:t xml:space="preserve"> among ones with two TCI states are used as default beams. It is used for MTRP PDSCH schemes regardless of PDCCH scheme. Thus, the above proposal should be changed as </w:t>
            </w:r>
          </w:p>
          <w:p w14:paraId="26E51057" w14:textId="77777777" w:rsidR="007A1CED" w:rsidRDefault="007A1CED">
            <w:pPr>
              <w:pStyle w:val="afb"/>
              <w:ind w:left="0"/>
              <w:contextualSpacing/>
              <w:rPr>
                <w:rStyle w:val="af7"/>
                <w:b/>
              </w:rPr>
            </w:pPr>
          </w:p>
          <w:p w14:paraId="3CB0A5CF" w14:textId="77777777" w:rsidR="007A1CED" w:rsidRDefault="001D648F">
            <w:pPr>
              <w:spacing w:after="120" w:line="240" w:lineRule="auto"/>
            </w:pPr>
            <w:r>
              <w:lastRenderedPageBreak/>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af7"/>
              </w:rPr>
              <w:t>enableTwoDefaultTCI</w:t>
            </w:r>
            <w:proofErr w:type="spellEnd"/>
            <w:r>
              <w:rPr>
                <w:rStyle w:val="af7"/>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7"/>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b"/>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1823C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7DF289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7"/>
                <w:i w:val="0"/>
              </w:rPr>
              <w:t xml:space="preserve">the lowest </w:t>
            </w:r>
            <w:proofErr w:type="spellStart"/>
            <w:r>
              <w:rPr>
                <w:rStyle w:val="af7"/>
                <w:i w:val="0"/>
              </w:rPr>
              <w:t>codepoint</w:t>
            </w:r>
            <w:proofErr w:type="spellEnd"/>
            <w:r>
              <w:rPr>
                <w:rStyle w:val="af7"/>
                <w:i w:val="0"/>
              </w:rPr>
              <w:t xml:space="preserve">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MediaTek</w:t>
            </w:r>
            <w:proofErr w:type="spellEnd"/>
          </w:p>
        </w:tc>
        <w:tc>
          <w:tcPr>
            <w:tcW w:w="7375" w:type="dxa"/>
          </w:tcPr>
          <w:p w14:paraId="106D2C6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w:t>
            </w:r>
            <w:proofErr w:type="spellStart"/>
            <w:r>
              <w:rPr>
                <w:rFonts w:ascii="Times New Roman" w:eastAsia="Malgun Gothic" w:hAnsi="Times New Roman"/>
                <w:lang w:eastAsia="ko-KR"/>
              </w:rPr>
              <w:t>Docomo’s</w:t>
            </w:r>
            <w:proofErr w:type="spellEnd"/>
            <w:r>
              <w:rPr>
                <w:rFonts w:ascii="Times New Roman" w:eastAsia="Malgun Gothic" w:hAnsi="Times New Roman"/>
                <w:lang w:eastAsia="ko-KR"/>
              </w:rPr>
              <w:t xml:space="preserve">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b"/>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b"/>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w:t>
            </w:r>
            <w:proofErr w:type="spellStart"/>
            <w:r>
              <w:t>ed</w:t>
            </w:r>
            <w:proofErr w:type="spellEnd"/>
            <w:r>
              <w:t xml:space="preserve"> PDSCH transmission in the latest slot are more likely to be close to the channel properties of the SFN-</w:t>
            </w:r>
            <w:proofErr w:type="spellStart"/>
            <w:r>
              <w:t>ed</w:t>
            </w:r>
            <w:proofErr w:type="spellEnd"/>
            <w:r>
              <w:t xml:space="preserve">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w:t>
            </w:r>
            <w:proofErr w:type="spellStart"/>
            <w:r>
              <w:rPr>
                <w:rFonts w:eastAsiaTheme="minorEastAsia"/>
                <w:lang w:eastAsia="zh-CN"/>
              </w:rPr>
              <w:t>codepoint</w:t>
            </w:r>
            <w:proofErr w:type="spellEnd"/>
            <w:r>
              <w:rPr>
                <w:rFonts w:eastAsiaTheme="minorEastAsia"/>
                <w:lang w:eastAsia="zh-CN"/>
              </w:rPr>
              <w:t xml:space="preserve">, it is desirable to determine default beams based on TCI states of CORESET if the CORESET is configured with 2 TCI states. On the other hand, if the CORESET is configured with 1 TCI state, default beams can be determined based on the </w:t>
            </w:r>
            <w:r>
              <w:rPr>
                <w:rFonts w:eastAsiaTheme="minorEastAsia"/>
                <w:lang w:eastAsia="zh-CN"/>
              </w:rPr>
              <w:lastRenderedPageBreak/>
              <w:t xml:space="preserve">lowest TCI </w:t>
            </w:r>
            <w:proofErr w:type="spellStart"/>
            <w:r>
              <w:rPr>
                <w:rFonts w:eastAsiaTheme="minorEastAsia"/>
                <w:lang w:eastAsia="zh-CN"/>
              </w:rPr>
              <w:t>codepoint</w:t>
            </w:r>
            <w:proofErr w:type="spellEnd"/>
            <w:r>
              <w:rPr>
                <w:rFonts w:eastAsiaTheme="minorEastAsia"/>
                <w:lang w:eastAsia="zh-CN"/>
              </w:rPr>
              <w:t xml:space="preserve">. </w:t>
            </w:r>
          </w:p>
        </w:tc>
      </w:tr>
      <w:tr w:rsidR="007A1CED" w14:paraId="3F1666E9" w14:textId="77777777">
        <w:tc>
          <w:tcPr>
            <w:tcW w:w="1975" w:type="dxa"/>
          </w:tcPr>
          <w:p w14:paraId="0809DF14"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 xml:space="preserve">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w:t>
            </w:r>
            <w:proofErr w:type="spellStart"/>
            <w:r>
              <w:rPr>
                <w:rFonts w:eastAsiaTheme="minorEastAsia"/>
                <w:lang w:eastAsia="zh-CN"/>
              </w:rPr>
              <w:t>codepoint</w:t>
            </w:r>
            <w:proofErr w:type="spellEnd"/>
            <w:r>
              <w:rPr>
                <w:rFonts w:eastAsiaTheme="minorEastAsia"/>
                <w:lang w:eastAsia="zh-CN"/>
              </w:rPr>
              <w:t>.</w:t>
            </w:r>
          </w:p>
        </w:tc>
      </w:tr>
      <w:tr w:rsidR="007A1CED" w14:paraId="363CAB5C" w14:textId="77777777">
        <w:tc>
          <w:tcPr>
            <w:tcW w:w="1975" w:type="dxa"/>
          </w:tcPr>
          <w:p w14:paraId="5976D31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 xml:space="preserve">the UE needs to constantly switch back and forth between the monitored CORESET TCI states and the TCI states in the lowest </w:t>
            </w:r>
            <w:proofErr w:type="spellStart"/>
            <w:r>
              <w:rPr>
                <w:rFonts w:ascii="Times New Roman" w:eastAsia="MS Mincho" w:hAnsi="Times New Roman"/>
                <w:i/>
                <w:lang w:eastAsia="ja-JP"/>
              </w:rPr>
              <w:t>codepoint</w:t>
            </w:r>
            <w:proofErr w:type="spellEnd"/>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afb"/>
              <w:ind w:left="0"/>
              <w:contextualSpacing/>
              <w:rPr>
                <w:rFonts w:ascii="Times New Roman" w:eastAsia="MS Mincho" w:hAnsi="Times New Roman"/>
                <w:lang w:eastAsia="ja-JP"/>
              </w:rPr>
            </w:pPr>
          </w:p>
          <w:p w14:paraId="3C0E30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b"/>
              <w:ind w:left="0"/>
              <w:contextualSpacing/>
              <w:rPr>
                <w:rFonts w:ascii="Times New Roman" w:eastAsia="MS Mincho" w:hAnsi="Times New Roman"/>
                <w:lang w:eastAsia="ja-JP"/>
              </w:rPr>
            </w:pPr>
          </w:p>
          <w:p w14:paraId="44DAD5E7" w14:textId="77777777" w:rsidR="007A1CED" w:rsidRDefault="001D648F">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w:t>
            </w:r>
            <w:proofErr w:type="gramStart"/>
            <w:r>
              <w:rPr>
                <w:rFonts w:ascii="Times New Roman" w:eastAsia="MS Mincho" w:hAnsi="Times New Roman"/>
                <w:lang w:eastAsia="ja-JP"/>
              </w:rPr>
              <w:t>symbol</w:t>
            </w:r>
            <w:proofErr w:type="gramEnd"/>
            <w:r>
              <w:rPr>
                <w:rFonts w:ascii="Times New Roman" w:eastAsia="MS Mincho" w:hAnsi="Times New Roman"/>
                <w:lang w:eastAsia="ja-JP"/>
              </w:rPr>
              <w:t xml:space="preserve">. However, RAN4 only supports self-slot scheduling (scheduling offset is less than 14 symbols). Hence, our understanding is that all </w:t>
            </w:r>
            <w:proofErr w:type="gramStart"/>
            <w:r>
              <w:rPr>
                <w:rFonts w:ascii="Times New Roman" w:eastAsia="MS Mincho" w:hAnsi="Times New Roman"/>
                <w:lang w:eastAsia="ja-JP"/>
              </w:rPr>
              <w:t>network</w:t>
            </w:r>
            <w:proofErr w:type="gramEnd"/>
            <w:r>
              <w:rPr>
                <w:rFonts w:ascii="Times New Roman" w:eastAsia="MS Mincho" w:hAnsi="Times New Roman"/>
                <w:lang w:eastAsia="ja-JP"/>
              </w:rPr>
              <w:t xml:space="preserve"> can only use default QCL assumption for PDSCH from Rel.15 in FR2, and the default QCL discussion is essential for FR2. </w:t>
            </w:r>
          </w:p>
          <w:p w14:paraId="1A4CE6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b"/>
              <w:ind w:left="0"/>
              <w:contextualSpacing/>
              <w:rPr>
                <w:rFonts w:ascii="Times New Roman" w:eastAsia="MS Mincho" w:hAnsi="Times New Roman"/>
                <w:lang w:eastAsia="ja-JP"/>
              </w:rPr>
            </w:pPr>
          </w:p>
          <w:p w14:paraId="20FF3F4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noProof/>
                <w:lang w:eastAsia="zh-CN"/>
              </w:rPr>
              <w:lastRenderedPageBreak/>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4"/>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benefit is that different two default beams can be supported without additional MAC-CE signaling to update TCI </w:t>
            </w:r>
            <w:proofErr w:type="spellStart"/>
            <w:r>
              <w:rPr>
                <w:rFonts w:ascii="Times New Roman" w:eastAsia="Malgun Gothic" w:hAnsi="Times New Roman"/>
                <w:lang w:eastAsia="ko-KR"/>
              </w:rPr>
              <w:t>codepoint</w:t>
            </w:r>
            <w:proofErr w:type="spellEnd"/>
            <w:r>
              <w:rPr>
                <w:rFonts w:ascii="Times New Roman" w:eastAsia="Malgun Gothic" w:hAnsi="Times New Roman"/>
                <w:lang w:eastAsia="ko-KR"/>
              </w:rPr>
              <w:t>.</w:t>
            </w:r>
          </w:p>
        </w:tc>
      </w:tr>
      <w:tr w:rsidR="007A1CED" w14:paraId="35C82118" w14:textId="77777777">
        <w:tc>
          <w:tcPr>
            <w:tcW w:w="1975" w:type="dxa"/>
          </w:tcPr>
          <w:p w14:paraId="2005A2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(then the TCI states corresponding to the lowest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can be used)? Is the case that all </w:t>
            </w:r>
            <w:proofErr w:type="spellStart"/>
            <w:r>
              <w:rPr>
                <w:rFonts w:ascii="Times New Roman" w:eastAsiaTheme="minorEastAsia" w:hAnsi="Times New Roman" w:hint="eastAsia"/>
                <w:lang w:eastAsia="zh-CN"/>
              </w:rPr>
              <w:t>codepoints</w:t>
            </w:r>
            <w:proofErr w:type="spellEnd"/>
            <w:r>
              <w:rPr>
                <w:rFonts w:ascii="Times New Roman" w:eastAsiaTheme="minorEastAsia" w:hAnsi="Times New Roman" w:hint="eastAsia"/>
                <w:lang w:eastAsia="zh-CN"/>
              </w:rPr>
              <w:t xml:space="preserve">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w:t>
            </w:r>
            <w:proofErr w:type="spellStart"/>
            <w:r>
              <w:rPr>
                <w:rFonts w:ascii="Times New Roman" w:eastAsiaTheme="minorEastAsia" w:hAnsi="Times New Roman"/>
                <w:lang w:eastAsia="zh-CN"/>
              </w:rPr>
              <w:t>Docomo</w:t>
            </w:r>
            <w:proofErr w:type="spellEnd"/>
            <w:r>
              <w:rPr>
                <w:rFonts w:ascii="Times New Roman" w:eastAsiaTheme="minorEastAsia" w:hAnsi="Times New Roman"/>
                <w:lang w:eastAsia="zh-CN"/>
              </w:rPr>
              <w:t xml:space="preserve">: Agreed. In Rel-16, we couldn’t get two default beams from the CORESET in the latest monitored slot, since it only had 1 activated TCI state. Therefore, the two default TCI states had to be taken from somewhere else, i.e. from the lowest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w:t>
            </w:r>
          </w:p>
          <w:p w14:paraId="4B9526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292388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7"/>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b"/>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proofErr w:type="spellStart"/>
            <w:r>
              <w:t>Oppo</w:t>
            </w:r>
            <w:proofErr w:type="spellEnd"/>
            <w:r>
              <w:t xml:space="preserve">. My understanding that reusing Rel-16 rule implies that at least one TCI </w:t>
            </w:r>
            <w:proofErr w:type="spellStart"/>
            <w:r>
              <w:t>codepoint</w:t>
            </w:r>
            <w:proofErr w:type="spellEnd"/>
            <w:r>
              <w:t xml:space="preserve">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lastRenderedPageBreak/>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7"/>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w:t>
            </w:r>
            <w:proofErr w:type="spellStart"/>
            <w:r>
              <w:rPr>
                <w:rFonts w:hint="eastAsia"/>
                <w:bCs/>
                <w:lang w:eastAsia="zh-CN"/>
              </w:rPr>
              <w:t>ed</w:t>
            </w:r>
            <w:proofErr w:type="spellEnd"/>
            <w:r>
              <w:rPr>
                <w:rFonts w:hint="eastAsia"/>
                <w:bCs/>
                <w:lang w:eastAsia="zh-CN"/>
              </w:rPr>
              <w:t xml:space="preserve">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w:t>
            </w:r>
            <w:proofErr w:type="spellStart"/>
            <w:r>
              <w:rPr>
                <w:rFonts w:hint="eastAsia"/>
                <w:bCs/>
                <w:lang w:eastAsia="zh-CN"/>
              </w:rPr>
              <w:t>ed</w:t>
            </w:r>
            <w:proofErr w:type="spellEnd"/>
            <w:r>
              <w:rPr>
                <w:rFonts w:hint="eastAsia"/>
                <w:bCs/>
                <w:lang w:eastAsia="zh-CN"/>
              </w:rPr>
              <w:t xml:space="preserve"> PDSCH also can be associated with TCI states of the lowest ID </w:t>
            </w:r>
            <w:proofErr w:type="spellStart"/>
            <w:r>
              <w:rPr>
                <w:rFonts w:hint="eastAsia"/>
                <w:bCs/>
                <w:lang w:eastAsia="zh-CN"/>
              </w:rPr>
              <w:t>codepoint</w:t>
            </w:r>
            <w:proofErr w:type="spellEnd"/>
            <w:r>
              <w:rPr>
                <w:rFonts w:hint="eastAsia"/>
                <w:bCs/>
                <w:lang w:eastAsia="zh-CN"/>
              </w:rPr>
              <w:t xml:space="preserve">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sidRPr="006A293B">
        <w:rPr>
          <w:b/>
          <w:bCs/>
          <w:sz w:val="22"/>
          <w:szCs w:val="22"/>
        </w:rPr>
        <w:t>Proposal #4-3b:</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b"/>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w:t>
            </w:r>
            <w:proofErr w:type="spellStart"/>
            <w:r w:rsidR="00760715" w:rsidRPr="00760715">
              <w:rPr>
                <w:rFonts w:ascii="Times New Roman" w:eastAsiaTheme="minorEastAsia" w:hAnsi="Times New Roman"/>
                <w:lang w:eastAsia="zh-CN"/>
              </w:rPr>
              <w:t>ed</w:t>
            </w:r>
            <w:proofErr w:type="spellEnd"/>
            <w:r w:rsidR="00760715" w:rsidRPr="00760715">
              <w:rPr>
                <w:rFonts w:ascii="Times New Roman" w:eastAsiaTheme="minorEastAsia" w:hAnsi="Times New Roman"/>
                <w:lang w:eastAsia="zh-CN"/>
              </w:rPr>
              <w:t xml:space="preserve">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w:t>
            </w:r>
            <w:proofErr w:type="spellStart"/>
            <w:r w:rsidR="00760715" w:rsidRPr="00760715">
              <w:rPr>
                <w:rFonts w:ascii="Times New Roman" w:eastAsiaTheme="minorEastAsia" w:hAnsi="Times New Roman"/>
                <w:lang w:eastAsia="zh-CN"/>
              </w:rPr>
              <w:t>ed</w:t>
            </w:r>
            <w:proofErr w:type="spellEnd"/>
            <w:r w:rsidR="00760715" w:rsidRPr="00760715">
              <w:rPr>
                <w:rFonts w:ascii="Times New Roman" w:eastAsiaTheme="minorEastAsia" w:hAnsi="Times New Roman"/>
                <w:lang w:eastAsia="zh-CN"/>
              </w:rPr>
              <w:t xml:space="preserve">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 xml:space="preserve">at least one TCI </w:t>
            </w:r>
            <w:proofErr w:type="spellStart"/>
            <w:r w:rsidRPr="006F17F6">
              <w:rPr>
                <w:rFonts w:ascii="Times New Roman" w:eastAsiaTheme="minorEastAsia" w:hAnsi="Times New Roman"/>
                <w:lang w:eastAsia="zh-CN"/>
              </w:rPr>
              <w:t>codepoint</w:t>
            </w:r>
            <w:proofErr w:type="spellEnd"/>
            <w:r w:rsidRPr="006F17F6">
              <w:rPr>
                <w:rFonts w:ascii="Times New Roman" w:eastAsiaTheme="minorEastAsia" w:hAnsi="Times New Roman"/>
                <w:lang w:eastAsia="zh-CN"/>
              </w:rPr>
              <w:t xml:space="preserve"> indicates two TCI states,</w:t>
            </w:r>
          </w:p>
          <w:p w14:paraId="2C2E569B"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 xml:space="preserve">the TCI states corresponding to the lowest </w:t>
            </w:r>
            <w:proofErr w:type="spellStart"/>
            <w:r w:rsidRPr="005100D5">
              <w:rPr>
                <w:rFonts w:ascii="Times New Roman" w:eastAsiaTheme="minorEastAsia" w:hAnsi="Times New Roman"/>
                <w:lang w:eastAsia="zh-CN"/>
              </w:rPr>
              <w:t>codepoint</w:t>
            </w:r>
            <w:proofErr w:type="spellEnd"/>
            <w:r w:rsidRPr="005100D5">
              <w:rPr>
                <w:rFonts w:ascii="Times New Roman" w:eastAsiaTheme="minorEastAsia" w:hAnsi="Times New Roman"/>
                <w:lang w:eastAsia="zh-CN"/>
              </w:rPr>
              <w:t xml:space="preserve"> among the TCI </w:t>
            </w:r>
            <w:proofErr w:type="spellStart"/>
            <w:r w:rsidRPr="005100D5">
              <w:rPr>
                <w:rFonts w:ascii="Times New Roman" w:eastAsiaTheme="minorEastAsia" w:hAnsi="Times New Roman"/>
                <w:lang w:eastAsia="zh-CN"/>
              </w:rPr>
              <w:t>codepoints</w:t>
            </w:r>
            <w:proofErr w:type="spellEnd"/>
            <w:r w:rsidRPr="005100D5">
              <w:rPr>
                <w:rFonts w:ascii="Times New Roman" w:eastAsiaTheme="minorEastAsia" w:hAnsi="Times New Roman"/>
                <w:lang w:eastAsia="zh-CN"/>
              </w:rPr>
              <w:t xml:space="preserve"> containing two different TCI states.</w:t>
            </w:r>
          </w:p>
          <w:p w14:paraId="08BD42B7" w14:textId="77777777" w:rsidR="00D96CE8" w:rsidRPr="005100D5" w:rsidRDefault="00D96CE8" w:rsidP="00D96CE8">
            <w:pPr>
              <w:pStyle w:val="afb"/>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w:t>
            </w:r>
            <w:proofErr w:type="gramStart"/>
            <w:r>
              <w:rPr>
                <w:rFonts w:ascii="Times New Roman" w:eastAsiaTheme="minorEastAsia" w:hAnsi="Times New Roman"/>
                <w:lang w:eastAsia="zh-CN"/>
              </w:rPr>
              <w:t xml:space="preserve">of </w:t>
            </w:r>
            <w:r>
              <w:rPr>
                <w:rStyle w:val="apple-converted-space"/>
              </w:rPr>
              <w:t> </w:t>
            </w:r>
            <w:proofErr w:type="spellStart"/>
            <w:r>
              <w:rPr>
                <w:rStyle w:val="af7"/>
              </w:rPr>
              <w:t>enableTwoDefaultTCI</w:t>
            </w:r>
            <w:proofErr w:type="spellEnd"/>
            <w:proofErr w:type="gramEnd"/>
            <w:r>
              <w:rPr>
                <w:rStyle w:val="af7"/>
              </w:rPr>
              <w:t>-States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115DE7DA" w14:textId="73407704"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1B8D5113" w:rsidR="0073110B" w:rsidRDefault="0073110B" w:rsidP="007311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w:t>
            </w:r>
            <w:proofErr w:type="spellStart"/>
            <w:r w:rsidRPr="00FE26E9">
              <w:rPr>
                <w:rFonts w:ascii="Times New Roman" w:eastAsiaTheme="minorEastAsia" w:hAnsi="Times New Roman"/>
                <w:lang w:eastAsia="zh-CN"/>
              </w:rPr>
              <w:t>codepoint</w:t>
            </w:r>
            <w:proofErr w:type="spellEnd"/>
            <w:r w:rsidRPr="00FE26E9">
              <w:rPr>
                <w:rFonts w:ascii="Times New Roman" w:eastAsiaTheme="minorEastAsia" w:hAnsi="Times New Roman"/>
                <w:lang w:eastAsia="zh-CN"/>
              </w:rPr>
              <w:t xml:space="preserve">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xml:space="preserve">, we also suggest </w:t>
            </w:r>
            <w:proofErr w:type="gramStart"/>
            <w:r>
              <w:rPr>
                <w:rFonts w:ascii="Times New Roman" w:eastAsiaTheme="minorEastAsia" w:hAnsi="Times New Roman"/>
                <w:lang w:eastAsia="zh-CN"/>
              </w:rPr>
              <w:t>to add</w:t>
            </w:r>
            <w:proofErr w:type="gramEnd"/>
            <w:r>
              <w:rPr>
                <w:rFonts w:ascii="Times New Roman" w:eastAsiaTheme="minorEastAsia" w:hAnsi="Times New Roman"/>
                <w:lang w:eastAsia="zh-CN"/>
              </w:rPr>
              <w:t xml:space="preserve"> ‘at least</w:t>
            </w:r>
            <w:r w:rsidRPr="00FE26E9">
              <w:rPr>
                <w:rFonts w:ascii="Times New Roman" w:eastAsiaTheme="minorEastAsia" w:hAnsi="Times New Roman"/>
                <w:lang w:eastAsia="zh-CN"/>
              </w:rPr>
              <w:t xml:space="preserve"> one TCI </w:t>
            </w:r>
            <w:proofErr w:type="spellStart"/>
            <w:r w:rsidRPr="00FE26E9">
              <w:rPr>
                <w:rFonts w:ascii="Times New Roman" w:eastAsiaTheme="minorEastAsia" w:hAnsi="Times New Roman"/>
                <w:lang w:eastAsia="zh-CN"/>
              </w:rPr>
              <w:t>codepoint</w:t>
            </w:r>
            <w:proofErr w:type="spellEnd"/>
            <w:r w:rsidRPr="00FE26E9">
              <w:rPr>
                <w:rFonts w:ascii="Times New Roman" w:eastAsiaTheme="minorEastAsia" w:hAnsi="Times New Roman"/>
                <w:lang w:eastAsia="zh-CN"/>
              </w:rPr>
              <w:t xml:space="preserve"> indicates two TCI states</w:t>
            </w:r>
            <w:r>
              <w:rPr>
                <w:rFonts w:ascii="Times New Roman" w:eastAsiaTheme="minorEastAsia" w:hAnsi="Times New Roman"/>
                <w:lang w:eastAsia="zh-CN"/>
              </w:rPr>
              <w:t xml:space="preserve">’ to keep the similar wording as the </w:t>
            </w:r>
            <w:r w:rsidR="00F14161">
              <w:rPr>
                <w:rFonts w:ascii="Times New Roman" w:eastAsiaTheme="minorEastAsia" w:hAnsi="Times New Roman" w:hint="eastAsia"/>
                <w:lang w:eastAsia="zh-CN"/>
              </w:rPr>
              <w:t>description</w:t>
            </w:r>
            <w:r w:rsidR="00F14161">
              <w:rPr>
                <w:rFonts w:ascii="Times New Roman" w:eastAsiaTheme="minorEastAsia" w:hAnsi="Times New Roman"/>
                <w:lang w:eastAsia="zh-CN"/>
              </w:rPr>
              <w:t xml:space="preserve"> </w:t>
            </w:r>
            <w:r w:rsidR="001D3BF7">
              <w:rPr>
                <w:rFonts w:ascii="Times New Roman" w:eastAsiaTheme="minorEastAsia" w:hAnsi="Times New Roman"/>
                <w:lang w:eastAsia="zh-CN"/>
              </w:rPr>
              <w:t>of</w:t>
            </w:r>
            <w:r w:rsidR="00F14161">
              <w:rPr>
                <w:rFonts w:ascii="Times New Roman" w:eastAsiaTheme="minorEastAsia" w:hAnsi="Times New Roman"/>
                <w:lang w:eastAsia="zh-CN"/>
              </w:rPr>
              <w:t xml:space="preserve"> the </w:t>
            </w:r>
            <w:r>
              <w:rPr>
                <w:rFonts w:ascii="Times New Roman" w:eastAsiaTheme="minorEastAsia" w:hAnsi="Times New Roman"/>
                <w:lang w:eastAsia="zh-CN"/>
              </w:rPr>
              <w:t>default beam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w:t>
            </w:r>
            <w:r w:rsidR="00362658">
              <w:rPr>
                <w:rFonts w:ascii="Times New Roman" w:eastAsiaTheme="minorEastAsia" w:hAnsi="Times New Roman"/>
                <w:lang w:eastAsia="zh-CN"/>
              </w:rPr>
              <w:t>3</w:t>
            </w:r>
            <w:r>
              <w:rPr>
                <w:rFonts w:ascii="Times New Roman" w:eastAsiaTheme="minorEastAsia" w:hAnsi="Times New Roman"/>
                <w:lang w:eastAsia="zh-CN"/>
              </w:rPr>
              <w:t>8.</w:t>
            </w:r>
            <w:r w:rsidR="00362658">
              <w:rPr>
                <w:rFonts w:ascii="Times New Roman" w:eastAsiaTheme="minorEastAsia" w:hAnsi="Times New Roman"/>
                <w:lang w:eastAsia="zh-CN"/>
              </w:rPr>
              <w:t>2</w:t>
            </w:r>
            <w:r>
              <w:rPr>
                <w:rFonts w:ascii="Times New Roman" w:eastAsiaTheme="minorEastAsia" w:hAnsi="Times New Roman"/>
                <w:lang w:eastAsia="zh-CN"/>
              </w:rPr>
              <w:t>14.</w:t>
            </w:r>
          </w:p>
          <w:p w14:paraId="73A3E6DD" w14:textId="77777777" w:rsidR="0073110B" w:rsidRDefault="0073110B" w:rsidP="0073110B">
            <w:pPr>
              <w:pStyle w:val="afb"/>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sidRPr="006A293B">
              <w:rPr>
                <w:b/>
                <w:bCs/>
              </w:rPr>
              <w:t>Proposal #4-3b:</w:t>
            </w:r>
          </w:p>
          <w:p w14:paraId="78CFCD18" w14:textId="394DCF1B" w:rsidR="0073110B" w:rsidRDefault="0073110B" w:rsidP="0073110B">
            <w:pPr>
              <w:pStyle w:val="afb"/>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proofErr w:type="spellStart"/>
            <w:r w:rsidRPr="00FE26E9">
              <w:rPr>
                <w:rStyle w:val="af7"/>
                <w:rFonts w:ascii="Times New Roman" w:hAnsi="Times New Roman"/>
              </w:rPr>
              <w:t>enableTwoDefaultTCI</w:t>
            </w:r>
            <w:proofErr w:type="spellEnd"/>
            <w:r w:rsidRPr="00FE26E9">
              <w:rPr>
                <w:rStyle w:val="af7"/>
                <w:rFonts w:ascii="Times New Roman" w:hAnsi="Times New Roman"/>
              </w:rPr>
              <w:t>-States</w:t>
            </w:r>
            <w:r w:rsidRPr="00FE26E9">
              <w:rPr>
                <w:rStyle w:val="apple-converted-space"/>
                <w:rFonts w:ascii="Times New Roman" w:hAnsi="Times New Roman"/>
              </w:rPr>
              <w:t xml:space="preserve"> is configured </w:t>
            </w:r>
            <w:r w:rsidRPr="00FE26E9">
              <w:rPr>
                <w:rFonts w:ascii="Times New Roman" w:hAnsi="Times New Roman"/>
                <w:color w:val="0070C0"/>
              </w:rPr>
              <w:t xml:space="preserve">and at least one TCI </w:t>
            </w:r>
            <w:proofErr w:type="spellStart"/>
            <w:r w:rsidRPr="00FE26E9">
              <w:rPr>
                <w:rFonts w:ascii="Times New Roman" w:hAnsi="Times New Roman"/>
                <w:color w:val="0070C0"/>
              </w:rPr>
              <w:t>codepoint</w:t>
            </w:r>
            <w:proofErr w:type="spellEnd"/>
            <w:r w:rsidRPr="00FE26E9">
              <w:rPr>
                <w:rFonts w:ascii="Times New Roman" w:hAnsi="Times New Roman"/>
                <w:color w:val="0070C0"/>
              </w:rPr>
              <w:t xml:space="preserve">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proofErr w:type="spellStart"/>
            <w:r w:rsidRPr="00FE26E9">
              <w:rPr>
                <w:rStyle w:val="af7"/>
                <w:rFonts w:ascii="Times New Roman" w:hAnsi="Times New Roman"/>
              </w:rPr>
              <w:t>timeDurationForQCL</w:t>
            </w:r>
            <w:proofErr w:type="spellEnd"/>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6C5F2DB" w14:textId="091D4305" w:rsidR="00DA1FDA" w:rsidRDefault="00DA1FDA" w:rsidP="00DA1FDA">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r w:rsidR="007B37BD" w14:paraId="1E278765" w14:textId="77777777">
        <w:tc>
          <w:tcPr>
            <w:tcW w:w="1975" w:type="dxa"/>
          </w:tcPr>
          <w:p w14:paraId="32C9B4FE" w14:textId="3438218C" w:rsidR="007B37BD" w:rsidRDefault="007B37BD" w:rsidP="007B37B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7F313768" w14:textId="686BB812" w:rsidR="007B37BD" w:rsidRDefault="007B37BD" w:rsidP="007B37B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B37BD" w14:paraId="0DCA7595" w14:textId="77777777">
        <w:tc>
          <w:tcPr>
            <w:tcW w:w="1975" w:type="dxa"/>
          </w:tcPr>
          <w:p w14:paraId="6E0A409B" w14:textId="7515F51E" w:rsidR="007B37BD" w:rsidRDefault="006A293B" w:rsidP="007B37B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AD3481A" w14:textId="0128DFAE" w:rsidR="006A293B" w:rsidRPr="006A293B" w:rsidRDefault="006A293B" w:rsidP="006A293B">
            <w:pPr>
              <w:spacing w:after="120" w:line="240" w:lineRule="auto"/>
              <w:rPr>
                <w:rFonts w:ascii="Times New Roman" w:hAnsi="Times New Roman"/>
              </w:rPr>
            </w:pPr>
            <w:r w:rsidRPr="006A293B">
              <w:rPr>
                <w:rFonts w:ascii="Times New Roman" w:hAnsi="Times New Roman"/>
              </w:rPr>
              <w:t>Updated</w:t>
            </w:r>
            <w:r>
              <w:rPr>
                <w:rFonts w:ascii="Times New Roman" w:hAnsi="Times New Roman"/>
              </w:rPr>
              <w:t xml:space="preserve"> </w:t>
            </w:r>
            <w:r w:rsidRPr="006A293B">
              <w:rPr>
                <w:rFonts w:ascii="Times New Roman" w:hAnsi="Times New Roman"/>
              </w:rPr>
              <w:t xml:space="preserve">with </w:t>
            </w:r>
            <w:r>
              <w:rPr>
                <w:rFonts w:ascii="Times New Roman" w:hAnsi="Times New Roman"/>
              </w:rPr>
              <w:t>c</w:t>
            </w:r>
            <w:r w:rsidRPr="006A293B">
              <w:rPr>
                <w:rFonts w:ascii="Times New Roman" w:hAnsi="Times New Roman"/>
              </w:rPr>
              <w:t xml:space="preserve">larifications provided </w:t>
            </w:r>
            <w:r w:rsidR="00E318AA">
              <w:rPr>
                <w:rFonts w:ascii="Times New Roman" w:hAnsi="Times New Roman"/>
              </w:rPr>
              <w:t>from vivo</w:t>
            </w:r>
          </w:p>
          <w:p w14:paraId="712B0656" w14:textId="77777777" w:rsidR="006A293B" w:rsidRDefault="006A293B" w:rsidP="006A293B">
            <w:pPr>
              <w:spacing w:after="120" w:line="240" w:lineRule="auto"/>
              <w:rPr>
                <w:rFonts w:ascii="Times New Roman" w:hAnsi="Times New Roman"/>
                <w:b/>
                <w:bCs/>
                <w:highlight w:val="yellow"/>
              </w:rPr>
            </w:pPr>
          </w:p>
          <w:p w14:paraId="0A70BF5B" w14:textId="7681EB41" w:rsidR="006A293B" w:rsidRPr="006A293B" w:rsidRDefault="006A293B" w:rsidP="006A293B">
            <w:pPr>
              <w:spacing w:after="120" w:line="240" w:lineRule="auto"/>
              <w:rPr>
                <w:rFonts w:ascii="Times New Roman" w:hAnsi="Times New Roman"/>
                <w:b/>
                <w:bCs/>
              </w:rPr>
            </w:pPr>
            <w:r w:rsidRPr="006A293B">
              <w:rPr>
                <w:rFonts w:ascii="Times New Roman" w:hAnsi="Times New Roman"/>
                <w:b/>
                <w:bCs/>
                <w:highlight w:val="yellow"/>
              </w:rPr>
              <w:t>Proposal #4-3c:</w:t>
            </w:r>
          </w:p>
          <w:p w14:paraId="2269CB38" w14:textId="3DCF3334" w:rsidR="006A293B" w:rsidRPr="006A293B" w:rsidRDefault="006A293B" w:rsidP="006A293B">
            <w:pPr>
              <w:spacing w:after="120" w:line="240" w:lineRule="auto"/>
              <w:rPr>
                <w:rFonts w:ascii="Times New Roman" w:hAnsi="Times New Roman"/>
              </w:rPr>
            </w:pPr>
            <w:r w:rsidRPr="006A293B">
              <w:rPr>
                <w:rFonts w:ascii="Times New Roman" w:hAnsi="Times New Roman"/>
              </w:rPr>
              <w:t>If</w:t>
            </w:r>
            <w:r w:rsidRPr="006A293B">
              <w:rPr>
                <w:rStyle w:val="apple-converted-space"/>
                <w:rFonts w:ascii="Times New Roman" w:hAnsi="Times New Roman"/>
              </w:rPr>
              <w:t> </w:t>
            </w:r>
            <w:proofErr w:type="spellStart"/>
            <w:r w:rsidRPr="006A293B">
              <w:rPr>
                <w:rStyle w:val="af7"/>
                <w:rFonts w:ascii="Times New Roman" w:hAnsi="Times New Roman"/>
              </w:rPr>
              <w:t>enableTwoDefaultTCI</w:t>
            </w:r>
            <w:proofErr w:type="spellEnd"/>
            <w:r w:rsidRPr="006A293B">
              <w:rPr>
                <w:rStyle w:val="af7"/>
                <w:rFonts w:ascii="Times New Roman" w:hAnsi="Times New Roman"/>
              </w:rPr>
              <w:t>-States</w:t>
            </w:r>
            <w:r w:rsidRPr="006A293B">
              <w:rPr>
                <w:rStyle w:val="apple-converted-space"/>
                <w:rFonts w:ascii="Times New Roman" w:hAnsi="Times New Roman"/>
              </w:rPr>
              <w:t xml:space="preserve"> is configured </w:t>
            </w:r>
            <w:r w:rsidRPr="006A293B">
              <w:rPr>
                <w:rFonts w:ascii="Times New Roman" w:hAnsi="Times New Roman"/>
                <w:color w:val="FF0000"/>
              </w:rPr>
              <w:t xml:space="preserve">and at least one TCI </w:t>
            </w:r>
            <w:proofErr w:type="spellStart"/>
            <w:r w:rsidRPr="006A293B">
              <w:rPr>
                <w:rFonts w:ascii="Times New Roman" w:hAnsi="Times New Roman"/>
                <w:color w:val="FF0000"/>
              </w:rPr>
              <w:t>codepoint</w:t>
            </w:r>
            <w:proofErr w:type="spellEnd"/>
            <w:r w:rsidRPr="006A293B">
              <w:rPr>
                <w:rFonts w:ascii="Times New Roman" w:hAnsi="Times New Roman"/>
                <w:color w:val="FF0000"/>
              </w:rPr>
              <w:t xml:space="preserve"> indicates two TCI states </w:t>
            </w:r>
            <w:r w:rsidRPr="006A293B">
              <w:rPr>
                <w:rFonts w:ascii="Times New Roman" w:hAnsi="Times New Roman"/>
              </w:rPr>
              <w:t>and time offset between the reception of the DL DCI and the PDSCH is less than the threshold</w:t>
            </w:r>
            <w:r w:rsidRPr="006A293B">
              <w:rPr>
                <w:rStyle w:val="apple-converted-space"/>
                <w:rFonts w:ascii="Times New Roman" w:hAnsi="Times New Roman"/>
              </w:rPr>
              <w:t> </w:t>
            </w:r>
            <w:proofErr w:type="spellStart"/>
            <w:r w:rsidRPr="006A293B">
              <w:rPr>
                <w:rStyle w:val="af7"/>
                <w:rFonts w:ascii="Times New Roman" w:hAnsi="Times New Roman"/>
              </w:rPr>
              <w:t>timeDurationForQCL</w:t>
            </w:r>
            <w:proofErr w:type="spellEnd"/>
            <w:r w:rsidRPr="006A293B">
              <w:rPr>
                <w:rFonts w:ascii="Times New Roman" w:hAnsi="Times New Roman"/>
              </w:rPr>
              <w:t>, default beam(s) for Rel-17 enhanced SFN PDSCH (scheme 1 or if supported TRP-based pre-compensation) reception:</w:t>
            </w:r>
          </w:p>
          <w:p w14:paraId="4FA5EFEB" w14:textId="77777777" w:rsidR="006A293B" w:rsidRPr="006A293B" w:rsidRDefault="006A293B" w:rsidP="006A293B">
            <w:pPr>
              <w:pStyle w:val="xa0"/>
              <w:numPr>
                <w:ilvl w:val="0"/>
                <w:numId w:val="22"/>
              </w:numPr>
              <w:spacing w:before="0" w:beforeAutospacing="0" w:after="120" w:afterAutospacing="0"/>
              <w:rPr>
                <w:rFonts w:ascii="Times New Roman" w:eastAsia="宋体" w:hAnsi="Times New Roman" w:cs="Times New Roman"/>
              </w:rPr>
            </w:pPr>
            <w:r w:rsidRPr="006A293B">
              <w:rPr>
                <w:rStyle w:val="af4"/>
                <w:rFonts w:ascii="Times New Roman" w:eastAsia="宋体" w:hAnsi="Times New Roman" w:cs="Times New Roman"/>
              </w:rPr>
              <w:t>Alt 1</w:t>
            </w:r>
            <w:r w:rsidRPr="006A293B">
              <w:rPr>
                <w:rFonts w:ascii="Times New Roman" w:eastAsia="Times New Roman" w:hAnsi="Times New Roman" w:cs="Times New Roman"/>
              </w:rPr>
              <w:t>: Reuse rule to determine TCI states as defined for Rel-16 PDSCH scheme-1a</w:t>
            </w:r>
          </w:p>
          <w:p w14:paraId="2BF1FCA3" w14:textId="1819BFCD" w:rsidR="006A293B" w:rsidRDefault="006A293B" w:rsidP="006A293B">
            <w:pPr>
              <w:widowControl w:val="0"/>
              <w:spacing w:after="120" w:line="240" w:lineRule="auto"/>
              <w:rPr>
                <w:rFonts w:ascii="Times New Roman" w:eastAsia="Times New Roman" w:hAnsi="Times New Roman"/>
              </w:rPr>
            </w:pPr>
            <w:r w:rsidRPr="006A293B">
              <w:rPr>
                <w:rFonts w:ascii="Times New Roman" w:eastAsia="Times New Roman" w:hAnsi="Times New Roman"/>
              </w:rPr>
              <w:t>This is UE optional feature</w:t>
            </w:r>
          </w:p>
          <w:p w14:paraId="2EDFC7AF" w14:textId="77777777" w:rsidR="00E318AA" w:rsidRDefault="00E318AA" w:rsidP="006A293B">
            <w:pPr>
              <w:widowControl w:val="0"/>
              <w:spacing w:after="120" w:line="240" w:lineRule="auto"/>
              <w:rPr>
                <w:rFonts w:ascii="Times New Roman" w:eastAsia="Times New Roman" w:hAnsi="Times New Roman"/>
              </w:rPr>
            </w:pPr>
          </w:p>
          <w:p w14:paraId="53579EAB" w14:textId="7BDD1DE3" w:rsidR="00AB044C" w:rsidRPr="00E318AA" w:rsidRDefault="00AB044C" w:rsidP="006A293B">
            <w:pPr>
              <w:widowControl w:val="0"/>
              <w:spacing w:after="120" w:line="240" w:lineRule="auto"/>
              <w:rPr>
                <w:rFonts w:ascii="Times New Roman" w:eastAsia="MS Mincho" w:hAnsi="Times New Roman"/>
                <w:b/>
                <w:bCs/>
                <w:lang w:val="en-US" w:eastAsia="ja-JP"/>
              </w:rPr>
            </w:pPr>
            <w:r w:rsidRPr="00E318AA">
              <w:rPr>
                <w:rFonts w:ascii="Times New Roman" w:eastAsia="Times New Roman" w:hAnsi="Times New Roman"/>
                <w:b/>
                <w:bCs/>
              </w:rPr>
              <w:t>Concerns: OPPO (prefer Alt 2)</w:t>
            </w:r>
          </w:p>
          <w:p w14:paraId="1A5D7126" w14:textId="77777777" w:rsidR="007B37BD" w:rsidRDefault="007B37BD" w:rsidP="007B37BD">
            <w:pPr>
              <w:pStyle w:val="afb"/>
              <w:ind w:left="0"/>
              <w:contextualSpacing/>
              <w:rPr>
                <w:rFonts w:ascii="Times New Roman" w:eastAsiaTheme="minorEastAsia" w:hAnsi="Times New Roman"/>
                <w:lang w:eastAsia="zh-CN"/>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lastRenderedPageBreak/>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UE applies the QCL assumption of scheduling PDCCH </w:t>
            </w:r>
            <w:proofErr w:type="gramStart"/>
            <w:r>
              <w:rPr>
                <w:rFonts w:ascii="Times New Roman" w:eastAsiaTheme="minorEastAsia" w:hAnsi="Times New Roman"/>
                <w:lang w:eastAsia="zh-CN"/>
              </w:rPr>
              <w:t>anyway,</w:t>
            </w:r>
            <w:proofErr w:type="gramEnd"/>
            <w:r>
              <w:rPr>
                <w:rFonts w:ascii="Times New Roman" w:eastAsiaTheme="minorEastAsia" w:hAnsi="Times New Roman"/>
                <w:lang w:eastAsia="zh-CN"/>
              </w:rPr>
              <w:t xml:space="preserve"> there is no relationship with ‘</w:t>
            </w:r>
            <w:r>
              <w:rPr>
                <w:rFonts w:ascii="Times New Roman" w:hAnsi="Times New Roman"/>
              </w:rPr>
              <w:t xml:space="preserve">at least one TCI </w:t>
            </w:r>
            <w:proofErr w:type="spellStart"/>
            <w:r>
              <w:rPr>
                <w:rFonts w:ascii="Times New Roman" w:hAnsi="Times New Roman"/>
              </w:rPr>
              <w:t>codepoint</w:t>
            </w:r>
            <w:proofErr w:type="spellEnd"/>
            <w:r>
              <w:rPr>
                <w:rFonts w:ascii="Times New Roman" w:hAnsi="Times New Roman"/>
              </w:rPr>
              <w:t xml:space="preserve">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b"/>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b"/>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b"/>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w:t>
            </w:r>
            <w:r>
              <w:rPr>
                <w:rFonts w:ascii="Times New Roman" w:eastAsia="Malgun Gothic" w:hAnsi="Times New Roman"/>
                <w:lang w:eastAsia="ko-KR"/>
              </w:rPr>
              <w:lastRenderedPageBreak/>
              <w:t>bullet)</w:t>
            </w:r>
          </w:p>
        </w:tc>
      </w:tr>
      <w:tr w:rsidR="007A1CED" w14:paraId="27DB3D83" w14:textId="77777777">
        <w:tc>
          <w:tcPr>
            <w:tcW w:w="1975" w:type="dxa"/>
          </w:tcPr>
          <w:p w14:paraId="31E6CF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EC46BA6"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b"/>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b"/>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b"/>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b"/>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b"/>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71CB07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b"/>
              <w:ind w:left="0"/>
              <w:contextualSpacing/>
              <w:rPr>
                <w:rFonts w:ascii="Times New Roman" w:eastAsiaTheme="minorEastAsia" w:hAnsi="Times New Roman"/>
                <w:lang w:eastAsia="zh-CN"/>
              </w:rPr>
            </w:pPr>
          </w:p>
          <w:p w14:paraId="5C44AF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b"/>
              <w:ind w:left="0"/>
              <w:contextualSpacing/>
              <w:rPr>
                <w:rFonts w:ascii="Times New Roman" w:eastAsiaTheme="minorEastAsia" w:hAnsi="Times New Roman"/>
                <w:lang w:eastAsia="zh-CN"/>
              </w:rPr>
            </w:pPr>
          </w:p>
          <w:p w14:paraId="785818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b"/>
              <w:ind w:left="0"/>
              <w:contextualSpacing/>
              <w:rPr>
                <w:rFonts w:ascii="Times New Roman" w:eastAsiaTheme="minorEastAsia" w:hAnsi="Times New Roman"/>
                <w:lang w:eastAsia="zh-CN"/>
              </w:rPr>
            </w:pPr>
          </w:p>
          <w:p w14:paraId="397319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afb"/>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 xml:space="preserve">at least one TCI </w:t>
            </w:r>
            <w:proofErr w:type="spellStart"/>
            <w:r>
              <w:rPr>
                <w:rFonts w:ascii="Times New Roman" w:hAnsi="Times New Roman"/>
              </w:rPr>
              <w:t>codepoint</w:t>
            </w:r>
            <w:proofErr w:type="spellEnd"/>
            <w:r>
              <w:rPr>
                <w:rFonts w:ascii="Times New Roman" w:hAnsi="Times New Roman"/>
              </w:rPr>
              <w:t xml:space="preserve"> indicating two TCI states” is not needed. Thus, we suggest:</w:t>
            </w:r>
          </w:p>
          <w:p w14:paraId="310704EA"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7"/>
                <w:shd w:val="clear" w:color="auto" w:fill="FFFF00"/>
              </w:rPr>
              <w:t>enableTwoDefaultTCI</w:t>
            </w:r>
            <w:proofErr w:type="spellEnd"/>
            <w:r>
              <w:rPr>
                <w:rStyle w:val="af7"/>
                <w:shd w:val="clear" w:color="auto" w:fill="FFFF00"/>
              </w:rPr>
              <w:t xml:space="preserve">-States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8D3C5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 xml:space="preserve">but none of TCI </w:t>
            </w:r>
            <w:proofErr w:type="spellStart"/>
            <w:r>
              <w:rPr>
                <w:rFonts w:ascii="Times New Roman" w:hAnsi="Times New Roman"/>
              </w:rPr>
              <w:t>codepoints</w:t>
            </w:r>
            <w:proofErr w:type="spellEnd"/>
            <w:r>
              <w:rPr>
                <w:rFonts w:ascii="Times New Roman" w:hAnsi="Times New Roman"/>
              </w:rPr>
              <w:t xml:space="preserve"> is indicated with two TCI states in MAC-CE. (TBD if supported)</w:t>
            </w:r>
          </w:p>
        </w:tc>
      </w:tr>
      <w:tr w:rsidR="007A1CED" w14:paraId="30217336" w14:textId="77777777">
        <w:tc>
          <w:tcPr>
            <w:tcW w:w="1975" w:type="dxa"/>
          </w:tcPr>
          <w:p w14:paraId="0340553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w:t>
            </w:r>
            <w:proofErr w:type="spellStart"/>
            <w:r>
              <w:rPr>
                <w:rFonts w:ascii="Times New Roman" w:eastAsia="Malgun Gothic" w:hAnsi="Times New Roman"/>
                <w:lang w:val="en-GB" w:eastAsia="ko-KR"/>
              </w:rPr>
              <w:t>codepoint</w:t>
            </w:r>
            <w:proofErr w:type="spellEnd"/>
            <w:r>
              <w:rPr>
                <w:rFonts w:ascii="Times New Roman" w:eastAsia="Malgun Gothic" w:hAnsi="Times New Roman"/>
                <w:lang w:val="en-GB" w:eastAsia="ko-KR"/>
              </w:rPr>
              <w:t xml:space="preserve">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proposal, with revision from </w:t>
            </w:r>
            <w:proofErr w:type="spellStart"/>
            <w:r>
              <w:rPr>
                <w:rFonts w:ascii="Times New Roman" w:eastAsiaTheme="minorEastAsia" w:hAnsi="Times New Roman"/>
                <w:lang w:eastAsia="zh-CN"/>
              </w:rPr>
              <w:t>Docomo</w:t>
            </w:r>
            <w:proofErr w:type="spellEnd"/>
            <w:r>
              <w:rPr>
                <w:rFonts w:ascii="Times New Roman" w:eastAsiaTheme="minorEastAsia" w:hAnsi="Times New Roman"/>
                <w:lang w:eastAsia="zh-CN"/>
              </w:rPr>
              <w:t>.</w:t>
            </w:r>
          </w:p>
        </w:tc>
      </w:tr>
      <w:tr w:rsidR="007A1CED" w14:paraId="4BA7B40C" w14:textId="77777777">
        <w:tc>
          <w:tcPr>
            <w:tcW w:w="1975" w:type="dxa"/>
          </w:tcPr>
          <w:p w14:paraId="27534E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b"/>
              <w:ind w:left="0"/>
              <w:contextualSpacing/>
              <w:rPr>
                <w:rFonts w:ascii="Times New Roman" w:eastAsia="Malgun Gothic" w:hAnsi="Times New Roman"/>
                <w:lang w:eastAsia="ko-KR"/>
              </w:rPr>
            </w:pPr>
          </w:p>
          <w:p w14:paraId="4F9EACA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lastRenderedPageBreak/>
        <w:t>FFS whether or not UE capability is required</w:t>
      </w:r>
    </w:p>
    <w:p w14:paraId="214BD28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w:t>
      </w:r>
      <w:proofErr w:type="spellStart"/>
      <w:r>
        <w:rPr>
          <w:rFonts w:ascii="Times New Roman" w:hAnsi="Times New Roman"/>
          <w:color w:val="FF0000"/>
        </w:rPr>
        <w:t>codepoints</w:t>
      </w:r>
      <w:proofErr w:type="spellEnd"/>
      <w:r>
        <w:rPr>
          <w:rFonts w:ascii="Times New Roman" w:hAnsi="Times New Roman"/>
          <w:color w:val="FF0000"/>
        </w:rPr>
        <w:t xml:space="preserve">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afb"/>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b"/>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w:t>
            </w:r>
            <w:proofErr w:type="spellStart"/>
            <w:r>
              <w:rPr>
                <w:rFonts w:ascii="Times New Roman" w:hAnsi="Times New Roman"/>
                <w:color w:val="FF0000"/>
              </w:rPr>
              <w:t>codepoints</w:t>
            </w:r>
            <w:proofErr w:type="spellEnd"/>
            <w:r>
              <w:rPr>
                <w:rFonts w:ascii="Times New Roman" w:hAnsi="Times New Roman"/>
                <w:color w:val="FF0000"/>
              </w:rPr>
              <w:t xml:space="preserve">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w:t>
            </w:r>
            <w:proofErr w:type="spellStart"/>
            <w:r>
              <w:rPr>
                <w:rFonts w:eastAsia="MS Mincho"/>
                <w:lang w:eastAsia="ja-JP"/>
              </w:rPr>
              <w:t>codepoint</w:t>
            </w:r>
            <w:proofErr w:type="spellEnd"/>
            <w:r>
              <w:rPr>
                <w:rFonts w:eastAsia="MS Mincho"/>
                <w:lang w:eastAsia="ja-JP"/>
              </w:rPr>
              <w: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9D0BF5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w:t>
            </w:r>
            <w:r>
              <w:rPr>
                <w:rFonts w:ascii="Times New Roman" w:eastAsiaTheme="minorEastAsia" w:hAnsi="Times New Roman"/>
                <w:lang w:eastAsia="zh-CN"/>
              </w:rPr>
              <w:lastRenderedPageBreak/>
              <w:t xml:space="preserve">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b"/>
              <w:ind w:left="0"/>
              <w:contextualSpacing/>
              <w:rPr>
                <w:rFonts w:ascii="Times New Roman" w:eastAsiaTheme="minorEastAsia" w:hAnsi="Times New Roman"/>
                <w:lang w:eastAsia="zh-CN"/>
              </w:rPr>
            </w:pPr>
          </w:p>
          <w:p w14:paraId="1F28DE84" w14:textId="77777777" w:rsidR="007A1CED" w:rsidRDefault="001D648F">
            <w:pPr>
              <w:pStyle w:val="afb"/>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b"/>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w:t>
            </w:r>
            <w:proofErr w:type="spellStart"/>
            <w:r>
              <w:rPr>
                <w:rFonts w:ascii="Times New Roman" w:hAnsi="Times New Roman"/>
                <w:color w:val="0070C0"/>
              </w:rPr>
              <w:t>codepoints</w:t>
            </w:r>
            <w:proofErr w:type="spellEnd"/>
            <w:r>
              <w:rPr>
                <w:rFonts w:ascii="Times New Roman" w:hAnsi="Times New Roman"/>
                <w:color w:val="0070C0"/>
              </w:rPr>
              <w:t xml:space="preserve"> is indicated with two TCI states in MAC-CE</w:t>
            </w:r>
          </w:p>
          <w:p w14:paraId="75594C5E" w14:textId="77777777" w:rsidR="007A1CED" w:rsidRDefault="001D648F">
            <w:pPr>
              <w:pStyle w:val="afb"/>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380EB7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w:t>
            </w:r>
            <w:proofErr w:type="gramStart"/>
            <w:r>
              <w:rPr>
                <w:rFonts w:ascii="Times New Roman" w:eastAsiaTheme="minorEastAsia" w:hAnsi="Times New Roman"/>
                <w:lang w:eastAsia="zh-CN"/>
              </w:rPr>
              <w:t>time of two MAC-CEs are</w:t>
            </w:r>
            <w:proofErr w:type="gramEnd"/>
            <w:r>
              <w:rPr>
                <w:rFonts w:ascii="Times New Roman" w:eastAsiaTheme="minorEastAsia" w:hAnsi="Times New Roman"/>
                <w:lang w:eastAsia="zh-CN"/>
              </w:rPr>
              <w:t xml:space="preserv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52A132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lastRenderedPageBreak/>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b"/>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4F67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w:t>
            </w:r>
            <w:proofErr w:type="spellStart"/>
            <w:r>
              <w:rPr>
                <w:rFonts w:ascii="Times New Roman" w:hAnsi="Times New Roman"/>
              </w:rPr>
              <w:t>codepoint</w:t>
            </w:r>
            <w:proofErr w:type="spellEnd"/>
            <w:r>
              <w:rPr>
                <w:rFonts w:ascii="Times New Roman" w:hAnsi="Times New Roman"/>
              </w:rPr>
              <w:t xml:space="preserve"> indicating two TCI states” is not needed. If all CORESETs configured in the active BWP are without TCI field present, there may be no MAC-CE activation for PDSCH TCI </w:t>
            </w:r>
            <w:proofErr w:type="spellStart"/>
            <w:r>
              <w:rPr>
                <w:rFonts w:ascii="Times New Roman" w:hAnsi="Times New Roman"/>
              </w:rPr>
              <w:t>codepoints</w:t>
            </w:r>
            <w:proofErr w:type="spellEnd"/>
            <w:r>
              <w:rPr>
                <w:rFonts w:ascii="Times New Roman" w:hAnsi="Times New Roman"/>
              </w:rPr>
              <w:t xml:space="preserve">. And whether a PDSCH transmission is based on M-TRP or not is not depends on a TCI </w:t>
            </w:r>
            <w:proofErr w:type="spellStart"/>
            <w:r>
              <w:rPr>
                <w:rFonts w:ascii="Times New Roman" w:hAnsi="Times New Roman"/>
              </w:rPr>
              <w:t>codepoints</w:t>
            </w:r>
            <w:proofErr w:type="spellEnd"/>
            <w:r>
              <w:rPr>
                <w:rFonts w:ascii="Times New Roman" w:hAnsi="Times New Roman"/>
              </w:rPr>
              <w:t xml:space="preserve"> including two TCI states. We are fine with </w:t>
            </w:r>
            <w:r>
              <w:rPr>
                <w:rFonts w:ascii="Times New Roman" w:eastAsiaTheme="minorEastAsia" w:hAnsi="Times New Roman"/>
                <w:lang w:eastAsia="zh-CN"/>
              </w:rPr>
              <w:t xml:space="preserve">the version from </w:t>
            </w:r>
            <w:proofErr w:type="spellStart"/>
            <w:r>
              <w:rPr>
                <w:rFonts w:ascii="Times New Roman" w:eastAsiaTheme="minorEastAsia" w:hAnsi="Times New Roman"/>
                <w:lang w:eastAsia="zh-CN"/>
              </w:rPr>
              <w:t>Docomo</w:t>
            </w:r>
            <w:proofErr w:type="spellEnd"/>
          </w:p>
        </w:tc>
      </w:tr>
      <w:tr w:rsidR="007A1CED" w14:paraId="235C1666" w14:textId="77777777">
        <w:tc>
          <w:tcPr>
            <w:tcW w:w="1975" w:type="dxa"/>
          </w:tcPr>
          <w:p w14:paraId="3862766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PDSCH. We support that that TCI is always present following Rel-16 mechanism. </w:t>
            </w:r>
          </w:p>
          <w:p w14:paraId="0CCB1BCD"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b"/>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 xml:space="preserve">hat is not our understanding. The TCI state field cannot be absent. The </w:t>
            </w:r>
            <w:proofErr w:type="gramStart"/>
            <w:r>
              <w:rPr>
                <w:rFonts w:eastAsiaTheme="minorEastAsia"/>
                <w:lang w:val="en-US" w:eastAsia="zh-CN"/>
              </w:rPr>
              <w:t>description of Rel-16 M-TRP in 38.214 Section 5.1 are</w:t>
            </w:r>
            <w:proofErr w:type="gramEnd"/>
            <w:r>
              <w:rPr>
                <w:rFonts w:eastAsiaTheme="minorEastAsia"/>
                <w:lang w:val="en-US" w:eastAsia="zh-CN"/>
              </w:rPr>
              <w:t xml:space="preserv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for PDSCH, UE applies the QCL assumption of the CORESET that schedules the PDSCH when receiving the PDSCH </w:t>
            </w:r>
          </w:p>
          <w:p w14:paraId="10D882BA"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b"/>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b"/>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b"/>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w:t>
            </w:r>
            <w:proofErr w:type="spellStart"/>
            <w:r>
              <w:rPr>
                <w:rFonts w:ascii="Times New Roman" w:hAnsi="Times New Roman"/>
                <w:bCs/>
              </w:rPr>
              <w:t>codepoints</w:t>
            </w:r>
            <w:proofErr w:type="spellEnd"/>
            <w:r>
              <w:rPr>
                <w:rFonts w:ascii="Times New Roman" w:hAnsi="Times New Roman"/>
                <w:bCs/>
              </w:rPr>
              <w:t xml:space="preserve"> is indicated with two TCI states in MAC-CE</w:t>
            </w:r>
          </w:p>
          <w:p w14:paraId="1995ED50"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sidRPr="00A1121E">
        <w:rPr>
          <w:rFonts w:eastAsia="MS Mincho"/>
          <w:b/>
          <w:sz w:val="22"/>
          <w:szCs w:val="22"/>
          <w:lang w:eastAsia="ja-JP"/>
        </w:rPr>
        <w:t>Proposal #4-4b</w:t>
      </w:r>
      <w:r w:rsidRPr="00A1121E">
        <w:rPr>
          <w:rFonts w:eastAsia="MS Mincho"/>
          <w:bCs/>
          <w:sz w:val="22"/>
          <w:szCs w:val="22"/>
          <w:lang w:eastAsia="ja-JP"/>
        </w:rPr>
        <w:t>:</w:t>
      </w:r>
      <w:r>
        <w:rPr>
          <w:rFonts w:eastAsia="MS Mincho"/>
          <w:bCs/>
          <w:sz w:val="22"/>
          <w:szCs w:val="22"/>
          <w:lang w:eastAsia="ja-JP"/>
        </w:rPr>
        <w:t xml:space="preserve"> </w:t>
      </w:r>
    </w:p>
    <w:p w14:paraId="1312D53A"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for PDSCH, UE applies the QCL assumption of the CORESET that schedules the PDSCH when receiving the PDSCH </w:t>
      </w:r>
    </w:p>
    <w:p w14:paraId="1EC90D1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lastRenderedPageBreak/>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w:t>
      </w:r>
      <w:proofErr w:type="spellStart"/>
      <w:r>
        <w:rPr>
          <w:rFonts w:ascii="Times New Roman" w:hAnsi="Times New Roman"/>
          <w:bCs/>
        </w:rPr>
        <w:t>codepoints</w:t>
      </w:r>
      <w:proofErr w:type="spellEnd"/>
      <w:r>
        <w:rPr>
          <w:rFonts w:ascii="Times New Roman" w:hAnsi="Times New Roman"/>
          <w:bCs/>
        </w:rPr>
        <w:t xml:space="preserve"> is indicated with two TCI states in MAC-CE</w:t>
      </w:r>
    </w:p>
    <w:p w14:paraId="6D28BE3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 2. No MAC CE for TCI state activation. </w:t>
            </w:r>
          </w:p>
        </w:tc>
      </w:tr>
      <w:tr w:rsidR="00FB5A2D" w14:paraId="7BF28CD3" w14:textId="77777777">
        <w:tc>
          <w:tcPr>
            <w:tcW w:w="1975" w:type="dxa"/>
          </w:tcPr>
          <w:p w14:paraId="4540045A" w14:textId="2319B34F"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The second FFS is only applied to Alt.1, because TCI </w:t>
            </w:r>
            <w:proofErr w:type="spellStart"/>
            <w:r>
              <w:rPr>
                <w:rFonts w:ascii="Times New Roman" w:eastAsia="MS Mincho" w:hAnsi="Times New Roman"/>
                <w:lang w:eastAsia="ja-JP"/>
              </w:rPr>
              <w:t>codepoint</w:t>
            </w:r>
            <w:proofErr w:type="spellEnd"/>
            <w:r>
              <w:rPr>
                <w:rFonts w:ascii="Times New Roman" w:eastAsia="MS Mincho" w:hAnsi="Times New Roman"/>
                <w:lang w:eastAsia="ja-JP"/>
              </w:rPr>
              <w:t xml:space="preserve"> is not used in Alt.1. So, we think the second FFS should be under Alt.1</w:t>
            </w:r>
          </w:p>
          <w:p w14:paraId="7EB38397" w14:textId="77777777" w:rsidR="00A769A9" w:rsidRDefault="00A769A9" w:rsidP="00A769A9">
            <w:pPr>
              <w:pStyle w:val="afb"/>
              <w:ind w:left="0"/>
              <w:contextualSpacing/>
              <w:rPr>
                <w:rFonts w:ascii="Times New Roman" w:eastAsia="MS Mincho" w:hAnsi="Times New Roman"/>
                <w:lang w:eastAsia="ja-JP"/>
              </w:rPr>
            </w:pPr>
          </w:p>
          <w:p w14:paraId="47CC3DFA"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b"/>
              <w:ind w:left="0"/>
              <w:contextualSpacing/>
              <w:rPr>
                <w:rFonts w:ascii="Times New Roman" w:eastAsia="MS Mincho" w:hAnsi="Times New Roman"/>
                <w:lang w:eastAsia="ja-JP"/>
              </w:rPr>
            </w:pPr>
          </w:p>
          <w:p w14:paraId="208110C2"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afb"/>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25513A" w14:textId="515EED65" w:rsidR="00A769A9" w:rsidRPr="00D96CE8" w:rsidRDefault="00D96CE8" w:rsidP="00D96CE8">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Xiaomi</w:t>
            </w:r>
            <w:proofErr w:type="spellEnd"/>
          </w:p>
        </w:tc>
        <w:tc>
          <w:tcPr>
            <w:tcW w:w="7375" w:type="dxa"/>
          </w:tcPr>
          <w:p w14:paraId="7C861551" w14:textId="77777777"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afb"/>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afb"/>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afb"/>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afb"/>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afb"/>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afb"/>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sidRPr="00E318AA">
              <w:rPr>
                <w:rFonts w:eastAsia="MS Mincho"/>
                <w:b/>
                <w:lang w:eastAsia="ja-JP"/>
              </w:rPr>
              <w:t>Proposal #4-4b</w:t>
            </w:r>
            <w:r w:rsidRPr="00E318AA">
              <w:rPr>
                <w:rFonts w:eastAsia="MS Mincho"/>
                <w:bCs/>
                <w:lang w:eastAsia="ja-JP"/>
              </w:rPr>
              <w:t>:</w:t>
            </w:r>
            <w:r>
              <w:rPr>
                <w:rFonts w:eastAsia="MS Mincho"/>
                <w:bCs/>
                <w:lang w:eastAsia="ja-JP"/>
              </w:rPr>
              <w:t xml:space="preserve"> </w:t>
            </w:r>
          </w:p>
          <w:p w14:paraId="4487625A" w14:textId="77777777" w:rsidR="00D565C5" w:rsidRDefault="00D565C5" w:rsidP="00D565C5">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18D4E4B3" w14:textId="77777777" w:rsidR="00D565C5" w:rsidRPr="003F195D" w:rsidRDefault="00D565C5" w:rsidP="00D565C5">
            <w:pPr>
              <w:pStyle w:val="afb"/>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for PDSCH, UE applies the QCL assumption of the CORESET that schedules the PDSCH when receiving the PDSCH </w:t>
            </w:r>
          </w:p>
          <w:p w14:paraId="1E5C32B8" w14:textId="77777777" w:rsidR="00D565C5" w:rsidRDefault="00D565C5" w:rsidP="00D565C5">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212763D" w14:textId="77777777" w:rsidR="00D565C5" w:rsidRDefault="00D565C5" w:rsidP="00D565C5">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afb"/>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DF90C67" w14:textId="3B89C18A"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r w:rsidR="0051160D" w14:paraId="28B8E199" w14:textId="77777777">
        <w:tc>
          <w:tcPr>
            <w:tcW w:w="1975" w:type="dxa"/>
          </w:tcPr>
          <w:p w14:paraId="4133E078" w14:textId="2E16FEFC" w:rsidR="0051160D" w:rsidRDefault="0051160D" w:rsidP="0051160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7E3740AB" w14:textId="4340DEBE" w:rsidR="0051160D" w:rsidRDefault="0051160D" w:rsidP="0051160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 2.</w:t>
            </w:r>
          </w:p>
        </w:tc>
      </w:tr>
      <w:tr w:rsidR="0051160D" w14:paraId="2F750741" w14:textId="77777777">
        <w:tc>
          <w:tcPr>
            <w:tcW w:w="1975" w:type="dxa"/>
          </w:tcPr>
          <w:p w14:paraId="1184C8AC" w14:textId="1F6FD969" w:rsidR="0051160D" w:rsidRDefault="00AB044C" w:rsidP="0051160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F5F4A" w14:textId="642E6BC7" w:rsidR="00A1121E" w:rsidRDefault="00A1121E" w:rsidP="00A1121E">
            <w:pPr>
              <w:widowControl w:val="0"/>
              <w:spacing w:after="120" w:line="240" w:lineRule="auto"/>
              <w:rPr>
                <w:rFonts w:eastAsia="MS Mincho"/>
                <w:bCs/>
                <w:lang w:eastAsia="ja-JP"/>
              </w:rPr>
            </w:pPr>
            <w:r w:rsidRPr="00A1121E">
              <w:rPr>
                <w:rFonts w:eastAsia="MS Mincho"/>
                <w:b/>
                <w:highlight w:val="yellow"/>
                <w:lang w:eastAsia="ja-JP"/>
              </w:rPr>
              <w:t>Proposal #4-4c</w:t>
            </w:r>
            <w:r w:rsidRPr="00A1121E">
              <w:rPr>
                <w:rFonts w:eastAsia="MS Mincho"/>
                <w:bCs/>
                <w:highlight w:val="yellow"/>
                <w:lang w:eastAsia="ja-JP"/>
              </w:rPr>
              <w:t>:</w:t>
            </w:r>
            <w:r>
              <w:rPr>
                <w:rFonts w:eastAsia="MS Mincho"/>
                <w:bCs/>
                <w:lang w:eastAsia="ja-JP"/>
              </w:rPr>
              <w:t xml:space="preserve"> </w:t>
            </w:r>
          </w:p>
          <w:p w14:paraId="20F44E83" w14:textId="7D14022C" w:rsidR="00AB044C" w:rsidRPr="00AB044C" w:rsidRDefault="00AB044C" w:rsidP="00AB044C">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w:t>
            </w:r>
            <w:r w:rsidRPr="00AB044C">
              <w:rPr>
                <w:rFonts w:ascii="Times New Roman" w:eastAsia="MS Mincho" w:hAnsi="Times New Roman"/>
                <w:bCs/>
                <w:lang w:eastAsia="ja-JP"/>
              </w:rPr>
              <w:t xml:space="preserve">reception scheduled by </w:t>
            </w:r>
            <w:r w:rsidRPr="00AB044C">
              <w:rPr>
                <w:rFonts w:ascii="Times New Roman" w:eastAsiaTheme="minorEastAsia" w:hAnsi="Times New Roman"/>
                <w:lang w:eastAsia="zh-CN"/>
              </w:rPr>
              <w:t xml:space="preserve">DCI format 1_0, </w:t>
            </w:r>
            <w:r w:rsidRPr="00E318AA">
              <w:rPr>
                <w:rFonts w:ascii="Times New Roman" w:eastAsiaTheme="minorEastAsia" w:hAnsi="Times New Roman"/>
                <w:color w:val="FF0000"/>
                <w:lang w:eastAsia="zh-CN"/>
              </w:rPr>
              <w:t>1_1 and 1_2</w:t>
            </w:r>
            <w:r w:rsidRPr="00AB044C">
              <w:rPr>
                <w:rFonts w:ascii="Times New Roman" w:eastAsia="MS Mincho" w:hAnsi="Times New Roman"/>
                <w:bCs/>
                <w:lang w:eastAsia="ja-JP"/>
              </w:rPr>
              <w:t xml:space="preserve">, </w:t>
            </w:r>
            <w:r w:rsidR="00A1121E" w:rsidRPr="00A1121E">
              <w:rPr>
                <w:rFonts w:ascii="Times New Roman" w:eastAsia="MS Mincho" w:hAnsi="Times New Roman"/>
                <w:bCs/>
                <w:strike/>
                <w:color w:val="FF0000"/>
                <w:lang w:eastAsia="ja-JP"/>
              </w:rPr>
              <w:t>the scheduling CORESET is indicated with two TCI states</w:t>
            </w:r>
            <w:r w:rsidR="00A1121E" w:rsidRPr="00A1121E">
              <w:rPr>
                <w:rFonts w:ascii="Times New Roman" w:hAnsi="Times New Roman"/>
                <w:bCs/>
                <w:strike/>
                <w:color w:val="FF0000"/>
              </w:rPr>
              <w:t xml:space="preserve"> </w:t>
            </w:r>
            <w:r w:rsidR="00A1121E" w:rsidRPr="00A1121E">
              <w:rPr>
                <w:rFonts w:ascii="Times New Roman" w:eastAsiaTheme="minorEastAsia" w:hAnsi="Times New Roman"/>
                <w:bCs/>
                <w:strike/>
                <w:color w:val="FF0000"/>
                <w:lang w:eastAsia="zh-CN"/>
              </w:rPr>
              <w:t>and</w:t>
            </w:r>
            <w:r w:rsidR="00A1121E" w:rsidRPr="00A1121E">
              <w:rPr>
                <w:rFonts w:ascii="Times New Roman" w:eastAsiaTheme="minorEastAsia" w:hAnsi="Times New Roman"/>
                <w:bCs/>
                <w:color w:val="FF0000"/>
                <w:lang w:eastAsia="zh-CN"/>
              </w:rPr>
              <w:t xml:space="preserve"> </w:t>
            </w:r>
            <w:r w:rsidRPr="00AB044C">
              <w:rPr>
                <w:rFonts w:ascii="Times New Roman" w:eastAsiaTheme="minorEastAsia" w:hAnsi="Times New Roman"/>
                <w:bCs/>
                <w:lang w:eastAsia="zh-CN"/>
              </w:rPr>
              <w:t>if</w:t>
            </w:r>
            <w:r w:rsidRPr="00AB044C">
              <w:rPr>
                <w:rFonts w:ascii="Times New Roman" w:eastAsia="MS Mincho" w:hAnsi="Times New Roman"/>
                <w:bCs/>
                <w:lang w:eastAsia="ja-JP"/>
              </w:rPr>
              <w:t xml:space="preserve"> </w:t>
            </w:r>
            <w:r w:rsidRPr="00AB044C">
              <w:rPr>
                <w:rFonts w:ascii="Times New Roman" w:hAnsi="Times New Roman"/>
                <w:bCs/>
              </w:rPr>
              <w:t xml:space="preserve">the time offset </w:t>
            </w:r>
            <w:r w:rsidRPr="00AB044C">
              <w:rPr>
                <w:rFonts w:ascii="Times New Roman" w:hAnsi="Times New Roman"/>
                <w:bCs/>
              </w:rPr>
              <w:lastRenderedPageBreak/>
              <w:t xml:space="preserve">between the reception of the DL DCI and the corresponding PDSCH is equal or larger than the threshold </w:t>
            </w:r>
            <w:proofErr w:type="spellStart"/>
            <w:r w:rsidRPr="00AB044C">
              <w:rPr>
                <w:rFonts w:ascii="Times New Roman" w:hAnsi="Times New Roman"/>
                <w:bCs/>
                <w:i/>
                <w:iCs/>
              </w:rPr>
              <w:t>timeDurationForQCL</w:t>
            </w:r>
            <w:proofErr w:type="spellEnd"/>
            <w:r w:rsidRPr="00AB044C">
              <w:rPr>
                <w:rFonts w:ascii="Times New Roman" w:hAnsi="Times New Roman"/>
                <w:bCs/>
              </w:rPr>
              <w:t xml:space="preserve"> </w:t>
            </w:r>
          </w:p>
          <w:p w14:paraId="5774C85D" w14:textId="7A8C910B" w:rsidR="00AB044C" w:rsidRPr="00A1121E" w:rsidRDefault="00AB044C" w:rsidP="00AB044C">
            <w:pPr>
              <w:pStyle w:val="afb"/>
              <w:widowControl w:val="0"/>
              <w:numPr>
                <w:ilvl w:val="0"/>
                <w:numId w:val="23"/>
              </w:numPr>
              <w:spacing w:after="120" w:line="240" w:lineRule="auto"/>
              <w:rPr>
                <w:rFonts w:ascii="Times New Roman" w:hAnsi="Times New Roman"/>
                <w:bCs/>
              </w:rPr>
            </w:pPr>
            <w:r w:rsidRPr="00A1121E">
              <w:rPr>
                <w:rFonts w:ascii="Times New Roman" w:hAnsi="Times New Roman"/>
                <w:b/>
              </w:rPr>
              <w:t>Alt 1:</w:t>
            </w:r>
            <w:r w:rsidRPr="00A1121E">
              <w:rPr>
                <w:rFonts w:ascii="Times New Roman" w:hAnsi="Times New Roman"/>
                <w:bCs/>
              </w:rPr>
              <w:t xml:space="preserve"> Support configuration when there is no TCI field in the DCI scheduling PDSCH and the scheduling CORESET is indicated with two TCI states </w:t>
            </w:r>
            <w:r w:rsidRPr="00A1121E">
              <w:rPr>
                <w:rFonts w:ascii="Times New Roman" w:hAnsi="Times New Roman"/>
                <w:bCs/>
                <w:color w:val="FF0000"/>
              </w:rPr>
              <w:t>and the scheduling CORESET is indicated with two TCI states</w:t>
            </w:r>
          </w:p>
          <w:p w14:paraId="36376A48" w14:textId="77777777" w:rsidR="00AB044C" w:rsidRPr="00A1121E" w:rsidRDefault="00AB044C" w:rsidP="00AB044C">
            <w:pPr>
              <w:pStyle w:val="afb"/>
              <w:widowControl w:val="0"/>
              <w:numPr>
                <w:ilvl w:val="1"/>
                <w:numId w:val="23"/>
              </w:numPr>
              <w:spacing w:beforeLines="50" w:before="120" w:afterLines="50" w:after="120" w:line="240" w:lineRule="auto"/>
              <w:rPr>
                <w:rFonts w:ascii="Times New Roman" w:hAnsi="Times New Roman"/>
              </w:rPr>
            </w:pPr>
            <w:r w:rsidRPr="00A1121E">
              <w:rPr>
                <w:rFonts w:ascii="Times New Roman" w:hAnsi="Times New Roman"/>
              </w:rPr>
              <w:t xml:space="preserve">if there is at least one TCI </w:t>
            </w:r>
            <w:proofErr w:type="spellStart"/>
            <w:r w:rsidRPr="00A1121E">
              <w:rPr>
                <w:rFonts w:ascii="Times New Roman" w:hAnsi="Times New Roman"/>
              </w:rPr>
              <w:t>codepoint</w:t>
            </w:r>
            <w:proofErr w:type="spellEnd"/>
            <w:r w:rsidRPr="00A1121E">
              <w:rPr>
                <w:rFonts w:ascii="Times New Roman" w:hAnsi="Times New Roman"/>
              </w:rPr>
              <w:t xml:space="preserve"> indicating two TCI states for PDSCH, UE applies the QCL assumption of the CORESET that schedules the PDSCH when receiving the PDSCH </w:t>
            </w:r>
          </w:p>
          <w:p w14:paraId="06F52579" w14:textId="459E71E6" w:rsidR="00AB044C" w:rsidRPr="00A1121E" w:rsidRDefault="00AB044C" w:rsidP="00AB044C">
            <w:pPr>
              <w:pStyle w:val="afb"/>
              <w:widowControl w:val="0"/>
              <w:numPr>
                <w:ilvl w:val="1"/>
                <w:numId w:val="23"/>
              </w:numPr>
              <w:spacing w:after="120" w:line="240" w:lineRule="auto"/>
              <w:rPr>
                <w:rFonts w:ascii="Times New Roman" w:hAnsi="Times New Roman"/>
                <w:bCs/>
              </w:rPr>
            </w:pPr>
            <w:r w:rsidRPr="00A1121E">
              <w:rPr>
                <w:rFonts w:ascii="Times New Roman" w:hAnsi="Times New Roman"/>
              </w:rPr>
              <w:t xml:space="preserve">otherwise, UE applies the first TCI state of the CORESET when receiving the PDSCH </w:t>
            </w:r>
          </w:p>
          <w:p w14:paraId="6A845D91" w14:textId="3451E3E5" w:rsidR="00A1121E" w:rsidRDefault="00A1121E" w:rsidP="00A1121E">
            <w:pPr>
              <w:pStyle w:val="afb"/>
              <w:widowControl w:val="0"/>
              <w:numPr>
                <w:ilvl w:val="1"/>
                <w:numId w:val="23"/>
              </w:numPr>
              <w:spacing w:after="120" w:line="240" w:lineRule="auto"/>
              <w:rPr>
                <w:rFonts w:ascii="Times New Roman" w:hAnsi="Times New Roman"/>
                <w:bCs/>
                <w:color w:val="FF0000"/>
              </w:rPr>
            </w:pPr>
            <w:r w:rsidRPr="00A1121E">
              <w:rPr>
                <w:rFonts w:ascii="Times New Roman" w:hAnsi="Times New Roman"/>
                <w:bCs/>
                <w:color w:val="FF0000"/>
              </w:rPr>
              <w:t xml:space="preserve">FFS support the case when </w:t>
            </w:r>
            <w:proofErr w:type="spellStart"/>
            <w:r w:rsidRPr="00A1121E">
              <w:rPr>
                <w:rFonts w:ascii="Times New Roman" w:hAnsi="Times New Roman"/>
                <w:bCs/>
                <w:i/>
                <w:iCs/>
                <w:color w:val="FF0000"/>
              </w:rPr>
              <w:t>enableTwoDefaultTCI</w:t>
            </w:r>
            <w:proofErr w:type="spellEnd"/>
            <w:r w:rsidRPr="00A1121E">
              <w:rPr>
                <w:rFonts w:ascii="Times New Roman" w:hAnsi="Times New Roman"/>
                <w:bCs/>
                <w:i/>
                <w:iCs/>
                <w:color w:val="FF0000"/>
              </w:rPr>
              <w:t>-States</w:t>
            </w:r>
            <w:r w:rsidRPr="00A1121E">
              <w:rPr>
                <w:rFonts w:ascii="Times New Roman" w:hAnsi="Times New Roman"/>
                <w:bCs/>
                <w:color w:val="FF0000"/>
              </w:rPr>
              <w:t xml:space="preserve"> is configured, but none of TCI </w:t>
            </w:r>
            <w:proofErr w:type="spellStart"/>
            <w:r w:rsidRPr="00A1121E">
              <w:rPr>
                <w:rFonts w:ascii="Times New Roman" w:hAnsi="Times New Roman"/>
                <w:bCs/>
                <w:color w:val="FF0000"/>
              </w:rPr>
              <w:t>codepoints</w:t>
            </w:r>
            <w:proofErr w:type="spellEnd"/>
            <w:r w:rsidRPr="00A1121E">
              <w:rPr>
                <w:rFonts w:ascii="Times New Roman" w:hAnsi="Times New Roman"/>
                <w:bCs/>
                <w:color w:val="FF0000"/>
              </w:rPr>
              <w:t xml:space="preserve"> is indicated with two TCI states in MAC-CE</w:t>
            </w:r>
          </w:p>
          <w:p w14:paraId="44A08495" w14:textId="286AC473" w:rsidR="00A1121E" w:rsidRPr="00A1121E" w:rsidRDefault="00A1121E" w:rsidP="00A1121E">
            <w:pPr>
              <w:pStyle w:val="afb"/>
              <w:widowControl w:val="0"/>
              <w:numPr>
                <w:ilvl w:val="1"/>
                <w:numId w:val="23"/>
              </w:numPr>
              <w:spacing w:after="120" w:line="240" w:lineRule="auto"/>
              <w:rPr>
                <w:rFonts w:ascii="Times New Roman" w:hAnsi="Times New Roman"/>
                <w:b/>
              </w:rPr>
            </w:pPr>
            <w:r w:rsidRPr="00A1121E">
              <w:rPr>
                <w:rFonts w:ascii="Times New Roman" w:hAnsi="Times New Roman"/>
                <w:b/>
              </w:rPr>
              <w:t>Supported: LGE</w:t>
            </w:r>
          </w:p>
          <w:p w14:paraId="05AB5A38" w14:textId="77777777" w:rsidR="00AB044C" w:rsidRPr="00AB044C" w:rsidRDefault="00AB044C" w:rsidP="00AB044C">
            <w:pPr>
              <w:pStyle w:val="afb"/>
              <w:widowControl w:val="0"/>
              <w:numPr>
                <w:ilvl w:val="0"/>
                <w:numId w:val="23"/>
              </w:numPr>
              <w:spacing w:after="120" w:line="240" w:lineRule="auto"/>
              <w:rPr>
                <w:rFonts w:ascii="Times New Roman" w:hAnsi="Times New Roman"/>
                <w:bCs/>
              </w:rPr>
            </w:pPr>
            <w:r w:rsidRPr="00AB044C">
              <w:rPr>
                <w:rFonts w:ascii="Times New Roman" w:hAnsi="Times New Roman"/>
                <w:b/>
              </w:rPr>
              <w:t>Alt 2:</w:t>
            </w:r>
            <w:r w:rsidRPr="00AB044C">
              <w:rPr>
                <w:rFonts w:ascii="Times New Roman" w:hAnsi="Times New Roman"/>
                <w:bCs/>
              </w:rPr>
              <w:t xml:space="preserve"> Support configuration when there is no TCI field in the DCI scheduling PDSCH</w:t>
            </w:r>
          </w:p>
          <w:p w14:paraId="19B0BFDB" w14:textId="77777777" w:rsidR="00AB044C" w:rsidRPr="00AB044C" w:rsidRDefault="00AB044C" w:rsidP="00AB044C">
            <w:pPr>
              <w:pStyle w:val="afb"/>
              <w:widowControl w:val="0"/>
              <w:numPr>
                <w:ilvl w:val="1"/>
                <w:numId w:val="23"/>
              </w:numPr>
              <w:spacing w:beforeLines="50" w:before="120" w:afterLines="50" w:after="120" w:line="240" w:lineRule="auto"/>
              <w:rPr>
                <w:rFonts w:ascii="Times New Roman" w:hAnsi="Times New Roman"/>
              </w:rPr>
            </w:pPr>
            <w:r w:rsidRPr="00AB044C">
              <w:rPr>
                <w:rFonts w:ascii="Times New Roman" w:hAnsi="Times New Roman"/>
              </w:rPr>
              <w:t xml:space="preserve">UE applies the state(s) of the </w:t>
            </w:r>
            <w:r w:rsidRPr="00AB044C">
              <w:rPr>
                <w:rFonts w:ascii="Times New Roman" w:eastAsia="MS Mincho" w:hAnsi="Times New Roman"/>
                <w:bCs/>
                <w:lang w:eastAsia="ja-JP"/>
              </w:rPr>
              <w:t>scheduling</w:t>
            </w:r>
            <w:r w:rsidRPr="00AB044C">
              <w:rPr>
                <w:rFonts w:ascii="Times New Roman" w:hAnsi="Times New Roman"/>
              </w:rPr>
              <w:t xml:space="preserve"> CORESET when receiving the PDSCH </w:t>
            </w:r>
          </w:p>
          <w:p w14:paraId="2CBD002A" w14:textId="77777777" w:rsidR="00AB044C" w:rsidRPr="00AB044C" w:rsidRDefault="00AB044C" w:rsidP="00AB044C">
            <w:pPr>
              <w:pStyle w:val="afb"/>
              <w:widowControl w:val="0"/>
              <w:numPr>
                <w:ilvl w:val="2"/>
                <w:numId w:val="23"/>
              </w:numPr>
              <w:spacing w:beforeLines="50" w:before="120" w:afterLines="50" w:after="120" w:line="240" w:lineRule="auto"/>
              <w:rPr>
                <w:rFonts w:ascii="Times New Roman" w:hAnsi="Times New Roman"/>
              </w:rPr>
            </w:pPr>
            <w:r w:rsidRPr="00AB044C">
              <w:rPr>
                <w:rFonts w:ascii="Times New Roman" w:hAnsi="Times New Roman"/>
              </w:rPr>
              <w:t xml:space="preserve">if there are two active TCI states for the CORESET, UE applies the both QCL assumption of the CORESET that schedules the PDSCH when receiving the PDSCH </w:t>
            </w:r>
          </w:p>
          <w:p w14:paraId="210B940F" w14:textId="77777777" w:rsidR="00A1121E" w:rsidRPr="00A1121E" w:rsidRDefault="00AB044C" w:rsidP="00AB044C">
            <w:pPr>
              <w:pStyle w:val="afb"/>
              <w:widowControl w:val="0"/>
              <w:numPr>
                <w:ilvl w:val="2"/>
                <w:numId w:val="23"/>
              </w:numPr>
              <w:spacing w:after="120" w:line="240" w:lineRule="auto"/>
              <w:rPr>
                <w:rFonts w:ascii="Times New Roman" w:hAnsi="Times New Roman"/>
                <w:bCs/>
              </w:rPr>
            </w:pPr>
            <w:r w:rsidRPr="00AB044C">
              <w:rPr>
                <w:rFonts w:ascii="Times New Roman" w:hAnsi="Times New Roman"/>
              </w:rPr>
              <w:t>otherwise, UE applies the one active TCI state of the CORESET when receiving the PDSCH</w:t>
            </w:r>
          </w:p>
          <w:p w14:paraId="75B94B0C" w14:textId="26876C49" w:rsidR="0051160D" w:rsidRPr="00A1121E" w:rsidRDefault="00A1121E" w:rsidP="00A1121E">
            <w:pPr>
              <w:pStyle w:val="afb"/>
              <w:widowControl w:val="0"/>
              <w:numPr>
                <w:ilvl w:val="1"/>
                <w:numId w:val="23"/>
              </w:numPr>
              <w:spacing w:after="120" w:line="240" w:lineRule="auto"/>
              <w:rPr>
                <w:rFonts w:ascii="Times New Roman" w:hAnsi="Times New Roman"/>
                <w:b/>
              </w:rPr>
            </w:pPr>
            <w:r w:rsidRPr="00A1121E">
              <w:rPr>
                <w:rFonts w:ascii="Times New Roman" w:hAnsi="Times New Roman"/>
                <w:b/>
              </w:rPr>
              <w:t xml:space="preserve">Supported: Ericsson, ZTE, Samsung, </w:t>
            </w:r>
            <w:r w:rsidRPr="00A1121E">
              <w:rPr>
                <w:rFonts w:ascii="Times New Roman" w:eastAsiaTheme="minorEastAsia" w:hAnsi="Times New Roman"/>
                <w:b/>
                <w:lang w:eastAsia="zh-CN"/>
              </w:rPr>
              <w:t>Lenovo/</w:t>
            </w:r>
            <w:proofErr w:type="spellStart"/>
            <w:r w:rsidRPr="00A1121E">
              <w:rPr>
                <w:rFonts w:ascii="Times New Roman" w:eastAsiaTheme="minorEastAsia" w:hAnsi="Times New Roman"/>
                <w:b/>
                <w:lang w:eastAsia="zh-CN"/>
              </w:rPr>
              <w:t>MotM</w:t>
            </w:r>
            <w:proofErr w:type="spellEnd"/>
            <w:r w:rsidRPr="00A1121E">
              <w:rPr>
                <w:rFonts w:ascii="Times New Roman" w:eastAsiaTheme="minorEastAsia" w:hAnsi="Times New Roman"/>
                <w:b/>
                <w:lang w:eastAsia="zh-CN"/>
              </w:rPr>
              <w:t>, DOCOMO, CATT, OPPO, vivo, Nokia/NSB, Huawei/</w:t>
            </w:r>
            <w:proofErr w:type="spellStart"/>
            <w:r w:rsidRPr="00A1121E">
              <w:rPr>
                <w:rFonts w:ascii="Times New Roman" w:eastAsiaTheme="minorEastAsia" w:hAnsi="Times New Roman"/>
                <w:b/>
                <w:lang w:eastAsia="zh-CN"/>
              </w:rPr>
              <w:t>HiSilicon</w:t>
            </w:r>
            <w:proofErr w:type="spellEnd"/>
            <w:r w:rsidRPr="00A1121E">
              <w:rPr>
                <w:rFonts w:ascii="Times New Roman" w:eastAsiaTheme="minorEastAsia" w:hAnsi="Times New Roman"/>
                <w:b/>
                <w:lang w:eastAsia="zh-CN"/>
              </w:rPr>
              <w:t xml:space="preserve">, </w:t>
            </w:r>
          </w:p>
          <w:p w14:paraId="6080F468" w14:textId="61A8D1CC" w:rsidR="00A1121E" w:rsidRPr="00A1121E" w:rsidRDefault="00A1121E" w:rsidP="00A1121E">
            <w:pPr>
              <w:pStyle w:val="afb"/>
              <w:widowControl w:val="0"/>
              <w:numPr>
                <w:ilvl w:val="0"/>
                <w:numId w:val="23"/>
              </w:numPr>
              <w:spacing w:after="120" w:line="240" w:lineRule="auto"/>
              <w:rPr>
                <w:rFonts w:ascii="Times New Roman" w:hAnsi="Times New Roman"/>
                <w:bCs/>
                <w:strike/>
                <w:color w:val="FF0000"/>
              </w:rPr>
            </w:pPr>
            <w:r w:rsidRPr="00A1121E">
              <w:rPr>
                <w:rFonts w:ascii="Times New Roman" w:hAnsi="Times New Roman"/>
                <w:bCs/>
                <w:strike/>
                <w:color w:val="FF0000"/>
              </w:rPr>
              <w:t xml:space="preserve">FFS if the above condition should be also dependent on </w:t>
            </w:r>
            <w:proofErr w:type="spellStart"/>
            <w:r w:rsidRPr="00A1121E">
              <w:rPr>
                <w:rFonts w:ascii="Times New Roman" w:hAnsi="Times New Roman"/>
                <w:bCs/>
                <w:i/>
                <w:iCs/>
                <w:strike/>
                <w:color w:val="FF0000"/>
              </w:rPr>
              <w:t>enableTwoDefaultTCI</w:t>
            </w:r>
            <w:proofErr w:type="spellEnd"/>
            <w:r w:rsidRPr="00A1121E">
              <w:rPr>
                <w:rFonts w:ascii="Times New Roman" w:hAnsi="Times New Roman"/>
                <w:bCs/>
                <w:i/>
                <w:iCs/>
                <w:strike/>
                <w:color w:val="FF0000"/>
              </w:rPr>
              <w:t>-States</w:t>
            </w:r>
            <w:r w:rsidRPr="00A1121E">
              <w:rPr>
                <w:rFonts w:ascii="Times New Roman" w:hAnsi="Times New Roman"/>
                <w:bCs/>
                <w:strike/>
                <w:color w:val="FF0000"/>
              </w:rPr>
              <w:t xml:space="preserve"> </w:t>
            </w:r>
          </w:p>
          <w:p w14:paraId="2485762C" w14:textId="50F3775E" w:rsidR="00A1121E" w:rsidRPr="00A1121E" w:rsidRDefault="00A1121E" w:rsidP="00A1121E">
            <w:pPr>
              <w:pStyle w:val="afb"/>
              <w:widowControl w:val="0"/>
              <w:numPr>
                <w:ilvl w:val="0"/>
                <w:numId w:val="23"/>
              </w:numPr>
              <w:spacing w:after="120" w:line="240" w:lineRule="auto"/>
              <w:rPr>
                <w:rFonts w:ascii="Times New Roman" w:hAnsi="Times New Roman"/>
                <w:bCs/>
                <w:color w:val="FF0000"/>
              </w:rPr>
            </w:pPr>
            <w:r w:rsidRPr="00A1121E">
              <w:rPr>
                <w:rFonts w:ascii="Times New Roman" w:eastAsiaTheme="minorEastAsia" w:hAnsi="Times New Roman"/>
                <w:bCs/>
                <w:color w:val="FF0000"/>
                <w:lang w:eastAsia="zh-CN"/>
              </w:rPr>
              <w:t>FFS if</w:t>
            </w:r>
            <w:r w:rsidRPr="00A1121E">
              <w:rPr>
                <w:rFonts w:ascii="Times New Roman" w:eastAsia="MS Mincho" w:hAnsi="Times New Roman"/>
                <w:bCs/>
                <w:color w:val="FF0000"/>
                <w:lang w:eastAsia="ja-JP"/>
              </w:rPr>
              <w:t xml:space="preserve"> </w:t>
            </w:r>
            <w:r w:rsidRPr="00A1121E">
              <w:rPr>
                <w:rFonts w:ascii="Times New Roman" w:hAnsi="Times New Roman"/>
                <w:bCs/>
                <w:color w:val="FF0000"/>
              </w:rPr>
              <w:t xml:space="preserve">the time offset between the reception of the DL DCI and the corresponding PDSCH is smaller than the threshold </w:t>
            </w:r>
            <w:proofErr w:type="spellStart"/>
            <w:r w:rsidRPr="00A1121E">
              <w:rPr>
                <w:rFonts w:ascii="Times New Roman" w:hAnsi="Times New Roman"/>
                <w:bCs/>
                <w:i/>
                <w:iCs/>
                <w:color w:val="FF0000"/>
              </w:rPr>
              <w:t>timeDurationForQCL</w:t>
            </w:r>
            <w:proofErr w:type="spellEnd"/>
          </w:p>
          <w:p w14:paraId="2E1324BC" w14:textId="1A2A5A58" w:rsidR="00A1121E" w:rsidRPr="00A1121E" w:rsidRDefault="00A1121E" w:rsidP="00A1121E">
            <w:pPr>
              <w:pStyle w:val="afb"/>
              <w:widowControl w:val="0"/>
              <w:numPr>
                <w:ilvl w:val="0"/>
                <w:numId w:val="23"/>
              </w:numPr>
              <w:spacing w:after="120" w:line="240" w:lineRule="auto"/>
              <w:rPr>
                <w:rFonts w:ascii="Times New Roman" w:hAnsi="Times New Roman"/>
                <w:bCs/>
                <w:color w:val="FF0000"/>
              </w:rPr>
            </w:pPr>
            <w:r w:rsidRPr="00A1121E">
              <w:rPr>
                <w:rFonts w:ascii="Times New Roman" w:hAnsi="Times New Roman"/>
              </w:rPr>
              <w:t>This is UE optional feature</w:t>
            </w: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proofErr w:type="gramStart"/>
      <w:r>
        <w:rPr>
          <w:sz w:val="22"/>
          <w:szCs w:val="22"/>
          <w:lang w:val="en-US"/>
        </w:rPr>
        <w:t>Regarding default beam for aperiodic CSI-RS reception.</w:t>
      </w:r>
      <w:proofErr w:type="gramEnd"/>
      <w:r>
        <w:rPr>
          <w:sz w:val="22"/>
          <w:szCs w:val="22"/>
          <w:lang w:val="en-US"/>
        </w:rPr>
        <w:t xml:space="preserve">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lastRenderedPageBreak/>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b"/>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b"/>
              <w:ind w:left="0"/>
              <w:contextualSpacing/>
              <w:rPr>
                <w:rFonts w:ascii="Times New Roman" w:eastAsiaTheme="minorEastAsia" w:hAnsi="Times New Roman"/>
                <w:lang w:eastAsia="zh-CN"/>
              </w:rPr>
            </w:pPr>
          </w:p>
          <w:p w14:paraId="1BD1FC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7B2072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w:t>
            </w:r>
            <w:proofErr w:type="gramStart"/>
            <w:r>
              <w:rPr>
                <w:rFonts w:ascii="Times New Roman" w:eastAsiaTheme="minorEastAsia" w:hAnsi="Times New Roman"/>
                <w:lang w:eastAsia="zh-CN"/>
              </w:rPr>
              <w:t>it.</w:t>
            </w:r>
            <w:proofErr w:type="gramEnd"/>
            <w:r>
              <w:rPr>
                <w:rFonts w:ascii="Times New Roman" w:eastAsiaTheme="minorEastAsia" w:hAnsi="Times New Roman"/>
                <w:lang w:eastAsia="zh-CN"/>
              </w:rPr>
              <w:t xml:space="preserve">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@Apple, </w:t>
            </w:r>
            <w:proofErr w:type="spellStart"/>
            <w:r>
              <w:rPr>
                <w:rFonts w:ascii="Times New Roman" w:eastAsia="Malgun Gothic" w:hAnsi="Times New Roman"/>
                <w:lang w:eastAsia="ko-KR"/>
              </w:rPr>
              <w:t>Xiaomi</w:t>
            </w:r>
            <w:proofErr w:type="spellEnd"/>
            <w:r>
              <w:rPr>
                <w:rFonts w:ascii="Times New Roman" w:eastAsia="Malgun Gothic" w:hAnsi="Times New Roman"/>
                <w:lang w:eastAsia="ko-KR"/>
              </w:rPr>
              <w:t xml:space="preserve">, vivo </w:t>
            </w:r>
          </w:p>
          <w:p w14:paraId="515AE1D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lastRenderedPageBreak/>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b"/>
              <w:ind w:left="0"/>
              <w:contextualSpacing/>
              <w:rPr>
                <w:rFonts w:ascii="Times New Roman" w:eastAsia="MS Mincho" w:hAnsi="Times New Roman"/>
                <w:lang w:eastAsia="ja-JP"/>
              </w:rPr>
            </w:pPr>
          </w:p>
          <w:p w14:paraId="3CF17B0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b"/>
              <w:ind w:left="0"/>
              <w:contextualSpacing/>
              <w:rPr>
                <w:rFonts w:ascii="Times New Roman" w:eastAsia="MS Mincho" w:hAnsi="Times New Roman"/>
                <w:lang w:eastAsia="ja-JP"/>
              </w:rPr>
            </w:pPr>
          </w:p>
          <w:p w14:paraId="5F0295B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b"/>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This should be up for UE implementation, CORESET has two TCIs states and AP-CSI-RS can have only one beam, the system cannot work efficiently, why </w:t>
            </w:r>
            <w:proofErr w:type="gramStart"/>
            <w:r>
              <w:rPr>
                <w:rFonts w:ascii="Times New Roman" w:eastAsiaTheme="minorEastAsia" w:hAnsi="Times New Roman"/>
                <w:lang w:eastAsia="zh-CN"/>
              </w:rPr>
              <w:t>do we</w:t>
            </w:r>
            <w:proofErr w:type="gramEnd"/>
            <w:r>
              <w:rPr>
                <w:rFonts w:ascii="Times New Roman" w:eastAsiaTheme="minorEastAsia" w:hAnsi="Times New Roman"/>
                <w:lang w:eastAsia="zh-CN"/>
              </w:rPr>
              <w:t xml:space="preserv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b"/>
              <w:widowControl w:val="0"/>
              <w:numPr>
                <w:ilvl w:val="3"/>
                <w:numId w:val="32"/>
              </w:numPr>
              <w:spacing w:beforeLines="50" w:before="120" w:afterLines="50" w:after="120" w:line="240" w:lineRule="auto"/>
              <w:rPr>
                <w:rFonts w:ascii="Times New Roman" w:hAnsi="Times New Roman"/>
                <w:color w:val="FF0000"/>
              </w:rPr>
            </w:pPr>
            <w:proofErr w:type="gramStart"/>
            <w:r>
              <w:rPr>
                <w:rFonts w:ascii="Times New Roman" w:hAnsi="Times New Roman"/>
                <w:color w:val="FF0000"/>
              </w:rPr>
              <w:t>using</w:t>
            </w:r>
            <w:proofErr w:type="gramEnd"/>
            <w:r>
              <w:rPr>
                <w:rFonts w:ascii="Times New Roman" w:hAnsi="Times New Roman"/>
                <w:color w:val="FF0000"/>
              </w:rPr>
              <w:t xml:space="preserve">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Pr="00A1121E" w:rsidRDefault="001D648F">
      <w:pPr>
        <w:spacing w:after="0" w:line="240" w:lineRule="auto"/>
        <w:rPr>
          <w:rFonts w:eastAsia="Calibri"/>
          <w:b/>
          <w:bCs/>
          <w:sz w:val="22"/>
          <w:szCs w:val="22"/>
        </w:rPr>
      </w:pPr>
      <w:r w:rsidRPr="00A1121E">
        <w:rPr>
          <w:b/>
          <w:bCs/>
          <w:sz w:val="22"/>
          <w:szCs w:val="22"/>
        </w:rPr>
        <w:t>Proposal #4-5c:</w:t>
      </w:r>
    </w:p>
    <w:p w14:paraId="3F8C1055" w14:textId="77777777" w:rsidR="007A1CED" w:rsidRPr="00A1121E" w:rsidRDefault="001D648F">
      <w:pPr>
        <w:pStyle w:val="afb"/>
        <w:numPr>
          <w:ilvl w:val="0"/>
          <w:numId w:val="31"/>
        </w:numPr>
        <w:spacing w:line="240" w:lineRule="auto"/>
        <w:rPr>
          <w:rFonts w:ascii="Times New Roman" w:eastAsia="MS Mincho" w:hAnsi="Times New Roman"/>
          <w:bCs/>
          <w:lang w:eastAsia="ja-JP"/>
        </w:rPr>
      </w:pPr>
      <w:r w:rsidRPr="00A1121E">
        <w:rPr>
          <w:rFonts w:ascii="Times New Roman" w:eastAsia="MS Mincho" w:hAnsi="Times New Roman"/>
          <w:bCs/>
          <w:lang w:eastAsia="ja-JP"/>
        </w:rPr>
        <w:t xml:space="preserve">If enhanced SFN PDCCH transmission scheme (scheme 1 or </w:t>
      </w:r>
      <w:r w:rsidRPr="00A1121E">
        <w:rPr>
          <w:rFonts w:ascii="Times New Roman" w:eastAsia="MS Mincho" w:hAnsi="Times New Roman"/>
          <w:bCs/>
          <w:color w:val="FF0000"/>
          <w:lang w:eastAsia="ja-JP"/>
        </w:rPr>
        <w:t>if supported TRP-based pre-compensation</w:t>
      </w:r>
      <w:r w:rsidRPr="00A1121E">
        <w:rPr>
          <w:rFonts w:ascii="Times New Roman" w:eastAsia="MS Mincho" w:hAnsi="Times New Roman"/>
          <w:bCs/>
          <w:lang w:eastAsia="ja-JP"/>
        </w:rPr>
        <w:t xml:space="preserve">) is configured and CORESET is indicated with two TCI states, and </w:t>
      </w:r>
      <w:r w:rsidRPr="00A1121E">
        <w:rPr>
          <w:rFonts w:ascii="Times New Roman" w:hAnsi="Times New Roman"/>
        </w:rPr>
        <w:t xml:space="preserve">scheduling offset for AP CSI-RS is less than the threshold and </w:t>
      </w:r>
      <w:proofErr w:type="spellStart"/>
      <w:r w:rsidRPr="00A1121E">
        <w:rPr>
          <w:rFonts w:ascii="Times New Roman" w:hAnsi="Times New Roman"/>
          <w:i/>
          <w:iCs/>
        </w:rPr>
        <w:t>enableTwoDefaultTCIStates</w:t>
      </w:r>
      <w:proofErr w:type="spellEnd"/>
      <w:r w:rsidRPr="00A1121E">
        <w:rPr>
          <w:rFonts w:ascii="Times New Roman" w:hAnsi="Times New Roman"/>
        </w:rPr>
        <w:t xml:space="preserve"> </w:t>
      </w:r>
      <w:r w:rsidRPr="00A1121E">
        <w:rPr>
          <w:rFonts w:ascii="Times New Roman" w:eastAsia="MS Mincho" w:hAnsi="Times New Roman"/>
          <w:bCs/>
          <w:lang w:eastAsia="ja-JP"/>
        </w:rPr>
        <w:t>is not configured</w:t>
      </w:r>
    </w:p>
    <w:p w14:paraId="7B5B6644" w14:textId="77777777" w:rsidR="007A1CED" w:rsidRPr="00A1121E"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sidRPr="00A1121E">
        <w:rPr>
          <w:rFonts w:ascii="Times New Roman" w:hAnsi="Times New Roman"/>
        </w:rPr>
        <w:t xml:space="preserve">If there is no </w:t>
      </w:r>
      <w:r w:rsidRPr="00A1121E">
        <w:rPr>
          <w:rFonts w:ascii="Times New Roman" w:eastAsia="MS Mincho" w:hAnsi="Times New Roman"/>
          <w:lang w:eastAsia="ja-JP"/>
        </w:rPr>
        <w:t>other DL signal on the same symbol,</w:t>
      </w:r>
      <w:r w:rsidRPr="00A1121E">
        <w:rPr>
          <w:rFonts w:ascii="Times New Roman" w:hAnsi="Times New Roman"/>
        </w:rPr>
        <w:t xml:space="preserve"> u</w:t>
      </w:r>
      <w:r w:rsidRPr="00A1121E">
        <w:rPr>
          <w:rFonts w:ascii="Times New Roman" w:eastAsia="MS Mincho" w:hAnsi="Times New Roman"/>
          <w:bCs/>
          <w:lang w:eastAsia="ja-JP"/>
        </w:rPr>
        <w:t xml:space="preserve">se one of two TCI states as default beam for aperiodic CSI-RS reception </w:t>
      </w:r>
      <w:r w:rsidRPr="00A1121E">
        <w:rPr>
          <w:rFonts w:ascii="Times New Roman" w:eastAsia="MS Mincho" w:hAnsi="Times New Roman"/>
          <w:bCs/>
          <w:strike/>
          <w:color w:val="FF0000"/>
          <w:lang w:eastAsia="ja-JP"/>
        </w:rPr>
        <w:t>using the same principles as for default TCI state for Rel-15 single TRP PDSCH case</w:t>
      </w:r>
      <w:r w:rsidRPr="00A1121E">
        <w:rPr>
          <w:rFonts w:ascii="Times New Roman" w:eastAsia="MS Mincho" w:hAnsi="Times New Roman"/>
          <w:bCs/>
          <w:lang w:eastAsia="ja-JP"/>
        </w:rPr>
        <w:t>, i.e.</w:t>
      </w:r>
    </w:p>
    <w:p w14:paraId="7C6F334A" w14:textId="77777777" w:rsidR="007A1CED" w:rsidRPr="00A1121E" w:rsidRDefault="001D648F">
      <w:pPr>
        <w:pStyle w:val="afb"/>
        <w:widowControl w:val="0"/>
        <w:numPr>
          <w:ilvl w:val="3"/>
          <w:numId w:val="32"/>
        </w:numPr>
        <w:spacing w:beforeLines="50" w:before="120" w:afterLines="50" w:after="120" w:line="240" w:lineRule="auto"/>
        <w:rPr>
          <w:rFonts w:ascii="Times New Roman" w:hAnsi="Times New Roman"/>
        </w:rPr>
      </w:pPr>
      <w:proofErr w:type="gramStart"/>
      <w:r w:rsidRPr="00A1121E">
        <w:rPr>
          <w:rFonts w:ascii="Times New Roman" w:hAnsi="Times New Roman"/>
        </w:rPr>
        <w:t>using</w:t>
      </w:r>
      <w:proofErr w:type="gramEnd"/>
      <w:r w:rsidRPr="00A1121E">
        <w:rPr>
          <w:rFonts w:ascii="Times New Roman" w:hAnsi="Times New Roman"/>
        </w:rPr>
        <w:t xml:space="preserve">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Pr="00A1121E" w:rsidRDefault="001D648F">
      <w:pPr>
        <w:pStyle w:val="afb"/>
        <w:widowControl w:val="0"/>
        <w:numPr>
          <w:ilvl w:val="2"/>
          <w:numId w:val="31"/>
        </w:numPr>
        <w:spacing w:beforeLines="50" w:before="120" w:afterLines="50" w:after="120" w:line="240" w:lineRule="auto"/>
        <w:rPr>
          <w:rFonts w:eastAsia="MS Mincho"/>
          <w:bCs/>
          <w:lang w:eastAsia="ja-JP"/>
        </w:rPr>
      </w:pPr>
      <w:r w:rsidRPr="00A1121E">
        <w:rPr>
          <w:rFonts w:ascii="Times New Roman" w:hAnsi="Times New Roman"/>
        </w:rPr>
        <w:t xml:space="preserve">If there is other </w:t>
      </w:r>
      <w:r w:rsidRPr="00A1121E">
        <w:rPr>
          <w:rFonts w:ascii="Times New Roman" w:eastAsia="MS Mincho" w:hAnsi="Times New Roman"/>
          <w:lang w:eastAsia="ja-JP"/>
        </w:rPr>
        <w:t>DL signal on the same symbol</w:t>
      </w:r>
      <w:r w:rsidRPr="00A1121E">
        <w:rPr>
          <w:rFonts w:ascii="Times New Roman" w:hAnsi="Times New Roman"/>
        </w:rPr>
        <w:t xml:space="preserve">, QCL assumption of </w:t>
      </w:r>
      <w:r w:rsidRPr="00A1121E">
        <w:rPr>
          <w:rFonts w:ascii="Times New Roman" w:eastAsia="MS Mincho" w:hAnsi="Times New Roman"/>
          <w:bCs/>
          <w:lang w:eastAsia="ja-JP"/>
        </w:rPr>
        <w:t xml:space="preserve">aperiodic CSI-RS reception </w:t>
      </w:r>
      <w:r w:rsidRPr="00A1121E">
        <w:rPr>
          <w:rFonts w:ascii="Times New Roman" w:eastAsia="MS Mincho" w:hAnsi="Times New Roman"/>
          <w:bCs/>
          <w:lang w:eastAsia="ja-JP"/>
        </w:rPr>
        <w:lastRenderedPageBreak/>
        <w:t>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b"/>
              <w:ind w:left="0"/>
              <w:contextualSpacing/>
              <w:rPr>
                <w:rFonts w:ascii="Times New Roman" w:eastAsiaTheme="minorEastAsia" w:hAnsi="Times New Roman"/>
                <w:lang w:eastAsia="zh-CN"/>
              </w:rPr>
            </w:pPr>
          </w:p>
          <w:p w14:paraId="0E95967F" w14:textId="77777777" w:rsidR="007A1CED" w:rsidRDefault="001D648F">
            <w:pPr>
              <w:pStyle w:val="afb"/>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b"/>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b"/>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b"/>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w:t>
            </w:r>
            <w:proofErr w:type="spellStart"/>
            <w:r>
              <w:rPr>
                <w:rFonts w:eastAsia="Malgun Gothic"/>
                <w:lang w:eastAsia="ko-KR"/>
              </w:rPr>
              <w:t>codepoint</w:t>
            </w:r>
            <w:proofErr w:type="spellEnd"/>
            <w:r>
              <w:rPr>
                <w:rFonts w:eastAsia="Malgun Gothic"/>
                <w:lang w:eastAsia="ko-KR"/>
              </w:rPr>
              <w:t xml:space="preserve">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F162E91" w14:textId="312775BA" w:rsidR="00A769A9"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afb"/>
              <w:ind w:left="0"/>
              <w:contextualSpacing/>
              <w:rPr>
                <w:rFonts w:ascii="Times New Roman" w:eastAsia="MS Mincho" w:hAnsi="Times New Roman"/>
                <w:lang w:eastAsia="ja-JP"/>
              </w:rPr>
            </w:pPr>
            <w:proofErr w:type="spellStart"/>
            <w:r>
              <w:rPr>
                <w:rFonts w:ascii="Times New Roman" w:eastAsiaTheme="minorEastAsia" w:hAnsi="Times New Roman"/>
                <w:lang w:eastAsia="zh-CN"/>
              </w:rPr>
              <w:t>Xiaomi</w:t>
            </w:r>
            <w:proofErr w:type="spellEnd"/>
          </w:p>
        </w:tc>
        <w:tc>
          <w:tcPr>
            <w:tcW w:w="7375" w:type="dxa"/>
          </w:tcPr>
          <w:p w14:paraId="6A2A78CF" w14:textId="5869180B"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afb"/>
              <w:ind w:left="0"/>
              <w:contextualSpacing/>
              <w:rPr>
                <w:rFonts w:ascii="Times New Roman" w:hAnsi="Times New Roman"/>
                <w:lang w:eastAsia="zh-CN"/>
              </w:rPr>
            </w:pPr>
            <w:r>
              <w:rPr>
                <w:rFonts w:ascii="Times New Roman" w:eastAsia="MS Mincho" w:hAnsi="Times New Roman"/>
                <w:lang w:eastAsia="ja-JP"/>
              </w:rPr>
              <w:t>Support the proposal.</w:t>
            </w:r>
          </w:p>
        </w:tc>
      </w:tr>
      <w:tr w:rsidR="00403BE9" w14:paraId="72EC2F65" w14:textId="77777777">
        <w:tc>
          <w:tcPr>
            <w:tcW w:w="1975" w:type="dxa"/>
          </w:tcPr>
          <w:p w14:paraId="7428F8A1" w14:textId="49BAF36F" w:rsidR="00403BE9" w:rsidRDefault="00403BE9" w:rsidP="00403BE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lang w:eastAsia="zh-CN"/>
              </w:rPr>
              <w:t>HiSilicon</w:t>
            </w:r>
            <w:proofErr w:type="spellEnd"/>
          </w:p>
        </w:tc>
        <w:tc>
          <w:tcPr>
            <w:tcW w:w="7375" w:type="dxa"/>
          </w:tcPr>
          <w:p w14:paraId="62D7267B" w14:textId="2419B501" w:rsidR="00403BE9" w:rsidRDefault="00403BE9" w:rsidP="00403BE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Fine with the proposal.</w:t>
            </w:r>
          </w:p>
        </w:tc>
      </w:tr>
      <w:tr w:rsidR="00403BE9" w14:paraId="62C29C67" w14:textId="77777777">
        <w:tc>
          <w:tcPr>
            <w:tcW w:w="1975" w:type="dxa"/>
          </w:tcPr>
          <w:p w14:paraId="25D21F47" w14:textId="064DCFBF" w:rsidR="00403BE9" w:rsidRDefault="00A1121E" w:rsidP="00403BE9">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58AF2FB" w14:textId="77777777" w:rsidR="00A1121E" w:rsidRPr="00C10F74" w:rsidRDefault="00A1121E" w:rsidP="00A1121E">
            <w:pPr>
              <w:spacing w:after="0" w:line="240" w:lineRule="auto"/>
              <w:rPr>
                <w:rFonts w:ascii="Times New Roman" w:eastAsia="Calibri" w:hAnsi="Times New Roman"/>
                <w:b/>
                <w:bCs/>
              </w:rPr>
            </w:pPr>
            <w:r w:rsidRPr="00C10F74">
              <w:rPr>
                <w:rFonts w:ascii="Times New Roman" w:hAnsi="Times New Roman"/>
                <w:b/>
                <w:bCs/>
                <w:highlight w:val="yellow"/>
              </w:rPr>
              <w:t>Proposal #4-5c:</w:t>
            </w:r>
          </w:p>
          <w:p w14:paraId="3E984C6B" w14:textId="77777777" w:rsidR="00A1121E" w:rsidRPr="00C10F74" w:rsidRDefault="00A1121E" w:rsidP="00C10F74">
            <w:pPr>
              <w:pStyle w:val="afb"/>
              <w:numPr>
                <w:ilvl w:val="0"/>
                <w:numId w:val="31"/>
              </w:numPr>
              <w:spacing w:line="240" w:lineRule="auto"/>
              <w:rPr>
                <w:rFonts w:ascii="Times New Roman" w:eastAsia="MS Mincho" w:hAnsi="Times New Roman"/>
                <w:bCs/>
                <w:lang w:eastAsia="ja-JP"/>
              </w:rPr>
            </w:pPr>
            <w:r w:rsidRPr="00C10F74">
              <w:rPr>
                <w:rFonts w:ascii="Times New Roman" w:eastAsia="MS Mincho" w:hAnsi="Times New Roman"/>
                <w:bCs/>
                <w:lang w:eastAsia="ja-JP"/>
              </w:rPr>
              <w:t xml:space="preserve">If enhanced SFN PDCCH transmission scheme (scheme 1 or </w:t>
            </w:r>
            <w:r w:rsidRPr="00C10F74">
              <w:rPr>
                <w:rFonts w:ascii="Times New Roman" w:eastAsia="MS Mincho" w:hAnsi="Times New Roman"/>
                <w:bCs/>
                <w:color w:val="FF0000"/>
                <w:lang w:eastAsia="ja-JP"/>
              </w:rPr>
              <w:t>if supported TRP-based pre-compensation</w:t>
            </w:r>
            <w:r w:rsidRPr="00C10F74">
              <w:rPr>
                <w:rFonts w:ascii="Times New Roman" w:eastAsia="MS Mincho" w:hAnsi="Times New Roman"/>
                <w:bCs/>
                <w:lang w:eastAsia="ja-JP"/>
              </w:rPr>
              <w:t xml:space="preserve">) is configured and CORESET is indicated with two TCI states, and </w:t>
            </w:r>
            <w:r w:rsidRPr="00C10F74">
              <w:rPr>
                <w:rFonts w:ascii="Times New Roman" w:hAnsi="Times New Roman"/>
              </w:rPr>
              <w:t xml:space="preserve">scheduling offset for AP CSI-RS is less than the threshold and </w:t>
            </w:r>
            <w:proofErr w:type="spellStart"/>
            <w:r w:rsidRPr="00C10F74">
              <w:rPr>
                <w:rFonts w:ascii="Times New Roman" w:hAnsi="Times New Roman"/>
                <w:i/>
                <w:iCs/>
              </w:rPr>
              <w:t>enableTwoDefaultTCIStates</w:t>
            </w:r>
            <w:proofErr w:type="spellEnd"/>
            <w:r w:rsidRPr="00C10F74">
              <w:rPr>
                <w:rFonts w:ascii="Times New Roman" w:hAnsi="Times New Roman"/>
              </w:rPr>
              <w:t xml:space="preserve"> </w:t>
            </w:r>
            <w:r w:rsidRPr="00C10F74">
              <w:rPr>
                <w:rFonts w:ascii="Times New Roman" w:eastAsia="MS Mincho" w:hAnsi="Times New Roman"/>
                <w:bCs/>
                <w:lang w:eastAsia="ja-JP"/>
              </w:rPr>
              <w:t>is not configured</w:t>
            </w:r>
          </w:p>
          <w:p w14:paraId="73B8786A" w14:textId="77777777" w:rsidR="00A1121E" w:rsidRPr="00C10F74" w:rsidRDefault="00A1121E" w:rsidP="00C10F74">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no </w:t>
            </w:r>
            <w:r w:rsidRPr="00C10F74">
              <w:rPr>
                <w:rFonts w:ascii="Times New Roman" w:eastAsia="MS Mincho" w:hAnsi="Times New Roman"/>
                <w:lang w:eastAsia="ja-JP"/>
              </w:rPr>
              <w:t>other DL signal on the same symbol,</w:t>
            </w:r>
            <w:r w:rsidRPr="00C10F74">
              <w:rPr>
                <w:rFonts w:ascii="Times New Roman" w:hAnsi="Times New Roman"/>
              </w:rPr>
              <w:t xml:space="preserve"> u</w:t>
            </w:r>
            <w:r w:rsidRPr="00C10F74">
              <w:rPr>
                <w:rFonts w:ascii="Times New Roman" w:eastAsia="MS Mincho" w:hAnsi="Times New Roman"/>
                <w:bCs/>
                <w:lang w:eastAsia="ja-JP"/>
              </w:rPr>
              <w:t xml:space="preserve">se one of two TCI states as default beam for aperiodic CSI-RS reception </w:t>
            </w:r>
            <w:r w:rsidRPr="00C10F74">
              <w:rPr>
                <w:rFonts w:ascii="Times New Roman" w:eastAsia="MS Mincho" w:hAnsi="Times New Roman"/>
                <w:bCs/>
                <w:strike/>
                <w:color w:val="FF0000"/>
                <w:lang w:eastAsia="ja-JP"/>
              </w:rPr>
              <w:t>using the same principles as for default TCI state for Rel-15 single TRP PDSCH case</w:t>
            </w:r>
            <w:r w:rsidRPr="00C10F74">
              <w:rPr>
                <w:rFonts w:ascii="Times New Roman" w:eastAsia="MS Mincho" w:hAnsi="Times New Roman"/>
                <w:bCs/>
                <w:lang w:eastAsia="ja-JP"/>
              </w:rPr>
              <w:t>, i.e.</w:t>
            </w:r>
          </w:p>
          <w:p w14:paraId="06F068A8" w14:textId="557EC631" w:rsidR="00A1121E" w:rsidRPr="00C10F74" w:rsidRDefault="00A1121E" w:rsidP="00C10F74">
            <w:pPr>
              <w:pStyle w:val="afb"/>
              <w:widowControl w:val="0"/>
              <w:numPr>
                <w:ilvl w:val="3"/>
                <w:numId w:val="31"/>
              </w:numPr>
              <w:spacing w:beforeLines="50" w:before="120" w:afterLines="50" w:after="120" w:line="240" w:lineRule="auto"/>
              <w:rPr>
                <w:rFonts w:ascii="Times New Roman" w:hAnsi="Times New Roman"/>
              </w:rPr>
            </w:pPr>
            <w:proofErr w:type="gramStart"/>
            <w:r w:rsidRPr="00C10F74">
              <w:rPr>
                <w:rFonts w:ascii="Times New Roman" w:hAnsi="Times New Roman"/>
              </w:rPr>
              <w:t>using</w:t>
            </w:r>
            <w:proofErr w:type="gramEnd"/>
            <w:r w:rsidRPr="00C10F74">
              <w:rPr>
                <w:rFonts w:ascii="Times New Roman" w:hAnsi="Times New Roman"/>
              </w:rPr>
              <w:t xml:space="preserve"> one TCI state of the CORESET with the lowest CORESET ID in the latest slot as default beam for aperiodic CSI-RS reception. </w:t>
            </w:r>
            <w:r w:rsidR="00C10F74">
              <w:rPr>
                <w:rFonts w:ascii="Times New Roman" w:hAnsi="Times New Roman"/>
              </w:rPr>
              <w:t>I</w:t>
            </w:r>
            <w:r w:rsidRPr="00C10F74">
              <w:rPr>
                <w:rFonts w:ascii="Times New Roman" w:hAnsi="Times New Roman"/>
              </w:rPr>
              <w:t xml:space="preserve">f there are two activated TCI states for the CORESET with the lowest CORESET ID, one of two TCI states will be selected, </w:t>
            </w:r>
            <w:r w:rsidRPr="00C10F74">
              <w:rPr>
                <w:rFonts w:ascii="Times New Roman" w:hAnsi="Times New Roman"/>
                <w:strike/>
                <w:color w:val="FF0000"/>
              </w:rPr>
              <w:t>e.g.</w:t>
            </w:r>
            <w:r w:rsidRPr="00C10F74">
              <w:rPr>
                <w:rFonts w:ascii="Times New Roman" w:hAnsi="Times New Roman"/>
                <w:color w:val="FF0000"/>
              </w:rPr>
              <w:t xml:space="preserve"> </w:t>
            </w:r>
            <w:r w:rsidR="00C10F74">
              <w:rPr>
                <w:rFonts w:ascii="Times New Roman" w:hAnsi="Times New Roman"/>
                <w:color w:val="FF0000"/>
              </w:rPr>
              <w:t xml:space="preserve">i.e. </w:t>
            </w:r>
            <w:r w:rsidRPr="00C10F74">
              <w:rPr>
                <w:rFonts w:ascii="Times New Roman" w:hAnsi="Times New Roman"/>
              </w:rPr>
              <w:t xml:space="preserve">always selects the first </w:t>
            </w:r>
            <w:r w:rsidRPr="00C10F74">
              <w:rPr>
                <w:rFonts w:ascii="Times New Roman" w:hAnsi="Times New Roman"/>
                <w:strike/>
                <w:color w:val="FF0000"/>
              </w:rPr>
              <w:t>or the second</w:t>
            </w:r>
            <w:r w:rsidRPr="00C10F74">
              <w:rPr>
                <w:rFonts w:ascii="Times New Roman" w:hAnsi="Times New Roman"/>
                <w:color w:val="FF0000"/>
              </w:rPr>
              <w:t xml:space="preserve"> </w:t>
            </w:r>
            <w:r w:rsidRPr="00C10F74">
              <w:rPr>
                <w:rFonts w:ascii="Times New Roman" w:hAnsi="Times New Roman"/>
              </w:rPr>
              <w:t xml:space="preserve">TCI state or the TCI state with a lower ID. </w:t>
            </w:r>
          </w:p>
          <w:p w14:paraId="4FEBA91B" w14:textId="3724DBD7" w:rsidR="00A1121E" w:rsidRPr="00C10F74" w:rsidRDefault="00A1121E" w:rsidP="00C10F74">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other </w:t>
            </w:r>
            <w:r w:rsidRPr="00C10F74">
              <w:rPr>
                <w:rFonts w:ascii="Times New Roman" w:eastAsia="MS Mincho" w:hAnsi="Times New Roman"/>
                <w:lang w:eastAsia="ja-JP"/>
              </w:rPr>
              <w:t>DL signal on the same symbol</w:t>
            </w:r>
            <w:r w:rsidRPr="00C10F74">
              <w:rPr>
                <w:rFonts w:ascii="Times New Roman" w:hAnsi="Times New Roman"/>
              </w:rPr>
              <w:t xml:space="preserve">, QCL assumption of </w:t>
            </w:r>
            <w:r w:rsidRPr="00C10F74">
              <w:rPr>
                <w:rFonts w:ascii="Times New Roman" w:eastAsia="MS Mincho" w:hAnsi="Times New Roman"/>
                <w:bCs/>
                <w:lang w:eastAsia="ja-JP"/>
              </w:rPr>
              <w:t>aperiodic CSI-RS reception is the same as the DL signal.</w:t>
            </w:r>
          </w:p>
          <w:p w14:paraId="0906BE63" w14:textId="46B3EBC7" w:rsidR="00403BE9" w:rsidRPr="00C10F74" w:rsidRDefault="00C10F74" w:rsidP="00C10F74">
            <w:pPr>
              <w:pStyle w:val="afb"/>
              <w:numPr>
                <w:ilvl w:val="3"/>
                <w:numId w:val="31"/>
              </w:numPr>
              <w:spacing w:line="256" w:lineRule="auto"/>
              <w:contextualSpacing/>
              <w:jc w:val="left"/>
              <w:rPr>
                <w:rFonts w:ascii="Times New Roman" w:hAnsi="Times New Roman"/>
                <w:color w:val="FF0000"/>
              </w:rPr>
            </w:pPr>
            <w:r w:rsidRPr="00C10F74">
              <w:rPr>
                <w:rFonts w:ascii="Times New Roman" w:hAnsi="Times New Roman"/>
                <w:color w:val="FF0000"/>
              </w:rPr>
              <w:t>The other DL signal refers to the same DL signals as in Rel-15/16.</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For single-TRP PUSCH transmission define rule(s) to determine one of the TCI states of the CORESET used as default beam and PL RS</w:t>
      </w:r>
    </w:p>
    <w:p w14:paraId="5BDD22F8"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proofErr w:type="gramStart"/>
      <w:r>
        <w:rPr>
          <w:sz w:val="22"/>
          <w:szCs w:val="22"/>
          <w:lang w:val="en-US"/>
        </w:rPr>
        <w:t>Companies to provide their preference on the proposal above.</w:t>
      </w:r>
      <w:proofErr w:type="gramEnd"/>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5D7DA5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b"/>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 xml:space="preserve">The default spatial relation for dedicated-PUCCH/SRS for a CC in FR2, at least when no </w:t>
            </w:r>
            <w:proofErr w:type="spellStart"/>
            <w:r>
              <w:rPr>
                <w:rFonts w:ascii="Times" w:eastAsia="Batang" w:hAnsi="Times" w:cs="Times"/>
                <w:bCs/>
              </w:rPr>
              <w:t>pathloss</w:t>
            </w:r>
            <w:proofErr w:type="spellEnd"/>
            <w:r>
              <w:rPr>
                <w:rFonts w:ascii="Times" w:eastAsia="Batang" w:hAnsi="Times" w:cs="Times"/>
                <w:bCs/>
              </w:rPr>
              <w:t xml:space="preserve">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1B31E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lastRenderedPageBreak/>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30DAF12C" w14:textId="77777777" w:rsidR="007A1CED" w:rsidRDefault="001D648F">
            <w:pPr>
              <w:spacing w:before="120" w:after="120"/>
              <w:rPr>
                <w:bCs/>
              </w:rPr>
            </w:pPr>
            <w:r>
              <w:rPr>
                <w:bCs/>
              </w:rPr>
              <w:t xml:space="preserve">We suggest </w:t>
            </w:r>
            <w:proofErr w:type="gramStart"/>
            <w:r>
              <w:rPr>
                <w:bCs/>
              </w:rPr>
              <w:t>to update</w:t>
            </w:r>
            <w:proofErr w:type="gramEnd"/>
            <w:r>
              <w:rPr>
                <w:bCs/>
              </w:rPr>
              <w:t xml:space="preserv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 xml:space="preserve">or the CORESET with the lowest CORESET </w:t>
            </w:r>
            <w:r>
              <w:rPr>
                <w:rFonts w:ascii="Times New Roman" w:eastAsia="MS Mincho" w:hAnsi="Times New Roman"/>
                <w:bCs/>
                <w:color w:val="0070C0"/>
                <w:lang w:eastAsia="ja-JP"/>
              </w:rPr>
              <w:lastRenderedPageBreak/>
              <w:t>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b"/>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w:t>
            </w:r>
            <w:proofErr w:type="gramStart"/>
            <w:r>
              <w:rPr>
                <w:rFonts w:ascii="Times New Roman" w:eastAsiaTheme="minorEastAsia" w:hAnsi="Times New Roman"/>
                <w:lang w:eastAsia="zh-CN"/>
              </w:rPr>
              <w:t>cause</w:t>
            </w:r>
            <w:proofErr w:type="gramEnd"/>
            <w:r>
              <w:rPr>
                <w:rFonts w:ascii="Times New Roman" w:eastAsiaTheme="minorEastAsia" w:hAnsi="Times New Roman"/>
                <w:lang w:eastAsia="zh-CN"/>
              </w:rPr>
              <w:t xml:space="preserve"> the pain of the consumer. </w:t>
            </w:r>
          </w:p>
        </w:tc>
      </w:tr>
      <w:tr w:rsidR="007A1CED" w14:paraId="359A4B03" w14:textId="77777777">
        <w:tc>
          <w:tcPr>
            <w:tcW w:w="1975" w:type="dxa"/>
          </w:tcPr>
          <w:p w14:paraId="3194B1C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b"/>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b"/>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proofErr w:type="gramStart"/>
      <w:r>
        <w:rPr>
          <w:sz w:val="22"/>
          <w:szCs w:val="22"/>
          <w:lang w:val="en-US"/>
        </w:rPr>
        <w:t>Companies to provide their views on the proposal above.</w:t>
      </w:r>
      <w:proofErr w:type="gramEnd"/>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4CDD10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 xml:space="preserve">The default spatial relation for dedicated-PUCCH/SRS for a CC in FR2, at least when no </w:t>
            </w:r>
            <w:proofErr w:type="spellStart"/>
            <w:r>
              <w:rPr>
                <w:rFonts w:ascii="Times" w:hAnsi="Times" w:cs="Times"/>
                <w:bCs/>
                <w:szCs w:val="20"/>
              </w:rPr>
              <w:t>pathloss</w:t>
            </w:r>
            <w:proofErr w:type="spellEnd"/>
            <w:r>
              <w:rPr>
                <w:rFonts w:ascii="Times" w:hAnsi="Times" w:cs="Times"/>
                <w:bCs/>
                <w:szCs w:val="20"/>
              </w:rPr>
              <w:t xml:space="preserve">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which RS to use for </w:t>
            </w:r>
            <w:proofErr w:type="spellStart"/>
            <w:r>
              <w:rPr>
                <w:rFonts w:ascii="Times" w:hAnsi="Times" w:cs="Times"/>
                <w:bCs/>
                <w:szCs w:val="20"/>
              </w:rPr>
              <w:t>pathloss</w:t>
            </w:r>
            <w:proofErr w:type="spellEnd"/>
            <w:r>
              <w:rPr>
                <w:rFonts w:ascii="Times" w:hAnsi="Times" w:cs="Times"/>
                <w:bCs/>
                <w:szCs w:val="20"/>
              </w:rPr>
              <w:t xml:space="preserve">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how to handle this issue in case </w:t>
            </w:r>
            <w:proofErr w:type="spellStart"/>
            <w:r>
              <w:rPr>
                <w:rFonts w:ascii="Times" w:hAnsi="Times" w:cs="Times"/>
                <w:bCs/>
                <w:szCs w:val="20"/>
              </w:rPr>
              <w:t>pathloss</w:t>
            </w:r>
            <w:proofErr w:type="spellEnd"/>
            <w:r>
              <w:rPr>
                <w:rFonts w:ascii="Times" w:hAnsi="Times" w:cs="Times"/>
                <w:bCs/>
                <w:szCs w:val="20"/>
              </w:rPr>
              <w:t xml:space="preserve">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 xml:space="preserve">The default spatial relation for dedicated-PUCCH/SRS for a CC in FR2, at least when no </w:t>
            </w:r>
            <w:proofErr w:type="spellStart"/>
            <w:r>
              <w:rPr>
                <w:rFonts w:ascii="Times" w:eastAsia="Batang" w:hAnsi="Times" w:cs="Times"/>
                <w:bCs/>
              </w:rPr>
              <w:t>pathloss</w:t>
            </w:r>
            <w:proofErr w:type="spellEnd"/>
            <w:r>
              <w:rPr>
                <w:rFonts w:ascii="Times" w:eastAsia="Batang" w:hAnsi="Times" w:cs="Times"/>
                <w:bCs/>
              </w:rPr>
              <w:t xml:space="preserve">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b"/>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73E695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7F1F38D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b"/>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b"/>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xml:space="preserve">, LGE, </w:t>
      </w:r>
      <w:proofErr w:type="spellStart"/>
      <w:r>
        <w:rPr>
          <w:rFonts w:ascii="Times New Roman" w:hAnsi="Times New Roman"/>
          <w:bCs/>
          <w:iCs/>
        </w:rPr>
        <w:t>Xiaomi</w:t>
      </w:r>
      <w:proofErr w:type="spellEnd"/>
      <w:r>
        <w:rPr>
          <w:rFonts w:ascii="Times New Roman" w:hAnsi="Times New Roman"/>
          <w:bCs/>
          <w:iCs/>
        </w:rPr>
        <w:t>,</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b"/>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proofErr w:type="gramStart"/>
      <w:r>
        <w:rPr>
          <w:sz w:val="22"/>
          <w:szCs w:val="22"/>
          <w:lang w:val="en-US"/>
        </w:rPr>
        <w:t>Companies to provide their views on the proposal above.</w:t>
      </w:r>
      <w:proofErr w:type="gramEnd"/>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b"/>
              <w:ind w:left="0"/>
              <w:contextualSpacing/>
              <w:rPr>
                <w:rFonts w:ascii="Times New Roman" w:eastAsiaTheme="minorEastAsia" w:hAnsi="Times New Roman"/>
                <w:lang w:eastAsia="zh-CN"/>
              </w:rPr>
            </w:pPr>
          </w:p>
          <w:p w14:paraId="502AEFDB"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lastRenderedPageBreak/>
              <w:t>with different QCL-</w:t>
            </w:r>
            <w:proofErr w:type="spellStart"/>
            <w:r>
              <w:rPr>
                <w:rFonts w:ascii="Times" w:hAnsi="Times" w:cs="Times"/>
              </w:rPr>
              <w:t>TypeD</w:t>
            </w:r>
            <w:proofErr w:type="spellEnd"/>
          </w:p>
          <w:p w14:paraId="1A408119" w14:textId="77777777" w:rsidR="007A1CED" w:rsidRDefault="001D648F">
            <w:pPr>
              <w:pStyle w:val="afb"/>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b"/>
              <w:ind w:left="0" w:right="44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2E3CC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w:t>
            </w:r>
            <w:proofErr w:type="gramStart"/>
            <w:r>
              <w:rPr>
                <w:rFonts w:ascii="Times New Roman" w:eastAsiaTheme="minorEastAsia" w:hAnsi="Times New Roman"/>
                <w:lang w:eastAsia="zh-CN"/>
              </w:rPr>
              <w:t>determination</w:t>
            </w:r>
            <w:proofErr w:type="gramEnd"/>
            <w:r>
              <w:rPr>
                <w:rFonts w:ascii="Times New Roman" w:eastAsiaTheme="minorEastAsia" w:hAnsi="Times New Roman"/>
                <w:lang w:eastAsia="zh-CN"/>
              </w:rPr>
              <w:t xml:space="preserve">. </w:t>
            </w:r>
          </w:p>
        </w:tc>
      </w:tr>
      <w:tr w:rsidR="007A1CED" w14:paraId="4388ADC8" w14:textId="77777777">
        <w:tc>
          <w:tcPr>
            <w:tcW w:w="1975" w:type="dxa"/>
          </w:tcPr>
          <w:p w14:paraId="336BDB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16F1E4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roofErr w:type="spellStart"/>
            <w:r>
              <w:rPr>
                <w:rFonts w:ascii="Times New Roman" w:eastAsiaTheme="minorEastAsia" w:hAnsi="Times New Roman"/>
                <w:lang w:eastAsia="zh-CN"/>
              </w:rPr>
              <w:t>Xiaomi</w:t>
            </w:r>
            <w:proofErr w:type="spellEnd"/>
            <w:r>
              <w:rPr>
                <w:rFonts w:ascii="Times New Roman" w:eastAsiaTheme="minorEastAsia" w:hAnsi="Times New Roman"/>
                <w:lang w:eastAsia="zh-CN"/>
              </w:rPr>
              <w:t>, Sony, QC</w:t>
            </w:r>
          </w:p>
          <w:p w14:paraId="34A3F2F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b"/>
              <w:ind w:left="0"/>
              <w:contextualSpacing/>
              <w:rPr>
                <w:rFonts w:ascii="Times New Roman" w:eastAsiaTheme="minorEastAsia" w:hAnsi="Times New Roman"/>
                <w:lang w:eastAsia="zh-CN"/>
              </w:rPr>
            </w:pPr>
          </w:p>
          <w:p w14:paraId="6AE801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b"/>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b"/>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b"/>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6886E5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60147F2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b"/>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b"/>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b"/>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b"/>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b"/>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b"/>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b"/>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b"/>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b"/>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b"/>
              <w:ind w:left="0"/>
              <w:contextualSpacing/>
              <w:rPr>
                <w:rFonts w:ascii="Times New Roman" w:eastAsia="MS Mincho" w:hAnsi="Times New Roman"/>
                <w:lang w:eastAsia="ja-JP"/>
              </w:rPr>
            </w:pPr>
          </w:p>
        </w:tc>
        <w:tc>
          <w:tcPr>
            <w:tcW w:w="7375" w:type="dxa"/>
          </w:tcPr>
          <w:p w14:paraId="79708A64" w14:textId="77777777" w:rsidR="007A1CED" w:rsidRDefault="007A1CED">
            <w:pPr>
              <w:pStyle w:val="afb"/>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w:t>
      </w:r>
      <w:proofErr w:type="gramStart"/>
      <w:r>
        <w:rPr>
          <w:sz w:val="22"/>
          <w:szCs w:val="22"/>
          <w:lang w:val="en-US"/>
        </w:rPr>
        <w:t>preference on the agreed alternatives from RAN1#105e meeting are</w:t>
      </w:r>
      <w:proofErr w:type="gramEnd"/>
      <w:r>
        <w:rPr>
          <w:sz w:val="22"/>
          <w:szCs w:val="22"/>
          <w:lang w:val="en-US"/>
        </w:rPr>
        <w:t xml:space="preserv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05057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b"/>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b"/>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b"/>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w:t>
            </w:r>
            <w:proofErr w:type="spellStart"/>
            <w:r>
              <w:rPr>
                <w:rFonts w:ascii="Times New Roman" w:hAnsi="Times New Roman"/>
              </w:rPr>
              <w:t>ed</w:t>
            </w:r>
            <w:proofErr w:type="spellEnd"/>
            <w:r>
              <w:rPr>
                <w:rFonts w:ascii="Times New Roman" w:hAnsi="Times New Roman"/>
              </w:rPr>
              <w:t xml:space="preserve"> hypothetical BLER calculation for HST-SFN scenarios.</w:t>
            </w:r>
          </w:p>
        </w:tc>
      </w:tr>
      <w:tr w:rsidR="007A1CED" w14:paraId="7336E2D0" w14:textId="77777777">
        <w:tc>
          <w:tcPr>
            <w:tcW w:w="1975" w:type="dxa"/>
          </w:tcPr>
          <w:p w14:paraId="4667D90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b"/>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b"/>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b"/>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b"/>
              <w:ind w:left="0"/>
              <w:contextualSpacing/>
              <w:rPr>
                <w:rFonts w:ascii="Times New Roman" w:eastAsia="MS Mincho" w:hAnsi="Times New Roman"/>
                <w:lang w:eastAsia="ja-JP"/>
              </w:rPr>
            </w:pPr>
          </w:p>
        </w:tc>
        <w:tc>
          <w:tcPr>
            <w:tcW w:w="7375" w:type="dxa"/>
          </w:tcPr>
          <w:p w14:paraId="3E2ADD92" w14:textId="77777777" w:rsidR="007A1CED" w:rsidRDefault="007A1CED">
            <w:pPr>
              <w:pStyle w:val="afb"/>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lastRenderedPageBreak/>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t>
            </w:r>
            <w:proofErr w:type="gramStart"/>
            <w:r>
              <w:rPr>
                <w:rFonts w:ascii="Times New Roman" w:eastAsiaTheme="minorEastAsia" w:hAnsi="Times New Roman"/>
                <w:lang w:eastAsia="zh-CN"/>
              </w:rPr>
              <w:t xml:space="preserve">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w:t>
            </w:r>
            <w:proofErr w:type="gramEnd"/>
            <w:r>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w:t>
            </w:r>
            <w:proofErr w:type="gramStart"/>
            <w:r>
              <w:rPr>
                <w:rFonts w:ascii="Times New Roman" w:eastAsiaTheme="minorEastAsia" w:hAnsi="Times New Roman"/>
                <w:lang w:eastAsia="zh-CN"/>
              </w:rPr>
              <w:t>,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29F547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w:t>
            </w:r>
            <w:proofErr w:type="spellStart"/>
            <w:r>
              <w:rPr>
                <w:rFonts w:ascii="Times New Roman" w:eastAsiaTheme="minorEastAsia" w:hAnsi="Times New Roman"/>
                <w:lang w:eastAsia="zh-CN"/>
              </w:rPr>
              <w:t>ed</w:t>
            </w:r>
            <w:proofErr w:type="spellEnd"/>
            <w:r>
              <w:rPr>
                <w:rFonts w:ascii="Times New Roman" w:eastAsiaTheme="minorEastAsia" w:hAnsi="Times New Roman"/>
                <w:lang w:eastAsia="zh-CN"/>
              </w:rPr>
              <w:t xml:space="preserve"> hypothetical BLER calculation</w:t>
            </w:r>
          </w:p>
        </w:tc>
      </w:tr>
      <w:tr w:rsidR="007A1CED" w14:paraId="06205486" w14:textId="77777777">
        <w:tc>
          <w:tcPr>
            <w:tcW w:w="1975" w:type="dxa"/>
          </w:tcPr>
          <w:p w14:paraId="48659D8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lastRenderedPageBreak/>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sidRPr="00C10F74">
        <w:rPr>
          <w:rFonts w:ascii="Times New Roman" w:eastAsiaTheme="minorEastAsia" w:hAnsi="Times New Roman"/>
          <w:sz w:val="22"/>
          <w:szCs w:val="22"/>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598AB9A2" w14:textId="77777777" w:rsidR="006B7750"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b"/>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b"/>
              <w:ind w:left="0"/>
              <w:contextualSpacing/>
              <w:rPr>
                <w:rFonts w:ascii="Times New Roman" w:eastAsiaTheme="minorEastAsia" w:hAnsi="Times New Roman"/>
                <w:lang w:eastAsia="zh-CN"/>
              </w:rPr>
            </w:pPr>
          </w:p>
          <w:p w14:paraId="6CEEE3ED" w14:textId="55D61E81" w:rsidR="006B7750" w:rsidRPr="006B7750" w:rsidRDefault="006B77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b"/>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b"/>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b"/>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45CE9F24" w14:textId="23B26BD3" w:rsidR="00ED3BFD" w:rsidRDefault="00ED3BFD" w:rsidP="00ED3BF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afb"/>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lastRenderedPageBreak/>
              <w:t xml:space="preserve">FFS: The maximum number of BFD RS </w:t>
            </w:r>
            <w:r w:rsidR="003C1CAB">
              <w:rPr>
                <w:color w:val="FF0000"/>
              </w:rPr>
              <w:t>and details on RS determination</w:t>
            </w:r>
          </w:p>
          <w:p w14:paraId="525139E0" w14:textId="77777777" w:rsidR="00272614" w:rsidRDefault="00272614" w:rsidP="00DA1FDA">
            <w:pPr>
              <w:pStyle w:val="afb"/>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p>
        </w:tc>
      </w:tr>
      <w:tr w:rsidR="00C10F74" w14:paraId="2EC7A4D6" w14:textId="77777777">
        <w:tc>
          <w:tcPr>
            <w:tcW w:w="1975" w:type="dxa"/>
          </w:tcPr>
          <w:p w14:paraId="73A35D02" w14:textId="2C8D7692" w:rsidR="00C10F74" w:rsidRDefault="00C10F74"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1E9A0826" w14:textId="77777777" w:rsidR="00C10F74" w:rsidRDefault="00C10F74"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FFS is updated according to wording from NEC</w:t>
            </w:r>
          </w:p>
          <w:p w14:paraId="6614CCDD" w14:textId="77777777" w:rsidR="00C10F74" w:rsidRDefault="00C10F74" w:rsidP="00DA1FDA">
            <w:pPr>
              <w:pStyle w:val="afb"/>
              <w:ind w:left="0"/>
              <w:contextualSpacing/>
              <w:rPr>
                <w:rFonts w:ascii="Times New Roman" w:eastAsiaTheme="minorEastAsia" w:hAnsi="Times New Roman"/>
                <w:lang w:eastAsia="zh-CN"/>
              </w:rPr>
            </w:pPr>
          </w:p>
          <w:p w14:paraId="4704329F" w14:textId="51DC2CAF" w:rsidR="00C10F74" w:rsidRPr="00C10F74" w:rsidRDefault="00C10F74" w:rsidP="00C10F74">
            <w:pPr>
              <w:pStyle w:val="Proposal0"/>
              <w:spacing w:line="240" w:lineRule="auto"/>
              <w:textAlignment w:val="auto"/>
              <w:rPr>
                <w:rFonts w:ascii="Times New Roman" w:hAnsi="Times New Roman"/>
                <w:iCs/>
                <w:lang w:val="en-US"/>
              </w:rPr>
            </w:pPr>
            <w:r w:rsidRPr="00C10F74">
              <w:rPr>
                <w:rFonts w:ascii="Times New Roman" w:eastAsiaTheme="minorEastAsia" w:hAnsi="Times New Roman"/>
                <w:highlight w:val="yellow"/>
              </w:rPr>
              <w:t>Proposal #5-1c:</w:t>
            </w:r>
            <w:r w:rsidRPr="00C10F74">
              <w:rPr>
                <w:rFonts w:ascii="Times New Roman" w:hAnsi="Times New Roman"/>
                <w:iCs/>
                <w:lang w:val="en-US"/>
              </w:rPr>
              <w:t xml:space="preserve"> </w:t>
            </w:r>
            <w:r w:rsidRPr="00C10F74">
              <w:rPr>
                <w:rFonts w:ascii="Times New Roman" w:hAnsi="Times New Roman"/>
                <w:iCs/>
                <w:lang w:val="en-US"/>
              </w:rPr>
              <w:tab/>
            </w:r>
          </w:p>
          <w:p w14:paraId="0716CCAA" w14:textId="77777777" w:rsidR="00C10F74" w:rsidRPr="00C10F74" w:rsidRDefault="00C10F74" w:rsidP="00C10F74">
            <w:pPr>
              <w:spacing w:after="120" w:line="240" w:lineRule="auto"/>
              <w:rPr>
                <w:rFonts w:ascii="Times New Roman" w:hAnsi="Times New Roman"/>
              </w:rPr>
            </w:pPr>
            <w:r w:rsidRPr="00C10F74">
              <w:rPr>
                <w:rFonts w:ascii="Times New Roman" w:hAnsi="Times New Roman"/>
              </w:rPr>
              <w:t>If enhanced SFN PDCCH transmission scheme (scheme 1 or TRP-based pre-compensation)</w:t>
            </w:r>
            <w:r w:rsidRPr="00C10F74">
              <w:rPr>
                <w:rStyle w:val="apple-converted-space"/>
                <w:rFonts w:ascii="Times New Roman" w:hAnsi="Times New Roman"/>
              </w:rPr>
              <w:t> </w:t>
            </w:r>
            <w:r w:rsidRPr="00C10F74">
              <w:rPr>
                <w:rFonts w:ascii="Times New Roman" w:hAnsi="Times New Roman"/>
              </w:rPr>
              <w:t>is configured</w:t>
            </w:r>
            <w:r w:rsidRPr="00C10F74">
              <w:rPr>
                <w:rStyle w:val="apple-converted-space"/>
                <w:rFonts w:ascii="Times New Roman" w:hAnsi="Times New Roman"/>
              </w:rPr>
              <w:t> </w:t>
            </w:r>
            <w:r w:rsidRPr="00C10F74">
              <w:rPr>
                <w:rFonts w:ascii="Times New Roman" w:hAnsi="Times New Roman"/>
              </w:rPr>
              <w:t>and two TCI states are activated for at least one CORESET, support the following configuration of RS for BFD</w:t>
            </w:r>
          </w:p>
          <w:p w14:paraId="10B65380" w14:textId="11EEF837" w:rsidR="00C10F74" w:rsidRPr="00C10F74" w:rsidRDefault="00C10F74" w:rsidP="00C10F74">
            <w:pPr>
              <w:pStyle w:val="xa0"/>
              <w:numPr>
                <w:ilvl w:val="0"/>
                <w:numId w:val="38"/>
              </w:numPr>
              <w:spacing w:before="0" w:beforeAutospacing="0" w:after="120" w:afterAutospacing="0"/>
              <w:rPr>
                <w:rFonts w:ascii="Times New Roman" w:eastAsia="Times New Roman" w:hAnsi="Times New Roman" w:cs="Times New Roman"/>
              </w:rPr>
            </w:pPr>
            <w:r w:rsidRPr="00C10F74">
              <w:rPr>
                <w:rFonts w:ascii="Times New Roman" w:eastAsia="Times New Roman" w:hAnsi="Times New Roman" w:cs="Times New Roman"/>
              </w:rPr>
              <w:t xml:space="preserve">For implicit configuration </w:t>
            </w:r>
          </w:p>
          <w:p w14:paraId="3DAE22C0" w14:textId="77777777" w:rsidR="00C10F74" w:rsidRPr="00C10F74" w:rsidRDefault="00C10F74" w:rsidP="00C10F74">
            <w:pPr>
              <w:pStyle w:val="xa0"/>
              <w:numPr>
                <w:ilvl w:val="1"/>
                <w:numId w:val="38"/>
              </w:numPr>
              <w:spacing w:before="0" w:beforeAutospacing="0" w:after="120" w:afterAutospacing="0"/>
              <w:rPr>
                <w:rFonts w:ascii="Times New Roman" w:eastAsia="Times New Roman" w:hAnsi="Times New Roman" w:cs="Times New Roman"/>
              </w:rPr>
            </w:pPr>
            <w:r w:rsidRPr="00C10F74">
              <w:rPr>
                <w:rStyle w:val="af4"/>
                <w:rFonts w:ascii="Times New Roman" w:eastAsia="Times New Roman" w:hAnsi="Times New Roman" w:cs="Times New Roman"/>
                <w:lang w:val="en-GB"/>
              </w:rPr>
              <w:t>Alt 1-2</w:t>
            </w:r>
            <w:r w:rsidRPr="00C10F74">
              <w:rPr>
                <w:rFonts w:ascii="Times New Roman" w:eastAsia="Times New Roman" w:hAnsi="Times New Roman" w:cs="Times New Roman"/>
                <w:lang w:val="en-GB"/>
              </w:rPr>
              <w:t>: RS of CORESETs with both single and two TCI states are used</w:t>
            </w:r>
          </w:p>
          <w:p w14:paraId="5C780401" w14:textId="00DE9A8E" w:rsidR="00C10F74" w:rsidRPr="00C10F74" w:rsidRDefault="00C10F74" w:rsidP="00C10F74">
            <w:pPr>
              <w:spacing w:after="120" w:line="240" w:lineRule="auto"/>
              <w:rPr>
                <w:rFonts w:ascii="Times New Roman" w:hAnsi="Times New Roman"/>
                <w:color w:val="FF0000"/>
              </w:rPr>
            </w:pPr>
            <w:r w:rsidRPr="00C10F74">
              <w:rPr>
                <w:rFonts w:ascii="Times New Roman" w:hAnsi="Times New Roman"/>
                <w:color w:val="FF0000"/>
              </w:rPr>
              <w:t>FFS: The maximum number of BFD RS and details on RS determination</w:t>
            </w:r>
          </w:p>
          <w:p w14:paraId="5D33FEED" w14:textId="16376470" w:rsidR="00C10F74" w:rsidRPr="00C10F74" w:rsidRDefault="00C10F74" w:rsidP="00DA1FDA">
            <w:pPr>
              <w:pStyle w:val="afb"/>
              <w:ind w:left="0"/>
              <w:contextualSpacing/>
              <w:rPr>
                <w:rFonts w:ascii="Times New Roman" w:eastAsiaTheme="minorEastAsia" w:hAnsi="Times New Roman"/>
                <w:lang w:val="en-GB" w:eastAsia="zh-CN"/>
              </w:rPr>
            </w:pPr>
          </w:p>
        </w:tc>
      </w:tr>
      <w:tr w:rsidR="00D04AF4" w14:paraId="61368EEF" w14:textId="77777777">
        <w:tc>
          <w:tcPr>
            <w:tcW w:w="1975" w:type="dxa"/>
          </w:tcPr>
          <w:p w14:paraId="732F0A54" w14:textId="46C158BA" w:rsidR="00D04AF4" w:rsidRDefault="00D04AF4" w:rsidP="00DA1FD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3C160C" w14:textId="0C2A652F" w:rsidR="00D04AF4" w:rsidRDefault="00D04AF4" w:rsidP="00643113">
            <w:pPr>
              <w:pStyle w:val="afb"/>
              <w:ind w:left="0"/>
              <w:contextualSpacing/>
              <w:rPr>
                <w:rFonts w:ascii="Times New Roman" w:eastAsiaTheme="minorEastAsia" w:hAnsi="Times New Roman" w:hint="eastAsia"/>
                <w:lang w:eastAsia="zh-CN"/>
              </w:rPr>
            </w:pPr>
            <w:r w:rsidRPr="001456BB">
              <w:rPr>
                <w:rFonts w:ascii="Times New Roman" w:eastAsiaTheme="minorEastAsia" w:hAnsi="Times New Roman" w:hint="eastAsia"/>
                <w:b/>
                <w:lang w:eastAsia="zh-CN"/>
              </w:rPr>
              <w:t>Re NEC</w:t>
            </w:r>
            <w:r>
              <w:rPr>
                <w:rFonts w:ascii="Times New Roman" w:eastAsiaTheme="minorEastAsia" w:hAnsi="Times New Roman" w:hint="eastAsia"/>
                <w:b/>
                <w:lang w:eastAsia="zh-CN"/>
              </w:rPr>
              <w:t xml:space="preserve"> and </w:t>
            </w:r>
            <w:r w:rsidRPr="00D04AF4">
              <w:rPr>
                <w:rFonts w:ascii="Times New Roman" w:eastAsiaTheme="minorEastAsia" w:hAnsi="Times New Roman"/>
                <w:b/>
                <w:lang w:eastAsia="zh-CN"/>
              </w:rPr>
              <w:t>Moderator</w:t>
            </w:r>
            <w:r>
              <w:rPr>
                <w:rFonts w:ascii="Times New Roman" w:eastAsiaTheme="minorEastAsia" w:hAnsi="Times New Roman" w:hint="eastAsia"/>
                <w:b/>
                <w:lang w:eastAsia="zh-CN"/>
              </w:rPr>
              <w:t xml:space="preserve">. </w:t>
            </w:r>
            <w:r>
              <w:rPr>
                <w:rFonts w:ascii="Times New Roman" w:eastAsiaTheme="minorEastAsia" w:hAnsi="Times New Roman"/>
                <w:lang w:eastAsia="zh-CN"/>
              </w:rPr>
              <w:t xml:space="preserve">Thank you very much for the </w:t>
            </w:r>
            <w:r>
              <w:rPr>
                <w:rFonts w:ascii="Times New Roman" w:eastAsiaTheme="minorEastAsia" w:hAnsi="Times New Roman" w:hint="eastAsia"/>
                <w:lang w:eastAsia="zh-CN"/>
              </w:rPr>
              <w:t>f</w:t>
            </w:r>
            <w:r w:rsidRPr="001456BB">
              <w:rPr>
                <w:rFonts w:ascii="Times New Roman" w:eastAsiaTheme="minorEastAsia" w:hAnsi="Times New Roman"/>
                <w:lang w:eastAsia="zh-CN"/>
              </w:rPr>
              <w:t>urther simplification</w:t>
            </w:r>
            <w:r>
              <w:rPr>
                <w:rFonts w:ascii="Times New Roman" w:eastAsiaTheme="minorEastAsia" w:hAnsi="Times New Roman"/>
                <w:lang w:eastAsia="zh-CN"/>
              </w:rPr>
              <w:t>.</w:t>
            </w:r>
            <w:r>
              <w:rPr>
                <w:rFonts w:ascii="Times New Roman" w:eastAsiaTheme="minorEastAsia" w:hAnsi="Times New Roman" w:hint="eastAsia"/>
                <w:lang w:eastAsia="zh-CN"/>
              </w:rPr>
              <w:t xml:space="preserve"> But i</w:t>
            </w:r>
            <w:r w:rsidRPr="001456BB">
              <w:rPr>
                <w:rFonts w:ascii="Times New Roman" w:eastAsiaTheme="minorEastAsia" w:hAnsi="Times New Roman"/>
                <w:lang w:eastAsia="zh-CN"/>
              </w:rPr>
              <w:t xml:space="preserve">f it is simple to </w:t>
            </w:r>
            <w:r>
              <w:rPr>
                <w:rFonts w:ascii="Times New Roman" w:eastAsiaTheme="minorEastAsia" w:hAnsi="Times New Roman"/>
                <w:lang w:eastAsia="zh-CN"/>
              </w:rPr>
              <w:t>expan</w:t>
            </w:r>
            <w:r>
              <w:rPr>
                <w:rFonts w:ascii="Times New Roman" w:eastAsiaTheme="minorEastAsia" w:hAnsi="Times New Roman" w:hint="eastAsia"/>
                <w:lang w:eastAsia="zh-CN"/>
              </w:rPr>
              <w:t>d</w:t>
            </w:r>
            <w:r w:rsidRPr="001456BB">
              <w:rPr>
                <w:rFonts w:ascii="Times New Roman" w:eastAsiaTheme="minorEastAsia" w:hAnsi="Times New Roman"/>
                <w:lang w:eastAsia="zh-CN"/>
              </w:rPr>
              <w:t xml:space="preserve"> the maximum number</w:t>
            </w:r>
            <w:r>
              <w:rPr>
                <w:rFonts w:ascii="Times New Roman" w:eastAsiaTheme="minorEastAsia" w:hAnsi="Times New Roman" w:hint="eastAsia"/>
                <w:lang w:eastAsia="zh-CN"/>
              </w:rPr>
              <w:t xml:space="preserve"> of BFD RS</w:t>
            </w:r>
            <w:r>
              <w:rPr>
                <w:rFonts w:ascii="Times New Roman" w:eastAsiaTheme="minorEastAsia" w:hAnsi="Times New Roman" w:hint="eastAsia"/>
                <w:lang w:eastAsia="zh-CN"/>
              </w:rPr>
              <w:t>s</w:t>
            </w:r>
            <w:r w:rsidRPr="001456BB">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we think that </w:t>
            </w:r>
            <w:r w:rsidRPr="001456BB">
              <w:rPr>
                <w:rFonts w:ascii="Times New Roman" w:eastAsiaTheme="minorEastAsia" w:hAnsi="Times New Roman"/>
                <w:lang w:eastAsia="zh-CN"/>
              </w:rPr>
              <w:t>the computational complexity of the UE will increase</w:t>
            </w:r>
            <w:r>
              <w:rPr>
                <w:rFonts w:ascii="Times New Roman" w:eastAsiaTheme="minorEastAsia" w:hAnsi="Times New Roman" w:hint="eastAsia"/>
                <w:lang w:eastAsia="zh-CN"/>
              </w:rPr>
              <w:t xml:space="preserve"> fixedly. So we still suggest restricting</w:t>
            </w:r>
            <w:r w:rsidRPr="00E2475B">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the </w:t>
            </w:r>
            <w:r w:rsidRPr="00E2475B">
              <w:rPr>
                <w:rFonts w:ascii="Times New Roman" w:eastAsiaTheme="minorEastAsia" w:hAnsi="Times New Roman"/>
                <w:lang w:eastAsia="zh-CN"/>
              </w:rPr>
              <w:t>maximum number of CORESET</w:t>
            </w:r>
            <w:r>
              <w:rPr>
                <w:rFonts w:ascii="Times New Roman" w:eastAsiaTheme="minorEastAsia" w:hAnsi="Times New Roman" w:hint="eastAsia"/>
                <w:lang w:eastAsia="zh-CN"/>
              </w:rPr>
              <w:t>s</w:t>
            </w:r>
            <w:r w:rsidRPr="00E2475B">
              <w:rPr>
                <w:rFonts w:ascii="Times New Roman" w:eastAsiaTheme="minorEastAsia" w:hAnsi="Times New Roman"/>
                <w:lang w:eastAsia="zh-CN"/>
              </w:rPr>
              <w:t xml:space="preserve"> to be detected instead of </w:t>
            </w:r>
            <w:r>
              <w:rPr>
                <w:rFonts w:ascii="Times New Roman" w:eastAsiaTheme="minorEastAsia" w:hAnsi="Times New Roman" w:hint="eastAsia"/>
                <w:lang w:eastAsia="zh-CN"/>
              </w:rPr>
              <w:t>t</w:t>
            </w:r>
            <w:r w:rsidRPr="00E2475B">
              <w:rPr>
                <w:rFonts w:ascii="Times New Roman" w:eastAsiaTheme="minorEastAsia" w:hAnsi="Times New Roman"/>
                <w:lang w:eastAsia="zh-CN"/>
              </w:rPr>
              <w:t>he maximum number of BFD RS</w:t>
            </w:r>
            <w:r>
              <w:rPr>
                <w:rFonts w:ascii="Times New Roman" w:eastAsiaTheme="minorEastAsia" w:hAnsi="Times New Roman" w:hint="eastAsia"/>
                <w:lang w:eastAsia="zh-CN"/>
              </w:rPr>
              <w:t xml:space="preserve">. </w:t>
            </w:r>
          </w:p>
          <w:p w14:paraId="3C26912B" w14:textId="77777777" w:rsidR="00D04AF4" w:rsidRDefault="00D04AF4" w:rsidP="00643113">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For example, UE can first </w:t>
            </w:r>
            <w:r w:rsidRPr="00E2475B">
              <w:rPr>
                <w:rFonts w:ascii="Times New Roman" w:eastAsiaTheme="minorEastAsia" w:hAnsi="Times New Roman"/>
                <w:lang w:eastAsia="zh-CN"/>
              </w:rPr>
              <w:t>determine</w:t>
            </w:r>
            <w:r w:rsidRPr="00E2475B">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 xml:space="preserve">the </w:t>
            </w:r>
            <w:r w:rsidRPr="00E2475B">
              <w:rPr>
                <w:rFonts w:ascii="Times New Roman" w:eastAsiaTheme="minorEastAsia" w:hAnsi="Times New Roman"/>
                <w:lang w:eastAsia="zh-CN"/>
              </w:rPr>
              <w:t>CORESET</w:t>
            </w:r>
            <w:r>
              <w:rPr>
                <w:rFonts w:ascii="Times New Roman" w:eastAsiaTheme="minorEastAsia" w:hAnsi="Times New Roman" w:hint="eastAsia"/>
                <w:lang w:eastAsia="zh-CN"/>
              </w:rPr>
              <w:t>(s)</w:t>
            </w:r>
            <w:r w:rsidRPr="00E2475B">
              <w:rPr>
                <w:rFonts w:ascii="Times New Roman" w:eastAsiaTheme="minorEastAsia" w:hAnsi="Times New Roman"/>
                <w:lang w:eastAsia="zh-CN"/>
              </w:rPr>
              <w:t xml:space="preserve"> to be detected</w:t>
            </w:r>
            <w:r>
              <w:rPr>
                <w:rFonts w:ascii="Times New Roman" w:eastAsiaTheme="minorEastAsia" w:hAnsi="Times New Roman" w:hint="eastAsia"/>
                <w:lang w:eastAsia="zh-CN"/>
              </w:rPr>
              <w:t xml:space="preserve"> according to the limit of the </w:t>
            </w:r>
            <w:r w:rsidRPr="00E2475B">
              <w:rPr>
                <w:rFonts w:ascii="Times New Roman" w:eastAsiaTheme="minorEastAsia" w:hAnsi="Times New Roman"/>
                <w:lang w:eastAsia="zh-CN"/>
              </w:rPr>
              <w:t>maximum number of CORESET</w:t>
            </w:r>
            <w:r>
              <w:rPr>
                <w:rFonts w:ascii="Times New Roman" w:eastAsiaTheme="minorEastAsia" w:hAnsi="Times New Roman" w:hint="eastAsia"/>
                <w:lang w:eastAsia="zh-CN"/>
              </w:rPr>
              <w:t xml:space="preserve">, i.e.2 </w:t>
            </w:r>
            <w:r w:rsidRPr="00E2475B">
              <w:rPr>
                <w:rFonts w:ascii="Times New Roman" w:eastAsiaTheme="minorEastAsia" w:hAnsi="Times New Roman"/>
                <w:lang w:eastAsia="zh-CN"/>
              </w:rPr>
              <w:t>CORESET</w:t>
            </w:r>
            <w:r>
              <w:rPr>
                <w:rFonts w:ascii="Times New Roman" w:eastAsiaTheme="minorEastAsia" w:hAnsi="Times New Roman" w:hint="eastAsia"/>
                <w:lang w:eastAsia="zh-CN"/>
              </w:rPr>
              <w:t xml:space="preserve">s. Then all the </w:t>
            </w:r>
            <w:r w:rsidRPr="003F6666">
              <w:rPr>
                <w:rFonts w:ascii="Times New Roman" w:eastAsiaTheme="minorEastAsia" w:hAnsi="Times New Roman"/>
                <w:lang w:eastAsia="zh-CN"/>
              </w:rPr>
              <w:t>spatial relation RS</w:t>
            </w:r>
            <w:r>
              <w:rPr>
                <w:rFonts w:ascii="Times New Roman" w:eastAsiaTheme="minorEastAsia" w:hAnsi="Times New Roman" w:hint="eastAsia"/>
                <w:lang w:eastAsia="zh-CN"/>
              </w:rPr>
              <w:t xml:space="preserve">s (CSI-RS or SSB) for these two CORESETs can be </w:t>
            </w:r>
            <w:r w:rsidRPr="003F6666">
              <w:rPr>
                <w:rFonts w:ascii="Times New Roman" w:eastAsiaTheme="minorEastAsia" w:hAnsi="Times New Roman"/>
                <w:lang w:eastAsia="zh-CN"/>
              </w:rPr>
              <w:t>determined</w:t>
            </w:r>
            <w:r>
              <w:rPr>
                <w:rFonts w:ascii="Times New Roman" w:eastAsiaTheme="minorEastAsia" w:hAnsi="Times New Roman" w:hint="eastAsia"/>
                <w:lang w:eastAsia="zh-CN"/>
              </w:rPr>
              <w:t xml:space="preserve"> as BFD RSs. So if there is no SFN-</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CORESET and all the CORESETs are activated with one TCI state, UE can still determine 2 BFD RS </w:t>
            </w:r>
            <w:r w:rsidRPr="00BB2C3A">
              <w:rPr>
                <w:rFonts w:ascii="Times New Roman" w:eastAsiaTheme="minorEastAsia" w:hAnsi="Times New Roman"/>
                <w:lang w:eastAsia="zh-CN"/>
              </w:rPr>
              <w:t>like R</w:t>
            </w:r>
            <w:r>
              <w:rPr>
                <w:rFonts w:ascii="Times New Roman" w:eastAsiaTheme="minorEastAsia" w:hAnsi="Times New Roman" w:hint="eastAsia"/>
                <w:lang w:eastAsia="zh-CN"/>
              </w:rPr>
              <w:t>el-</w:t>
            </w:r>
            <w:r w:rsidRPr="00BB2C3A">
              <w:rPr>
                <w:rFonts w:ascii="Times New Roman" w:eastAsiaTheme="minorEastAsia" w:hAnsi="Times New Roman"/>
                <w:lang w:eastAsia="zh-CN"/>
              </w:rPr>
              <w:t>15</w:t>
            </w:r>
            <w:r w:rsidRPr="00BB2C3A">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w</w:t>
            </w:r>
            <w:r w:rsidRPr="003F6666">
              <w:rPr>
                <w:rFonts w:ascii="Times New Roman" w:eastAsiaTheme="minorEastAsia" w:hAnsi="Times New Roman"/>
                <w:lang w:eastAsia="zh-CN"/>
              </w:rPr>
              <w:t>ithout in</w:t>
            </w:r>
            <w:r>
              <w:rPr>
                <w:rFonts w:ascii="Times New Roman" w:eastAsiaTheme="minorEastAsia" w:hAnsi="Times New Roman" w:hint="eastAsia"/>
                <w:lang w:eastAsia="zh-CN"/>
              </w:rPr>
              <w:t>creasing</w:t>
            </w:r>
            <w:r w:rsidRPr="003F6666">
              <w:rPr>
                <w:rFonts w:ascii="Times New Roman" w:eastAsiaTheme="minorEastAsia" w:hAnsi="Times New Roman"/>
                <w:lang w:eastAsia="zh-CN"/>
              </w:rPr>
              <w:t xml:space="preserve"> any computational complexity</w:t>
            </w:r>
            <w:r>
              <w:rPr>
                <w:rFonts w:ascii="Times New Roman" w:eastAsiaTheme="minorEastAsia" w:hAnsi="Times New Roman" w:hint="eastAsia"/>
                <w:lang w:eastAsia="zh-CN"/>
              </w:rPr>
              <w:t xml:space="preserve">; If at least one CORESET is activated with two TCI states, UE </w:t>
            </w:r>
            <w:r w:rsidRPr="00BB2C3A">
              <w:rPr>
                <w:rFonts w:ascii="Times New Roman" w:eastAsiaTheme="minorEastAsia" w:hAnsi="Times New Roman"/>
                <w:lang w:eastAsia="zh-CN"/>
              </w:rPr>
              <w:t xml:space="preserve">can dynamically calculate </w:t>
            </w:r>
            <w:r>
              <w:rPr>
                <w:rFonts w:ascii="Times New Roman" w:eastAsiaTheme="minorEastAsia" w:hAnsi="Times New Roman" w:hint="eastAsia"/>
                <w:lang w:eastAsia="zh-CN"/>
              </w:rPr>
              <w:t xml:space="preserve">2 or 3 or 4 </w:t>
            </w:r>
            <w:r w:rsidRPr="00BB2C3A">
              <w:rPr>
                <w:rFonts w:ascii="Times New Roman" w:eastAsiaTheme="minorEastAsia" w:hAnsi="Times New Roman"/>
                <w:lang w:eastAsia="zh-CN"/>
              </w:rPr>
              <w:t>BFD RS</w:t>
            </w:r>
            <w:r>
              <w:rPr>
                <w:rFonts w:ascii="Times New Roman" w:eastAsiaTheme="minorEastAsia" w:hAnsi="Times New Roman" w:hint="eastAsia"/>
                <w:lang w:eastAsia="zh-CN"/>
              </w:rPr>
              <w:t>s</w:t>
            </w:r>
            <w:r w:rsidRPr="00BB2C3A">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according </w:t>
            </w:r>
            <w:r w:rsidRPr="00BB2C3A">
              <w:rPr>
                <w:rFonts w:ascii="Times New Roman" w:eastAsiaTheme="minorEastAsia" w:hAnsi="Times New Roman"/>
                <w:lang w:eastAsia="zh-CN"/>
              </w:rPr>
              <w:t xml:space="preserve">to </w:t>
            </w:r>
            <w:r>
              <w:rPr>
                <w:rFonts w:ascii="Times New Roman" w:eastAsiaTheme="minorEastAsia" w:hAnsi="Times New Roman" w:hint="eastAsia"/>
                <w:lang w:eastAsia="zh-CN"/>
              </w:rPr>
              <w:t>the QCL assumptions of the CORESET determined with more f</w:t>
            </w:r>
            <w:r w:rsidRPr="00BB2C3A">
              <w:rPr>
                <w:rFonts w:ascii="Times New Roman" w:eastAsiaTheme="minorEastAsia" w:hAnsi="Times New Roman"/>
                <w:lang w:eastAsia="zh-CN"/>
              </w:rPr>
              <w:t>lexibility</w:t>
            </w:r>
            <w:r>
              <w:rPr>
                <w:rFonts w:ascii="Times New Roman" w:eastAsiaTheme="minorEastAsia" w:hAnsi="Times New Roman" w:hint="eastAsia"/>
                <w:lang w:eastAsia="zh-CN"/>
              </w:rPr>
              <w:t xml:space="preserve">. </w:t>
            </w:r>
          </w:p>
          <w:p w14:paraId="2E9BEB0D" w14:textId="77777777" w:rsidR="00D04AF4" w:rsidRDefault="00D04AF4" w:rsidP="00643113">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Hence, </w:t>
            </w:r>
            <w:r w:rsidRPr="00B402D4">
              <w:rPr>
                <w:rFonts w:ascii="Times New Roman" w:eastAsiaTheme="minorEastAsia" w:hAnsi="Times New Roman"/>
                <w:lang w:eastAsia="zh-CN"/>
              </w:rPr>
              <w:t xml:space="preserve">we </w:t>
            </w:r>
            <w:r>
              <w:rPr>
                <w:rFonts w:ascii="Times New Roman" w:eastAsiaTheme="minorEastAsia" w:hAnsi="Times New Roman" w:hint="eastAsia"/>
                <w:lang w:eastAsia="zh-CN"/>
              </w:rPr>
              <w:t>suggest</w:t>
            </w:r>
            <w:r w:rsidRPr="00B402D4">
              <w:rPr>
                <w:rFonts w:ascii="Times New Roman" w:eastAsiaTheme="minorEastAsia" w:hAnsi="Times New Roman"/>
                <w:lang w:eastAsia="zh-CN"/>
              </w:rPr>
              <w:t xml:space="preserve"> further updates and explanations</w:t>
            </w:r>
            <w:r>
              <w:rPr>
                <w:rFonts w:ascii="Times New Roman" w:eastAsiaTheme="minorEastAsia" w:hAnsi="Times New Roman" w:hint="eastAsia"/>
                <w:lang w:eastAsia="zh-CN"/>
              </w:rPr>
              <w:t xml:space="preserve"> for this FFS,</w:t>
            </w:r>
          </w:p>
          <w:p w14:paraId="6EAC4095" w14:textId="029A00AC" w:rsidR="00D04AF4" w:rsidRDefault="00D04AF4" w:rsidP="00D04AF4">
            <w:pPr>
              <w:pStyle w:val="afb"/>
              <w:ind w:left="0"/>
              <w:contextualSpacing/>
              <w:rPr>
                <w:rFonts w:ascii="Times New Roman" w:eastAsiaTheme="minorEastAsia" w:hAnsi="Times New Roman"/>
                <w:lang w:eastAsia="zh-CN"/>
              </w:rPr>
            </w:pPr>
            <w:r w:rsidRPr="00B402D4">
              <w:rPr>
                <w:rFonts w:ascii="Times New Roman" w:eastAsiaTheme="minorEastAsia" w:hAnsi="Times New Roman" w:hint="eastAsia"/>
                <w:color w:val="FF0000"/>
                <w:lang w:eastAsia="zh-CN"/>
              </w:rPr>
              <w:t>FFS:</w:t>
            </w:r>
            <w:r>
              <w:t xml:space="preserve"> </w:t>
            </w:r>
            <w:r w:rsidRPr="00B402D4">
              <w:rPr>
                <w:rFonts w:ascii="Times New Roman" w:eastAsiaTheme="minorEastAsia" w:hAnsi="Times New Roman"/>
                <w:color w:val="FF0000"/>
                <w:lang w:eastAsia="zh-CN"/>
              </w:rPr>
              <w:t>whether to determine the BFD RSs in CORESET level,</w:t>
            </w:r>
            <w:r>
              <w:rPr>
                <w:rFonts w:ascii="Times New Roman" w:eastAsiaTheme="minorEastAsia" w:hAnsi="Times New Roman"/>
                <w:color w:val="FF0000"/>
              </w:rPr>
              <w:t xml:space="preserve"> i.e.</w:t>
            </w:r>
            <w:r>
              <w:rPr>
                <w:rFonts w:ascii="Times New Roman" w:eastAsiaTheme="minorEastAsia" w:hAnsi="Times New Roman" w:hint="eastAsia"/>
                <w:color w:val="FF0000"/>
                <w:lang w:eastAsia="zh-CN"/>
              </w:rPr>
              <w:t xml:space="preserve"> </w:t>
            </w:r>
            <w:r w:rsidRPr="00B402D4">
              <w:rPr>
                <w:rFonts w:ascii="Times New Roman" w:eastAsiaTheme="minorEastAsia" w:hAnsi="Times New Roman"/>
                <w:color w:val="FF0000"/>
              </w:rPr>
              <w:t>restrict</w:t>
            </w:r>
            <w:r>
              <w:rPr>
                <w:rFonts w:ascii="Times New Roman" w:eastAsiaTheme="minorEastAsia" w:hAnsi="Times New Roman" w:hint="eastAsia"/>
                <w:color w:val="FF0000"/>
                <w:lang w:eastAsia="zh-CN"/>
              </w:rPr>
              <w:t>ing</w:t>
            </w:r>
            <w:r w:rsidRPr="00B402D4">
              <w:rPr>
                <w:rFonts w:ascii="Times New Roman" w:eastAsiaTheme="minorEastAsia" w:hAnsi="Times New Roman"/>
                <w:color w:val="FF0000"/>
              </w:rPr>
              <w:t xml:space="preserve"> the maximum number of CORESETs </w:t>
            </w:r>
            <w:r>
              <w:rPr>
                <w:rFonts w:ascii="Times New Roman" w:eastAsiaTheme="minorEastAsia" w:hAnsi="Times New Roman" w:hint="eastAsia"/>
                <w:color w:val="FF0000"/>
                <w:lang w:eastAsia="zh-CN"/>
              </w:rPr>
              <w:t xml:space="preserve">that </w:t>
            </w:r>
            <w:r>
              <w:rPr>
                <w:rFonts w:ascii="Times New Roman" w:eastAsiaTheme="minorEastAsia" w:hAnsi="Times New Roman" w:hint="eastAsia"/>
                <w:color w:val="FF0000"/>
                <w:lang w:eastAsia="zh-CN"/>
              </w:rPr>
              <w:t>can</w:t>
            </w:r>
            <w:r w:rsidRPr="00B402D4">
              <w:rPr>
                <w:rFonts w:ascii="Times New Roman" w:eastAsiaTheme="minorEastAsia" w:hAnsi="Times New Roman"/>
                <w:color w:val="FF0000"/>
              </w:rPr>
              <w:t xml:space="preserve"> be detected</w:t>
            </w:r>
            <w:r>
              <w:rPr>
                <w:rFonts w:ascii="Times New Roman" w:eastAsiaTheme="minorEastAsia" w:hAnsi="Times New Roman" w:hint="eastAsia"/>
                <w:color w:val="FF0000"/>
                <w:lang w:eastAsia="zh-CN"/>
              </w:rPr>
              <w:t xml:space="preserve">, then </w:t>
            </w:r>
            <w:r w:rsidRPr="00AC67F1">
              <w:rPr>
                <w:rFonts w:ascii="Times New Roman" w:eastAsiaTheme="minorEastAsia" w:hAnsi="Times New Roman"/>
                <w:color w:val="FF0000"/>
                <w:lang w:eastAsia="zh-CN"/>
              </w:rPr>
              <w:t xml:space="preserve">all the spatial relation RSs </w:t>
            </w:r>
            <w:bookmarkStart w:id="69" w:name="_GoBack"/>
            <w:bookmarkEnd w:id="69"/>
            <w:r w:rsidRPr="00AC67F1">
              <w:rPr>
                <w:rFonts w:ascii="Times New Roman" w:eastAsiaTheme="minorEastAsia" w:hAnsi="Times New Roman"/>
                <w:color w:val="FF0000"/>
                <w:lang w:eastAsia="zh-CN"/>
              </w:rPr>
              <w:t>for these CORESE</w:t>
            </w:r>
            <w:r>
              <w:rPr>
                <w:rFonts w:ascii="Times New Roman" w:eastAsiaTheme="minorEastAsia" w:hAnsi="Times New Roman"/>
                <w:color w:val="FF0000"/>
                <w:lang w:eastAsia="zh-CN"/>
              </w:rPr>
              <w:t>Ts can be determined as BFD RSs</w:t>
            </w:r>
            <w:r w:rsidRPr="00B402D4">
              <w:rPr>
                <w:rFonts w:ascii="Times New Roman" w:eastAsiaTheme="minorEastAsia" w:hAnsi="Times New Roman"/>
                <w:color w:val="FF0000"/>
              </w:rPr>
              <w:t>.</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w:t>
      </w:r>
      <w:proofErr w:type="gramStart"/>
      <w:r>
        <w:rPr>
          <w:sz w:val="22"/>
          <w:szCs w:val="22"/>
          <w:lang w:val="en-US"/>
        </w:rPr>
        <w:t>preference on the agreed alternatives from RAN1#105e meeting are</w:t>
      </w:r>
      <w:proofErr w:type="gramEnd"/>
      <w:r>
        <w:rPr>
          <w:sz w:val="22"/>
          <w:szCs w:val="22"/>
          <w:lang w:val="en-US"/>
        </w:rPr>
        <w:t xml:space="preserv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lastRenderedPageBreak/>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w:t>
      </w:r>
      <w:proofErr w:type="spellStart"/>
      <w:r>
        <w:rPr>
          <w:rFonts w:ascii="Times New Roman" w:hAnsi="Times New Roman"/>
          <w:lang w:val="en-GB" w:eastAsia="ko-KR"/>
        </w:rPr>
        <w:t>Xiaomi</w:t>
      </w:r>
      <w:proofErr w:type="spellEnd"/>
      <w:r>
        <w:rPr>
          <w:rFonts w:ascii="Times New Roman" w:hAnsi="Times New Roman"/>
          <w:lang w:val="en-GB" w:eastAsia="ko-KR"/>
        </w:rPr>
        <w:t xml:space="preserve">, </w:t>
      </w:r>
      <w:ins w:id="70" w:author="ZTE-Chuangxin" w:date="2021-08-14T16:41:00Z">
        <w:r>
          <w:rPr>
            <w:rFonts w:ascii="Times New Roman" w:hAnsi="Times New Roman"/>
            <w:lang w:val="en-GB" w:eastAsia="ko-KR"/>
          </w:rPr>
          <w:t xml:space="preserve">ZTE, </w:t>
        </w:r>
      </w:ins>
      <w:ins w:id="71" w:author="高毓恺" w:date="2021-08-17T15:41:00Z">
        <w:r>
          <w:rPr>
            <w:rFonts w:ascii="Times New Roman" w:hAnsi="Times New Roman"/>
            <w:color w:val="D9D9D9" w:themeColor="background1" w:themeShade="D9"/>
            <w:lang w:val="en-GB" w:eastAsia="ko-KR"/>
          </w:rPr>
          <w:t xml:space="preserve">NEC, </w:t>
        </w:r>
      </w:ins>
      <w:proofErr w:type="gramStart"/>
      <w:r>
        <w:rPr>
          <w:rFonts w:ascii="Times New Roman" w:hAnsi="Times New Roman"/>
          <w:lang w:val="en-GB" w:eastAsia="ko-KR"/>
        </w:rPr>
        <w:t>OPPO</w:t>
      </w:r>
      <w:proofErr w:type="gramEnd"/>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proofErr w:type="spellStart"/>
      <w:r>
        <w:rPr>
          <w:rFonts w:ascii="Times New Roman" w:eastAsiaTheme="minorEastAsia" w:hAnsi="Times New Roman" w:hint="eastAsia"/>
          <w:color w:val="D9D9D9" w:themeColor="background1" w:themeShade="D9"/>
          <w:lang w:eastAsia="zh-CN"/>
        </w:rPr>
        <w:t>Xiaomi</w:t>
      </w:r>
      <w:proofErr w:type="spellEnd"/>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proofErr w:type="spellStart"/>
      <w:r>
        <w:rPr>
          <w:rFonts w:ascii="Times New Roman" w:eastAsia="MS Mincho" w:hAnsi="Times New Roman"/>
          <w:lang w:eastAsia="ja-JP"/>
        </w:rPr>
        <w:t>Docomo</w:t>
      </w:r>
      <w:proofErr w:type="spellEnd"/>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53B6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b"/>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lastRenderedPageBreak/>
        <w:t>It is up to UE implementation how to do the calculation of the hypothetical BLER</w:t>
      </w:r>
    </w:p>
    <w:p w14:paraId="51B09FA7"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w:t>
      </w:r>
      <w:proofErr w:type="spellStart"/>
      <w:r>
        <w:rPr>
          <w:rFonts w:ascii="Times New Roman" w:hAnsi="Times New Roman"/>
          <w:lang w:val="en-GB" w:eastAsia="ko-KR"/>
        </w:rPr>
        <w:t>Xiaomi</w:t>
      </w:r>
      <w:proofErr w:type="spellEnd"/>
      <w:r>
        <w:rPr>
          <w:rFonts w:ascii="Times New Roman" w:hAnsi="Times New Roman"/>
          <w:lang w:val="en-GB" w:eastAsia="ko-KR"/>
        </w:rPr>
        <w:t xml:space="preserve">, </w:t>
      </w:r>
      <w:ins w:id="72" w:author="ZTE-Chuangxin" w:date="2021-08-14T16:41:00Z">
        <w:r>
          <w:rPr>
            <w:rFonts w:ascii="Times New Roman" w:hAnsi="Times New Roman"/>
            <w:lang w:val="en-GB" w:eastAsia="ko-KR"/>
          </w:rPr>
          <w:t xml:space="preserve">ZTE, </w:t>
        </w:r>
      </w:ins>
      <w:ins w:id="73" w:author="高毓恺" w:date="2021-08-17T15:41:00Z">
        <w:r>
          <w:rPr>
            <w:rFonts w:ascii="Times New Roman" w:hAnsi="Times New Roman"/>
            <w:color w:val="D9D9D9" w:themeColor="background1" w:themeShade="D9"/>
            <w:lang w:val="en-GB" w:eastAsia="ko-KR"/>
          </w:rPr>
          <w:t xml:space="preserve">NEC, </w:t>
        </w:r>
      </w:ins>
      <w:proofErr w:type="gramStart"/>
      <w:r>
        <w:rPr>
          <w:rFonts w:ascii="Times New Roman" w:hAnsi="Times New Roman"/>
          <w:lang w:val="en-GB" w:eastAsia="ko-KR"/>
        </w:rPr>
        <w:t>OPPO</w:t>
      </w:r>
      <w:proofErr w:type="gramEnd"/>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proofErr w:type="spellStart"/>
      <w:r>
        <w:rPr>
          <w:rFonts w:ascii="Times New Roman" w:eastAsiaTheme="minorEastAsia" w:hAnsi="Times New Roman" w:hint="eastAsia"/>
          <w:color w:val="D9D9D9" w:themeColor="background1" w:themeShade="D9"/>
          <w:lang w:eastAsia="zh-CN"/>
        </w:rPr>
        <w:t>Xiaomi</w:t>
      </w:r>
      <w:proofErr w:type="spellEnd"/>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proofErr w:type="spellStart"/>
      <w:r>
        <w:rPr>
          <w:rFonts w:ascii="Times New Roman" w:eastAsia="MS Mincho" w:hAnsi="Times New Roman"/>
          <w:lang w:eastAsia="ja-JP"/>
        </w:rPr>
        <w:t>Docomo</w:t>
      </w:r>
      <w:proofErr w:type="spellEnd"/>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w:t>
            </w:r>
            <w:proofErr w:type="gramStart"/>
            <w:r>
              <w:rPr>
                <w:rFonts w:ascii="Times New Roman" w:eastAsiaTheme="minorEastAsia" w:hAnsi="Times New Roman" w:hint="eastAsia"/>
                <w:lang w:eastAsia="zh-CN"/>
              </w:rPr>
              <w:t>2,</w:t>
            </w:r>
            <w:proofErr w:type="gramEnd"/>
            <w:r>
              <w:rPr>
                <w:rFonts w:ascii="Times New Roman" w:eastAsiaTheme="minorEastAsia" w:hAnsi="Times New Roman" w:hint="eastAsia"/>
                <w:lang w:eastAsia="zh-CN"/>
              </w:rPr>
              <w:t xml:space="preserve">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E2878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b"/>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w:t>
            </w:r>
            <w:r>
              <w:rPr>
                <w:rFonts w:ascii="Times New Roman" w:eastAsiaTheme="minorEastAsia" w:hAnsi="Times New Roman"/>
                <w:lang w:eastAsia="zh-CN"/>
              </w:rPr>
              <w:lastRenderedPageBreak/>
              <w:t>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479A5BA4" w14:textId="5892457E"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afb"/>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Xiaomi</w:t>
            </w:r>
            <w:proofErr w:type="spellEnd"/>
          </w:p>
        </w:tc>
        <w:tc>
          <w:tcPr>
            <w:tcW w:w="7375" w:type="dxa"/>
          </w:tcPr>
          <w:p w14:paraId="404877E9" w14:textId="3AF5C043"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1072A4" w14:paraId="40E1A8E5" w14:textId="77777777">
        <w:tc>
          <w:tcPr>
            <w:tcW w:w="1975" w:type="dxa"/>
          </w:tcPr>
          <w:p w14:paraId="5888BEFD" w14:textId="40E4F302" w:rsidR="001072A4" w:rsidRDefault="001072A4" w:rsidP="001072A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1113D511" w14:textId="0E36681E" w:rsidR="001072A4" w:rsidRDefault="001072A4" w:rsidP="00F70024">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think it’s beneficial that </w:t>
            </w:r>
            <w:proofErr w:type="spellStart"/>
            <w:r>
              <w:rPr>
                <w:rFonts w:ascii="Times New Roman" w:eastAsia="MS Mincho" w:hAnsi="Times New Roman"/>
                <w:lang w:eastAsia="ja-JP"/>
              </w:rPr>
              <w:t>gNB</w:t>
            </w:r>
            <w:proofErr w:type="spellEnd"/>
            <w:r>
              <w:rPr>
                <w:rFonts w:ascii="Times New Roman" w:eastAsia="MS Mincho" w:hAnsi="Times New Roman"/>
                <w:lang w:eastAsia="ja-JP"/>
              </w:rPr>
              <w:t xml:space="preserve"> is aware of the situation when one of both beams for SFN fails, such as the beam for the serving cell.</w:t>
            </w:r>
            <w:r w:rsidR="00F70024">
              <w:rPr>
                <w:rFonts w:ascii="Times New Roman" w:eastAsia="MS Mincho" w:hAnsi="Times New Roman"/>
                <w:lang w:eastAsia="ja-JP"/>
              </w:rPr>
              <w:t xml:space="preserve"> </w:t>
            </w:r>
          </w:p>
        </w:tc>
      </w:tr>
      <w:tr w:rsidR="001072A4" w14:paraId="54AB1351" w14:textId="77777777">
        <w:tc>
          <w:tcPr>
            <w:tcW w:w="1975" w:type="dxa"/>
          </w:tcPr>
          <w:p w14:paraId="08874D2B" w14:textId="459D0EA9" w:rsidR="001072A4" w:rsidRDefault="00C10F74" w:rsidP="001072A4">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7812424" w14:textId="77777777" w:rsidR="00C10F74" w:rsidRPr="00C10F74" w:rsidRDefault="00C10F74" w:rsidP="00C10F74">
            <w:pPr>
              <w:spacing w:after="0" w:line="240" w:lineRule="auto"/>
              <w:rPr>
                <w:rFonts w:ascii="Times New Roman" w:eastAsiaTheme="minorEastAsia" w:hAnsi="Times New Roman"/>
                <w:b/>
                <w:bCs/>
                <w:lang w:val="en-US" w:eastAsia="zh-CN"/>
              </w:rPr>
            </w:pPr>
            <w:r w:rsidRPr="00C10F74">
              <w:rPr>
                <w:rFonts w:ascii="Times New Roman" w:eastAsiaTheme="minorEastAsia" w:hAnsi="Times New Roman"/>
                <w:b/>
                <w:bCs/>
                <w:highlight w:val="yellow"/>
                <w:lang w:eastAsia="zh-CN"/>
              </w:rPr>
              <w:t>Proposal #5-2b:</w:t>
            </w:r>
          </w:p>
          <w:p w14:paraId="00543F5D" w14:textId="77777777" w:rsidR="00C10F74" w:rsidRPr="00C10F74" w:rsidRDefault="00C10F74" w:rsidP="00C10F74">
            <w:pPr>
              <w:pStyle w:val="afb"/>
              <w:numPr>
                <w:ilvl w:val="0"/>
                <w:numId w:val="15"/>
              </w:numPr>
              <w:spacing w:line="240" w:lineRule="auto"/>
              <w:rPr>
                <w:rFonts w:ascii="Times New Roman" w:hAnsi="Times New Roman"/>
              </w:rPr>
            </w:pPr>
            <w:r w:rsidRPr="00C10F74">
              <w:rPr>
                <w:rFonts w:ascii="Times New Roman" w:hAnsi="Times New Roman"/>
              </w:rPr>
              <w:t>When two TCI states are activated for a CORESET, hypothetical BLER for BFD calculated as follows</w:t>
            </w:r>
          </w:p>
          <w:p w14:paraId="3B0F94CC" w14:textId="77777777" w:rsidR="00C10F74" w:rsidRPr="00C10F74" w:rsidRDefault="00C10F74" w:rsidP="00C10F74">
            <w:pPr>
              <w:pStyle w:val="afb"/>
              <w:numPr>
                <w:ilvl w:val="1"/>
                <w:numId w:val="15"/>
              </w:numPr>
              <w:spacing w:line="240" w:lineRule="auto"/>
              <w:rPr>
                <w:rFonts w:ascii="Times New Roman" w:hAnsi="Times New Roman"/>
              </w:rPr>
            </w:pPr>
            <w:r w:rsidRPr="00C10F74">
              <w:rPr>
                <w:rFonts w:ascii="Times New Roman" w:hAnsi="Times New Roman"/>
                <w:b/>
                <w:bCs/>
              </w:rPr>
              <w:t>Alt 3-2</w:t>
            </w:r>
            <w:r w:rsidRPr="00C10F74">
              <w:rPr>
                <w:rFonts w:ascii="Times New Roman" w:hAnsi="Times New Roman"/>
              </w:rPr>
              <w:t>: UE calculates hypothetical BLER using BFD RS pairs assuming SFN transmission for multiple-TRPs</w:t>
            </w:r>
          </w:p>
          <w:p w14:paraId="5FCC30EC" w14:textId="77777777" w:rsidR="00C10F74" w:rsidRPr="00C10F74" w:rsidRDefault="00C10F74" w:rsidP="00C10F74">
            <w:pPr>
              <w:pStyle w:val="afb"/>
              <w:numPr>
                <w:ilvl w:val="2"/>
                <w:numId w:val="15"/>
              </w:numPr>
              <w:spacing w:line="240" w:lineRule="auto"/>
              <w:rPr>
                <w:rFonts w:ascii="Times New Roman" w:hAnsi="Times New Roman"/>
                <w:color w:val="FF0000"/>
              </w:rPr>
            </w:pPr>
            <w:r w:rsidRPr="00C10F74">
              <w:rPr>
                <w:rFonts w:ascii="Times New Roman" w:eastAsiaTheme="minorEastAsia" w:hAnsi="Times New Roman"/>
                <w:color w:val="FF0000"/>
                <w:lang w:eastAsia="zh-CN"/>
              </w:rPr>
              <w:t>It is up to RAN4 whether or not to specify assumption for calculation of the hypothetical BLER</w:t>
            </w:r>
          </w:p>
          <w:p w14:paraId="6D94E16A" w14:textId="77777777" w:rsidR="001072A4" w:rsidRDefault="001072A4" w:rsidP="001072A4">
            <w:pPr>
              <w:pStyle w:val="afb"/>
              <w:ind w:left="0"/>
              <w:contextualSpacing/>
              <w:rPr>
                <w:rFonts w:ascii="Times New Roman" w:eastAsia="MS Mincho" w:hAnsi="Times New Roman"/>
                <w:lang w:eastAsia="ja-JP"/>
              </w:rPr>
            </w:pPr>
          </w:p>
          <w:p w14:paraId="49A832A0" w14:textId="42B86E97" w:rsidR="00C10F74" w:rsidRDefault="00C10F74" w:rsidP="001072A4">
            <w:pPr>
              <w:pStyle w:val="afb"/>
              <w:ind w:left="0"/>
              <w:contextualSpacing/>
              <w:rPr>
                <w:rFonts w:ascii="Times New Roman" w:eastAsia="MS Mincho" w:hAnsi="Times New Roman"/>
                <w:lang w:eastAsia="ja-JP"/>
              </w:rPr>
            </w:pPr>
            <w:r>
              <w:rPr>
                <w:rFonts w:ascii="Times New Roman" w:eastAsia="MS Mincho" w:hAnsi="Times New Roman"/>
                <w:lang w:eastAsia="ja-JP"/>
              </w:rPr>
              <w:t>If agreed, we may need to consider sending LS to RAN4 at some point.</w:t>
            </w: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w:t>
      </w:r>
      <w:proofErr w:type="gramStart"/>
      <w:r>
        <w:rPr>
          <w:sz w:val="22"/>
          <w:szCs w:val="22"/>
          <w:lang w:val="en-US"/>
        </w:rPr>
        <w:t>preference on the agreed alternatives from RAN1#105e meeting are</w:t>
      </w:r>
      <w:proofErr w:type="gramEnd"/>
      <w:r>
        <w:rPr>
          <w:sz w:val="22"/>
          <w:szCs w:val="22"/>
          <w:lang w:val="en-US"/>
        </w:rPr>
        <w:t xml:space="preserv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w:t>
      </w:r>
      <w:proofErr w:type="spellStart"/>
      <w:r>
        <w:rPr>
          <w:rFonts w:ascii="Times New Roman" w:eastAsiaTheme="minorEastAsia" w:hAnsi="Times New Roman"/>
          <w:color w:val="E7E6E6" w:themeColor="background2"/>
          <w:lang w:eastAsia="zh-CN"/>
        </w:rPr>
        <w:t>MediaTek</w:t>
      </w:r>
      <w:proofErr w:type="spellEnd"/>
      <w:r>
        <w:rPr>
          <w:rFonts w:ascii="Times New Roman" w:eastAsiaTheme="minorEastAsia" w:hAnsi="Times New Roman"/>
          <w:color w:val="E7E6E6" w:themeColor="background2"/>
          <w:lang w:eastAsia="zh-CN"/>
        </w:rPr>
        <w:t xml:space="preserve">,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w:t>
      </w:r>
      <w:proofErr w:type="spellStart"/>
      <w:r>
        <w:rPr>
          <w:rFonts w:ascii="Times New Roman" w:hAnsi="Times New Roman"/>
          <w:lang w:val="en-GB" w:eastAsia="ko-KR"/>
        </w:rPr>
        <w:t>Xiaomi</w:t>
      </w:r>
      <w:proofErr w:type="spellEnd"/>
      <w:r>
        <w:rPr>
          <w:rFonts w:ascii="Times New Roman" w:hAnsi="Times New Roman"/>
          <w:lang w:val="en-GB" w:eastAsia="ko-KR"/>
        </w:rPr>
        <w:t xml:space="preserve">, </w:t>
      </w:r>
      <w:ins w:id="74" w:author="ZTE-Chuangxin" w:date="2021-08-14T16:45:00Z">
        <w:r>
          <w:rPr>
            <w:rFonts w:ascii="Times New Roman" w:hAnsi="Times New Roman"/>
            <w:lang w:val="en-GB" w:eastAsia="ko-KR"/>
          </w:rPr>
          <w:t xml:space="preserve">ZTE, </w:t>
        </w:r>
      </w:ins>
      <w:ins w:id="75" w:author="Yuki Matsumura" w:date="2021-08-16T15:19:00Z">
        <w:r>
          <w:rPr>
            <w:rFonts w:ascii="Times New Roman" w:hAnsi="Times New Roman"/>
            <w:lang w:val="en-GB" w:eastAsia="ko-KR"/>
          </w:rPr>
          <w:t>DOCOMO</w:t>
        </w:r>
      </w:ins>
      <w:ins w:id="76"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w:t>
            </w:r>
            <w:proofErr w:type="gramStart"/>
            <w:r>
              <w:rPr>
                <w:rFonts w:ascii="Times New Roman" w:eastAsiaTheme="minorEastAsia" w:hAnsi="Times New Roman"/>
                <w:lang w:eastAsia="zh-CN"/>
              </w:rPr>
              <w:t>transmission occur</w:t>
            </w:r>
            <w:proofErr w:type="gramEnd"/>
            <w:r>
              <w:rPr>
                <w:rFonts w:ascii="Times New Roman" w:eastAsiaTheme="minorEastAsia" w:hAnsi="Times New Roman"/>
                <w:lang w:eastAsia="zh-CN"/>
              </w:rPr>
              <w:t xml:space="preserve">, UE doesn’t necessarily recover back to SFN operation. At current moment, it is still possible for UE to fall back to S-TRP </w:t>
            </w:r>
            <w:r>
              <w:rPr>
                <w:rFonts w:ascii="Times New Roman" w:eastAsiaTheme="minorEastAsia" w:hAnsi="Times New Roman"/>
                <w:lang w:eastAsia="zh-CN"/>
              </w:rPr>
              <w:lastRenderedPageBreak/>
              <w:t xml:space="preserve">mode. Perhaps this needs more discussion. </w:t>
            </w:r>
          </w:p>
        </w:tc>
      </w:tr>
      <w:tr w:rsidR="007A1CED" w14:paraId="0B931C7C" w14:textId="77777777">
        <w:tc>
          <w:tcPr>
            <w:tcW w:w="1975" w:type="dxa"/>
          </w:tcPr>
          <w:p w14:paraId="2986DA3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356F58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b"/>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b"/>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b"/>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b"/>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b"/>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6B9508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1E0EF8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1D3236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b"/>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b"/>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b"/>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b"/>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b"/>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b"/>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b"/>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b"/>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b"/>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b"/>
              <w:ind w:left="0"/>
              <w:contextualSpacing/>
              <w:rPr>
                <w:rFonts w:ascii="Times New Roman" w:eastAsia="MS Mincho" w:hAnsi="Times New Roman"/>
                <w:lang w:eastAsia="ja-JP"/>
              </w:rPr>
            </w:pPr>
          </w:p>
        </w:tc>
        <w:tc>
          <w:tcPr>
            <w:tcW w:w="7375" w:type="dxa"/>
          </w:tcPr>
          <w:p w14:paraId="0C082DE9" w14:textId="77777777" w:rsidR="007A1CED" w:rsidRDefault="007A1CED">
            <w:pPr>
              <w:pStyle w:val="afb"/>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b"/>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3070B3C9"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39E9D2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b"/>
        <w:numPr>
          <w:ilvl w:val="0"/>
          <w:numId w:val="37"/>
        </w:numPr>
        <w:rPr>
          <w:rFonts w:ascii="Times New Roman" w:hAnsi="Times New Roman"/>
          <w:bCs/>
          <w:i/>
        </w:rPr>
      </w:pPr>
      <w:bookmarkStart w:id="77" w:name="_Hlk61602375"/>
      <w:r>
        <w:rPr>
          <w:rFonts w:ascii="Times New Roman" w:hAnsi="Times New Roman"/>
          <w:bCs/>
          <w:i/>
        </w:rPr>
        <w:lastRenderedPageBreak/>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b"/>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7"/>
    <w:p w14:paraId="7953CFC2" w14:textId="77777777" w:rsidR="007A1CED" w:rsidRDefault="001D648F">
      <w:pPr>
        <w:pStyle w:val="afb"/>
        <w:numPr>
          <w:ilvl w:val="0"/>
          <w:numId w:val="37"/>
        </w:numPr>
        <w:rPr>
          <w:rFonts w:ascii="Times New Roman" w:hAnsi="Times New Roman"/>
          <w:bCs/>
          <w:i/>
        </w:rPr>
      </w:pPr>
      <w:r>
        <w:rPr>
          <w:rFonts w:ascii="Times New Roman" w:hAnsi="Times New Roman"/>
          <w:bCs/>
          <w:i/>
        </w:rPr>
        <w:t xml:space="preserve">Introduce new QCL type-E with loose Doppler shift relationship between the </w:t>
      </w:r>
      <w:proofErr w:type="gramStart"/>
      <w:r>
        <w:rPr>
          <w:rFonts w:ascii="Times New Roman" w:hAnsi="Times New Roman"/>
          <w:bCs/>
          <w:i/>
        </w:rPr>
        <w:t>target</w:t>
      </w:r>
      <w:proofErr w:type="gramEnd"/>
      <w:r>
        <w:rPr>
          <w:rFonts w:ascii="Times New Roman" w:hAnsi="Times New Roman"/>
          <w:bCs/>
          <w:i/>
        </w:rPr>
        <w:t xml:space="preserve"> and source RS.</w:t>
      </w:r>
    </w:p>
    <w:p w14:paraId="1F562DC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b"/>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b"/>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b"/>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b"/>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b"/>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b"/>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b"/>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b"/>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b"/>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b"/>
              <w:ind w:left="0"/>
              <w:contextualSpacing/>
              <w:rPr>
                <w:rFonts w:ascii="Times New Roman" w:eastAsia="MS Mincho" w:hAnsi="Times New Roman"/>
                <w:lang w:eastAsia="ja-JP"/>
              </w:rPr>
            </w:pPr>
          </w:p>
        </w:tc>
        <w:tc>
          <w:tcPr>
            <w:tcW w:w="7375" w:type="dxa"/>
          </w:tcPr>
          <w:p w14:paraId="0149BE6F" w14:textId="77777777" w:rsidR="007A1CED" w:rsidRDefault="007A1CED">
            <w:pPr>
              <w:pStyle w:val="afb"/>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 xml:space="preserve">[4] R1-2106575, </w:t>
      </w:r>
      <w:proofErr w:type="gramStart"/>
      <w:r>
        <w:rPr>
          <w:sz w:val="22"/>
          <w:szCs w:val="22"/>
          <w:lang w:eastAsia="zh-CN"/>
        </w:rPr>
        <w:t>Further</w:t>
      </w:r>
      <w:proofErr w:type="gramEnd"/>
      <w:r>
        <w:rPr>
          <w:sz w:val="22"/>
          <w:szCs w:val="22"/>
          <w:lang w:eastAsia="zh-CN"/>
        </w:rPr>
        <w:t xml:space="preserve">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lastRenderedPageBreak/>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 xml:space="preserve">[16] R1-2107488, Enhancements on HST-SFN deployment, </w:t>
      </w:r>
      <w:proofErr w:type="spellStart"/>
      <w:r>
        <w:rPr>
          <w:sz w:val="22"/>
          <w:szCs w:val="22"/>
          <w:lang w:eastAsia="zh-CN"/>
        </w:rPr>
        <w:t>MediaTek</w:t>
      </w:r>
      <w:proofErr w:type="spellEnd"/>
      <w:r>
        <w:rPr>
          <w:sz w:val="22"/>
          <w:szCs w:val="22"/>
          <w:lang w:eastAsia="zh-CN"/>
        </w:rPr>
        <w:t xml:space="preserve">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 xml:space="preserve">[22] R1-2107897, Enhancements on HST-SFN operation for multi-TRP PDCCH transmission, </w:t>
      </w:r>
      <w:proofErr w:type="spellStart"/>
      <w:r>
        <w:rPr>
          <w:sz w:val="22"/>
          <w:szCs w:val="22"/>
          <w:lang w:eastAsia="zh-CN"/>
        </w:rPr>
        <w:t>Xiaomi</w:t>
      </w:r>
      <w:proofErr w:type="spellEnd"/>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lastRenderedPageBreak/>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8"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8"/>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b"/>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b"/>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b"/>
              <w:spacing w:before="0" w:after="0" w:line="240" w:lineRule="auto"/>
              <w:rPr>
                <w:rFonts w:ascii="Times New Roman" w:eastAsiaTheme="minorEastAsia" w:hAnsi="Times New Roman"/>
                <w:szCs w:val="20"/>
                <w:lang w:eastAsia="zh-CN"/>
              </w:rPr>
            </w:pPr>
          </w:p>
          <w:p w14:paraId="0B20A593" w14:textId="77777777" w:rsidR="007A1CED" w:rsidRDefault="001D648F">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9" w:name="_Hlk62178828"/>
            <w:r>
              <w:rPr>
                <w:rFonts w:eastAsiaTheme="minorEastAsia"/>
                <w:lang w:eastAsia="zh-CN"/>
              </w:rPr>
              <w:t>associated with both TCI states of the CORESET</w:t>
            </w:r>
            <w:bookmarkEnd w:id="79"/>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lastRenderedPageBreak/>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 xml:space="preserve">The decision on support of specification based TRP pre-compensation scheme for HST-SFN scenario to be made in RAN1#104-e-bis meeting. To facilitate RAN1 decision, companies are encouraged to provide evaluation results according to the agreed evaluation assumptions. </w:t>
            </w:r>
            <w:proofErr w:type="gramStart"/>
            <w:r>
              <w:t>The evaluations not compliant with agreed assumptions will not be considered by RAN1 in the decision process.</w:t>
            </w:r>
            <w:proofErr w:type="gramEnd"/>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576AA8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b"/>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4"/>
                <w:color w:val="000000"/>
                <w:highlight w:val="green"/>
              </w:rPr>
              <w:lastRenderedPageBreak/>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 xml:space="preserve">UE is not expected to be indicated by MAC CE with single TCI state per any of TCI </w:t>
            </w:r>
            <w:proofErr w:type="spellStart"/>
            <w:r>
              <w:rPr>
                <w:lang w:eastAsia="zh-CN"/>
              </w:rPr>
              <w:t>codepoint</w:t>
            </w:r>
            <w:proofErr w:type="spellEnd"/>
            <w:r>
              <w:rPr>
                <w:lang w:eastAsia="zh-CN"/>
              </w:rPr>
              <w:t xml:space="preserve">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b"/>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80"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80"/>
            <w:r>
              <w:rPr>
                <w:rFonts w:cs="Times"/>
              </w:rPr>
              <w:t>and a CORESET is activated with two TCI states and UE is configured with</w:t>
            </w:r>
            <w:r>
              <w:rPr>
                <w:rStyle w:val="apple-converted-space"/>
                <w:rFonts w:cs="Times"/>
              </w:rPr>
              <w:t> </w:t>
            </w:r>
            <w:proofErr w:type="spellStart"/>
            <w:r>
              <w:rPr>
                <w:rStyle w:val="af7"/>
                <w:rFonts w:cs="Times"/>
              </w:rPr>
              <w:t>enableTwoDefaultTCI</w:t>
            </w:r>
            <w:proofErr w:type="spellEnd"/>
            <w:r>
              <w:rPr>
                <w:rStyle w:val="af7"/>
                <w:rFonts w:cs="Times"/>
              </w:rPr>
              <w:t>-States</w:t>
            </w:r>
            <w:r>
              <w:rPr>
                <w:rStyle w:val="apple-converted-space"/>
                <w:rFonts w:cs="Times"/>
              </w:rPr>
              <w:t> </w:t>
            </w:r>
            <w:r>
              <w:rPr>
                <w:rFonts w:cs="Times"/>
              </w:rPr>
              <w:t xml:space="preserve">and time offset between the </w:t>
            </w:r>
            <w:r>
              <w:rPr>
                <w:rFonts w:cs="Times"/>
              </w:rPr>
              <w:lastRenderedPageBreak/>
              <w:t>reception of the DL DCI and the corresponding PDSCH is less than the threshold</w:t>
            </w:r>
            <w:r>
              <w:rPr>
                <w:rStyle w:val="apple-converted-space"/>
                <w:rFonts w:cs="Times"/>
              </w:rPr>
              <w:t> </w:t>
            </w:r>
            <w:proofErr w:type="spellStart"/>
            <w:r>
              <w:rPr>
                <w:rStyle w:val="af7"/>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CCED9" w14:textId="77777777" w:rsidR="006C125B" w:rsidRDefault="006C125B">
      <w:pPr>
        <w:spacing w:after="0" w:line="240" w:lineRule="auto"/>
      </w:pPr>
      <w:r>
        <w:separator/>
      </w:r>
    </w:p>
  </w:endnote>
  <w:endnote w:type="continuationSeparator" w:id="0">
    <w:p w14:paraId="3B35421B" w14:textId="77777777" w:rsidR="006C125B" w:rsidRDefault="006C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082E" w14:textId="77777777" w:rsidR="006A293B" w:rsidRDefault="006A293B">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7AA11" w14:textId="77777777" w:rsidR="006A293B" w:rsidRDefault="006A293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DB84" w14:textId="12F8BB89" w:rsidR="006A293B" w:rsidRDefault="006A293B">
    <w:pPr>
      <w:pStyle w:val="ad"/>
      <w:ind w:right="360"/>
    </w:pPr>
    <w:r>
      <w:rPr>
        <w:rStyle w:val="af5"/>
      </w:rPr>
      <w:fldChar w:fldCharType="begin"/>
    </w:r>
    <w:r>
      <w:rPr>
        <w:rStyle w:val="af5"/>
      </w:rPr>
      <w:instrText xml:space="preserve"> PAGE </w:instrText>
    </w:r>
    <w:r>
      <w:rPr>
        <w:rStyle w:val="af5"/>
      </w:rPr>
      <w:fldChar w:fldCharType="separate"/>
    </w:r>
    <w:r w:rsidR="00D04AF4">
      <w:rPr>
        <w:rStyle w:val="af5"/>
        <w:noProof/>
      </w:rPr>
      <w:t>75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D04AF4">
      <w:rPr>
        <w:rStyle w:val="af5"/>
        <w:noProof/>
      </w:rPr>
      <w:t>75</w:t>
    </w:r>
    <w:r>
      <w:rPr>
        <w:rStyle w:val="af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3F4F" w14:textId="77777777" w:rsidR="00E318AA" w:rsidRDefault="00E318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F3D0" w14:textId="77777777" w:rsidR="006C125B" w:rsidRDefault="006C125B">
      <w:pPr>
        <w:spacing w:after="0" w:line="240" w:lineRule="auto"/>
      </w:pPr>
      <w:r>
        <w:separator/>
      </w:r>
    </w:p>
  </w:footnote>
  <w:footnote w:type="continuationSeparator" w:id="0">
    <w:p w14:paraId="3B15F609" w14:textId="77777777" w:rsidR="006C125B" w:rsidRDefault="006C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EC56" w14:textId="77777777" w:rsidR="006A293B" w:rsidRDefault="006A293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147B" w14:textId="77777777" w:rsidR="00E318AA" w:rsidRDefault="00E318A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B4E7" w14:textId="77777777" w:rsidR="00E318AA" w:rsidRDefault="00E318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0FAC8ip3Q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BF7"/>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841"/>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BE9"/>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93B"/>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25B"/>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8A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161"/>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B5B3C4-0593-4F33-A218-C2A6BEC0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75</Pages>
  <Words>23478</Words>
  <Characters>133826</Characters>
  <Application>Microsoft Office Word</Application>
  <DocSecurity>0</DocSecurity>
  <Lines>1115</Lines>
  <Paragraphs>313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156991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卢艺文</cp:lastModifiedBy>
  <cp:revision>2</cp:revision>
  <cp:lastPrinted>2011-11-09T07:49:00Z</cp:lastPrinted>
  <dcterms:created xsi:type="dcterms:W3CDTF">2021-08-24T11:26:00Z</dcterms:created>
  <dcterms:modified xsi:type="dcterms:W3CDTF">2021-08-24T11:26:00Z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