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Len/MotM,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Len/MotM,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Malgun Gothic"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Malgun Gothic"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Malgun Gothic" w:hAnsi="Times New Roman"/>
                <w:lang w:eastAsia="ko-KR"/>
              </w:rPr>
            </w:pPr>
          </w:p>
          <w:p w14:paraId="27A3566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Malgun Gothic" w:hAnsi="Times New Roman"/>
                <w:lang w:eastAsia="ko-KR"/>
              </w:rPr>
            </w:pPr>
          </w:p>
          <w:p w14:paraId="0949487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Malgun Gothic"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ListParagraph"/>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69840C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CE15F8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120A851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40E29993" w14:textId="77777777" w:rsidR="007A1CED" w:rsidRDefault="007A1CED">
            <w:pPr>
              <w:pStyle w:val="ListParagraph"/>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FB143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ListParagraph"/>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ZTE, vivo, Sony, Samsung, CATT, CMCC, Mediatek,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515E36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39B45B2F" w14:textId="77777777" w:rsidR="007A1CED" w:rsidRDefault="007A1CED">
            <w:pPr>
              <w:pStyle w:val="ListParagraph"/>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18C49454" w14:textId="77777777" w:rsidR="007A1CED" w:rsidRDefault="007A1CED">
            <w:pPr>
              <w:pStyle w:val="ListParagraph"/>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8CED6A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QC: For CA scenario, support RRC singalling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sidRPr="006A293B">
        <w:rPr>
          <w:b/>
          <w:bCs/>
        </w:rPr>
        <w:t>Proposal #4-1b</w:t>
      </w:r>
      <w:r w:rsidRPr="006A293B">
        <w:rPr>
          <w:b/>
          <w:bCs/>
          <w:lang w:val="en-US"/>
        </w:rPr>
        <w:t xml:space="preserve"> (offline agreement)</w:t>
      </w:r>
      <w:r w:rsidRPr="006A293B">
        <w:rPr>
          <w:b/>
          <w:bCs/>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ListParagraph"/>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uawei, HiSilicon</w:t>
            </w:r>
          </w:p>
        </w:tc>
        <w:tc>
          <w:tcPr>
            <w:tcW w:w="7375" w:type="dxa"/>
          </w:tcPr>
          <w:p w14:paraId="22D62051" w14:textId="32721B24"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3DD50DF4" w:rsidR="006447E0" w:rsidRDefault="006A293B" w:rsidP="006447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D12DBC" w14:textId="7BC82383" w:rsidR="006A293B" w:rsidRDefault="006A293B" w:rsidP="006A293B">
            <w:pPr>
              <w:spacing w:before="120" w:after="0"/>
              <w:rPr>
                <w:rFonts w:ascii="Times New Roman" w:hAnsi="Times New Roman"/>
                <w:b/>
                <w:bCs/>
                <w:highlight w:val="yellow"/>
              </w:rPr>
            </w:pPr>
            <w:r>
              <w:rPr>
                <w:rFonts w:ascii="Times New Roman" w:eastAsia="MS Mincho" w:hAnsi="Times New Roman"/>
                <w:lang w:eastAsia="ja-JP"/>
              </w:rPr>
              <w:t>Updated with additional FFS proposed by LG/OPPO.</w:t>
            </w:r>
          </w:p>
          <w:p w14:paraId="7A9F6D1F" w14:textId="32FA1A56" w:rsidR="006A293B" w:rsidRPr="006A293B" w:rsidRDefault="006A293B" w:rsidP="006A293B">
            <w:pPr>
              <w:spacing w:before="120" w:after="0"/>
              <w:rPr>
                <w:rFonts w:ascii="Times New Roman" w:hAnsi="Times New Roman"/>
                <w:b/>
                <w:bCs/>
              </w:rPr>
            </w:pPr>
            <w:r w:rsidRPr="006A293B">
              <w:rPr>
                <w:rFonts w:ascii="Times New Roman" w:hAnsi="Times New Roman"/>
                <w:b/>
                <w:bCs/>
                <w:highlight w:val="yellow"/>
              </w:rPr>
              <w:t>Proposal #4-1c:</w:t>
            </w:r>
          </w:p>
          <w:p w14:paraId="512A3998" w14:textId="77777777" w:rsidR="006A293B" w:rsidRPr="006A293B" w:rsidRDefault="006A293B" w:rsidP="006A293B">
            <w:pPr>
              <w:pStyle w:val="ListParagraph"/>
              <w:numPr>
                <w:ilvl w:val="0"/>
                <w:numId w:val="20"/>
              </w:numPr>
              <w:rPr>
                <w:rFonts w:ascii="Times New Roman" w:eastAsia="Times New Roman" w:hAnsi="Times New Roman"/>
              </w:rPr>
            </w:pPr>
            <w:r w:rsidRPr="006A293B">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BF05575" w14:textId="77777777"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Whether to reuse Rel-16 RRC parameters or introduce new RRC parameters.</w:t>
            </w:r>
          </w:p>
          <w:p w14:paraId="2E0B5028" w14:textId="76A18BB9"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UE capability</w:t>
            </w:r>
          </w:p>
          <w:p w14:paraId="2E7A247B" w14:textId="1ED6484B"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Malgun Gothic" w:hAnsi="Times New Roman"/>
                <w:color w:val="FF0000"/>
                <w:lang w:eastAsia="ko-KR"/>
              </w:rPr>
              <w:t>FFS: Whether/How to update the CORESET that is not configured to SFN scheme in the indicated CCs set</w:t>
            </w:r>
          </w:p>
          <w:p w14:paraId="5B5E1E6E" w14:textId="77777777" w:rsidR="006447E0" w:rsidRDefault="006447E0" w:rsidP="006447E0">
            <w:pPr>
              <w:pStyle w:val="ListParagraph"/>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 CATT, Lenovo/MotMobility</w:t>
      </w:r>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B3CA1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538237B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F62EE8A" w14:textId="77777777" w:rsidR="007A1CED" w:rsidRDefault="007A1CED">
            <w:pPr>
              <w:pStyle w:val="ListParagraph"/>
              <w:ind w:left="0"/>
              <w:contextualSpacing/>
              <w:rPr>
                <w:rFonts w:ascii="Times New Roman" w:eastAsia="Malgun Gothic" w:hAnsi="Times New Roman"/>
                <w:lang w:eastAsia="ko-KR"/>
              </w:rPr>
            </w:pPr>
          </w:p>
          <w:p w14:paraId="2165F2B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ListParagraph"/>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1F29A4A3" w14:textId="77777777" w:rsidR="007A1CED" w:rsidRDefault="001D648F">
            <w:pPr>
              <w:pStyle w:val="ListParagraph"/>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vivo’s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w:t>
            </w:r>
            <w:r>
              <w:rPr>
                <w:rFonts w:ascii="Times New Roman" w:eastAsiaTheme="minorEastAsia" w:hAnsi="Times New Roman"/>
                <w:lang w:eastAsia="zh-CN"/>
              </w:rPr>
              <w:lastRenderedPageBreak/>
              <w:t>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 xml:space="preserve">and time offset between the reception of the DL DCI and the corresponding PDSCH is less than the </w:t>
            </w:r>
            <w:r>
              <w:lastRenderedPageBreak/>
              <w:t>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i.e. Alt 2. This can reduce the amount of beam switching for the UE. For Alt 1, the UE needs to constantly switch back and forth </w:t>
            </w:r>
            <w:r>
              <w:rPr>
                <w:rFonts w:eastAsiaTheme="minorEastAsia"/>
                <w:lang w:eastAsia="zh-CN"/>
              </w:rPr>
              <w:lastRenderedPageBreak/>
              <w:t>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lastRenderedPageBreak/>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7E0C75D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lastRenderedPageBreak/>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sidRPr="006A293B">
        <w:rPr>
          <w:b/>
          <w:bCs/>
          <w:sz w:val="22"/>
          <w:szCs w:val="22"/>
        </w:rPr>
        <w:t>Proposal #4-3b:</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ListParagraph"/>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r w:rsidRPr="00A769A9">
              <w:rPr>
                <w:rFonts w:ascii="Times New Roman" w:eastAsia="MS Mincho" w:hAnsi="Times New Roman"/>
                <w:b/>
                <w:u w:val="single"/>
                <w:lang w:eastAsia="ja-JP"/>
              </w:rPr>
              <w:t>Convida</w:t>
            </w:r>
            <w:r>
              <w:rPr>
                <w:rFonts w:ascii="Times New Roman" w:eastAsia="MS Mincho" w:hAnsi="Times New Roman"/>
                <w:lang w:eastAsia="ja-JP"/>
              </w:rPr>
              <w:t>: thank you for your response. Since single TRP PDCCH can schedule Rel.17 HST PDSCH, we cannot always derive two default TCI state from CORESET. In that sense, we think FL proposal or LG’s proposal are better than Convida’s proposal.</w:t>
            </w:r>
          </w:p>
        </w:tc>
      </w:tr>
      <w:tr w:rsidR="00D96CE8" w14:paraId="0C502261" w14:textId="77777777">
        <w:tc>
          <w:tcPr>
            <w:tcW w:w="1975" w:type="dxa"/>
          </w:tcPr>
          <w:p w14:paraId="3B8FE88A" w14:textId="1AA1872D" w:rsid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r w:rsidRPr="005100D5">
              <w:rPr>
                <w:rFonts w:ascii="Times New Roman" w:eastAsiaTheme="minorEastAsia" w:hAnsi="Times New Roman"/>
                <w:i/>
                <w:lang w:eastAsia="zh-CN"/>
              </w:rPr>
              <w:t>timeDurationForQCL</w:t>
            </w:r>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r w:rsidRPr="006F17F6">
              <w:rPr>
                <w:rFonts w:ascii="Times New Roman" w:eastAsiaTheme="minorEastAsia" w:hAnsi="Times New Roman"/>
                <w:i/>
                <w:lang w:eastAsia="zh-CN"/>
              </w:rPr>
              <w:t>enableTwoDefaultTCI-States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5100D5">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RRC parameter such as </w:t>
            </w:r>
            <w:r w:rsidRPr="005100D5">
              <w:rPr>
                <w:rFonts w:ascii="Times New Roman" w:eastAsiaTheme="minorEastAsia" w:hAnsi="Times New Roman"/>
                <w:i/>
                <w:lang w:eastAsia="zh-CN"/>
              </w:rPr>
              <w:t>sfnscheme</w:t>
            </w:r>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ListParagraph"/>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6F17F6">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r>
              <w:rPr>
                <w:rStyle w:val="Emphasis"/>
              </w:rPr>
              <w:t>enableTwoDefaultTCI-States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1B8D5113"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to keep the similar wording as the </w:t>
            </w:r>
            <w:r w:rsidR="00F14161">
              <w:rPr>
                <w:rFonts w:ascii="Times New Roman" w:eastAsiaTheme="minorEastAsia" w:hAnsi="Times New Roman" w:hint="eastAsia"/>
                <w:lang w:eastAsia="zh-CN"/>
              </w:rPr>
              <w:t>description</w:t>
            </w:r>
            <w:r w:rsidR="00F14161">
              <w:rPr>
                <w:rFonts w:ascii="Times New Roman" w:eastAsiaTheme="minorEastAsia" w:hAnsi="Times New Roman"/>
                <w:lang w:eastAsia="zh-CN"/>
              </w:rPr>
              <w:t xml:space="preserve"> </w:t>
            </w:r>
            <w:r w:rsidR="001D3BF7">
              <w:rPr>
                <w:rFonts w:ascii="Times New Roman" w:eastAsiaTheme="minorEastAsia" w:hAnsi="Times New Roman"/>
                <w:lang w:eastAsia="zh-CN"/>
              </w:rPr>
              <w:t>of</w:t>
            </w:r>
            <w:r w:rsidR="00F14161">
              <w:rPr>
                <w:rFonts w:ascii="Times New Roman" w:eastAsiaTheme="minorEastAsia" w:hAnsi="Times New Roman"/>
                <w:lang w:eastAsia="zh-CN"/>
              </w:rPr>
              <w:t xml:space="preserve"> the </w:t>
            </w:r>
            <w:r>
              <w:rPr>
                <w:rFonts w:ascii="Times New Roman" w:eastAsiaTheme="minorEastAsia" w:hAnsi="Times New Roman"/>
                <w:lang w:eastAsia="zh-CN"/>
              </w:rPr>
              <w:t>default beam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w:t>
            </w:r>
            <w:r w:rsidR="00362658">
              <w:rPr>
                <w:rFonts w:ascii="Times New Roman" w:eastAsiaTheme="minorEastAsia" w:hAnsi="Times New Roman"/>
                <w:lang w:eastAsia="zh-CN"/>
              </w:rPr>
              <w:t>3</w:t>
            </w:r>
            <w:r>
              <w:rPr>
                <w:rFonts w:ascii="Times New Roman" w:eastAsiaTheme="minorEastAsia" w:hAnsi="Times New Roman"/>
                <w:lang w:eastAsia="zh-CN"/>
              </w:rPr>
              <w:t>8.</w:t>
            </w:r>
            <w:r w:rsidR="00362658">
              <w:rPr>
                <w:rFonts w:ascii="Times New Roman" w:eastAsiaTheme="minorEastAsia" w:hAnsi="Times New Roman"/>
                <w:lang w:eastAsia="zh-CN"/>
              </w:rPr>
              <w:t>2</w:t>
            </w:r>
            <w:r>
              <w:rPr>
                <w:rFonts w:ascii="Times New Roman" w:eastAsiaTheme="minorEastAsia" w:hAnsi="Times New Roman"/>
                <w:lang w:eastAsia="zh-CN"/>
              </w:rPr>
              <w:t>14.</w:t>
            </w:r>
          </w:p>
          <w:p w14:paraId="73A3E6DD" w14:textId="77777777" w:rsidR="0073110B" w:rsidRDefault="0073110B" w:rsidP="0073110B">
            <w:pPr>
              <w:pStyle w:val="ListParagraph"/>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sidRPr="006A293B">
              <w:rPr>
                <w:b/>
                <w:bCs/>
              </w:rPr>
              <w:t>Proposal #4-3b:</w:t>
            </w:r>
          </w:p>
          <w:p w14:paraId="78CFCD18" w14:textId="394DCF1B" w:rsidR="0073110B" w:rsidRDefault="0073110B" w:rsidP="0073110B">
            <w:pPr>
              <w:pStyle w:val="ListParagraph"/>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r w:rsidRPr="00FE26E9">
              <w:rPr>
                <w:rStyle w:val="Emphasis"/>
                <w:rFonts w:ascii="Times New Roman" w:hAnsi="Times New Roman"/>
              </w:rPr>
              <w:t>enableTwoDefaultTCI-States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r w:rsidRPr="00FE26E9">
              <w:rPr>
                <w:rStyle w:val="Emphasis"/>
                <w:rFonts w:ascii="Times New Roman" w:hAnsi="Times New Roman"/>
              </w:rPr>
              <w:t>timeDurationForQCL</w:t>
            </w:r>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F313768" w14:textId="686BB812"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515F51E" w:rsidR="007B37BD" w:rsidRDefault="006A293B"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AD3481A" w14:textId="0128DFAE" w:rsidR="006A293B" w:rsidRPr="006A293B" w:rsidRDefault="006A293B" w:rsidP="006A293B">
            <w:pPr>
              <w:spacing w:after="120" w:line="240" w:lineRule="auto"/>
              <w:rPr>
                <w:rFonts w:ascii="Times New Roman" w:hAnsi="Times New Roman"/>
              </w:rPr>
            </w:pPr>
            <w:r w:rsidRPr="006A293B">
              <w:rPr>
                <w:rFonts w:ascii="Times New Roman" w:hAnsi="Times New Roman"/>
              </w:rPr>
              <w:t>Updated</w:t>
            </w:r>
            <w:r>
              <w:rPr>
                <w:rFonts w:ascii="Times New Roman" w:hAnsi="Times New Roman"/>
              </w:rPr>
              <w:t xml:space="preserve"> </w:t>
            </w:r>
            <w:r w:rsidRPr="006A293B">
              <w:rPr>
                <w:rFonts w:ascii="Times New Roman" w:hAnsi="Times New Roman"/>
              </w:rPr>
              <w:t xml:space="preserve">with </w:t>
            </w:r>
            <w:r>
              <w:rPr>
                <w:rFonts w:ascii="Times New Roman" w:hAnsi="Times New Roman"/>
              </w:rPr>
              <w:t>c</w:t>
            </w:r>
            <w:r w:rsidRPr="006A293B">
              <w:rPr>
                <w:rFonts w:ascii="Times New Roman" w:hAnsi="Times New Roman"/>
              </w:rPr>
              <w:t xml:space="preserve">larifications provided </w:t>
            </w:r>
            <w:r w:rsidR="00E318AA">
              <w:rPr>
                <w:rFonts w:ascii="Times New Roman" w:hAnsi="Times New Roman"/>
              </w:rPr>
              <w:t>from vivo</w:t>
            </w:r>
          </w:p>
          <w:p w14:paraId="712B0656" w14:textId="77777777" w:rsidR="006A293B" w:rsidRDefault="006A293B" w:rsidP="006A293B">
            <w:pPr>
              <w:spacing w:after="120" w:line="240" w:lineRule="auto"/>
              <w:rPr>
                <w:rFonts w:ascii="Times New Roman" w:hAnsi="Times New Roman"/>
                <w:b/>
                <w:bCs/>
                <w:highlight w:val="yellow"/>
              </w:rPr>
            </w:pPr>
          </w:p>
          <w:p w14:paraId="0A70BF5B" w14:textId="7681EB41" w:rsidR="006A293B" w:rsidRPr="006A293B" w:rsidRDefault="006A293B" w:rsidP="006A293B">
            <w:pPr>
              <w:spacing w:after="120" w:line="240" w:lineRule="auto"/>
              <w:rPr>
                <w:rFonts w:ascii="Times New Roman" w:hAnsi="Times New Roman"/>
                <w:b/>
                <w:bCs/>
              </w:rPr>
            </w:pPr>
            <w:r w:rsidRPr="006A293B">
              <w:rPr>
                <w:rFonts w:ascii="Times New Roman" w:hAnsi="Times New Roman"/>
                <w:b/>
                <w:bCs/>
                <w:highlight w:val="yellow"/>
              </w:rPr>
              <w:t>Proposal #4-3c:</w:t>
            </w:r>
          </w:p>
          <w:p w14:paraId="2269CB38" w14:textId="3DCF3334" w:rsidR="006A293B" w:rsidRPr="006A293B" w:rsidRDefault="006A293B" w:rsidP="006A293B">
            <w:pPr>
              <w:spacing w:after="120" w:line="240" w:lineRule="auto"/>
              <w:rPr>
                <w:rFonts w:ascii="Times New Roman" w:hAnsi="Times New Roman"/>
              </w:rPr>
            </w:pPr>
            <w:r w:rsidRPr="006A293B">
              <w:rPr>
                <w:rFonts w:ascii="Times New Roman" w:hAnsi="Times New Roman"/>
              </w:rPr>
              <w:t>If</w:t>
            </w:r>
            <w:r w:rsidRPr="006A293B">
              <w:rPr>
                <w:rStyle w:val="apple-converted-space"/>
                <w:rFonts w:ascii="Times New Roman" w:hAnsi="Times New Roman"/>
              </w:rPr>
              <w:t> </w:t>
            </w:r>
            <w:r w:rsidRPr="006A293B">
              <w:rPr>
                <w:rStyle w:val="Emphasis"/>
                <w:rFonts w:ascii="Times New Roman" w:hAnsi="Times New Roman"/>
              </w:rPr>
              <w:t>enableTwoDefaultTCI-States</w:t>
            </w:r>
            <w:r w:rsidRPr="006A293B">
              <w:rPr>
                <w:rStyle w:val="apple-converted-space"/>
                <w:rFonts w:ascii="Times New Roman" w:hAnsi="Times New Roman"/>
              </w:rPr>
              <w:t xml:space="preserve"> is configured </w:t>
            </w:r>
            <w:r w:rsidRPr="006A293B">
              <w:rPr>
                <w:rFonts w:ascii="Times New Roman" w:hAnsi="Times New Roman"/>
                <w:color w:val="FF0000"/>
              </w:rPr>
              <w:t xml:space="preserve">and at least one TCI codepoint indicates two TCI states </w:t>
            </w:r>
            <w:r w:rsidRPr="006A293B">
              <w:rPr>
                <w:rFonts w:ascii="Times New Roman" w:hAnsi="Times New Roman"/>
              </w:rPr>
              <w:t>and time offset between the reception of the DL DCI and the PDSCH is less than the threshold</w:t>
            </w:r>
            <w:r w:rsidRPr="006A293B">
              <w:rPr>
                <w:rStyle w:val="apple-converted-space"/>
                <w:rFonts w:ascii="Times New Roman" w:hAnsi="Times New Roman"/>
              </w:rPr>
              <w:t> </w:t>
            </w:r>
            <w:r w:rsidRPr="006A293B">
              <w:rPr>
                <w:rStyle w:val="Emphasis"/>
                <w:rFonts w:ascii="Times New Roman" w:hAnsi="Times New Roman"/>
              </w:rPr>
              <w:t>timeDurationForQCL</w:t>
            </w:r>
            <w:r w:rsidRPr="006A293B">
              <w:rPr>
                <w:rFonts w:ascii="Times New Roman" w:hAnsi="Times New Roman"/>
              </w:rPr>
              <w:t>, default beam(s) for Rel-17 enhanced SFN PDSCH (scheme 1 or if supported TRP-based pre-compensation) reception:</w:t>
            </w:r>
          </w:p>
          <w:p w14:paraId="4FA5EFEB" w14:textId="77777777" w:rsidR="006A293B" w:rsidRPr="006A293B" w:rsidRDefault="006A293B" w:rsidP="006A293B">
            <w:pPr>
              <w:pStyle w:val="xa0"/>
              <w:numPr>
                <w:ilvl w:val="0"/>
                <w:numId w:val="22"/>
              </w:numPr>
              <w:spacing w:before="0" w:beforeAutospacing="0" w:after="120" w:afterAutospacing="0"/>
              <w:rPr>
                <w:rFonts w:ascii="Times New Roman" w:eastAsia="SimSun" w:hAnsi="Times New Roman" w:cs="Times New Roman"/>
              </w:rPr>
            </w:pPr>
            <w:r w:rsidRPr="006A293B">
              <w:rPr>
                <w:rStyle w:val="Strong"/>
                <w:rFonts w:ascii="Times New Roman" w:eastAsia="SimSun" w:hAnsi="Times New Roman" w:cs="Times New Roman"/>
              </w:rPr>
              <w:t>Alt 1</w:t>
            </w:r>
            <w:r w:rsidRPr="006A293B">
              <w:rPr>
                <w:rFonts w:ascii="Times New Roman" w:eastAsia="Times New Roman" w:hAnsi="Times New Roman" w:cs="Times New Roman"/>
              </w:rPr>
              <w:t>: Reuse rule to determine TCI states as defined for Rel-16 PDSCH scheme-1a</w:t>
            </w:r>
          </w:p>
          <w:p w14:paraId="2BF1FCA3" w14:textId="1819BFCD" w:rsidR="006A293B" w:rsidRDefault="006A293B" w:rsidP="006A293B">
            <w:pPr>
              <w:widowControl w:val="0"/>
              <w:spacing w:after="120" w:line="240" w:lineRule="auto"/>
              <w:rPr>
                <w:rFonts w:ascii="Times New Roman" w:eastAsia="Times New Roman" w:hAnsi="Times New Roman"/>
              </w:rPr>
            </w:pPr>
            <w:r w:rsidRPr="006A293B">
              <w:rPr>
                <w:rFonts w:ascii="Times New Roman" w:eastAsia="Times New Roman" w:hAnsi="Times New Roman"/>
              </w:rPr>
              <w:t>This is UE optional feature</w:t>
            </w:r>
          </w:p>
          <w:p w14:paraId="2EDFC7AF" w14:textId="77777777" w:rsidR="00E318AA" w:rsidRDefault="00E318AA" w:rsidP="006A293B">
            <w:pPr>
              <w:widowControl w:val="0"/>
              <w:spacing w:after="120" w:line="240" w:lineRule="auto"/>
              <w:rPr>
                <w:rFonts w:ascii="Times New Roman" w:eastAsia="Times New Roman" w:hAnsi="Times New Roman"/>
              </w:rPr>
            </w:pPr>
          </w:p>
          <w:p w14:paraId="53579EAB" w14:textId="7BDD1DE3" w:rsidR="00AB044C" w:rsidRPr="00E318AA" w:rsidRDefault="00AB044C" w:rsidP="006A293B">
            <w:pPr>
              <w:widowControl w:val="0"/>
              <w:spacing w:after="120" w:line="240" w:lineRule="auto"/>
              <w:rPr>
                <w:rFonts w:ascii="Times New Roman" w:eastAsia="MS Mincho" w:hAnsi="Times New Roman"/>
                <w:b/>
                <w:bCs/>
                <w:lang w:val="en-US" w:eastAsia="ja-JP"/>
              </w:rPr>
            </w:pPr>
            <w:r w:rsidRPr="00E318AA">
              <w:rPr>
                <w:rFonts w:ascii="Times New Roman" w:eastAsia="Times New Roman" w:hAnsi="Times New Roman"/>
                <w:b/>
                <w:bCs/>
              </w:rPr>
              <w:t>Concerns: OPPO (prefer Alt 2)</w:t>
            </w:r>
          </w:p>
          <w:p w14:paraId="1A5D7126" w14:textId="77777777" w:rsidR="007B37BD" w:rsidRDefault="007B37BD" w:rsidP="007B37BD">
            <w:pPr>
              <w:pStyle w:val="ListParagraph"/>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lastRenderedPageBreak/>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w:t>
            </w:r>
            <w:r>
              <w:rPr>
                <w:rFonts w:ascii="Times New Roman" w:eastAsiaTheme="minorEastAsia" w:hAnsi="Times New Roman" w:hint="eastAsia"/>
                <w:lang w:eastAsia="zh-CN"/>
              </w:rPr>
              <w:lastRenderedPageBreak/>
              <w:t xml:space="preserve">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3E9BE62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Malgun Gothic" w:hAnsi="Times New Roman"/>
                <w:lang w:eastAsia="ko-KR"/>
              </w:rPr>
            </w:pPr>
          </w:p>
          <w:p w14:paraId="4F9EACA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 xml:space="preserve">applies the QCL </w:t>
      </w:r>
      <w:r>
        <w:rPr>
          <w:rFonts w:ascii="Times New Roman" w:hAnsi="Times New Roman" w:hint="eastAsia"/>
        </w:rPr>
        <w:lastRenderedPageBreak/>
        <w:t>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9D0BF5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sTRP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It would be great to see preference from interested companies for Alt 1 and Alt 2.  Please also provide feedback on vivo’s proposal (thanks Convida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lastRenderedPageBreak/>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sidRPr="00A1121E">
        <w:rPr>
          <w:rFonts w:eastAsia="MS Mincho"/>
          <w:b/>
          <w:sz w:val="22"/>
          <w:szCs w:val="22"/>
          <w:lang w:eastAsia="ja-JP"/>
        </w:rPr>
        <w:t>Proposal #4-4b</w:t>
      </w:r>
      <w:r w:rsidRPr="00A1121E">
        <w:rPr>
          <w:rFonts w:eastAsia="MS Mincho"/>
          <w:bCs/>
          <w:sz w:val="22"/>
          <w:szCs w:val="22"/>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lastRenderedPageBreak/>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Support Alt2. We would like to ask moderator for the reason why the bracket for “if supported DCI formats 1_1 and 1_2” is added. If the considered DCI format is only 1_0, we do not need this proposal since there is no TCI field in DCI format 1_0. Regarding first FFS (related to enableTwoDefaultTCI-States),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r>
              <w:rPr>
                <w:rFonts w:ascii="Times New Roman" w:hAnsi="Times New Roman"/>
                <w:bCs/>
                <w:i/>
                <w:iCs/>
              </w:rPr>
              <w:t>enableTwoDefaultTCI-States</w:t>
            </w:r>
            <w:r w:rsidRPr="006C42E5">
              <w:rPr>
                <w:rFonts w:ascii="Times New Roman" w:hAnsi="Times New Roman"/>
                <w:bCs/>
                <w:iCs/>
              </w:rPr>
              <w:t xml:space="preserve">. </w:t>
            </w:r>
            <w:r>
              <w:rPr>
                <w:rFonts w:ascii="Times New Roman" w:hAnsi="Times New Roman"/>
                <w:bCs/>
                <w:iCs/>
              </w:rPr>
              <w:t xml:space="preserve">In Rel-16, </w:t>
            </w:r>
            <w:r>
              <w:rPr>
                <w:rFonts w:ascii="Times New Roman" w:hAnsi="Times New Roman"/>
                <w:bCs/>
                <w:i/>
                <w:iCs/>
              </w:rPr>
              <w:t>enableTwoDefaultTCI-States</w:t>
            </w:r>
            <w:r>
              <w:rPr>
                <w:rFonts w:ascii="Times New Roman" w:hAnsi="Times New Roman"/>
                <w:bCs/>
                <w:iCs/>
              </w:rPr>
              <w:t xml:space="preserve"> was defined for the case of scheduling offset &lt;</w:t>
            </w:r>
            <w:r>
              <w:t xml:space="preserve"> </w:t>
            </w:r>
            <w:r w:rsidRPr="006C42E5">
              <w:rPr>
                <w:rFonts w:ascii="Times New Roman" w:hAnsi="Times New Roman"/>
                <w:bCs/>
                <w:i/>
                <w:iCs/>
              </w:rPr>
              <w:t>timeDurationForQCL</w:t>
            </w:r>
            <w:r>
              <w:rPr>
                <w:rFonts w:ascii="Times New Roman" w:hAnsi="Times New Roman"/>
                <w:bCs/>
                <w:iCs/>
              </w:rPr>
              <w:t xml:space="preserve">. However, P4-4b is for the case of scheduling offset &gt;= </w:t>
            </w:r>
            <w:r>
              <w:rPr>
                <w:rFonts w:ascii="Times New Roman" w:hAnsi="Times New Roman"/>
                <w:bCs/>
                <w:i/>
                <w:iCs/>
              </w:rPr>
              <w:t>timeDurationForQCL</w:t>
            </w:r>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ListParagraph"/>
              <w:ind w:left="0"/>
              <w:contextualSpacing/>
              <w:rPr>
                <w:rFonts w:ascii="Times New Roman" w:eastAsia="MS Mincho" w:hAnsi="Times New Roman"/>
                <w:lang w:eastAsia="ja-JP"/>
              </w:rPr>
            </w:pPr>
          </w:p>
          <w:p w14:paraId="47CC3DFA"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ListParagraph"/>
              <w:ind w:left="0"/>
              <w:contextualSpacing/>
              <w:rPr>
                <w:rFonts w:ascii="Times New Roman" w:eastAsia="MS Mincho" w:hAnsi="Times New Roman"/>
                <w:lang w:eastAsia="ja-JP"/>
              </w:rPr>
            </w:pPr>
          </w:p>
          <w:p w14:paraId="208110C2"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SFN CORESET scheduling sTRP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sDCI mTRP. But, in Alt.2, we don’t think such a restriction is needed.</w:t>
            </w:r>
          </w:p>
          <w:p w14:paraId="6FC59F56" w14:textId="77777777" w:rsidR="00A769A9" w:rsidRDefault="00A769A9" w:rsidP="00A769A9">
            <w:pPr>
              <w:pStyle w:val="ListParagraph"/>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ListParagraph"/>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ListParagraph"/>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ListParagraph"/>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ListParagraph"/>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ListParagraph"/>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sidRPr="00E318AA">
              <w:rPr>
                <w:rFonts w:eastAsia="MS Mincho"/>
                <w:b/>
                <w:lang w:eastAsia="ja-JP"/>
              </w:rPr>
              <w:t>Proposal #4-4b</w:t>
            </w:r>
            <w:r w:rsidRPr="00E318AA">
              <w:rPr>
                <w:rFonts w:eastAsia="MS Mincho"/>
                <w:bCs/>
                <w:lang w:eastAsia="ja-JP"/>
              </w:rPr>
              <w:t>:</w:t>
            </w:r>
            <w:r>
              <w:rPr>
                <w:rFonts w:eastAsia="MS Mincho"/>
                <w:bCs/>
                <w:lang w:eastAsia="ja-JP"/>
              </w:rPr>
              <w:t xml:space="preserve"> </w:t>
            </w:r>
          </w:p>
          <w:p w14:paraId="4487625A" w14:textId="77777777" w:rsidR="00D565C5" w:rsidRDefault="00D565C5" w:rsidP="00D565C5">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18D4E4B3" w14:textId="77777777" w:rsidR="00D565C5" w:rsidRPr="003F195D" w:rsidRDefault="00D565C5" w:rsidP="00D565C5">
            <w:pPr>
              <w:pStyle w:val="ListParagraph"/>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w:t>
            </w:r>
            <w:r>
              <w:rPr>
                <w:rFonts w:ascii="Times New Roman" w:hAnsi="Times New Roman"/>
              </w:rPr>
              <w:lastRenderedPageBreak/>
              <w:t xml:space="preserve">schedules the PDSCH when receiving the PDSCH </w:t>
            </w:r>
          </w:p>
          <w:p w14:paraId="486C3D38" w14:textId="77777777" w:rsidR="00D565C5" w:rsidRDefault="00D565C5" w:rsidP="00D565C5">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ListParagraph"/>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E3740AB" w14:textId="4340DEBE"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1F6FD969" w:rsidR="0051160D" w:rsidRDefault="00AB044C"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F5F4A" w14:textId="642E6BC7" w:rsidR="00A1121E" w:rsidRDefault="00A1121E" w:rsidP="00A1121E">
            <w:pPr>
              <w:widowControl w:val="0"/>
              <w:spacing w:after="120" w:line="240" w:lineRule="auto"/>
              <w:rPr>
                <w:rFonts w:eastAsia="MS Mincho"/>
                <w:bCs/>
                <w:lang w:eastAsia="ja-JP"/>
              </w:rPr>
            </w:pPr>
            <w:r w:rsidRPr="00A1121E">
              <w:rPr>
                <w:rFonts w:eastAsia="MS Mincho"/>
                <w:b/>
                <w:highlight w:val="yellow"/>
                <w:lang w:eastAsia="ja-JP"/>
              </w:rPr>
              <w:t>Proposal #4-4</w:t>
            </w:r>
            <w:r w:rsidRPr="00A1121E">
              <w:rPr>
                <w:rFonts w:eastAsia="MS Mincho"/>
                <w:b/>
                <w:highlight w:val="yellow"/>
                <w:lang w:eastAsia="ja-JP"/>
              </w:rPr>
              <w:t>c</w:t>
            </w:r>
            <w:r w:rsidRPr="00A1121E">
              <w:rPr>
                <w:rFonts w:eastAsia="MS Mincho"/>
                <w:bCs/>
                <w:highlight w:val="yellow"/>
                <w:lang w:eastAsia="ja-JP"/>
              </w:rPr>
              <w:t>:</w:t>
            </w:r>
            <w:r>
              <w:rPr>
                <w:rFonts w:eastAsia="MS Mincho"/>
                <w:bCs/>
                <w:lang w:eastAsia="ja-JP"/>
              </w:rPr>
              <w:t xml:space="preserve"> </w:t>
            </w:r>
          </w:p>
          <w:p w14:paraId="20F44E83" w14:textId="7D14022C" w:rsidR="00AB044C" w:rsidRPr="00AB044C" w:rsidRDefault="00AB044C" w:rsidP="00AB044C">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w:t>
            </w:r>
            <w:r w:rsidRPr="00AB044C">
              <w:rPr>
                <w:rFonts w:ascii="Times New Roman" w:eastAsia="MS Mincho" w:hAnsi="Times New Roman"/>
                <w:bCs/>
                <w:lang w:eastAsia="ja-JP"/>
              </w:rPr>
              <w:t xml:space="preserve">reception scheduled by </w:t>
            </w:r>
            <w:r w:rsidRPr="00AB044C">
              <w:rPr>
                <w:rFonts w:ascii="Times New Roman" w:eastAsiaTheme="minorEastAsia" w:hAnsi="Times New Roman"/>
                <w:lang w:eastAsia="zh-CN"/>
              </w:rPr>
              <w:t xml:space="preserve">DCI format 1_0, </w:t>
            </w:r>
            <w:r w:rsidRPr="00E318AA">
              <w:rPr>
                <w:rFonts w:ascii="Times New Roman" w:eastAsiaTheme="minorEastAsia" w:hAnsi="Times New Roman"/>
                <w:color w:val="FF0000"/>
                <w:lang w:eastAsia="zh-CN"/>
              </w:rPr>
              <w:t>1_1 and 1_2</w:t>
            </w:r>
            <w:r w:rsidRPr="00AB044C">
              <w:rPr>
                <w:rFonts w:ascii="Times New Roman" w:eastAsia="MS Mincho" w:hAnsi="Times New Roman"/>
                <w:bCs/>
                <w:lang w:eastAsia="ja-JP"/>
              </w:rPr>
              <w:t xml:space="preserve">, </w:t>
            </w:r>
            <w:r w:rsidR="00A1121E" w:rsidRPr="00A1121E">
              <w:rPr>
                <w:rFonts w:ascii="Times New Roman" w:eastAsia="MS Mincho" w:hAnsi="Times New Roman"/>
                <w:bCs/>
                <w:strike/>
                <w:color w:val="FF0000"/>
                <w:lang w:eastAsia="ja-JP"/>
              </w:rPr>
              <w:t>the scheduling CORESET is indicated with two TCI states</w:t>
            </w:r>
            <w:r w:rsidR="00A1121E" w:rsidRPr="00A1121E">
              <w:rPr>
                <w:rFonts w:ascii="Times New Roman" w:hAnsi="Times New Roman"/>
                <w:bCs/>
                <w:strike/>
                <w:color w:val="FF0000"/>
              </w:rPr>
              <w:t xml:space="preserve"> </w:t>
            </w:r>
            <w:r w:rsidR="00A1121E" w:rsidRPr="00A1121E">
              <w:rPr>
                <w:rFonts w:ascii="Times New Roman" w:eastAsiaTheme="minorEastAsia" w:hAnsi="Times New Roman"/>
                <w:bCs/>
                <w:strike/>
                <w:color w:val="FF0000"/>
                <w:lang w:eastAsia="zh-CN"/>
              </w:rPr>
              <w:t>and</w:t>
            </w:r>
            <w:r w:rsidR="00A1121E" w:rsidRPr="00A1121E">
              <w:rPr>
                <w:rFonts w:ascii="Times New Roman" w:eastAsiaTheme="minorEastAsia" w:hAnsi="Times New Roman"/>
                <w:bCs/>
                <w:color w:val="FF0000"/>
                <w:lang w:eastAsia="zh-CN"/>
              </w:rPr>
              <w:t xml:space="preserve"> </w:t>
            </w:r>
            <w:r w:rsidRPr="00AB044C">
              <w:rPr>
                <w:rFonts w:ascii="Times New Roman" w:eastAsiaTheme="minorEastAsia" w:hAnsi="Times New Roman"/>
                <w:bCs/>
                <w:lang w:eastAsia="zh-CN"/>
              </w:rPr>
              <w:t>if</w:t>
            </w:r>
            <w:r w:rsidRPr="00AB044C">
              <w:rPr>
                <w:rFonts w:ascii="Times New Roman" w:eastAsia="MS Mincho" w:hAnsi="Times New Roman"/>
                <w:bCs/>
                <w:lang w:eastAsia="ja-JP"/>
              </w:rPr>
              <w:t xml:space="preserve"> </w:t>
            </w:r>
            <w:r w:rsidRPr="00AB044C">
              <w:rPr>
                <w:rFonts w:ascii="Times New Roman" w:hAnsi="Times New Roman"/>
                <w:bCs/>
              </w:rPr>
              <w:t xml:space="preserve">the time offset between the reception of the DL DCI and the corresponding PDSCH is equal or larger than the threshold </w:t>
            </w:r>
            <w:r w:rsidRPr="00AB044C">
              <w:rPr>
                <w:rFonts w:ascii="Times New Roman" w:hAnsi="Times New Roman"/>
                <w:bCs/>
                <w:i/>
                <w:iCs/>
              </w:rPr>
              <w:t>timeDurationForQCL</w:t>
            </w:r>
            <w:r w:rsidRPr="00AB044C">
              <w:rPr>
                <w:rFonts w:ascii="Times New Roman" w:hAnsi="Times New Roman"/>
                <w:bCs/>
              </w:rPr>
              <w:t xml:space="preserve"> </w:t>
            </w:r>
          </w:p>
          <w:p w14:paraId="5774C85D" w14:textId="7A8C910B" w:rsidR="00AB044C" w:rsidRPr="00A1121E" w:rsidRDefault="00AB044C" w:rsidP="00AB044C">
            <w:pPr>
              <w:pStyle w:val="ListParagraph"/>
              <w:widowControl w:val="0"/>
              <w:numPr>
                <w:ilvl w:val="0"/>
                <w:numId w:val="23"/>
              </w:numPr>
              <w:spacing w:after="120" w:line="240" w:lineRule="auto"/>
              <w:rPr>
                <w:rFonts w:ascii="Times New Roman" w:hAnsi="Times New Roman"/>
                <w:bCs/>
              </w:rPr>
            </w:pPr>
            <w:r w:rsidRPr="00A1121E">
              <w:rPr>
                <w:rFonts w:ascii="Times New Roman" w:hAnsi="Times New Roman"/>
                <w:b/>
              </w:rPr>
              <w:t>Alt 1:</w:t>
            </w:r>
            <w:r w:rsidRPr="00A1121E">
              <w:rPr>
                <w:rFonts w:ascii="Times New Roman" w:hAnsi="Times New Roman"/>
                <w:bCs/>
              </w:rPr>
              <w:t xml:space="preserve"> Support configuration when there is no TCI field in the DCI scheduling PDSCH and the scheduling CORESET is indicated with two TCI states</w:t>
            </w:r>
            <w:r w:rsidRPr="00A1121E">
              <w:rPr>
                <w:rFonts w:ascii="Times New Roman" w:hAnsi="Times New Roman"/>
                <w:bCs/>
              </w:rPr>
              <w:t xml:space="preserve"> </w:t>
            </w:r>
            <w:r w:rsidRPr="00A1121E">
              <w:rPr>
                <w:rFonts w:ascii="Times New Roman" w:hAnsi="Times New Roman"/>
                <w:bCs/>
                <w:color w:val="FF0000"/>
              </w:rPr>
              <w:t>and the scheduling CORESET is indicated with two TCI states</w:t>
            </w:r>
          </w:p>
          <w:p w14:paraId="36376A48" w14:textId="77777777" w:rsidR="00AB044C" w:rsidRPr="00A1121E"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1121E">
              <w:rPr>
                <w:rFonts w:ascii="Times New Roman" w:hAnsi="Times New Roman"/>
              </w:rPr>
              <w:t xml:space="preserve">if there is at least one TCI codepoint indicating two TCI states for PDSCH, UE applies the QCL assumption of the CORESET that schedules the PDSCH when receiving the PDSCH </w:t>
            </w:r>
          </w:p>
          <w:p w14:paraId="06F52579" w14:textId="459E71E6" w:rsidR="00AB044C" w:rsidRPr="00A1121E" w:rsidRDefault="00AB044C" w:rsidP="00AB044C">
            <w:pPr>
              <w:pStyle w:val="ListParagraph"/>
              <w:widowControl w:val="0"/>
              <w:numPr>
                <w:ilvl w:val="1"/>
                <w:numId w:val="23"/>
              </w:numPr>
              <w:spacing w:after="120" w:line="240" w:lineRule="auto"/>
              <w:rPr>
                <w:rFonts w:ascii="Times New Roman" w:hAnsi="Times New Roman"/>
                <w:bCs/>
              </w:rPr>
            </w:pPr>
            <w:r w:rsidRPr="00A1121E">
              <w:rPr>
                <w:rFonts w:ascii="Times New Roman" w:hAnsi="Times New Roman"/>
              </w:rPr>
              <w:t xml:space="preserve">otherwise, UE applies the first TCI state of the CORESET when receiving the PDSCH </w:t>
            </w:r>
          </w:p>
          <w:p w14:paraId="6A845D91" w14:textId="3451E3E5" w:rsidR="00A1121E" w:rsidRDefault="00A1121E" w:rsidP="00A1121E">
            <w:pPr>
              <w:pStyle w:val="ListParagraph"/>
              <w:widowControl w:val="0"/>
              <w:numPr>
                <w:ilvl w:val="1"/>
                <w:numId w:val="23"/>
              </w:numPr>
              <w:spacing w:after="120" w:line="240" w:lineRule="auto"/>
              <w:rPr>
                <w:rFonts w:ascii="Times New Roman" w:hAnsi="Times New Roman"/>
                <w:bCs/>
                <w:color w:val="FF0000"/>
              </w:rPr>
            </w:pPr>
            <w:r w:rsidRPr="00A1121E">
              <w:rPr>
                <w:rFonts w:ascii="Times New Roman" w:hAnsi="Times New Roman"/>
                <w:bCs/>
                <w:color w:val="FF0000"/>
              </w:rPr>
              <w:t xml:space="preserve">FFS support the case when </w:t>
            </w:r>
            <w:r w:rsidRPr="00A1121E">
              <w:rPr>
                <w:rFonts w:ascii="Times New Roman" w:hAnsi="Times New Roman"/>
                <w:bCs/>
                <w:i/>
                <w:iCs/>
                <w:color w:val="FF0000"/>
              </w:rPr>
              <w:t>enableTwoDefaultTCI-States</w:t>
            </w:r>
            <w:r w:rsidRPr="00A1121E">
              <w:rPr>
                <w:rFonts w:ascii="Times New Roman" w:hAnsi="Times New Roman"/>
                <w:bCs/>
                <w:color w:val="FF0000"/>
              </w:rPr>
              <w:t xml:space="preserve"> is configured, but none of TCI codepoints is indicated with two TCI states in MAC-CE</w:t>
            </w:r>
          </w:p>
          <w:p w14:paraId="44A08495" w14:textId="286AC473" w:rsidR="00A1121E"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Supported: LGE</w:t>
            </w:r>
          </w:p>
          <w:p w14:paraId="05AB5A38" w14:textId="77777777" w:rsidR="00AB044C" w:rsidRPr="00AB044C" w:rsidRDefault="00AB044C" w:rsidP="00AB044C">
            <w:pPr>
              <w:pStyle w:val="ListParagraph"/>
              <w:widowControl w:val="0"/>
              <w:numPr>
                <w:ilvl w:val="0"/>
                <w:numId w:val="23"/>
              </w:numPr>
              <w:spacing w:after="120" w:line="240" w:lineRule="auto"/>
              <w:rPr>
                <w:rFonts w:ascii="Times New Roman" w:hAnsi="Times New Roman"/>
                <w:bCs/>
              </w:rPr>
            </w:pPr>
            <w:r w:rsidRPr="00AB044C">
              <w:rPr>
                <w:rFonts w:ascii="Times New Roman" w:hAnsi="Times New Roman"/>
                <w:b/>
              </w:rPr>
              <w:t>Alt 2:</w:t>
            </w:r>
            <w:r w:rsidRPr="00AB044C">
              <w:rPr>
                <w:rFonts w:ascii="Times New Roman" w:hAnsi="Times New Roman"/>
                <w:bCs/>
              </w:rPr>
              <w:t xml:space="preserve"> Support configuration when there is no TCI field in the DCI scheduling PDSCH</w:t>
            </w:r>
          </w:p>
          <w:p w14:paraId="19B0BFDB" w14:textId="77777777" w:rsidR="00AB044C" w:rsidRPr="00AB044C"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B044C">
              <w:rPr>
                <w:rFonts w:ascii="Times New Roman" w:hAnsi="Times New Roman"/>
              </w:rPr>
              <w:t xml:space="preserve">UE applies the state(s) of the </w:t>
            </w:r>
            <w:r w:rsidRPr="00AB044C">
              <w:rPr>
                <w:rFonts w:ascii="Times New Roman" w:eastAsia="MS Mincho" w:hAnsi="Times New Roman"/>
                <w:bCs/>
                <w:lang w:eastAsia="ja-JP"/>
              </w:rPr>
              <w:t>scheduling</w:t>
            </w:r>
            <w:r w:rsidRPr="00AB044C">
              <w:rPr>
                <w:rFonts w:ascii="Times New Roman" w:hAnsi="Times New Roman"/>
              </w:rPr>
              <w:t xml:space="preserve"> CORESET when receiving the PDSCH </w:t>
            </w:r>
          </w:p>
          <w:p w14:paraId="2CBD002A" w14:textId="77777777" w:rsidR="00AB044C" w:rsidRPr="00AB044C" w:rsidRDefault="00AB044C" w:rsidP="00AB044C">
            <w:pPr>
              <w:pStyle w:val="ListParagraph"/>
              <w:widowControl w:val="0"/>
              <w:numPr>
                <w:ilvl w:val="2"/>
                <w:numId w:val="23"/>
              </w:numPr>
              <w:spacing w:beforeLines="50" w:before="120" w:afterLines="50" w:after="120" w:line="240" w:lineRule="auto"/>
              <w:rPr>
                <w:rFonts w:ascii="Times New Roman" w:hAnsi="Times New Roman"/>
              </w:rPr>
            </w:pPr>
            <w:r w:rsidRPr="00AB044C">
              <w:rPr>
                <w:rFonts w:ascii="Times New Roman" w:hAnsi="Times New Roman"/>
              </w:rPr>
              <w:t xml:space="preserve">if there are two active TCI states for the CORESET, UE applies the both QCL assumption of the CORESET that schedules the PDSCH when receiving the PDSCH </w:t>
            </w:r>
          </w:p>
          <w:p w14:paraId="210B940F" w14:textId="77777777" w:rsidR="00A1121E" w:rsidRPr="00A1121E" w:rsidRDefault="00AB044C" w:rsidP="00AB044C">
            <w:pPr>
              <w:pStyle w:val="ListParagraph"/>
              <w:widowControl w:val="0"/>
              <w:numPr>
                <w:ilvl w:val="2"/>
                <w:numId w:val="23"/>
              </w:numPr>
              <w:spacing w:after="120" w:line="240" w:lineRule="auto"/>
              <w:rPr>
                <w:rFonts w:ascii="Times New Roman" w:hAnsi="Times New Roman"/>
                <w:bCs/>
              </w:rPr>
            </w:pPr>
            <w:r w:rsidRPr="00AB044C">
              <w:rPr>
                <w:rFonts w:ascii="Times New Roman" w:hAnsi="Times New Roman"/>
              </w:rPr>
              <w:t>otherwise, UE applies the one active TCI state of the CORESET when receiving the PDSCH</w:t>
            </w:r>
          </w:p>
          <w:p w14:paraId="75B94B0C" w14:textId="26876C49" w:rsidR="0051160D"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Supported: Ericsson, ZTE, Samsung</w:t>
            </w:r>
            <w:r w:rsidRPr="00A1121E">
              <w:rPr>
                <w:rFonts w:ascii="Times New Roman" w:hAnsi="Times New Roman"/>
                <w:b/>
              </w:rPr>
              <w:t xml:space="preserve">, </w:t>
            </w:r>
            <w:r w:rsidRPr="00A1121E">
              <w:rPr>
                <w:rFonts w:ascii="Times New Roman" w:eastAsiaTheme="minorEastAsia" w:hAnsi="Times New Roman"/>
                <w:b/>
                <w:lang w:eastAsia="zh-CN"/>
              </w:rPr>
              <w:t>Lenovo/MotM</w:t>
            </w:r>
            <w:r w:rsidRPr="00A1121E">
              <w:rPr>
                <w:rFonts w:ascii="Times New Roman" w:eastAsiaTheme="minorEastAsia" w:hAnsi="Times New Roman"/>
                <w:b/>
                <w:lang w:eastAsia="zh-CN"/>
              </w:rPr>
              <w:t xml:space="preserve">, DOCOMO, CATT, OPPO, vivo, Nokia/NSB, Huawei/HiSilicon, </w:t>
            </w:r>
          </w:p>
          <w:p w14:paraId="6080F468" w14:textId="61A8D1CC" w:rsidR="00A1121E" w:rsidRPr="00A1121E" w:rsidRDefault="00A1121E" w:rsidP="00A1121E">
            <w:pPr>
              <w:pStyle w:val="ListParagraph"/>
              <w:widowControl w:val="0"/>
              <w:numPr>
                <w:ilvl w:val="0"/>
                <w:numId w:val="23"/>
              </w:numPr>
              <w:spacing w:after="120" w:line="240" w:lineRule="auto"/>
              <w:rPr>
                <w:rFonts w:ascii="Times New Roman" w:hAnsi="Times New Roman"/>
                <w:bCs/>
                <w:strike/>
                <w:color w:val="FF0000"/>
              </w:rPr>
            </w:pPr>
            <w:r w:rsidRPr="00A1121E">
              <w:rPr>
                <w:rFonts w:ascii="Times New Roman" w:hAnsi="Times New Roman"/>
                <w:bCs/>
                <w:strike/>
                <w:color w:val="FF0000"/>
              </w:rPr>
              <w:t xml:space="preserve">FFS if the above condition should be also dependent on </w:t>
            </w:r>
            <w:r w:rsidRPr="00A1121E">
              <w:rPr>
                <w:rFonts w:ascii="Times New Roman" w:hAnsi="Times New Roman"/>
                <w:bCs/>
                <w:i/>
                <w:iCs/>
                <w:strike/>
                <w:color w:val="FF0000"/>
              </w:rPr>
              <w:t>enableTwoDefaultTCI-States</w:t>
            </w:r>
            <w:r w:rsidRPr="00A1121E">
              <w:rPr>
                <w:rFonts w:ascii="Times New Roman" w:hAnsi="Times New Roman"/>
                <w:bCs/>
                <w:strike/>
                <w:color w:val="FF0000"/>
              </w:rPr>
              <w:t xml:space="preserve"> </w:t>
            </w:r>
          </w:p>
          <w:p w14:paraId="2485762C" w14:textId="50F3775E"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eastAsiaTheme="minorEastAsia" w:hAnsi="Times New Roman"/>
                <w:bCs/>
                <w:color w:val="FF0000"/>
                <w:lang w:eastAsia="zh-CN"/>
              </w:rPr>
              <w:t xml:space="preserve">FFS </w:t>
            </w:r>
            <w:r w:rsidRPr="00A1121E">
              <w:rPr>
                <w:rFonts w:ascii="Times New Roman" w:eastAsiaTheme="minorEastAsia" w:hAnsi="Times New Roman"/>
                <w:bCs/>
                <w:color w:val="FF0000"/>
                <w:lang w:eastAsia="zh-CN"/>
              </w:rPr>
              <w:t>if</w:t>
            </w:r>
            <w:r w:rsidRPr="00A1121E">
              <w:rPr>
                <w:rFonts w:ascii="Times New Roman" w:eastAsia="MS Mincho" w:hAnsi="Times New Roman"/>
                <w:bCs/>
                <w:color w:val="FF0000"/>
                <w:lang w:eastAsia="ja-JP"/>
              </w:rPr>
              <w:t xml:space="preserve"> </w:t>
            </w:r>
            <w:r w:rsidRPr="00A1121E">
              <w:rPr>
                <w:rFonts w:ascii="Times New Roman" w:hAnsi="Times New Roman"/>
                <w:bCs/>
                <w:color w:val="FF0000"/>
              </w:rPr>
              <w:t xml:space="preserve">the time offset between the reception of the DL DCI and the corresponding PDSCH is </w:t>
            </w:r>
            <w:r w:rsidRPr="00A1121E">
              <w:rPr>
                <w:rFonts w:ascii="Times New Roman" w:hAnsi="Times New Roman"/>
                <w:bCs/>
                <w:color w:val="FF0000"/>
              </w:rPr>
              <w:t>smaller</w:t>
            </w:r>
            <w:r w:rsidRPr="00A1121E">
              <w:rPr>
                <w:rFonts w:ascii="Times New Roman" w:hAnsi="Times New Roman"/>
                <w:bCs/>
                <w:color w:val="FF0000"/>
              </w:rPr>
              <w:t xml:space="preserve"> than the threshold </w:t>
            </w:r>
            <w:r w:rsidRPr="00A1121E">
              <w:rPr>
                <w:rFonts w:ascii="Times New Roman" w:hAnsi="Times New Roman"/>
                <w:bCs/>
                <w:i/>
                <w:iCs/>
                <w:color w:val="FF0000"/>
              </w:rPr>
              <w:t>timeDurationForQCL</w:t>
            </w:r>
          </w:p>
          <w:p w14:paraId="2E1324BC" w14:textId="1A2A5A58"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hAnsi="Times New Roman"/>
              </w:rPr>
              <w:t>This is UE optional feature</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lastRenderedPageBreak/>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5EB29AE"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F8443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lastRenderedPageBreak/>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Pr="00A1121E" w:rsidRDefault="001D648F">
      <w:pPr>
        <w:spacing w:after="0" w:line="240" w:lineRule="auto"/>
        <w:rPr>
          <w:rFonts w:eastAsia="Calibri"/>
          <w:b/>
          <w:bCs/>
          <w:sz w:val="22"/>
          <w:szCs w:val="22"/>
        </w:rPr>
      </w:pPr>
      <w:r w:rsidRPr="00A1121E">
        <w:rPr>
          <w:b/>
          <w:bCs/>
          <w:sz w:val="22"/>
          <w:szCs w:val="22"/>
        </w:rPr>
        <w:t>Proposal #4-5c:</w:t>
      </w:r>
    </w:p>
    <w:p w14:paraId="3F8C1055" w14:textId="77777777" w:rsidR="007A1CED" w:rsidRPr="00A1121E" w:rsidRDefault="001D648F">
      <w:pPr>
        <w:pStyle w:val="ListParagraph"/>
        <w:numPr>
          <w:ilvl w:val="0"/>
          <w:numId w:val="31"/>
        </w:numPr>
        <w:spacing w:line="240" w:lineRule="auto"/>
        <w:rPr>
          <w:rFonts w:ascii="Times New Roman" w:eastAsia="MS Mincho" w:hAnsi="Times New Roman"/>
          <w:bCs/>
          <w:lang w:eastAsia="ja-JP"/>
        </w:rPr>
      </w:pPr>
      <w:r w:rsidRPr="00A1121E">
        <w:rPr>
          <w:rFonts w:ascii="Times New Roman" w:eastAsia="MS Mincho" w:hAnsi="Times New Roman"/>
          <w:bCs/>
          <w:lang w:eastAsia="ja-JP"/>
        </w:rPr>
        <w:t xml:space="preserve">If enhanced SFN PDCCH transmission scheme (scheme 1 or </w:t>
      </w:r>
      <w:r w:rsidRPr="00A1121E">
        <w:rPr>
          <w:rFonts w:ascii="Times New Roman" w:eastAsia="MS Mincho" w:hAnsi="Times New Roman"/>
          <w:bCs/>
          <w:color w:val="FF0000"/>
          <w:lang w:eastAsia="ja-JP"/>
        </w:rPr>
        <w:t>if supported TRP-based pre-compensation</w:t>
      </w:r>
      <w:r w:rsidRPr="00A1121E">
        <w:rPr>
          <w:rFonts w:ascii="Times New Roman" w:eastAsia="MS Mincho" w:hAnsi="Times New Roman"/>
          <w:bCs/>
          <w:lang w:eastAsia="ja-JP"/>
        </w:rPr>
        <w:t xml:space="preserve">) is configured and CORESET is indicated with two TCI states, and </w:t>
      </w:r>
      <w:r w:rsidRPr="00A1121E">
        <w:rPr>
          <w:rFonts w:ascii="Times New Roman" w:hAnsi="Times New Roman"/>
        </w:rPr>
        <w:t xml:space="preserve">scheduling offset for AP CSI-RS is less than the threshold and </w:t>
      </w:r>
      <w:r w:rsidRPr="00A1121E">
        <w:rPr>
          <w:rFonts w:ascii="Times New Roman" w:hAnsi="Times New Roman"/>
          <w:i/>
          <w:iCs/>
        </w:rPr>
        <w:t>enableTwoDefaultTCIStates</w:t>
      </w:r>
      <w:r w:rsidRPr="00A1121E">
        <w:rPr>
          <w:rFonts w:ascii="Times New Roman" w:hAnsi="Times New Roman"/>
        </w:rPr>
        <w:t xml:space="preserve"> </w:t>
      </w:r>
      <w:r w:rsidRPr="00A1121E">
        <w:rPr>
          <w:rFonts w:ascii="Times New Roman" w:eastAsia="MS Mincho" w:hAnsi="Times New Roman"/>
          <w:bCs/>
          <w:lang w:eastAsia="ja-JP"/>
        </w:rPr>
        <w:t>is not configured</w:t>
      </w:r>
    </w:p>
    <w:p w14:paraId="7B5B6644" w14:textId="77777777" w:rsidR="007A1CED" w:rsidRPr="00A1121E"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A1121E">
        <w:rPr>
          <w:rFonts w:ascii="Times New Roman" w:hAnsi="Times New Roman"/>
        </w:rPr>
        <w:lastRenderedPageBreak/>
        <w:t xml:space="preserve">If there is no </w:t>
      </w:r>
      <w:r w:rsidRPr="00A1121E">
        <w:rPr>
          <w:rFonts w:ascii="Times New Roman" w:eastAsia="MS Mincho" w:hAnsi="Times New Roman"/>
          <w:lang w:eastAsia="ja-JP"/>
        </w:rPr>
        <w:t>other DL signal on the same symbol,</w:t>
      </w:r>
      <w:r w:rsidRPr="00A1121E">
        <w:rPr>
          <w:rFonts w:ascii="Times New Roman" w:hAnsi="Times New Roman"/>
        </w:rPr>
        <w:t xml:space="preserve"> u</w:t>
      </w:r>
      <w:r w:rsidRPr="00A1121E">
        <w:rPr>
          <w:rFonts w:ascii="Times New Roman" w:eastAsia="MS Mincho" w:hAnsi="Times New Roman"/>
          <w:bCs/>
          <w:lang w:eastAsia="ja-JP"/>
        </w:rPr>
        <w:t xml:space="preserve">se one of two TCI states as default beam for aperiodic CSI-RS reception </w:t>
      </w:r>
      <w:r w:rsidRPr="00A1121E">
        <w:rPr>
          <w:rFonts w:ascii="Times New Roman" w:eastAsia="MS Mincho" w:hAnsi="Times New Roman"/>
          <w:bCs/>
          <w:strike/>
          <w:color w:val="FF0000"/>
          <w:lang w:eastAsia="ja-JP"/>
        </w:rPr>
        <w:t>using the same principles as for default TCI state for Rel-15 single TRP PDSCH case</w:t>
      </w:r>
      <w:r w:rsidRPr="00A1121E">
        <w:rPr>
          <w:rFonts w:ascii="Times New Roman" w:eastAsia="MS Mincho" w:hAnsi="Times New Roman"/>
          <w:bCs/>
          <w:lang w:eastAsia="ja-JP"/>
        </w:rPr>
        <w:t>, i.e.</w:t>
      </w:r>
    </w:p>
    <w:p w14:paraId="7C6F334A" w14:textId="77777777" w:rsidR="007A1CED" w:rsidRPr="00A1121E" w:rsidRDefault="001D648F">
      <w:pPr>
        <w:pStyle w:val="ListParagraph"/>
        <w:widowControl w:val="0"/>
        <w:numPr>
          <w:ilvl w:val="3"/>
          <w:numId w:val="32"/>
        </w:numPr>
        <w:spacing w:beforeLines="50" w:before="120" w:afterLines="50" w:after="120" w:line="240" w:lineRule="auto"/>
        <w:rPr>
          <w:rFonts w:ascii="Times New Roman" w:hAnsi="Times New Roman"/>
        </w:rPr>
      </w:pPr>
      <w:r w:rsidRPr="00A1121E">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Pr="00A1121E" w:rsidRDefault="001D648F">
      <w:pPr>
        <w:pStyle w:val="ListParagraph"/>
        <w:widowControl w:val="0"/>
        <w:numPr>
          <w:ilvl w:val="2"/>
          <w:numId w:val="31"/>
        </w:numPr>
        <w:spacing w:beforeLines="50" w:before="120" w:afterLines="50" w:after="120" w:line="240" w:lineRule="auto"/>
        <w:rPr>
          <w:rFonts w:eastAsia="MS Mincho"/>
          <w:bCs/>
          <w:lang w:eastAsia="ja-JP"/>
        </w:rPr>
      </w:pPr>
      <w:r w:rsidRPr="00A1121E">
        <w:rPr>
          <w:rFonts w:ascii="Times New Roman" w:hAnsi="Times New Roman"/>
        </w:rPr>
        <w:t xml:space="preserve">If there is other </w:t>
      </w:r>
      <w:r w:rsidRPr="00A1121E">
        <w:rPr>
          <w:rFonts w:ascii="Times New Roman" w:eastAsia="MS Mincho" w:hAnsi="Times New Roman"/>
          <w:lang w:eastAsia="ja-JP"/>
        </w:rPr>
        <w:t>DL signal on the same symbol</w:t>
      </w:r>
      <w:r w:rsidRPr="00A1121E">
        <w:rPr>
          <w:rFonts w:ascii="Times New Roman" w:hAnsi="Times New Roman"/>
        </w:rPr>
        <w:t xml:space="preserve">, QCL assumption of </w:t>
      </w:r>
      <w:r w:rsidRPr="00A1121E">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r>
              <w:rPr>
                <w:rFonts w:eastAsia="Malgun Gothic"/>
                <w:i/>
                <w:lang w:eastAsia="ko-KR"/>
              </w:rPr>
              <w:t>enableTwoDefauleTCI-States</w:t>
            </w:r>
            <w:r>
              <w:rPr>
                <w:rFonts w:eastAsia="Malgun Gothic"/>
                <w:lang w:eastAsia="ko-KR"/>
              </w:rPr>
              <w:t xml:space="preserve"> is configured and at least one TCI codepoint is mapped to two TCI states”, but the </w:t>
            </w:r>
            <w:r>
              <w:rPr>
                <w:rFonts w:eastAsia="Malgun Gothic"/>
                <w:lang w:eastAsia="ko-KR"/>
              </w:rPr>
              <w:lastRenderedPageBreak/>
              <w:t xml:space="preserve">condition in the main bullet of this proposal is that </w:t>
            </w:r>
            <w:r>
              <w:rPr>
                <w:rFonts w:eastAsia="Malgun Gothic"/>
                <w:i/>
                <w:lang w:eastAsia="ko-KR"/>
              </w:rPr>
              <w:t>enableTwoDefauleTCI-States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ListParagraph"/>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r>
              <w:rPr>
                <w:rFonts w:ascii="Times New Roman" w:eastAsiaTheme="minorEastAsia" w:hAnsi="Times New Roman"/>
                <w:lang w:eastAsia="zh-CN"/>
              </w:rPr>
              <w:t>HiSilicon</w:t>
            </w:r>
          </w:p>
        </w:tc>
        <w:tc>
          <w:tcPr>
            <w:tcW w:w="7375" w:type="dxa"/>
          </w:tcPr>
          <w:p w14:paraId="62D7267B" w14:textId="2419B501"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064DCFBF" w:rsidR="00403BE9" w:rsidRDefault="00A1121E" w:rsidP="00403BE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58AF2FB" w14:textId="77777777" w:rsidR="00A1121E" w:rsidRPr="00C10F74" w:rsidRDefault="00A1121E" w:rsidP="00A1121E">
            <w:pPr>
              <w:spacing w:after="0" w:line="240" w:lineRule="auto"/>
              <w:rPr>
                <w:rFonts w:ascii="Times New Roman" w:eastAsia="Calibri" w:hAnsi="Times New Roman"/>
                <w:b/>
                <w:bCs/>
              </w:rPr>
            </w:pPr>
            <w:r w:rsidRPr="00C10F74">
              <w:rPr>
                <w:rFonts w:ascii="Times New Roman" w:hAnsi="Times New Roman"/>
                <w:b/>
                <w:bCs/>
                <w:highlight w:val="yellow"/>
              </w:rPr>
              <w:t>Proposal #4-5c:</w:t>
            </w:r>
          </w:p>
          <w:p w14:paraId="3E984C6B" w14:textId="77777777" w:rsidR="00A1121E" w:rsidRPr="00C10F74" w:rsidRDefault="00A1121E" w:rsidP="00C10F74">
            <w:pPr>
              <w:pStyle w:val="ListParagraph"/>
              <w:numPr>
                <w:ilvl w:val="0"/>
                <w:numId w:val="31"/>
              </w:numPr>
              <w:spacing w:line="240" w:lineRule="auto"/>
              <w:rPr>
                <w:rFonts w:ascii="Times New Roman" w:eastAsia="MS Mincho" w:hAnsi="Times New Roman"/>
                <w:bCs/>
                <w:lang w:eastAsia="ja-JP"/>
              </w:rPr>
            </w:pPr>
            <w:r w:rsidRPr="00C10F74">
              <w:rPr>
                <w:rFonts w:ascii="Times New Roman" w:eastAsia="MS Mincho" w:hAnsi="Times New Roman"/>
                <w:bCs/>
                <w:lang w:eastAsia="ja-JP"/>
              </w:rPr>
              <w:t xml:space="preserve">If enhanced SFN PDCCH transmission scheme (scheme 1 or </w:t>
            </w:r>
            <w:r w:rsidRPr="00C10F74">
              <w:rPr>
                <w:rFonts w:ascii="Times New Roman" w:eastAsia="MS Mincho" w:hAnsi="Times New Roman"/>
                <w:bCs/>
                <w:color w:val="FF0000"/>
                <w:lang w:eastAsia="ja-JP"/>
              </w:rPr>
              <w:t>if supported TRP-based pre-compensation</w:t>
            </w:r>
            <w:r w:rsidRPr="00C10F74">
              <w:rPr>
                <w:rFonts w:ascii="Times New Roman" w:eastAsia="MS Mincho" w:hAnsi="Times New Roman"/>
                <w:bCs/>
                <w:lang w:eastAsia="ja-JP"/>
              </w:rPr>
              <w:t xml:space="preserve">) is configured and CORESET is indicated with two TCI states, and </w:t>
            </w:r>
            <w:r w:rsidRPr="00C10F74">
              <w:rPr>
                <w:rFonts w:ascii="Times New Roman" w:hAnsi="Times New Roman"/>
              </w:rPr>
              <w:t xml:space="preserve">scheduling offset for AP CSI-RS is less than the threshold and </w:t>
            </w:r>
            <w:r w:rsidRPr="00C10F74">
              <w:rPr>
                <w:rFonts w:ascii="Times New Roman" w:hAnsi="Times New Roman"/>
                <w:i/>
                <w:iCs/>
              </w:rPr>
              <w:t>enableTwoDefaultTCIStates</w:t>
            </w:r>
            <w:r w:rsidRPr="00C10F74">
              <w:rPr>
                <w:rFonts w:ascii="Times New Roman" w:hAnsi="Times New Roman"/>
              </w:rPr>
              <w:t xml:space="preserve"> </w:t>
            </w:r>
            <w:r w:rsidRPr="00C10F74">
              <w:rPr>
                <w:rFonts w:ascii="Times New Roman" w:eastAsia="MS Mincho" w:hAnsi="Times New Roman"/>
                <w:bCs/>
                <w:lang w:eastAsia="ja-JP"/>
              </w:rPr>
              <w:t>is not configured</w:t>
            </w:r>
          </w:p>
          <w:p w14:paraId="73B8786A" w14:textId="7777777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no </w:t>
            </w:r>
            <w:r w:rsidRPr="00C10F74">
              <w:rPr>
                <w:rFonts w:ascii="Times New Roman" w:eastAsia="MS Mincho" w:hAnsi="Times New Roman"/>
                <w:lang w:eastAsia="ja-JP"/>
              </w:rPr>
              <w:t>other DL signal on the same symbol,</w:t>
            </w:r>
            <w:r w:rsidRPr="00C10F74">
              <w:rPr>
                <w:rFonts w:ascii="Times New Roman" w:hAnsi="Times New Roman"/>
              </w:rPr>
              <w:t xml:space="preserve"> u</w:t>
            </w:r>
            <w:r w:rsidRPr="00C10F74">
              <w:rPr>
                <w:rFonts w:ascii="Times New Roman" w:eastAsia="MS Mincho" w:hAnsi="Times New Roman"/>
                <w:bCs/>
                <w:lang w:eastAsia="ja-JP"/>
              </w:rPr>
              <w:t xml:space="preserve">se one of two TCI states as default beam for aperiodic CSI-RS reception </w:t>
            </w:r>
            <w:r w:rsidRPr="00C10F74">
              <w:rPr>
                <w:rFonts w:ascii="Times New Roman" w:eastAsia="MS Mincho" w:hAnsi="Times New Roman"/>
                <w:bCs/>
                <w:strike/>
                <w:color w:val="FF0000"/>
                <w:lang w:eastAsia="ja-JP"/>
              </w:rPr>
              <w:t>using the same principles as for default TCI state for Rel-15 single TRP PDSCH case</w:t>
            </w:r>
            <w:r w:rsidRPr="00C10F74">
              <w:rPr>
                <w:rFonts w:ascii="Times New Roman" w:eastAsia="MS Mincho" w:hAnsi="Times New Roman"/>
                <w:bCs/>
                <w:lang w:eastAsia="ja-JP"/>
              </w:rPr>
              <w:t>, i.e.</w:t>
            </w:r>
          </w:p>
          <w:p w14:paraId="06F068A8" w14:textId="557EC631" w:rsidR="00A1121E" w:rsidRPr="00C10F74" w:rsidRDefault="00A1121E" w:rsidP="00C10F74">
            <w:pPr>
              <w:pStyle w:val="ListParagraph"/>
              <w:widowControl w:val="0"/>
              <w:numPr>
                <w:ilvl w:val="3"/>
                <w:numId w:val="31"/>
              </w:numPr>
              <w:spacing w:beforeLines="50" w:before="120" w:afterLines="50" w:after="120" w:line="240" w:lineRule="auto"/>
              <w:rPr>
                <w:rFonts w:ascii="Times New Roman" w:hAnsi="Times New Roman"/>
              </w:rPr>
            </w:pPr>
            <w:r w:rsidRPr="00C10F74">
              <w:rPr>
                <w:rFonts w:ascii="Times New Roman" w:hAnsi="Times New Roman"/>
              </w:rPr>
              <w:t xml:space="preserve">using one TCI state of the CORESET with the lowest CORESET ID in the latest slot as default beam for aperiodic CSI-RS reception. </w:t>
            </w:r>
            <w:r w:rsidR="00C10F74">
              <w:rPr>
                <w:rFonts w:ascii="Times New Roman" w:hAnsi="Times New Roman"/>
              </w:rPr>
              <w:t>I</w:t>
            </w:r>
            <w:r w:rsidRPr="00C10F74">
              <w:rPr>
                <w:rFonts w:ascii="Times New Roman" w:hAnsi="Times New Roman"/>
              </w:rPr>
              <w:t xml:space="preserve">f there are two activated TCI states for the CORESET with the lowest CORESET ID, one of two TCI states will be selected, </w:t>
            </w:r>
            <w:r w:rsidRPr="00C10F74">
              <w:rPr>
                <w:rFonts w:ascii="Times New Roman" w:hAnsi="Times New Roman"/>
                <w:strike/>
                <w:color w:val="FF0000"/>
              </w:rPr>
              <w:t>e.g.</w:t>
            </w:r>
            <w:r w:rsidRPr="00C10F74">
              <w:rPr>
                <w:rFonts w:ascii="Times New Roman" w:hAnsi="Times New Roman"/>
                <w:color w:val="FF0000"/>
              </w:rPr>
              <w:t xml:space="preserve"> </w:t>
            </w:r>
            <w:r w:rsidR="00C10F74">
              <w:rPr>
                <w:rFonts w:ascii="Times New Roman" w:hAnsi="Times New Roman"/>
                <w:color w:val="FF0000"/>
              </w:rPr>
              <w:t xml:space="preserve">i.e. </w:t>
            </w:r>
            <w:r w:rsidRPr="00C10F74">
              <w:rPr>
                <w:rFonts w:ascii="Times New Roman" w:hAnsi="Times New Roman"/>
              </w:rPr>
              <w:t xml:space="preserve">always selects the first </w:t>
            </w:r>
            <w:r w:rsidRPr="00C10F74">
              <w:rPr>
                <w:rFonts w:ascii="Times New Roman" w:hAnsi="Times New Roman"/>
                <w:strike/>
                <w:color w:val="FF0000"/>
              </w:rPr>
              <w:t>or the second</w:t>
            </w:r>
            <w:r w:rsidRPr="00C10F74">
              <w:rPr>
                <w:rFonts w:ascii="Times New Roman" w:hAnsi="Times New Roman"/>
                <w:color w:val="FF0000"/>
              </w:rPr>
              <w:t xml:space="preserve"> </w:t>
            </w:r>
            <w:r w:rsidRPr="00C10F74">
              <w:rPr>
                <w:rFonts w:ascii="Times New Roman" w:hAnsi="Times New Roman"/>
              </w:rPr>
              <w:t xml:space="preserve">TCI state or the TCI state with a lower ID. </w:t>
            </w:r>
          </w:p>
          <w:p w14:paraId="4FEBA91B" w14:textId="3724DBD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other </w:t>
            </w:r>
            <w:r w:rsidRPr="00C10F74">
              <w:rPr>
                <w:rFonts w:ascii="Times New Roman" w:eastAsia="MS Mincho" w:hAnsi="Times New Roman"/>
                <w:lang w:eastAsia="ja-JP"/>
              </w:rPr>
              <w:t>DL signal on the same symbol</w:t>
            </w:r>
            <w:r w:rsidRPr="00C10F74">
              <w:rPr>
                <w:rFonts w:ascii="Times New Roman" w:hAnsi="Times New Roman"/>
              </w:rPr>
              <w:t xml:space="preserve">, QCL assumption of </w:t>
            </w:r>
            <w:r w:rsidRPr="00C10F74">
              <w:rPr>
                <w:rFonts w:ascii="Times New Roman" w:eastAsia="MS Mincho" w:hAnsi="Times New Roman"/>
                <w:bCs/>
                <w:lang w:eastAsia="ja-JP"/>
              </w:rPr>
              <w:t>aperiodic CSI-RS reception is the same as the DL signal.</w:t>
            </w:r>
          </w:p>
          <w:p w14:paraId="0906BE63" w14:textId="46B3EBC7" w:rsidR="00403BE9" w:rsidRPr="00C10F74" w:rsidRDefault="00C10F74" w:rsidP="00C10F74">
            <w:pPr>
              <w:pStyle w:val="ListParagraph"/>
              <w:numPr>
                <w:ilvl w:val="3"/>
                <w:numId w:val="31"/>
              </w:numPr>
              <w:spacing w:line="256" w:lineRule="auto"/>
              <w:contextualSpacing/>
              <w:jc w:val="left"/>
              <w:rPr>
                <w:rFonts w:ascii="Times New Roman" w:hAnsi="Times New Roman"/>
                <w:color w:val="FF0000"/>
              </w:rPr>
            </w:pPr>
            <w:r w:rsidRPr="00C10F74">
              <w:rPr>
                <w:rFonts w:ascii="Times New Roman" w:hAnsi="Times New Roman"/>
                <w:color w:val="FF0000"/>
              </w:rPr>
              <w:t>The other DL signal refers to the same DL signals as in Rel-15/16.</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FD2CCF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lastRenderedPageBreak/>
              <w:t>(</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QCL-TypeD)</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first QCL type D is identified by a first CORESET with highest priority based on Rel-15 rule (CSS in lowest CC wit highest priority, etc.). If the CORESET has two TCI states, the second QCL type D is also from the CORESET. Otherwise, </w:t>
            </w:r>
            <w:r>
              <w:rPr>
                <w:rFonts w:ascii="Times New Roman" w:eastAsiaTheme="minorEastAsia" w:hAnsi="Times New Roman"/>
                <w:lang w:eastAsia="zh-CN"/>
              </w:rPr>
              <w:lastRenderedPageBreak/>
              <w:t>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w:t>
            </w:r>
            <w:r>
              <w:rPr>
                <w:rFonts w:ascii="Times New Roman" w:eastAsiaTheme="minorEastAsia" w:hAnsi="Times New Roman"/>
                <w:lang w:eastAsia="zh-CN"/>
              </w:rPr>
              <w:lastRenderedPageBreak/>
              <w:t>rule? We shall reuse the exiting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lastRenderedPageBreak/>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lastRenderedPageBreak/>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lastRenderedPageBreak/>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w:t>
            </w:r>
            <w:r>
              <w:rPr>
                <w:rFonts w:ascii="Times New Roman" w:eastAsiaTheme="minorEastAsia" w:hAnsi="Times New Roman"/>
              </w:rPr>
              <w:lastRenderedPageBreak/>
              <w:t>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Lenovo/MotMobility, Apple, DOCOMO, Xiaomi, Convida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InterDigital,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InterDigital, CATT, Lenov/MotMobility,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sidRPr="00C10F74">
        <w:rPr>
          <w:rFonts w:ascii="Times New Roman" w:eastAsiaTheme="minorEastAsia" w:hAnsi="Times New Roman"/>
          <w:sz w:val="22"/>
          <w:szCs w:val="22"/>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ListParagraph"/>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ListParagraph"/>
              <w:ind w:left="0"/>
              <w:contextualSpacing/>
              <w:rPr>
                <w:rFonts w:ascii="Times New Roman" w:eastAsiaTheme="minorEastAsia" w:hAnsi="Times New Roman"/>
                <w:lang w:eastAsia="zh-CN"/>
              </w:rPr>
            </w:pPr>
          </w:p>
          <w:p w14:paraId="6CEEE3ED" w14:textId="55D61E81" w:rsidR="006B7750" w:rsidRPr="006B7750"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ListParagraph"/>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ListParagraph"/>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ListParagraph"/>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lastRenderedPageBreak/>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ListParagraph"/>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r w:rsidR="00C10F74" w14:paraId="2EC7A4D6" w14:textId="77777777">
        <w:tc>
          <w:tcPr>
            <w:tcW w:w="1975" w:type="dxa"/>
          </w:tcPr>
          <w:p w14:paraId="73A35D02" w14:textId="2C8D7692" w:rsidR="00C10F74" w:rsidRDefault="00C10F74" w:rsidP="00DA1FD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lastRenderedPageBreak/>
              <w:t>Moderator</w:t>
            </w:r>
          </w:p>
        </w:tc>
        <w:tc>
          <w:tcPr>
            <w:tcW w:w="7375" w:type="dxa"/>
          </w:tcPr>
          <w:p w14:paraId="1E9A0826" w14:textId="77777777" w:rsidR="00C10F74" w:rsidRDefault="00C10F7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FFS is updated according to wording from NEC</w:t>
            </w:r>
          </w:p>
          <w:p w14:paraId="6614CCDD" w14:textId="77777777" w:rsidR="00C10F74" w:rsidRDefault="00C10F74" w:rsidP="00DA1FDA">
            <w:pPr>
              <w:pStyle w:val="ListParagraph"/>
              <w:ind w:left="0"/>
              <w:contextualSpacing/>
              <w:rPr>
                <w:rFonts w:ascii="Times New Roman" w:eastAsiaTheme="minorEastAsia" w:hAnsi="Times New Roman"/>
                <w:lang w:eastAsia="zh-CN"/>
              </w:rPr>
            </w:pPr>
          </w:p>
          <w:p w14:paraId="4704329F" w14:textId="51DC2CAF" w:rsidR="00C10F74" w:rsidRPr="00C10F74" w:rsidRDefault="00C10F74" w:rsidP="00C10F74">
            <w:pPr>
              <w:pStyle w:val="Proposal0"/>
              <w:spacing w:line="240" w:lineRule="auto"/>
              <w:textAlignment w:val="auto"/>
              <w:rPr>
                <w:rFonts w:ascii="Times New Roman" w:hAnsi="Times New Roman"/>
                <w:iCs/>
                <w:lang w:val="en-US"/>
              </w:rPr>
            </w:pPr>
            <w:r w:rsidRPr="00C10F74">
              <w:rPr>
                <w:rFonts w:ascii="Times New Roman" w:eastAsiaTheme="minorEastAsia" w:hAnsi="Times New Roman"/>
                <w:highlight w:val="yellow"/>
              </w:rPr>
              <w:t>Proposal #5-1</w:t>
            </w:r>
            <w:r w:rsidRPr="00C10F74">
              <w:rPr>
                <w:rFonts w:ascii="Times New Roman" w:eastAsiaTheme="minorEastAsia" w:hAnsi="Times New Roman"/>
                <w:highlight w:val="yellow"/>
              </w:rPr>
              <w:t>c</w:t>
            </w:r>
            <w:r w:rsidRPr="00C10F74">
              <w:rPr>
                <w:rFonts w:ascii="Times New Roman" w:eastAsiaTheme="minorEastAsia" w:hAnsi="Times New Roman"/>
                <w:highlight w:val="yellow"/>
              </w:rPr>
              <w:t>:</w:t>
            </w:r>
            <w:r w:rsidRPr="00C10F74">
              <w:rPr>
                <w:rFonts w:ascii="Times New Roman" w:hAnsi="Times New Roman"/>
                <w:iCs/>
                <w:lang w:val="en-US"/>
              </w:rPr>
              <w:t xml:space="preserve"> </w:t>
            </w:r>
            <w:r w:rsidRPr="00C10F74">
              <w:rPr>
                <w:rFonts w:ascii="Times New Roman" w:hAnsi="Times New Roman"/>
                <w:iCs/>
                <w:lang w:val="en-US"/>
              </w:rPr>
              <w:tab/>
            </w:r>
          </w:p>
          <w:p w14:paraId="0716CCAA" w14:textId="77777777" w:rsidR="00C10F74" w:rsidRPr="00C10F74" w:rsidRDefault="00C10F74" w:rsidP="00C10F74">
            <w:pPr>
              <w:spacing w:after="120" w:line="240" w:lineRule="auto"/>
              <w:rPr>
                <w:rFonts w:ascii="Times New Roman" w:hAnsi="Times New Roman"/>
              </w:rPr>
            </w:pPr>
            <w:r w:rsidRPr="00C10F74">
              <w:rPr>
                <w:rFonts w:ascii="Times New Roman" w:hAnsi="Times New Roman"/>
              </w:rPr>
              <w:t>If enhanced SFN PDCCH transmission scheme (scheme 1 or TRP-based pre-compensation)</w:t>
            </w:r>
            <w:r w:rsidRPr="00C10F74">
              <w:rPr>
                <w:rStyle w:val="apple-converted-space"/>
                <w:rFonts w:ascii="Times New Roman" w:hAnsi="Times New Roman"/>
              </w:rPr>
              <w:t> </w:t>
            </w:r>
            <w:r w:rsidRPr="00C10F74">
              <w:rPr>
                <w:rFonts w:ascii="Times New Roman" w:hAnsi="Times New Roman"/>
              </w:rPr>
              <w:t>is configured</w:t>
            </w:r>
            <w:r w:rsidRPr="00C10F74">
              <w:rPr>
                <w:rStyle w:val="apple-converted-space"/>
                <w:rFonts w:ascii="Times New Roman" w:hAnsi="Times New Roman"/>
              </w:rPr>
              <w:t> </w:t>
            </w:r>
            <w:r w:rsidRPr="00C10F74">
              <w:rPr>
                <w:rFonts w:ascii="Times New Roman" w:hAnsi="Times New Roman"/>
              </w:rPr>
              <w:t>and two TCI states are activated for at least one CORESET, support the following configuration of RS for BFD</w:t>
            </w:r>
          </w:p>
          <w:p w14:paraId="10B65380" w14:textId="11EEF837" w:rsidR="00C10F74" w:rsidRPr="00C10F74" w:rsidRDefault="00C10F74" w:rsidP="00C10F74">
            <w:pPr>
              <w:pStyle w:val="xa0"/>
              <w:numPr>
                <w:ilvl w:val="0"/>
                <w:numId w:val="38"/>
              </w:numPr>
              <w:spacing w:before="0" w:beforeAutospacing="0" w:after="120" w:afterAutospacing="0"/>
              <w:rPr>
                <w:rFonts w:ascii="Times New Roman" w:eastAsia="Times New Roman" w:hAnsi="Times New Roman" w:cs="Times New Roman"/>
              </w:rPr>
            </w:pPr>
            <w:r w:rsidRPr="00C10F74">
              <w:rPr>
                <w:rFonts w:ascii="Times New Roman" w:eastAsia="Times New Roman" w:hAnsi="Times New Roman" w:cs="Times New Roman"/>
              </w:rPr>
              <w:t xml:space="preserve">For implicit configuration </w:t>
            </w:r>
          </w:p>
          <w:p w14:paraId="3DAE22C0" w14:textId="77777777" w:rsidR="00C10F74" w:rsidRPr="00C10F74" w:rsidRDefault="00C10F74" w:rsidP="00C10F74">
            <w:pPr>
              <w:pStyle w:val="xa0"/>
              <w:numPr>
                <w:ilvl w:val="1"/>
                <w:numId w:val="38"/>
              </w:numPr>
              <w:spacing w:before="0" w:beforeAutospacing="0" w:after="120" w:afterAutospacing="0"/>
              <w:rPr>
                <w:rFonts w:ascii="Times New Roman" w:eastAsia="Times New Roman" w:hAnsi="Times New Roman" w:cs="Times New Roman"/>
              </w:rPr>
            </w:pPr>
            <w:r w:rsidRPr="00C10F74">
              <w:rPr>
                <w:rStyle w:val="Strong"/>
                <w:rFonts w:ascii="Times New Roman" w:eastAsia="Times New Roman" w:hAnsi="Times New Roman" w:cs="Times New Roman"/>
                <w:lang w:val="en-GB"/>
              </w:rPr>
              <w:t>Alt 1-2</w:t>
            </w:r>
            <w:r w:rsidRPr="00C10F74">
              <w:rPr>
                <w:rFonts w:ascii="Times New Roman" w:eastAsia="Times New Roman" w:hAnsi="Times New Roman" w:cs="Times New Roman"/>
                <w:lang w:val="en-GB"/>
              </w:rPr>
              <w:t>: RS of CORESETs with both single and two TCI states are used</w:t>
            </w:r>
          </w:p>
          <w:p w14:paraId="5C780401" w14:textId="00DE9A8E" w:rsidR="00C10F74" w:rsidRPr="00C10F74" w:rsidRDefault="00C10F74" w:rsidP="00C10F74">
            <w:pPr>
              <w:spacing w:after="120" w:line="240" w:lineRule="auto"/>
              <w:rPr>
                <w:rFonts w:ascii="Times New Roman" w:hAnsi="Times New Roman"/>
                <w:color w:val="FF0000"/>
              </w:rPr>
            </w:pPr>
            <w:r w:rsidRPr="00C10F74">
              <w:rPr>
                <w:rFonts w:ascii="Times New Roman" w:hAnsi="Times New Roman"/>
                <w:color w:val="FF0000"/>
              </w:rPr>
              <w:t>FFS: The maximum number of BFD RS and details on RS determination</w:t>
            </w:r>
          </w:p>
          <w:p w14:paraId="5D33FEED" w14:textId="16376470" w:rsidR="00C10F74" w:rsidRPr="00C10F74" w:rsidRDefault="00C10F74" w:rsidP="00DA1FDA">
            <w:pPr>
              <w:pStyle w:val="ListParagraph"/>
              <w:ind w:left="0"/>
              <w:contextualSpacing/>
              <w:rPr>
                <w:rFonts w:ascii="Times New Roman" w:eastAsiaTheme="minorEastAsia" w:hAnsi="Times New Roman"/>
                <w:lang w:val="en-GB" w:eastAsia="zh-CN"/>
              </w:rPr>
            </w:pP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w:t>
            </w:r>
            <w:r>
              <w:rPr>
                <w:rFonts w:ascii="Times New Roman" w:eastAsiaTheme="minorEastAsia" w:hAnsi="Times New Roman" w:hint="eastAsia"/>
                <w:lang w:eastAsia="zh-CN"/>
              </w:rPr>
              <w:lastRenderedPageBreak/>
              <w:t xml:space="preserve">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113D511" w14:textId="0E36681E" w:rsidR="001072A4" w:rsidRDefault="001072A4" w:rsidP="00F70024">
            <w:pPr>
              <w:pStyle w:val="ListParagraph"/>
              <w:ind w:left="0"/>
              <w:contextualSpacing/>
              <w:rPr>
                <w:rFonts w:ascii="Times New Roman" w:eastAsia="MS Mincho" w:hAnsi="Times New Roman"/>
                <w:lang w:eastAsia="ja-JP"/>
              </w:rPr>
            </w:pPr>
            <w:r>
              <w:rPr>
                <w:rFonts w:ascii="Times New Roman" w:eastAsia="MS Mincho" w:hAnsi="Times New Roman"/>
                <w:lang w:eastAsia="ja-JP"/>
              </w:rPr>
              <w:t>We think it’s beneficial that gNB is aware of the situation when one of both beams for SFN fails, such as the beam for the serving cell.</w:t>
            </w:r>
            <w:r w:rsidR="00F70024">
              <w:rPr>
                <w:rFonts w:ascii="Times New Roman" w:eastAsia="MS Mincho" w:hAnsi="Times New Roman"/>
                <w:lang w:eastAsia="ja-JP"/>
              </w:rPr>
              <w:t xml:space="preserve"> </w:t>
            </w:r>
          </w:p>
        </w:tc>
      </w:tr>
      <w:tr w:rsidR="001072A4" w14:paraId="54AB1351" w14:textId="77777777">
        <w:tc>
          <w:tcPr>
            <w:tcW w:w="1975" w:type="dxa"/>
          </w:tcPr>
          <w:p w14:paraId="08874D2B" w14:textId="459D0EA9" w:rsidR="001072A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7812424" w14:textId="77777777" w:rsidR="00C10F74" w:rsidRPr="00C10F74" w:rsidRDefault="00C10F74" w:rsidP="00C10F74">
            <w:pPr>
              <w:spacing w:after="0" w:line="240" w:lineRule="auto"/>
              <w:rPr>
                <w:rFonts w:ascii="Times New Roman" w:eastAsiaTheme="minorEastAsia" w:hAnsi="Times New Roman"/>
                <w:b/>
                <w:bCs/>
                <w:lang w:val="en-US" w:eastAsia="zh-CN"/>
              </w:rPr>
            </w:pPr>
            <w:r w:rsidRPr="00C10F74">
              <w:rPr>
                <w:rFonts w:ascii="Times New Roman" w:eastAsiaTheme="minorEastAsia" w:hAnsi="Times New Roman"/>
                <w:b/>
                <w:bCs/>
                <w:highlight w:val="yellow"/>
                <w:lang w:eastAsia="zh-CN"/>
              </w:rPr>
              <w:t>Proposal #5-2b:</w:t>
            </w:r>
          </w:p>
          <w:p w14:paraId="00543F5D" w14:textId="77777777" w:rsidR="00C10F74" w:rsidRPr="00C10F74" w:rsidRDefault="00C10F74" w:rsidP="00C10F74">
            <w:pPr>
              <w:pStyle w:val="ListParagraph"/>
              <w:numPr>
                <w:ilvl w:val="0"/>
                <w:numId w:val="15"/>
              </w:numPr>
              <w:spacing w:line="240" w:lineRule="auto"/>
              <w:rPr>
                <w:rFonts w:ascii="Times New Roman" w:hAnsi="Times New Roman"/>
              </w:rPr>
            </w:pPr>
            <w:r w:rsidRPr="00C10F74">
              <w:rPr>
                <w:rFonts w:ascii="Times New Roman" w:hAnsi="Times New Roman"/>
              </w:rPr>
              <w:t>When two TCI states are activated for a CORESET, hypothetical BLER for BFD calculated as follows</w:t>
            </w:r>
          </w:p>
          <w:p w14:paraId="3B0F94CC" w14:textId="77777777" w:rsidR="00C10F74" w:rsidRPr="00C10F74" w:rsidRDefault="00C10F74" w:rsidP="00C10F74">
            <w:pPr>
              <w:pStyle w:val="ListParagraph"/>
              <w:numPr>
                <w:ilvl w:val="1"/>
                <w:numId w:val="15"/>
              </w:numPr>
              <w:spacing w:line="240" w:lineRule="auto"/>
              <w:rPr>
                <w:rFonts w:ascii="Times New Roman" w:hAnsi="Times New Roman"/>
              </w:rPr>
            </w:pPr>
            <w:r w:rsidRPr="00C10F74">
              <w:rPr>
                <w:rFonts w:ascii="Times New Roman" w:hAnsi="Times New Roman"/>
                <w:b/>
                <w:bCs/>
              </w:rPr>
              <w:lastRenderedPageBreak/>
              <w:t>Alt 3-2</w:t>
            </w:r>
            <w:r w:rsidRPr="00C10F74">
              <w:rPr>
                <w:rFonts w:ascii="Times New Roman" w:hAnsi="Times New Roman"/>
              </w:rPr>
              <w:t>: UE calculates hypothetical BLER using BFD RS pairs assuming SFN transmission for multiple-TRPs</w:t>
            </w:r>
          </w:p>
          <w:p w14:paraId="5FCC30EC" w14:textId="77777777" w:rsidR="00C10F74" w:rsidRPr="00C10F74" w:rsidRDefault="00C10F74" w:rsidP="00C10F74">
            <w:pPr>
              <w:pStyle w:val="ListParagraph"/>
              <w:numPr>
                <w:ilvl w:val="2"/>
                <w:numId w:val="15"/>
              </w:numPr>
              <w:spacing w:line="240" w:lineRule="auto"/>
              <w:rPr>
                <w:rFonts w:ascii="Times New Roman" w:hAnsi="Times New Roman"/>
                <w:color w:val="FF0000"/>
              </w:rPr>
            </w:pPr>
            <w:r w:rsidRPr="00C10F74">
              <w:rPr>
                <w:rFonts w:ascii="Times New Roman" w:eastAsiaTheme="minorEastAsia" w:hAnsi="Times New Roman"/>
                <w:color w:val="FF0000"/>
                <w:lang w:eastAsia="zh-CN"/>
              </w:rPr>
              <w:t>It is up to RAN4 whether or not to specify assumption for calculation of the hypothetical BLER</w:t>
            </w:r>
          </w:p>
          <w:p w14:paraId="6D94E16A" w14:textId="77777777" w:rsidR="001072A4" w:rsidRDefault="001072A4" w:rsidP="001072A4">
            <w:pPr>
              <w:pStyle w:val="ListParagraph"/>
              <w:ind w:left="0"/>
              <w:contextualSpacing/>
              <w:rPr>
                <w:rFonts w:ascii="Times New Roman" w:eastAsia="MS Mincho" w:hAnsi="Times New Roman"/>
                <w:lang w:eastAsia="ja-JP"/>
              </w:rPr>
            </w:pPr>
          </w:p>
          <w:p w14:paraId="49A832A0" w14:textId="42B86E97" w:rsidR="00C10F7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If agreed, we may need to consider sending LS to RAN4 at some point.</w:t>
            </w:r>
          </w:p>
        </w:tc>
      </w:tr>
    </w:tbl>
    <w:p w14:paraId="55579DF3" w14:textId="77777777" w:rsidR="007A1CED" w:rsidRDefault="007A1CED">
      <w:pPr>
        <w:spacing w:line="240" w:lineRule="auto"/>
        <w:rPr>
          <w:color w:val="FF0000"/>
        </w:rPr>
      </w:pPr>
    </w:p>
    <w:p w14:paraId="1D535549" w14:textId="77777777" w:rsidR="007A1CED" w:rsidRDefault="001D648F">
      <w:pPr>
        <w:pStyle w:val="Heading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lastRenderedPageBreak/>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lastRenderedPageBreak/>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[1] RP-193133, New WID: Further enhancements on MIMO for NR, Samsung 3GPP TSG RAN Meeting #86, Sitges,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[5] R1-2106644, M-TRP Operation for HST-SFN Deployment, InterDigital,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lastRenderedPageBreak/>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[23] R1-2108022, On Enhancements for HST-SFN deployment, Convida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Malgun Gothic" w:cs="Times"/>
                <w:lang w:eastAsia="zh-CN"/>
              </w:rPr>
              <w:t xml:space="preserve">Whether more than 2 QCL/TCI states are required and corresponding signaling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lastRenderedPageBreak/>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lastRenderedPageBreak/>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lastRenderedPageBreak/>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lastRenderedPageBreak/>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1819" w14:textId="77777777" w:rsidR="006A293B" w:rsidRDefault="006A293B">
      <w:pPr>
        <w:spacing w:after="0" w:line="240" w:lineRule="auto"/>
      </w:pPr>
      <w:r>
        <w:separator/>
      </w:r>
    </w:p>
  </w:endnote>
  <w:endnote w:type="continuationSeparator" w:id="0">
    <w:p w14:paraId="5940C0E7" w14:textId="77777777" w:rsidR="006A293B" w:rsidRDefault="006A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6A293B" w:rsidRDefault="006A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6A293B" w:rsidRDefault="006A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12F8BB89" w:rsidR="006A293B" w:rsidRDefault="006A29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3F4F" w14:textId="77777777" w:rsidR="00E318AA" w:rsidRDefault="00E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57C9" w14:textId="77777777" w:rsidR="006A293B" w:rsidRDefault="006A293B">
      <w:pPr>
        <w:spacing w:after="0" w:line="240" w:lineRule="auto"/>
      </w:pPr>
      <w:r>
        <w:separator/>
      </w:r>
    </w:p>
  </w:footnote>
  <w:footnote w:type="continuationSeparator" w:id="0">
    <w:p w14:paraId="0C2CE1E9" w14:textId="77777777" w:rsidR="006A293B" w:rsidRDefault="006A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6A293B" w:rsidRDefault="006A293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147B" w14:textId="77777777" w:rsidR="00E318AA" w:rsidRDefault="00E3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4E7" w14:textId="77777777" w:rsidR="00E318AA" w:rsidRDefault="00E3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0FAC8ip3Q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BF7"/>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841"/>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93B"/>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8A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161"/>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708D49-0E65-485B-9D35-CA73C3DA11CE}">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75</Pages>
  <Words>24929</Words>
  <Characters>131151</Characters>
  <Application>Microsoft Office Word</Application>
  <DocSecurity>0</DocSecurity>
  <Lines>1092</Lines>
  <Paragraphs>311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155769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cp:revision>
  <cp:lastPrinted>2011-11-09T07:49:00Z</cp:lastPrinted>
  <dcterms:created xsi:type="dcterms:W3CDTF">2021-08-24T11:06:00Z</dcterms:created>
  <dcterms:modified xsi:type="dcterms:W3CDTF">2021-08-24T11:06:00Z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