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Len/MotM,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Len/MotM,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1"/>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1"/>
              <w:ind w:left="0"/>
              <w:contextualSpacing/>
              <w:rPr>
                <w:rFonts w:ascii="Times New Roman" w:eastAsiaTheme="minorEastAsia" w:hAnsi="Times New Roman"/>
                <w:lang w:eastAsia="zh-CN"/>
              </w:rPr>
            </w:pPr>
          </w:p>
          <w:p w14:paraId="50B5EF83" w14:textId="77777777" w:rsidR="007A1CED" w:rsidRDefault="007A1CED">
            <w:pPr>
              <w:pStyle w:val="aff1"/>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1"/>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1"/>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1"/>
              <w:ind w:left="0"/>
              <w:contextualSpacing/>
              <w:rPr>
                <w:rFonts w:ascii="Times New Roman" w:eastAsiaTheme="minorEastAsia" w:hAnsi="Times New Roman"/>
                <w:lang w:eastAsia="zh-CN"/>
              </w:rPr>
            </w:pPr>
          </w:p>
          <w:p w14:paraId="7CD2B7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1"/>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1"/>
              <w:ind w:left="0"/>
              <w:contextualSpacing/>
              <w:rPr>
                <w:rFonts w:ascii="Times New Roman" w:eastAsia="Malgun Gothic" w:hAnsi="Times New Roman"/>
                <w:lang w:eastAsia="ko-KR"/>
              </w:rPr>
            </w:pPr>
          </w:p>
          <w:p w14:paraId="0E4CE4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1"/>
              <w:ind w:left="0"/>
              <w:contextualSpacing/>
              <w:rPr>
                <w:rFonts w:ascii="Times New Roman" w:eastAsia="Malgun Gothic" w:hAnsi="Times New Roman"/>
                <w:lang w:eastAsia="ko-KR"/>
              </w:rPr>
            </w:pPr>
          </w:p>
          <w:p w14:paraId="3C12513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1"/>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1"/>
              <w:ind w:left="0"/>
              <w:contextualSpacing/>
              <w:rPr>
                <w:rFonts w:ascii="Times New Roman" w:eastAsia="Malgun Gothic" w:hAnsi="Times New Roman"/>
                <w:lang w:eastAsia="ko-KR"/>
              </w:rPr>
            </w:pPr>
          </w:p>
          <w:p w14:paraId="27A3566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1"/>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1"/>
              <w:ind w:left="0"/>
              <w:contextualSpacing/>
              <w:rPr>
                <w:rFonts w:ascii="Times New Roman" w:eastAsia="Malgun Gothic" w:hAnsi="Times New Roman"/>
                <w:lang w:eastAsia="ko-KR"/>
              </w:rPr>
            </w:pPr>
          </w:p>
          <w:p w14:paraId="0949487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1"/>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1"/>
              <w:ind w:left="0"/>
              <w:contextualSpacing/>
              <w:rPr>
                <w:rFonts w:ascii="Times New Roman" w:eastAsia="Malgun Gothic" w:hAnsi="Times New Roman"/>
                <w:lang w:eastAsia="ko-KR"/>
              </w:rPr>
            </w:pPr>
          </w:p>
          <w:p w14:paraId="60A38B11" w14:textId="77777777" w:rsidR="007A1CED" w:rsidRDefault="007A1CED">
            <w:pPr>
              <w:pStyle w:val="aff1"/>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1"/>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f1"/>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1"/>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1"/>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1"/>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C68669D" w14:textId="77777777" w:rsidR="007A1CED" w:rsidRDefault="007A1CED">
            <w:pPr>
              <w:pStyle w:val="aff1"/>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1"/>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1"/>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1"/>
              <w:spacing w:before="120"/>
              <w:ind w:left="1080"/>
              <w:rPr>
                <w:rFonts w:ascii="Times New Roman" w:hAnsi="Times New Roman"/>
              </w:rPr>
            </w:pPr>
          </w:p>
          <w:p w14:paraId="6892E2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0BD8D2CF" w14:textId="77777777" w:rsidR="007A1CED" w:rsidRDefault="007A1CED">
            <w:pPr>
              <w:pStyle w:val="aff1"/>
              <w:ind w:left="0"/>
              <w:contextualSpacing/>
              <w:rPr>
                <w:rFonts w:ascii="Times New Roman" w:eastAsia="MS Mincho" w:hAnsi="Times New Roman"/>
                <w:lang w:eastAsia="ja-JP"/>
              </w:rPr>
            </w:pPr>
          </w:p>
          <w:p w14:paraId="181C0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1"/>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1"/>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1"/>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1"/>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1"/>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1"/>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1"/>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f1"/>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6BCA6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1"/>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1"/>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6D6AD5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1"/>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1"/>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1"/>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f1"/>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3741FA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69840C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3B56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58FFF0D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1"/>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1"/>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1"/>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1"/>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1"/>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1"/>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1"/>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1"/>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1"/>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1"/>
              <w:ind w:left="0"/>
              <w:contextualSpacing/>
              <w:rPr>
                <w:rFonts w:ascii="Times New Roman" w:eastAsia="MS Mincho" w:hAnsi="Times New Roman"/>
                <w:lang w:eastAsia="ja-JP"/>
              </w:rPr>
            </w:pPr>
          </w:p>
        </w:tc>
        <w:tc>
          <w:tcPr>
            <w:tcW w:w="7375" w:type="dxa"/>
          </w:tcPr>
          <w:p w14:paraId="7F9644EE" w14:textId="77777777" w:rsidR="007A1CED" w:rsidRDefault="007A1CED">
            <w:pPr>
              <w:pStyle w:val="aff1"/>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f1"/>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aff1"/>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6842A47" w14:textId="77777777" w:rsidR="007A1CED" w:rsidRDefault="001D648F">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6FA0E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CE15F8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D045E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1"/>
              <w:ind w:left="0"/>
              <w:contextualSpacing/>
              <w:rPr>
                <w:rFonts w:ascii="Times New Roman" w:eastAsia="MS Mincho" w:hAnsi="Times New Roman"/>
                <w:lang w:eastAsia="ja-JP"/>
              </w:rPr>
            </w:pPr>
          </w:p>
        </w:tc>
        <w:tc>
          <w:tcPr>
            <w:tcW w:w="7375" w:type="dxa"/>
          </w:tcPr>
          <w:p w14:paraId="25D3CF77" w14:textId="77777777" w:rsidR="007A1CED" w:rsidRDefault="007A1CED">
            <w:pPr>
              <w:pStyle w:val="aff1"/>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1"/>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1"/>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InterDigital, Intel …</w:t>
      </w:r>
    </w:p>
    <w:p w14:paraId="120A851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1"/>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1"/>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1"/>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1"/>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1"/>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1"/>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1"/>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1"/>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1"/>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1"/>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1"/>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1"/>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1"/>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1"/>
              <w:ind w:left="0"/>
              <w:contextualSpacing/>
              <w:rPr>
                <w:rFonts w:ascii="Times New Roman" w:eastAsia="MS Mincho" w:hAnsi="Times New Roman"/>
                <w:lang w:eastAsia="ja-JP"/>
              </w:rPr>
            </w:pPr>
          </w:p>
        </w:tc>
        <w:tc>
          <w:tcPr>
            <w:tcW w:w="7375" w:type="dxa"/>
          </w:tcPr>
          <w:p w14:paraId="4A1C07E6" w14:textId="77777777" w:rsidR="007A1CED" w:rsidRDefault="007A1CED">
            <w:pPr>
              <w:pStyle w:val="aff1"/>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1"/>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1"/>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aff1"/>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1"/>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1"/>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1"/>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23093F1D" w14:textId="77777777" w:rsidR="007A1CED" w:rsidRDefault="001D648F">
            <w:pPr>
              <w:pStyle w:val="aff1"/>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476DA50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FB143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7A1CED" w14:paraId="02F6B99A" w14:textId="77777777">
        <w:tc>
          <w:tcPr>
            <w:tcW w:w="1975" w:type="dxa"/>
          </w:tcPr>
          <w:p w14:paraId="4939A7B3"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aff1"/>
        <w:numPr>
          <w:ilvl w:val="0"/>
          <w:numId w:val="15"/>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260F0CB4" w14:textId="77777777" w:rsidR="007A1CED" w:rsidRDefault="001D648F">
      <w:pPr>
        <w:pStyle w:val="aff1"/>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4ED4CA"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E5B23DF"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1"/>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f1"/>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2B0E1E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26BFB28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1"/>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1"/>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1"/>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1"/>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1"/>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1"/>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1"/>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1"/>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1"/>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1"/>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ZTE, vivo, Sony, Samsung, CATT, CMCC, Mediatek, Ericsson, Intel, LGE, Nokia/NSB, Qualcomm</w:t>
      </w:r>
    </w:p>
    <w:p w14:paraId="6765DEFE" w14:textId="77777777" w:rsidR="007A1CED" w:rsidRDefault="001D648F">
      <w:pPr>
        <w:pStyle w:val="aff1"/>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515E36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7A1CED" w14:paraId="3B0A6460" w14:textId="77777777">
        <w:tc>
          <w:tcPr>
            <w:tcW w:w="1975" w:type="dxa"/>
          </w:tcPr>
          <w:p w14:paraId="2A80B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1"/>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D3D2CE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1"/>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1"/>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1"/>
              <w:numPr>
                <w:ilvl w:val="1"/>
                <w:numId w:val="19"/>
              </w:numPr>
              <w:spacing w:line="252" w:lineRule="auto"/>
            </w:pPr>
            <w:r>
              <w:rPr>
                <w:rFonts w:eastAsia="Times New Roman"/>
              </w:rPr>
              <w:t>This feature is UE optional</w:t>
            </w:r>
          </w:p>
          <w:p w14:paraId="3908DAFA" w14:textId="77777777" w:rsidR="007A1CED" w:rsidRDefault="001D648F">
            <w:pPr>
              <w:pStyle w:val="aff1"/>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1"/>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1"/>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ADFC3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1"/>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1"/>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1"/>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1"/>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f1"/>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1"/>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1"/>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1"/>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1"/>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1"/>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1"/>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1"/>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1"/>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1"/>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1"/>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1"/>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1"/>
              <w:ind w:left="0"/>
              <w:contextualSpacing/>
              <w:rPr>
                <w:rFonts w:ascii="Times New Roman" w:eastAsia="MS Mincho" w:hAnsi="Times New Roman"/>
                <w:lang w:eastAsia="ja-JP"/>
              </w:rPr>
            </w:pPr>
          </w:p>
        </w:tc>
        <w:tc>
          <w:tcPr>
            <w:tcW w:w="7375" w:type="dxa"/>
          </w:tcPr>
          <w:p w14:paraId="34FD50D9" w14:textId="77777777" w:rsidR="007A1CED" w:rsidRDefault="007A1CED">
            <w:pPr>
              <w:pStyle w:val="aff1"/>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1"/>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1"/>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8CED6A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062D302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7A1CED" w14:paraId="71D13701" w14:textId="77777777">
        <w:tc>
          <w:tcPr>
            <w:tcW w:w="1975" w:type="dxa"/>
          </w:tcPr>
          <w:p w14:paraId="1EA9F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1"/>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QC: For CA scenario, support RRC singalling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14:paraId="09D3271D" w14:textId="77777777" w:rsidR="007A1CED" w:rsidRDefault="007A1CED">
            <w:pPr>
              <w:pStyle w:val="aff1"/>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30D27C2D"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1"/>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1"/>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C378AD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C4531AC" w14:textId="136AAA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1"/>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uawei, HiSilicon</w:t>
            </w:r>
          </w:p>
        </w:tc>
        <w:tc>
          <w:tcPr>
            <w:tcW w:w="7375" w:type="dxa"/>
          </w:tcPr>
          <w:p w14:paraId="22D62051" w14:textId="32721B24" w:rsidR="006447E0" w:rsidRDefault="006447E0" w:rsidP="006447E0">
            <w:pPr>
              <w:pStyle w:val="aff1"/>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77777777" w:rsidR="006447E0" w:rsidRDefault="006447E0" w:rsidP="006447E0">
            <w:pPr>
              <w:pStyle w:val="aff1"/>
              <w:ind w:left="0"/>
              <w:contextualSpacing/>
              <w:rPr>
                <w:rFonts w:ascii="Times New Roman" w:eastAsiaTheme="minorEastAsia" w:hAnsi="Times New Roman"/>
                <w:lang w:eastAsia="zh-CN"/>
              </w:rPr>
            </w:pPr>
          </w:p>
        </w:tc>
        <w:tc>
          <w:tcPr>
            <w:tcW w:w="7375" w:type="dxa"/>
          </w:tcPr>
          <w:p w14:paraId="5B5E1E6E" w14:textId="77777777" w:rsidR="006447E0" w:rsidRDefault="006447E0" w:rsidP="006447E0">
            <w:pPr>
              <w:pStyle w:val="aff1"/>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38FB6C1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1EB019F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04B22E33"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lastRenderedPageBreak/>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44E4815"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B3CA1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97623C6" w14:textId="77777777" w:rsidR="007A1CED" w:rsidRDefault="001D648F">
            <w:pPr>
              <w:pStyle w:val="aff1"/>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1"/>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538237B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w:t>
            </w:r>
            <w:r>
              <w:rPr>
                <w:rFonts w:ascii="Times New Roman" w:eastAsia="Malgun Gothic" w:hAnsi="Times New Roman"/>
                <w:lang w:eastAsia="ko-KR"/>
              </w:rPr>
              <w:lastRenderedPageBreak/>
              <w:t xml:space="preserve">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F62EE8A" w14:textId="77777777" w:rsidR="007A1CED" w:rsidRDefault="007A1CED">
            <w:pPr>
              <w:pStyle w:val="aff1"/>
              <w:ind w:left="0"/>
              <w:contextualSpacing/>
              <w:rPr>
                <w:rFonts w:ascii="Times New Roman" w:eastAsia="Malgun Gothic" w:hAnsi="Times New Roman"/>
                <w:lang w:eastAsia="ko-KR"/>
              </w:rPr>
            </w:pPr>
          </w:p>
          <w:p w14:paraId="2165F2B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1"/>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1F29A4A3" w14:textId="77777777" w:rsidR="007A1CED" w:rsidRDefault="001D648F">
            <w:pPr>
              <w:pStyle w:val="aff1"/>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f1"/>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vivo’s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46DCDC0E"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1"/>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lastRenderedPageBreak/>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d"/>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d"/>
          <w:sz w:val="22"/>
          <w:szCs w:val="22"/>
        </w:rPr>
        <w:t>timeDurationForQCL</w:t>
      </w:r>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d"/>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d"/>
          <w:sz w:val="22"/>
          <w:szCs w:val="22"/>
        </w:rPr>
        <w:t>timeDurationForQCL</w:t>
      </w:r>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1"/>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d"/>
              </w:rPr>
              <w:t xml:space="preserve">enableTwoDefaultTCI-States, </w:t>
            </w:r>
            <w:r>
              <w:rPr>
                <w:rStyle w:val="afd"/>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1"/>
              <w:ind w:left="0"/>
              <w:contextualSpacing/>
              <w:rPr>
                <w:rStyle w:val="afd"/>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afd"/>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afd"/>
              </w:rPr>
              <w:t>timeDurationForQCL</w:t>
            </w:r>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1"/>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DF289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d"/>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439245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1"/>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lastRenderedPageBreak/>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afd"/>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d"/>
          <w:sz w:val="22"/>
          <w:szCs w:val="22"/>
        </w:rPr>
        <w:t>timeDurationForQCL</w:t>
      </w:r>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7A1CED" w14:paraId="7B2C0C4A" w14:textId="77777777">
        <w:tc>
          <w:tcPr>
            <w:tcW w:w="1975" w:type="dxa"/>
          </w:tcPr>
          <w:p w14:paraId="2E3AFF2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66E00AE0" w14:textId="77777777" w:rsidR="007A1CED" w:rsidRDefault="007A1CED">
            <w:pPr>
              <w:pStyle w:val="aff1"/>
              <w:ind w:left="0"/>
              <w:contextualSpacing/>
              <w:rPr>
                <w:rFonts w:ascii="Times New Roman" w:eastAsia="MS Mincho" w:hAnsi="Times New Roman"/>
                <w:lang w:eastAsia="ja-JP"/>
              </w:rPr>
            </w:pPr>
          </w:p>
          <w:p w14:paraId="3C0E30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f1"/>
              <w:ind w:left="0"/>
              <w:contextualSpacing/>
              <w:rPr>
                <w:rFonts w:ascii="Times New Roman" w:eastAsia="MS Mincho" w:hAnsi="Times New Roman"/>
                <w:lang w:eastAsia="ja-JP"/>
              </w:rPr>
            </w:pPr>
          </w:p>
          <w:p w14:paraId="44DAD5E7" w14:textId="77777777" w:rsidR="007A1CED" w:rsidRDefault="001D648F">
            <w:pPr>
              <w:pStyle w:val="aff1"/>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1"/>
              <w:ind w:left="0"/>
              <w:contextualSpacing/>
              <w:rPr>
                <w:rFonts w:ascii="Times New Roman" w:eastAsia="MS Mincho" w:hAnsi="Times New Roman"/>
                <w:lang w:eastAsia="ja-JP"/>
              </w:rPr>
            </w:pPr>
          </w:p>
          <w:p w14:paraId="20FF3F4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7E0C75D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67041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r>
              <w:rPr>
                <w:rStyle w:val="afd"/>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d"/>
              </w:rPr>
              <w:t>timeDurationForQCL</w:t>
            </w:r>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1"/>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66CA1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r>
              <w:rPr>
                <w:rStyle w:val="afd"/>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d"/>
              </w:rPr>
              <w:t>timeDurationForQCL</w:t>
            </w:r>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t>
            </w:r>
            <w:r>
              <w:rPr>
                <w:rFonts w:hint="eastAsia"/>
                <w:bCs/>
                <w:lang w:eastAsia="zh-CN"/>
              </w:rPr>
              <w:lastRenderedPageBreak/>
              <w:t xml:space="preserve">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afd"/>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d"/>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7C5124" w14:textId="63C8DB9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f1"/>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r w:rsidRPr="00A769A9">
              <w:rPr>
                <w:rFonts w:ascii="Times New Roman" w:eastAsia="MS Mincho" w:hAnsi="Times New Roman"/>
                <w:b/>
                <w:u w:val="single"/>
                <w:lang w:eastAsia="ja-JP"/>
              </w:rPr>
              <w:t>Convida</w:t>
            </w:r>
            <w:r>
              <w:rPr>
                <w:rFonts w:ascii="Times New Roman" w:eastAsia="MS Mincho" w:hAnsi="Times New Roman"/>
                <w:lang w:eastAsia="ja-JP"/>
              </w:rPr>
              <w:t>: thank you for your response. Since single TRP PDCCH can schedule Rel.17 HST PDSCH, we cannot always derive two default TCI state from CORESET. In that sense, we think FL proposal or LG’s proposal are better than Convida’s proposal.</w:t>
            </w:r>
          </w:p>
        </w:tc>
      </w:tr>
      <w:tr w:rsidR="00D96CE8" w14:paraId="0C502261" w14:textId="77777777">
        <w:tc>
          <w:tcPr>
            <w:tcW w:w="1975" w:type="dxa"/>
          </w:tcPr>
          <w:p w14:paraId="3B8FE88A" w14:textId="1AA1872D" w:rsid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r w:rsidRPr="005100D5">
              <w:rPr>
                <w:rFonts w:ascii="Times New Roman" w:eastAsiaTheme="minorEastAsia" w:hAnsi="Times New Roman"/>
                <w:i/>
                <w:lang w:eastAsia="zh-CN"/>
              </w:rPr>
              <w:t>timeDurationForQCL</w:t>
            </w:r>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r w:rsidRPr="006F17F6">
              <w:rPr>
                <w:rFonts w:ascii="Times New Roman" w:eastAsiaTheme="minorEastAsia" w:hAnsi="Times New Roman"/>
                <w:i/>
                <w:lang w:eastAsia="zh-CN"/>
              </w:rPr>
              <w:t>enableTwoDefaultTCI-States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5100D5">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r w:rsidRPr="005100D5">
              <w:rPr>
                <w:rFonts w:ascii="Times New Roman" w:eastAsiaTheme="minorEastAsia" w:hAnsi="Times New Roman"/>
                <w:i/>
                <w:lang w:eastAsia="zh-CN"/>
              </w:rPr>
              <w:t>sfnscheme</w:t>
            </w:r>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aff1"/>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6F17F6">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r>
              <w:rPr>
                <w:rStyle w:val="afd"/>
              </w:rPr>
              <w:t>enableTwoDefaultTCI-States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1B8D5113" w:rsidR="0073110B" w:rsidRDefault="0073110B" w:rsidP="007311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to keep the similar wording as the </w:t>
            </w:r>
            <w:r w:rsidR="00F14161">
              <w:rPr>
                <w:rFonts w:ascii="Times New Roman" w:eastAsiaTheme="minorEastAsia" w:hAnsi="Times New Roman" w:hint="eastAsia"/>
                <w:lang w:eastAsia="zh-CN"/>
              </w:rPr>
              <w:t>description</w:t>
            </w:r>
            <w:r w:rsidR="00F14161">
              <w:rPr>
                <w:rFonts w:ascii="Times New Roman" w:eastAsiaTheme="minorEastAsia" w:hAnsi="Times New Roman"/>
                <w:lang w:eastAsia="zh-CN"/>
              </w:rPr>
              <w:t xml:space="preserve"> </w:t>
            </w:r>
            <w:r w:rsidR="001D3BF7">
              <w:rPr>
                <w:rFonts w:ascii="Times New Roman" w:eastAsiaTheme="minorEastAsia" w:hAnsi="Times New Roman"/>
                <w:lang w:eastAsia="zh-CN"/>
              </w:rPr>
              <w:t>of</w:t>
            </w:r>
            <w:r w:rsidR="00F14161">
              <w:rPr>
                <w:rFonts w:ascii="Times New Roman" w:eastAsiaTheme="minorEastAsia" w:hAnsi="Times New Roman"/>
                <w:lang w:eastAsia="zh-CN"/>
              </w:rPr>
              <w:t xml:space="preserve"> the </w:t>
            </w:r>
            <w:r>
              <w:rPr>
                <w:rFonts w:ascii="Times New Roman" w:eastAsiaTheme="minorEastAsia" w:hAnsi="Times New Roman"/>
                <w:lang w:eastAsia="zh-CN"/>
              </w:rPr>
              <w:t>default beam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w:t>
            </w:r>
            <w:r w:rsidR="00362658">
              <w:rPr>
                <w:rFonts w:ascii="Times New Roman" w:eastAsiaTheme="minorEastAsia" w:hAnsi="Times New Roman"/>
                <w:lang w:eastAsia="zh-CN"/>
              </w:rPr>
              <w:t>3</w:t>
            </w:r>
            <w:r>
              <w:rPr>
                <w:rFonts w:ascii="Times New Roman" w:eastAsiaTheme="minorEastAsia" w:hAnsi="Times New Roman"/>
                <w:lang w:eastAsia="zh-CN"/>
              </w:rPr>
              <w:t>8.</w:t>
            </w:r>
            <w:r w:rsidR="00362658">
              <w:rPr>
                <w:rFonts w:ascii="Times New Roman" w:eastAsiaTheme="minorEastAsia" w:hAnsi="Times New Roman"/>
                <w:lang w:eastAsia="zh-CN"/>
              </w:rPr>
              <w:t>2</w:t>
            </w:r>
            <w:r>
              <w:rPr>
                <w:rFonts w:ascii="Times New Roman" w:eastAsiaTheme="minorEastAsia" w:hAnsi="Times New Roman"/>
                <w:lang w:eastAsia="zh-CN"/>
              </w:rPr>
              <w:t>14.</w:t>
            </w:r>
          </w:p>
          <w:p w14:paraId="73A3E6DD" w14:textId="77777777" w:rsidR="0073110B" w:rsidRDefault="0073110B" w:rsidP="0073110B">
            <w:pPr>
              <w:pStyle w:val="aff1"/>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Pr>
                <w:b/>
                <w:bCs/>
                <w:highlight w:val="yellow"/>
              </w:rPr>
              <w:t>Proposal #4-3b</w:t>
            </w:r>
            <w:r>
              <w:rPr>
                <w:b/>
                <w:bCs/>
              </w:rPr>
              <w:t>:</w:t>
            </w:r>
          </w:p>
          <w:p w14:paraId="78CFCD18" w14:textId="394DCF1B" w:rsidR="0073110B" w:rsidRDefault="0073110B" w:rsidP="0073110B">
            <w:pPr>
              <w:pStyle w:val="aff1"/>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r w:rsidRPr="00FE26E9">
              <w:rPr>
                <w:rStyle w:val="afd"/>
                <w:rFonts w:ascii="Times New Roman" w:hAnsi="Times New Roman"/>
              </w:rPr>
              <w:t>enableTwoDefaultTCI-States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r w:rsidRPr="00FE26E9">
              <w:rPr>
                <w:rStyle w:val="afd"/>
                <w:rFonts w:ascii="Times New Roman" w:hAnsi="Times New Roman"/>
              </w:rPr>
              <w:t>timeDurationForQCL</w:t>
            </w:r>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F313768" w14:textId="686BB812" w:rsidR="007B37BD" w:rsidRDefault="007B37BD" w:rsidP="007B37B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7777777" w:rsidR="007B37BD" w:rsidRDefault="007B37BD" w:rsidP="007B37BD">
            <w:pPr>
              <w:pStyle w:val="aff1"/>
              <w:ind w:left="0"/>
              <w:contextualSpacing/>
              <w:rPr>
                <w:rFonts w:ascii="Times New Roman" w:eastAsiaTheme="minorEastAsia" w:hAnsi="Times New Roman"/>
                <w:lang w:eastAsia="zh-CN"/>
              </w:rPr>
            </w:pPr>
          </w:p>
        </w:tc>
        <w:tc>
          <w:tcPr>
            <w:tcW w:w="7375" w:type="dxa"/>
          </w:tcPr>
          <w:p w14:paraId="1A5D7126" w14:textId="77777777" w:rsidR="007B37BD" w:rsidRDefault="007B37BD" w:rsidP="007B37BD">
            <w:pPr>
              <w:pStyle w:val="aff1"/>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1E16FE0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4F936CE1"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4CFE347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f1"/>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1"/>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1"/>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7A1CED" w14:paraId="27DB3D83" w14:textId="77777777">
        <w:tc>
          <w:tcPr>
            <w:tcW w:w="1975" w:type="dxa"/>
          </w:tcPr>
          <w:p w14:paraId="31E6CF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f1"/>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F9B09E9"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1"/>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1"/>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lastRenderedPageBreak/>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1"/>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1"/>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1CB07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1"/>
              <w:ind w:left="0"/>
              <w:contextualSpacing/>
              <w:rPr>
                <w:rFonts w:ascii="Times New Roman" w:eastAsiaTheme="minorEastAsia" w:hAnsi="Times New Roman"/>
                <w:lang w:eastAsia="zh-CN"/>
              </w:rPr>
            </w:pPr>
          </w:p>
          <w:p w14:paraId="5C44AF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1"/>
              <w:ind w:left="0"/>
              <w:contextualSpacing/>
              <w:rPr>
                <w:rFonts w:ascii="Times New Roman" w:eastAsiaTheme="minorEastAsia" w:hAnsi="Times New Roman"/>
                <w:lang w:eastAsia="zh-CN"/>
              </w:rPr>
            </w:pPr>
          </w:p>
          <w:p w14:paraId="785818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1"/>
              <w:ind w:left="0"/>
              <w:contextualSpacing/>
              <w:rPr>
                <w:rFonts w:ascii="Times New Roman" w:eastAsiaTheme="minorEastAsia" w:hAnsi="Times New Roman"/>
                <w:lang w:eastAsia="zh-CN"/>
              </w:rPr>
            </w:pPr>
          </w:p>
          <w:p w14:paraId="397319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B43BF19" w14:textId="77777777" w:rsidR="007A1CED" w:rsidRDefault="001D648F">
            <w:pPr>
              <w:pStyle w:val="aff1"/>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r>
              <w:rPr>
                <w:rStyle w:val="afd"/>
                <w:shd w:val="clear" w:color="auto" w:fill="FFFF00"/>
              </w:rPr>
              <w:t xml:space="preserve">enableTwoDefaultTCI-States </w:t>
            </w:r>
            <w:r>
              <w:rPr>
                <w:rStyle w:val="afd"/>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3A2CF7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3E9BE62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7A1CED" w14:paraId="15536468" w14:textId="77777777">
        <w:tc>
          <w:tcPr>
            <w:tcW w:w="1975" w:type="dxa"/>
          </w:tcPr>
          <w:p w14:paraId="7BB30C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1"/>
              <w:ind w:left="0"/>
              <w:contextualSpacing/>
              <w:rPr>
                <w:rFonts w:ascii="Times New Roman" w:eastAsia="Malgun Gothic" w:hAnsi="Times New Roman"/>
                <w:lang w:eastAsia="ko-KR"/>
              </w:rPr>
            </w:pPr>
          </w:p>
          <w:p w14:paraId="4F9EACA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7CB8DD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74D929C9"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65BC85F7" w14:textId="77777777" w:rsidR="007A1CED" w:rsidRDefault="001D648F">
            <w:pPr>
              <w:pStyle w:val="aff1"/>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1"/>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77D2DAA0"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2D4A86FA" w14:textId="77777777" w:rsidR="007A1CED" w:rsidRDefault="007A1CED">
            <w:pPr>
              <w:pStyle w:val="aff1"/>
              <w:ind w:left="0"/>
              <w:contextualSpacing/>
              <w:rPr>
                <w:rFonts w:ascii="Times New Roman" w:eastAsiaTheme="minorEastAsia" w:hAnsi="Times New Roman"/>
                <w:lang w:eastAsia="zh-CN"/>
              </w:rPr>
            </w:pPr>
          </w:p>
          <w:p w14:paraId="1F28DE84" w14:textId="77777777" w:rsidR="007A1CED" w:rsidRDefault="001D648F">
            <w:pPr>
              <w:pStyle w:val="aff1"/>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1"/>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f1"/>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380EB7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6A8DB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1"/>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1"/>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8F74824"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sTRP PDSCH is not justified for us as commented earlier. Also, this discussion depends on Issue #1-1 whether supported or not. </w:t>
            </w:r>
          </w:p>
          <w:p w14:paraId="339C4335"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w:t>
            </w:r>
            <w:r>
              <w:rPr>
                <w:rFonts w:ascii="Times New Roman" w:eastAsiaTheme="minorEastAsia" w:hAnsi="Times New Roman"/>
                <w:lang w:eastAsia="zh-CN"/>
              </w:rPr>
              <w:lastRenderedPageBreak/>
              <w:t xml:space="preserve">PDSCH. We support that that TCI is always present following Rel-16 mechanism. </w:t>
            </w:r>
          </w:p>
          <w:p w14:paraId="0CCB1BCD"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1"/>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It would be great to see preference from interested companies for Alt 1 and Alt 2.  Please also provide feedback on vivo’s proposal (thanks Convida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49A6A8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1"/>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1"/>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1"/>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74B9DE66"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lastRenderedPageBreak/>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48AC4A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2D533BC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Support Alt2. We would like to ask moderator for the reason why the bracket for “if supported DCI formats 1_1 and 1_2” is added. If the considered DCI format is only 1_0, we do not need this proposal since there is no TCI field in DCI format 1_0. Regarding first FFS (related to enableTwoDefaultTCI-States),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C8C0871" w14:textId="535752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 xml:space="preserve">Regarding the first and second FFS, we cannot find the reason of need of dependency on </w:t>
            </w:r>
            <w:r>
              <w:rPr>
                <w:rFonts w:ascii="Times New Roman" w:hAnsi="Times New Roman"/>
                <w:bCs/>
                <w:i/>
                <w:iCs/>
              </w:rPr>
              <w:t>enableTwoDefaultTCI-States</w:t>
            </w:r>
            <w:r w:rsidRPr="006C42E5">
              <w:rPr>
                <w:rFonts w:ascii="Times New Roman" w:hAnsi="Times New Roman"/>
                <w:bCs/>
                <w:iCs/>
              </w:rPr>
              <w:t xml:space="preserve">. </w:t>
            </w:r>
            <w:r>
              <w:rPr>
                <w:rFonts w:ascii="Times New Roman" w:hAnsi="Times New Roman"/>
                <w:bCs/>
                <w:iCs/>
              </w:rPr>
              <w:t xml:space="preserve">In Rel-16, </w:t>
            </w:r>
            <w:r>
              <w:rPr>
                <w:rFonts w:ascii="Times New Roman" w:hAnsi="Times New Roman"/>
                <w:bCs/>
                <w:i/>
                <w:iCs/>
              </w:rPr>
              <w:t>enableTwoDefaultTCI-States</w:t>
            </w:r>
            <w:r>
              <w:rPr>
                <w:rFonts w:ascii="Times New Roman" w:hAnsi="Times New Roman"/>
                <w:bCs/>
                <w:iCs/>
              </w:rPr>
              <w:t xml:space="preserve"> was defined for the case of scheduling offset &lt;</w:t>
            </w:r>
            <w:r>
              <w:t xml:space="preserve"> </w:t>
            </w:r>
            <w:r w:rsidRPr="006C42E5">
              <w:rPr>
                <w:rFonts w:ascii="Times New Roman" w:hAnsi="Times New Roman"/>
                <w:bCs/>
                <w:i/>
                <w:iCs/>
              </w:rPr>
              <w:t>timeDurationForQCL</w:t>
            </w:r>
            <w:r>
              <w:rPr>
                <w:rFonts w:ascii="Times New Roman" w:hAnsi="Times New Roman"/>
                <w:bCs/>
                <w:iCs/>
              </w:rPr>
              <w:t xml:space="preserve">. However, P4-4b is for the case of scheduling offset &gt;= </w:t>
            </w:r>
            <w:r>
              <w:rPr>
                <w:rFonts w:ascii="Times New Roman" w:hAnsi="Times New Roman"/>
                <w:bCs/>
                <w:i/>
                <w:iCs/>
              </w:rPr>
              <w:t>timeDurationForQCL</w:t>
            </w:r>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3E838B0B"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aff1"/>
              <w:ind w:left="0"/>
              <w:contextualSpacing/>
              <w:rPr>
                <w:rFonts w:ascii="Times New Roman" w:eastAsia="MS Mincho" w:hAnsi="Times New Roman"/>
                <w:lang w:eastAsia="ja-JP"/>
              </w:rPr>
            </w:pPr>
          </w:p>
          <w:p w14:paraId="47CC3DFA"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1"/>
              <w:ind w:left="0"/>
              <w:contextualSpacing/>
              <w:rPr>
                <w:rFonts w:ascii="Times New Roman" w:eastAsia="MS Mincho" w:hAnsi="Times New Roman"/>
                <w:lang w:eastAsia="ja-JP"/>
              </w:rPr>
            </w:pPr>
          </w:p>
          <w:p w14:paraId="208110C2"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SFN CORESET scheduling sTRP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sDCI mTRP. But, in Alt.2, we don’t think such a restriction is needed.</w:t>
            </w:r>
          </w:p>
          <w:p w14:paraId="6FC59F56" w14:textId="77777777" w:rsidR="00A769A9" w:rsidRDefault="00A769A9" w:rsidP="00A769A9">
            <w:pPr>
              <w:pStyle w:val="aff1"/>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25513A" w14:textId="515EED65" w:rsidR="00A769A9" w:rsidRPr="00D96CE8" w:rsidRDefault="00D96CE8" w:rsidP="00D96CE8">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f1"/>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f1"/>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f1"/>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aff1"/>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aff1"/>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aff1"/>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4487625A" w14:textId="77777777" w:rsidR="00D565C5" w:rsidRDefault="00D565C5" w:rsidP="00D565C5">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 xml:space="preserve">[if supported DCI formats </w:t>
            </w:r>
            <w:r>
              <w:rPr>
                <w:rFonts w:ascii="Times New Roman" w:eastAsiaTheme="minorEastAsia" w:hAnsi="Times New Roman"/>
                <w:color w:val="FF0000"/>
                <w:lang w:eastAsia="zh-CN"/>
              </w:rPr>
              <w:lastRenderedPageBreak/>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18D4E4B3" w14:textId="77777777" w:rsidR="00D565C5" w:rsidRPr="003F195D" w:rsidRDefault="00D565C5" w:rsidP="00D565C5">
            <w:pPr>
              <w:pStyle w:val="aff1"/>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aff1"/>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E3740AB" w14:textId="4340DEBE" w:rsidR="0051160D" w:rsidRDefault="0051160D" w:rsidP="0051160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77777777" w:rsidR="0051160D" w:rsidRDefault="0051160D" w:rsidP="0051160D">
            <w:pPr>
              <w:pStyle w:val="aff1"/>
              <w:ind w:left="0"/>
              <w:contextualSpacing/>
              <w:rPr>
                <w:rFonts w:ascii="Times New Roman" w:eastAsiaTheme="minorEastAsia" w:hAnsi="Times New Roman"/>
                <w:lang w:eastAsia="zh-CN"/>
              </w:rPr>
            </w:pPr>
          </w:p>
        </w:tc>
        <w:tc>
          <w:tcPr>
            <w:tcW w:w="7375" w:type="dxa"/>
          </w:tcPr>
          <w:p w14:paraId="2E1324BC" w14:textId="77777777" w:rsidR="0051160D" w:rsidRDefault="0051160D" w:rsidP="0051160D">
            <w:pPr>
              <w:pStyle w:val="aff1"/>
              <w:ind w:left="0"/>
              <w:contextualSpacing/>
              <w:rPr>
                <w:rFonts w:ascii="Times New Roman" w:eastAsiaTheme="minorEastAsia" w:hAnsi="Times New Roman"/>
                <w:lang w:eastAsia="zh-CN"/>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1"/>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What is Rel-15 sTRP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7B10EA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1"/>
              <w:ind w:left="0"/>
              <w:contextualSpacing/>
              <w:rPr>
                <w:rFonts w:ascii="Times New Roman" w:eastAsiaTheme="minorEastAsia" w:hAnsi="Times New Roman"/>
                <w:lang w:eastAsia="zh-CN"/>
              </w:rPr>
            </w:pPr>
          </w:p>
          <w:p w14:paraId="1BD1FC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5EB29AE"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F8443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F1FB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1"/>
              <w:ind w:left="0"/>
              <w:contextualSpacing/>
              <w:rPr>
                <w:rFonts w:ascii="Times New Roman" w:eastAsia="MS Mincho" w:hAnsi="Times New Roman"/>
                <w:lang w:eastAsia="ja-JP"/>
              </w:rPr>
            </w:pPr>
          </w:p>
          <w:p w14:paraId="3CF17B0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f1"/>
              <w:ind w:left="0"/>
              <w:contextualSpacing/>
              <w:rPr>
                <w:rFonts w:ascii="Times New Roman" w:eastAsia="MS Mincho" w:hAnsi="Times New Roman"/>
                <w:lang w:eastAsia="ja-JP"/>
              </w:rPr>
            </w:pPr>
          </w:p>
          <w:p w14:paraId="5F0295B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FA7E6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1"/>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8138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lastRenderedPageBreak/>
              <w:t>Proposal #4-5b:</w:t>
            </w:r>
          </w:p>
          <w:p w14:paraId="7B598C20"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1"/>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f1"/>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652C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f1"/>
              <w:ind w:left="0"/>
              <w:contextualSpacing/>
              <w:rPr>
                <w:rFonts w:ascii="Times New Roman" w:eastAsiaTheme="minorEastAsia" w:hAnsi="Times New Roman"/>
                <w:lang w:eastAsia="zh-CN"/>
              </w:rPr>
            </w:pPr>
          </w:p>
          <w:p w14:paraId="0E95967F" w14:textId="77777777" w:rsidR="007A1CED" w:rsidRDefault="001D648F">
            <w:pPr>
              <w:pStyle w:val="aff1"/>
              <w:numPr>
                <w:ilvl w:val="2"/>
                <w:numId w:val="13"/>
              </w:numPr>
              <w:contextualSpacing/>
              <w:rPr>
                <w:rFonts w:ascii="Times New Roman" w:eastAsiaTheme="minorEastAsia" w:hAnsi="Times New Roman"/>
                <w:lang w:eastAsia="zh-CN"/>
              </w:rPr>
            </w:pPr>
            <w:r>
              <w:rPr>
                <w:color w:val="FF0000"/>
              </w:rPr>
              <w:lastRenderedPageBreak/>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AD435A1"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f1"/>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1"/>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1"/>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r>
              <w:rPr>
                <w:rFonts w:eastAsia="Malgun Gothic"/>
                <w:i/>
                <w:lang w:eastAsia="ko-KR"/>
              </w:rPr>
              <w:t>enableTwoDefauleTCI-States</w:t>
            </w:r>
            <w:r>
              <w:rPr>
                <w:rFonts w:eastAsia="Malgun Gothic"/>
                <w:lang w:eastAsia="ko-KR"/>
              </w:rPr>
              <w:t xml:space="preserve"> is configured and at least one TCI codepoint is mapped to two TCI states”, but the condition in the main bullet of this proposal is that </w:t>
            </w:r>
            <w:r>
              <w:rPr>
                <w:rFonts w:eastAsia="Malgun Gothic"/>
                <w:i/>
                <w:lang w:eastAsia="ko-KR"/>
              </w:rPr>
              <w:t>enableTwoDefauleTCI-States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FA992F" w14:textId="3F994333"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aff1"/>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r>
              <w:rPr>
                <w:rFonts w:ascii="Times New Roman" w:eastAsiaTheme="minorEastAsia" w:hAnsi="Times New Roman"/>
                <w:lang w:eastAsia="zh-CN"/>
              </w:rPr>
              <w:t>HiSilicon</w:t>
            </w:r>
          </w:p>
        </w:tc>
        <w:tc>
          <w:tcPr>
            <w:tcW w:w="7375" w:type="dxa"/>
          </w:tcPr>
          <w:p w14:paraId="62D7267B" w14:textId="2419B501" w:rsidR="00403BE9" w:rsidRDefault="00403BE9" w:rsidP="00403BE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77777777" w:rsidR="00403BE9" w:rsidRDefault="00403BE9" w:rsidP="00403BE9">
            <w:pPr>
              <w:pStyle w:val="aff1"/>
              <w:ind w:left="0"/>
              <w:contextualSpacing/>
              <w:rPr>
                <w:rFonts w:ascii="Times New Roman" w:eastAsia="MS Mincho" w:hAnsi="Times New Roman"/>
                <w:lang w:eastAsia="ja-JP"/>
              </w:rPr>
            </w:pPr>
          </w:p>
        </w:tc>
        <w:tc>
          <w:tcPr>
            <w:tcW w:w="7375" w:type="dxa"/>
          </w:tcPr>
          <w:p w14:paraId="0906BE63" w14:textId="77777777" w:rsidR="00403BE9" w:rsidRDefault="00403BE9" w:rsidP="00403BE9">
            <w:pPr>
              <w:pStyle w:val="aff1"/>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lastRenderedPageBreak/>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1"/>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 xml:space="preserve">The PL RS to be used is the QCL-TypeD RS of the same TCI state </w:t>
            </w:r>
            <w:r>
              <w:rPr>
                <w:rFonts w:ascii="Times" w:eastAsia="Batang" w:hAnsi="Times" w:cs="Times"/>
                <w:bCs/>
                <w:color w:val="FF0000"/>
              </w:rPr>
              <w:lastRenderedPageBreak/>
              <w:t>/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FD2CCF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lastRenderedPageBreak/>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f1"/>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D1E9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7A1CED" w14:paraId="359A4B03" w14:textId="77777777">
        <w:tc>
          <w:tcPr>
            <w:tcW w:w="1975" w:type="dxa"/>
          </w:tcPr>
          <w:p w14:paraId="3194B1C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lastRenderedPageBreak/>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1"/>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1"/>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7A1CED" w14:paraId="427CC14A" w14:textId="77777777">
        <w:tc>
          <w:tcPr>
            <w:tcW w:w="1975" w:type="dxa"/>
          </w:tcPr>
          <w:p w14:paraId="5BEBA5D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lastRenderedPageBreak/>
              <w:t>The PL RS to be used is the QCL-TypeD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1"/>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702DE62"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QCL-TypeD)</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20483D8E" w14:textId="77777777" w:rsidR="007A1CED" w:rsidRDefault="001D648F">
      <w:pPr>
        <w:pStyle w:val="aff1"/>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aff1"/>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688FA57" w14:textId="77777777" w:rsidR="007A1CED" w:rsidRDefault="001D648F">
      <w:pPr>
        <w:pStyle w:val="aff1"/>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1"/>
              <w:ind w:left="0"/>
              <w:contextualSpacing/>
              <w:rPr>
                <w:rFonts w:ascii="Times New Roman" w:eastAsiaTheme="minorEastAsia" w:hAnsi="Times New Roman"/>
                <w:lang w:eastAsia="zh-CN"/>
              </w:rPr>
            </w:pPr>
          </w:p>
          <w:p w14:paraId="502AEFDB"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1A408119" w14:textId="77777777" w:rsidR="007A1CED" w:rsidRDefault="001D648F">
            <w:pPr>
              <w:pStyle w:val="aff1"/>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2438B0F8"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7A1CED" w14:paraId="58E4090E" w14:textId="77777777">
        <w:tc>
          <w:tcPr>
            <w:tcW w:w="1975" w:type="dxa"/>
          </w:tcPr>
          <w:p w14:paraId="01939C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17EE6C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7A1CED" w14:paraId="2264FF2F" w14:textId="77777777">
        <w:tc>
          <w:tcPr>
            <w:tcW w:w="1975" w:type="dxa"/>
          </w:tcPr>
          <w:p w14:paraId="4A2DAF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f1"/>
              <w:ind w:left="0"/>
              <w:contextualSpacing/>
              <w:rPr>
                <w:rFonts w:ascii="Times New Roman" w:eastAsiaTheme="minorEastAsia" w:hAnsi="Times New Roman"/>
                <w:lang w:eastAsia="zh-CN"/>
              </w:rPr>
            </w:pPr>
          </w:p>
          <w:p w14:paraId="6AE801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1"/>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1"/>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1"/>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54AD39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32B1665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1"/>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1"/>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1"/>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1"/>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1"/>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1"/>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1"/>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1"/>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1"/>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1"/>
              <w:ind w:left="0"/>
              <w:contextualSpacing/>
              <w:rPr>
                <w:rFonts w:ascii="Times New Roman" w:eastAsia="MS Mincho" w:hAnsi="Times New Roman"/>
                <w:lang w:eastAsia="ja-JP"/>
              </w:rPr>
            </w:pPr>
          </w:p>
        </w:tc>
        <w:tc>
          <w:tcPr>
            <w:tcW w:w="7375" w:type="dxa"/>
          </w:tcPr>
          <w:p w14:paraId="79708A64" w14:textId="77777777" w:rsidR="007A1CED" w:rsidRDefault="007A1CED">
            <w:pPr>
              <w:pStyle w:val="aff1"/>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lastRenderedPageBreak/>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1"/>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1"/>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1"/>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1"/>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1"/>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E4F56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1"/>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1"/>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1"/>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1"/>
              <w:ind w:left="0"/>
              <w:contextualSpacing/>
              <w:rPr>
                <w:rFonts w:ascii="Times New Roman" w:eastAsia="MS Mincho" w:hAnsi="Times New Roman"/>
                <w:lang w:eastAsia="ja-JP"/>
              </w:rPr>
            </w:pPr>
          </w:p>
        </w:tc>
        <w:tc>
          <w:tcPr>
            <w:tcW w:w="7375" w:type="dxa"/>
          </w:tcPr>
          <w:p w14:paraId="3E2ADD92" w14:textId="77777777" w:rsidR="007A1CED" w:rsidRDefault="007A1CED">
            <w:pPr>
              <w:pStyle w:val="aff1"/>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A97CE7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00EDD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D5A23E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7A1CED" w14:paraId="27C0057A" w14:textId="77777777">
        <w:tc>
          <w:tcPr>
            <w:tcW w:w="1975" w:type="dxa"/>
          </w:tcPr>
          <w:p w14:paraId="2157590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Lenovo/MotMobility, Apple, DOCOMO, Xiaomi, Convida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InterDigital,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InterDigital, CATT, Lenov/MotMobility,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lastRenderedPageBreak/>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D1DB3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F41D4EA" w14:textId="15C66DBD"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1"/>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1"/>
              <w:ind w:left="0"/>
              <w:contextualSpacing/>
              <w:rPr>
                <w:rFonts w:ascii="Times New Roman" w:eastAsiaTheme="minorEastAsia" w:hAnsi="Times New Roman"/>
                <w:lang w:eastAsia="zh-CN"/>
              </w:rPr>
            </w:pPr>
          </w:p>
          <w:p w14:paraId="6CEEE3ED" w14:textId="55D61E81" w:rsidR="006B7750" w:rsidRPr="006B7750"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f1"/>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f1"/>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45CE9F24" w14:textId="23B26BD3" w:rsidR="00ED3BFD" w:rsidRDefault="00ED3BFD" w:rsidP="00ED3BF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aff1"/>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aff1"/>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5CF250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12A585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90E27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1"/>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515EA7A1"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1A4152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lastRenderedPageBreak/>
              <w:t>Lenovo/MotM</w:t>
            </w:r>
          </w:p>
        </w:tc>
        <w:tc>
          <w:tcPr>
            <w:tcW w:w="7375" w:type="dxa"/>
          </w:tcPr>
          <w:p w14:paraId="43F258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7FE19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F980E3E" w14:textId="00D3D985" w:rsidR="00946847" w:rsidRDefault="00946847" w:rsidP="00946847">
            <w:pPr>
              <w:pStyle w:val="aff1"/>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aff1"/>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113D511" w14:textId="0E36681E" w:rsidR="001072A4" w:rsidRDefault="001072A4" w:rsidP="00F70024">
            <w:pPr>
              <w:pStyle w:val="aff1"/>
              <w:ind w:left="0"/>
              <w:contextualSpacing/>
              <w:rPr>
                <w:rFonts w:ascii="Times New Roman" w:eastAsia="MS Mincho" w:hAnsi="Times New Roman"/>
                <w:lang w:eastAsia="ja-JP"/>
              </w:rPr>
            </w:pPr>
            <w:r>
              <w:rPr>
                <w:rFonts w:ascii="Times New Roman" w:eastAsia="MS Mincho" w:hAnsi="Times New Roman"/>
                <w:lang w:eastAsia="ja-JP"/>
              </w:rPr>
              <w:t>We think it’s beneficial that gNB is aware of the situation when one of both beams for SFN fails, such as the beam for the serving cell.</w:t>
            </w:r>
            <w:r w:rsidR="00F70024">
              <w:rPr>
                <w:rFonts w:ascii="Times New Roman" w:eastAsia="MS Mincho" w:hAnsi="Times New Roman"/>
                <w:lang w:eastAsia="ja-JP"/>
              </w:rPr>
              <w:t xml:space="preserve"> </w:t>
            </w:r>
          </w:p>
        </w:tc>
      </w:tr>
      <w:tr w:rsidR="001072A4" w14:paraId="54AB1351" w14:textId="77777777">
        <w:tc>
          <w:tcPr>
            <w:tcW w:w="1975" w:type="dxa"/>
          </w:tcPr>
          <w:p w14:paraId="08874D2B" w14:textId="77777777" w:rsidR="001072A4" w:rsidRDefault="001072A4" w:rsidP="001072A4">
            <w:pPr>
              <w:pStyle w:val="aff1"/>
              <w:ind w:left="0"/>
              <w:contextualSpacing/>
              <w:rPr>
                <w:rFonts w:ascii="Times New Roman" w:eastAsia="MS Mincho" w:hAnsi="Times New Roman"/>
                <w:lang w:eastAsia="ja-JP"/>
              </w:rPr>
            </w:pPr>
          </w:p>
        </w:tc>
        <w:tc>
          <w:tcPr>
            <w:tcW w:w="7375" w:type="dxa"/>
          </w:tcPr>
          <w:p w14:paraId="49A832A0" w14:textId="77777777" w:rsidR="001072A4" w:rsidRDefault="001072A4" w:rsidP="001072A4">
            <w:pPr>
              <w:pStyle w:val="aff1"/>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lastRenderedPageBreak/>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1"/>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4A4117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1"/>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1"/>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1"/>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1"/>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1"/>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7A1CED" w14:paraId="4E546174" w14:textId="77777777">
        <w:tc>
          <w:tcPr>
            <w:tcW w:w="1975" w:type="dxa"/>
          </w:tcPr>
          <w:p w14:paraId="5F40744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2BD49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D3A1C8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1"/>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1"/>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1"/>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1"/>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1"/>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1"/>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1"/>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1"/>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1"/>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1"/>
              <w:ind w:left="0"/>
              <w:contextualSpacing/>
              <w:rPr>
                <w:rFonts w:ascii="Times New Roman" w:eastAsia="MS Mincho" w:hAnsi="Times New Roman"/>
                <w:lang w:eastAsia="ja-JP"/>
              </w:rPr>
            </w:pPr>
          </w:p>
        </w:tc>
        <w:tc>
          <w:tcPr>
            <w:tcW w:w="7375" w:type="dxa"/>
          </w:tcPr>
          <w:p w14:paraId="0C082DE9" w14:textId="77777777" w:rsidR="007A1CED" w:rsidRDefault="007A1CED">
            <w:pPr>
              <w:pStyle w:val="aff1"/>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1"/>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E0D7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1"/>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1"/>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aff1"/>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1"/>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1"/>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1"/>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1"/>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1"/>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1"/>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1"/>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1"/>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1"/>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1"/>
              <w:ind w:left="0"/>
              <w:contextualSpacing/>
              <w:rPr>
                <w:rFonts w:ascii="Times New Roman" w:eastAsia="MS Mincho" w:hAnsi="Times New Roman"/>
                <w:lang w:eastAsia="ja-JP"/>
              </w:rPr>
            </w:pPr>
          </w:p>
        </w:tc>
        <w:tc>
          <w:tcPr>
            <w:tcW w:w="7375" w:type="dxa"/>
          </w:tcPr>
          <w:p w14:paraId="0149BE6F" w14:textId="77777777" w:rsidR="007A1CED" w:rsidRDefault="007A1CED">
            <w:pPr>
              <w:pStyle w:val="aff1"/>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[1] RP-193133, New WID: Further enhancements on MIMO for NR, Samsung 3GPP TSG RAN Meeting #86, Sitges,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[5] R1-2106644, M-TRP Operation for HST-SFN Deployment, InterDigital,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[23] R1-2108022, On Enhancements for HST-SFN deployment, Convida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Malgun Gothic" w:cs="Times"/>
                <w:lang w:eastAsia="zh-CN"/>
              </w:rPr>
              <w:t xml:space="preserve">Whether more than 2 QCL/TCI states are required and corresponding signaling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lastRenderedPageBreak/>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1"/>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1"/>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13E4FB36"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1"/>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a"/>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1"/>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lastRenderedPageBreak/>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r>
              <w:rPr>
                <w:rStyle w:val="afd"/>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d"/>
                <w:rFonts w:cs="Times"/>
              </w:rPr>
              <w:t>timeDurationForQCL</w:t>
            </w:r>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819" w14:textId="77777777" w:rsidR="003A5841" w:rsidRDefault="003A5841">
      <w:pPr>
        <w:spacing w:after="0" w:line="240" w:lineRule="auto"/>
      </w:pPr>
      <w:r>
        <w:separator/>
      </w:r>
    </w:p>
  </w:endnote>
  <w:endnote w:type="continuationSeparator" w:id="0">
    <w:p w14:paraId="5940C0E7" w14:textId="77777777" w:rsidR="003A5841" w:rsidRDefault="003A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82E" w14:textId="77777777" w:rsidR="00272614" w:rsidRDefault="00272614">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EA7AA11" w14:textId="77777777" w:rsidR="00272614" w:rsidRDefault="0027261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B84" w14:textId="12F8BB89" w:rsidR="00272614" w:rsidRDefault="00272614">
    <w:pPr>
      <w:pStyle w:val="af0"/>
      <w:ind w:right="360"/>
    </w:pPr>
    <w:r>
      <w:rPr>
        <w:rStyle w:val="afb"/>
      </w:rPr>
      <w:fldChar w:fldCharType="begin"/>
    </w:r>
    <w:r>
      <w:rPr>
        <w:rStyle w:val="afb"/>
      </w:rPr>
      <w:instrText xml:space="preserve"> PAGE </w:instrText>
    </w:r>
    <w:r>
      <w:rPr>
        <w:rStyle w:val="afb"/>
      </w:rPr>
      <w:fldChar w:fldCharType="separate"/>
    </w:r>
    <w:r w:rsidR="00F70024">
      <w:rPr>
        <w:rStyle w:val="afb"/>
        <w:noProof/>
      </w:rPr>
      <w:t>71</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F70024">
      <w:rPr>
        <w:rStyle w:val="afb"/>
        <w:noProof/>
      </w:rPr>
      <w:t>72</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57C9" w14:textId="77777777" w:rsidR="003A5841" w:rsidRDefault="003A5841">
      <w:pPr>
        <w:spacing w:after="0" w:line="240" w:lineRule="auto"/>
      </w:pPr>
      <w:r>
        <w:separator/>
      </w:r>
    </w:p>
  </w:footnote>
  <w:footnote w:type="continuationSeparator" w:id="0">
    <w:p w14:paraId="0C2CE1E9" w14:textId="77777777" w:rsidR="003A5841" w:rsidRDefault="003A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EC56" w14:textId="77777777" w:rsidR="00272614" w:rsidRDefault="0027261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0FAC8ip3Q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BF7"/>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841"/>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161"/>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08D49-0E65-485B-9D35-CA73C3DA11C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72</Pages>
  <Words>22616</Words>
  <Characters>128915</Characters>
  <Application>Microsoft Office Word</Application>
  <DocSecurity>0</DocSecurity>
  <Lines>1074</Lines>
  <Paragraphs>302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17</cp:revision>
  <cp:lastPrinted>2011-11-09T07:49:00Z</cp:lastPrinted>
  <dcterms:created xsi:type="dcterms:W3CDTF">2021-08-24T07:37:00Z</dcterms:created>
  <dcterms:modified xsi:type="dcterms:W3CDTF">2021-08-24T09:13:00Z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