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w:t>
            </w:r>
            <w:proofErr w:type="gramStart"/>
            <w:r>
              <w:rPr>
                <w:color w:val="000000"/>
                <w:sz w:val="18"/>
                <w:szCs w:val="18"/>
                <w:lang w:eastAsia="ko-KR"/>
              </w:rPr>
              <w:t>LGE</w:t>
            </w:r>
            <w:r>
              <w:rPr>
                <w:color w:val="000000"/>
                <w:sz w:val="18"/>
                <w:szCs w:val="18"/>
                <w:lang w:val="en-US" w:eastAsia="ko-KR"/>
              </w:rPr>
              <w:t xml:space="preserve">  </w:t>
            </w:r>
            <w:proofErr w:type="spellStart"/>
            <w:r>
              <w:rPr>
                <w:color w:val="000000"/>
                <w:sz w:val="18"/>
                <w:szCs w:val="18"/>
                <w:lang w:val="en-US" w:eastAsia="ko-KR"/>
              </w:rPr>
              <w:t>Hw</w:t>
            </w:r>
            <w:proofErr w:type="spellEnd"/>
            <w:proofErr w:type="gram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f1"/>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f1"/>
              <w:ind w:left="0"/>
              <w:contextualSpacing/>
              <w:rPr>
                <w:rFonts w:ascii="Times New Roman" w:eastAsiaTheme="minorEastAsia" w:hAnsi="Times New Roman"/>
                <w:lang w:eastAsia="zh-CN"/>
              </w:rPr>
            </w:pPr>
          </w:p>
          <w:p w14:paraId="50B5EF83" w14:textId="77777777" w:rsidR="007A1CED" w:rsidRDefault="007A1CED">
            <w:pPr>
              <w:pStyle w:val="aff1"/>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f1"/>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f1"/>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f1"/>
              <w:ind w:left="0"/>
              <w:contextualSpacing/>
              <w:rPr>
                <w:rFonts w:ascii="Times New Roman" w:eastAsiaTheme="minorEastAsia" w:hAnsi="Times New Roman"/>
                <w:lang w:eastAsia="zh-CN"/>
              </w:rPr>
            </w:pPr>
          </w:p>
          <w:p w14:paraId="7CD2B7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f1"/>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f1"/>
              <w:ind w:left="0"/>
              <w:contextualSpacing/>
              <w:rPr>
                <w:rFonts w:ascii="Times New Roman" w:eastAsia="Malgun Gothic" w:hAnsi="Times New Roman"/>
                <w:lang w:eastAsia="ko-KR"/>
              </w:rPr>
            </w:pPr>
          </w:p>
          <w:p w14:paraId="0E4CE4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f1"/>
              <w:ind w:left="0"/>
              <w:contextualSpacing/>
              <w:rPr>
                <w:rFonts w:ascii="Times New Roman" w:eastAsia="Malgun Gothic" w:hAnsi="Times New Roman"/>
                <w:lang w:eastAsia="ko-KR"/>
              </w:rPr>
            </w:pPr>
          </w:p>
          <w:p w14:paraId="3C12513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f1"/>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f1"/>
              <w:ind w:left="0"/>
              <w:contextualSpacing/>
              <w:rPr>
                <w:rFonts w:ascii="Times New Roman" w:eastAsia="Malgun Gothic" w:hAnsi="Times New Roman"/>
                <w:lang w:eastAsia="ko-KR"/>
              </w:rPr>
            </w:pPr>
          </w:p>
          <w:p w14:paraId="27A3566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f1"/>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f1"/>
              <w:ind w:left="0"/>
              <w:contextualSpacing/>
              <w:rPr>
                <w:rFonts w:ascii="Times New Roman" w:eastAsia="Malgun Gothic" w:hAnsi="Times New Roman"/>
                <w:lang w:eastAsia="ko-KR"/>
              </w:rPr>
            </w:pPr>
          </w:p>
          <w:p w14:paraId="0949487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f1"/>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f1"/>
              <w:ind w:left="0"/>
              <w:contextualSpacing/>
              <w:rPr>
                <w:rFonts w:ascii="Times New Roman" w:eastAsia="Malgun Gothic" w:hAnsi="Times New Roman"/>
                <w:lang w:eastAsia="ko-KR"/>
              </w:rPr>
            </w:pPr>
          </w:p>
          <w:p w14:paraId="60A38B11" w14:textId="77777777" w:rsidR="007A1CED" w:rsidRDefault="007A1CED">
            <w:pPr>
              <w:pStyle w:val="aff1"/>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f1"/>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f1"/>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f1"/>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f1"/>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w:t>
            </w:r>
            <w:proofErr w:type="gramStart"/>
            <w:r>
              <w:rPr>
                <w:rFonts w:ascii="Times New Roman" w:eastAsiaTheme="minorEastAsia" w:hAnsi="Times New Roman"/>
                <w:lang w:eastAsia="zh-CN"/>
              </w:rPr>
              <w:t>fall back</w:t>
            </w:r>
            <w:proofErr w:type="gramEnd"/>
            <w:r>
              <w:rPr>
                <w:rFonts w:ascii="Times New Roman" w:eastAsiaTheme="minorEastAsia" w:hAnsi="Times New Roman"/>
                <w:lang w:eastAsia="zh-CN"/>
              </w:rPr>
              <w:t xml:space="preserve">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f1"/>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aff1"/>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f1"/>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f1"/>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f1"/>
              <w:spacing w:before="120"/>
              <w:ind w:left="1080"/>
              <w:rPr>
                <w:rFonts w:ascii="Times New Roman" w:hAnsi="Times New Roman"/>
              </w:rPr>
            </w:pPr>
          </w:p>
          <w:p w14:paraId="6892E2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aff1"/>
              <w:ind w:left="0"/>
              <w:contextualSpacing/>
              <w:rPr>
                <w:rFonts w:ascii="Times New Roman" w:eastAsia="MS Mincho" w:hAnsi="Times New Roman"/>
                <w:lang w:eastAsia="ja-JP"/>
              </w:rPr>
            </w:pPr>
          </w:p>
          <w:p w14:paraId="181C0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f1"/>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f1"/>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f1"/>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f1"/>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f1"/>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f1"/>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f1"/>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Pr>
                <w:rFonts w:ascii="Times New Roman" w:eastAsia="MS Mincho" w:hAnsi="Times New Roman"/>
                <w:lang w:eastAsia="ja-JP"/>
              </w:rPr>
              <w:t>Also</w:t>
            </w:r>
            <w:proofErr w:type="gramEnd"/>
            <w:r>
              <w:rPr>
                <w:rFonts w:ascii="Times New Roman" w:eastAsia="MS Mincho" w:hAnsi="Times New Roman"/>
                <w:lang w:eastAsia="ja-JP"/>
              </w:rPr>
              <w:t xml:space="preserve"> it is a general question even for HST-SFN scheme 1. </w:t>
            </w:r>
          </w:p>
        </w:tc>
      </w:tr>
      <w:tr w:rsidR="007A1CED" w14:paraId="1DA761C8" w14:textId="77777777">
        <w:tc>
          <w:tcPr>
            <w:tcW w:w="1975" w:type="dxa"/>
          </w:tcPr>
          <w:p w14:paraId="038AB0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f1"/>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f1"/>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 xml:space="preserve">Based on the </w:t>
      </w:r>
      <w:proofErr w:type="gramStart"/>
      <w:r>
        <w:rPr>
          <w:sz w:val="22"/>
          <w:szCs w:val="22"/>
          <w:lang w:val="en-US"/>
        </w:rPr>
        <w:t>companies</w:t>
      </w:r>
      <w:proofErr w:type="gramEnd"/>
      <w:r>
        <w:rPr>
          <w:sz w:val="22"/>
          <w:szCs w:val="22"/>
          <w:lang w:val="en-US"/>
        </w:rPr>
        <w:t xml:space="preserve"> preference it seems clear majority of the companies supporting pre-compensation also for FR2</w:t>
      </w:r>
    </w:p>
    <w:p w14:paraId="51CE02AC"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f1"/>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f1"/>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f1"/>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f1"/>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f1"/>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f1"/>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f1"/>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f1"/>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f1"/>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f1"/>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f1"/>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f1"/>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f1"/>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f1"/>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f1"/>
              <w:ind w:left="0"/>
              <w:contextualSpacing/>
              <w:rPr>
                <w:rFonts w:ascii="Times New Roman" w:eastAsia="MS Mincho" w:hAnsi="Times New Roman"/>
                <w:lang w:eastAsia="ja-JP"/>
              </w:rPr>
            </w:pPr>
          </w:p>
        </w:tc>
        <w:tc>
          <w:tcPr>
            <w:tcW w:w="7375" w:type="dxa"/>
          </w:tcPr>
          <w:p w14:paraId="7F9644EE" w14:textId="77777777" w:rsidR="007A1CED" w:rsidRDefault="007A1CED">
            <w:pPr>
              <w:pStyle w:val="aff1"/>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aff1"/>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aff1"/>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Rel-17 </w:t>
      </w:r>
      <w:proofErr w:type="gramStart"/>
      <w:r>
        <w:rPr>
          <w:color w:val="000000" w:themeColor="text1"/>
          <w:sz w:val="22"/>
          <w:szCs w:val="22"/>
        </w:rPr>
        <w:t>scheme</w:t>
      </w:r>
      <w:proofErr w:type="gramEnd"/>
      <w:r>
        <w:rPr>
          <w:color w:val="000000" w:themeColor="text1"/>
          <w:sz w:val="22"/>
          <w:szCs w:val="22"/>
        </w:rPr>
        <w:t xml:space="preserv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D045EC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f1"/>
              <w:ind w:left="0"/>
              <w:contextualSpacing/>
              <w:rPr>
                <w:rFonts w:ascii="Times New Roman" w:eastAsia="MS Mincho" w:hAnsi="Times New Roman"/>
                <w:lang w:eastAsia="ja-JP"/>
              </w:rPr>
            </w:pPr>
          </w:p>
        </w:tc>
        <w:tc>
          <w:tcPr>
            <w:tcW w:w="7375" w:type="dxa"/>
          </w:tcPr>
          <w:p w14:paraId="25D3CF77" w14:textId="77777777" w:rsidR="007A1CED" w:rsidRDefault="007A1CED">
            <w:pPr>
              <w:pStyle w:val="aff1"/>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f1"/>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f1"/>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Pr>
          <w:rFonts w:ascii="Times New Roman" w:eastAsia="宋体" w:hAnsi="Times New Roman"/>
          <w:lang w:val="en-GB"/>
        </w:rPr>
        <w:t>InterDigital</w:t>
      </w:r>
      <w:proofErr w:type="spellEnd"/>
      <w:r>
        <w:rPr>
          <w:rFonts w:ascii="Times New Roman" w:eastAsia="宋体" w:hAnsi="Times New Roman"/>
          <w:lang w:val="en-GB"/>
        </w:rPr>
        <w:t>, Intel …</w:t>
      </w:r>
    </w:p>
    <w:p w14:paraId="120A851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Apple, Sony, Nokia/</w:t>
      </w:r>
      <w:proofErr w:type="gramStart"/>
      <w:r>
        <w:rPr>
          <w:rFonts w:ascii="Times New Roman" w:eastAsia="宋体" w:hAnsi="Times New Roman"/>
          <w:lang w:val="en-GB"/>
        </w:rPr>
        <w:t xml:space="preserve">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proofErr w:type="gramEnd"/>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f1"/>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f1"/>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f1"/>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f1"/>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f1"/>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f1"/>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f1"/>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f1"/>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f1"/>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f1"/>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f1"/>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f1"/>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f1"/>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f1"/>
              <w:ind w:left="0"/>
              <w:contextualSpacing/>
              <w:rPr>
                <w:rFonts w:ascii="Times New Roman" w:eastAsia="MS Mincho" w:hAnsi="Times New Roman"/>
                <w:lang w:eastAsia="ja-JP"/>
              </w:rPr>
            </w:pPr>
          </w:p>
        </w:tc>
        <w:tc>
          <w:tcPr>
            <w:tcW w:w="7375" w:type="dxa"/>
          </w:tcPr>
          <w:p w14:paraId="4A1C07E6" w14:textId="77777777" w:rsidR="007A1CED" w:rsidRDefault="007A1CED">
            <w:pPr>
              <w:pStyle w:val="aff1"/>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f1"/>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f1"/>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aff1"/>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f1"/>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f1"/>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f1"/>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aff1"/>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aff1"/>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f1"/>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aff1"/>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aff1"/>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 xml:space="preserve">Regarding Doppler frequency reporting. In RAN1#104b-e it was agreed to support at least one option based on implicit and explicit approaches for indication of the carrier frequency for UL. </w:t>
      </w:r>
      <w:proofErr w:type="gramStart"/>
      <w:r>
        <w:rPr>
          <w:sz w:val="22"/>
          <w:szCs w:val="22"/>
        </w:rPr>
        <w:t>Companies</w:t>
      </w:r>
      <w:proofErr w:type="gramEnd"/>
      <w:r>
        <w:rPr>
          <w:sz w:val="22"/>
          <w:szCs w:val="22"/>
        </w:rPr>
        <w:t xml:space="preserve">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f1"/>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aff1"/>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FDD, or some bands without UL carrier. </w:t>
            </w:r>
          </w:p>
        </w:tc>
      </w:tr>
      <w:tr w:rsidR="007A1CED" w14:paraId="57BA26E9" w14:textId="77777777">
        <w:tc>
          <w:tcPr>
            <w:tcW w:w="1975" w:type="dxa"/>
          </w:tcPr>
          <w:p w14:paraId="3A535C71"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f1"/>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7A1CED" w14:paraId="7ACEABD0" w14:textId="77777777">
        <w:tc>
          <w:tcPr>
            <w:tcW w:w="1975" w:type="dxa"/>
          </w:tcPr>
          <w:p w14:paraId="3FF91B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f1"/>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f1"/>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f1"/>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f1"/>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f1"/>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f1"/>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f1"/>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f1"/>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f1"/>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f1"/>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aff1"/>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f1"/>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f1"/>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f1"/>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f1"/>
              <w:numPr>
                <w:ilvl w:val="1"/>
                <w:numId w:val="19"/>
              </w:numPr>
              <w:spacing w:line="252" w:lineRule="auto"/>
            </w:pPr>
            <w:r>
              <w:rPr>
                <w:rFonts w:eastAsia="Times New Roman"/>
              </w:rPr>
              <w:t>This feature is UE optional</w:t>
            </w:r>
          </w:p>
          <w:p w14:paraId="3908DAFA" w14:textId="77777777" w:rsidR="007A1CED" w:rsidRDefault="001D648F">
            <w:pPr>
              <w:pStyle w:val="aff1"/>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f1"/>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f1"/>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f1"/>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f1"/>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f1"/>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f1"/>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f1"/>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f1"/>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f1"/>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f1"/>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f1"/>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f1"/>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f1"/>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f1"/>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f1"/>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f1"/>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f1"/>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f1"/>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f1"/>
              <w:ind w:left="0"/>
              <w:contextualSpacing/>
              <w:rPr>
                <w:rFonts w:ascii="Times New Roman" w:eastAsia="MS Mincho" w:hAnsi="Times New Roman"/>
                <w:lang w:eastAsia="ja-JP"/>
              </w:rPr>
            </w:pPr>
          </w:p>
        </w:tc>
        <w:tc>
          <w:tcPr>
            <w:tcW w:w="7375" w:type="dxa"/>
          </w:tcPr>
          <w:p w14:paraId="34FD50D9" w14:textId="77777777" w:rsidR="007A1CED" w:rsidRDefault="007A1CED">
            <w:pPr>
              <w:pStyle w:val="aff1"/>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f1"/>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f1"/>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f1"/>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0729C554"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f1"/>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aff1"/>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f1"/>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f1"/>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f1"/>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aff1"/>
              <w:ind w:left="0"/>
              <w:contextualSpacing/>
              <w:rPr>
                <w:rFonts w:ascii="Times New Roman" w:eastAsiaTheme="minorEastAsia" w:hAnsi="Times New Roman" w:hint="eastAsia"/>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206DCDED"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always selects the first or the second TCI state or the TCI state with a lower ID</w:t>
      </w:r>
    </w:p>
    <w:p w14:paraId="64E01C7F"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lastRenderedPageBreak/>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always selects the first or the second TCI state or the TCI state with a lower ID</w:t>
      </w:r>
    </w:p>
    <w:p w14:paraId="4A2FEDD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aff1"/>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f1"/>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aff1"/>
              <w:ind w:left="0"/>
              <w:contextualSpacing/>
              <w:rPr>
                <w:rFonts w:ascii="Times New Roman" w:eastAsia="Malgun Gothic" w:hAnsi="Times New Roman"/>
                <w:lang w:eastAsia="ko-KR"/>
              </w:rPr>
            </w:pPr>
          </w:p>
          <w:p w14:paraId="2165F2B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f1"/>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aff1"/>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Alt 3: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Malgun Gothic" w:hAnsi="Times New Roman"/>
                <w:lang w:eastAsia="ko-KR"/>
              </w:rPr>
              <w:t>e.g.</w:t>
            </w:r>
            <w:proofErr w:type="gramEnd"/>
            <w:r>
              <w:rPr>
                <w:rFonts w:ascii="Times New Roman" w:eastAsia="Malgun Gothic" w:hAnsi="Times New Roman"/>
                <w:lang w:eastAsia="ko-KR"/>
              </w:rPr>
              <w:t xml:space="preserve"> always selects the first or the second TCI state or the TCI state with a lower ID</w:t>
            </w:r>
          </w:p>
          <w:p w14:paraId="1B9DBC90" w14:textId="77777777" w:rsidR="007A1CED" w:rsidRDefault="001D648F">
            <w:pPr>
              <w:pStyle w:val="aff1"/>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always selects the first or the second TCI state or the TCI state with a lower ID</w:t>
            </w:r>
          </w:p>
          <w:p w14:paraId="21F2D7E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f1"/>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f1"/>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proofErr w:type="spellStart"/>
            <w:r>
              <w:rPr>
                <w:rStyle w:val="afd"/>
              </w:rPr>
              <w:t>enableTwoDefaultTCI</w:t>
            </w:r>
            <w:proofErr w:type="spellEnd"/>
            <w:r>
              <w:rPr>
                <w:rStyle w:val="afd"/>
              </w:rPr>
              <w:t xml:space="preserve">-States, </w:t>
            </w:r>
            <w:r>
              <w:rPr>
                <w:rStyle w:val="afd"/>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f1"/>
              <w:ind w:left="0"/>
              <w:contextualSpacing/>
              <w:rPr>
                <w:rStyle w:val="afd"/>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afd"/>
              </w:rPr>
              <w:t>enableTwoDefaultTCI</w:t>
            </w:r>
            <w:proofErr w:type="spellEnd"/>
            <w:r>
              <w:rPr>
                <w:rStyle w:val="afd"/>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afd"/>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f1"/>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d"/>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f1"/>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w:t>
            </w:r>
            <w:proofErr w:type="gramStart"/>
            <w:r>
              <w:rPr>
                <w:rFonts w:ascii="Times New Roman" w:hAnsi="Times New Roman"/>
              </w:rPr>
              <w:t>see</w:t>
            </w:r>
            <w:proofErr w:type="gramEnd"/>
            <w:r>
              <w:rPr>
                <w:rFonts w:ascii="Times New Roman" w:hAnsi="Times New Roman"/>
              </w:rPr>
              <w:t xml:space="preserve"> our proposal in Issue #3-4)</w:t>
            </w:r>
          </w:p>
        </w:tc>
      </w:tr>
      <w:tr w:rsidR="007A1CED" w14:paraId="74FF7293" w14:textId="77777777">
        <w:tc>
          <w:tcPr>
            <w:tcW w:w="1975" w:type="dxa"/>
          </w:tcPr>
          <w:p w14:paraId="6A338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 xml:space="preserve">Our preference is to use the activated TCI states for the CORESET with the lowest CORESET ID in the latest slot, </w:t>
            </w:r>
            <w:proofErr w:type="gramStart"/>
            <w:r>
              <w:rPr>
                <w:rFonts w:eastAsiaTheme="minorEastAsia"/>
                <w:lang w:eastAsia="zh-CN"/>
              </w:rPr>
              <w:t>i.e.</w:t>
            </w:r>
            <w:proofErr w:type="gramEnd"/>
            <w:r>
              <w:rPr>
                <w:rFonts w:eastAsiaTheme="minorEastAsia"/>
                <w:lang w:eastAsia="zh-CN"/>
              </w:rPr>
              <w:t xml:space="preserv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proofErr w:type="gramStart"/>
      <w:r>
        <w:rPr>
          <w:rStyle w:val="apple-converted-space"/>
          <w:sz w:val="22"/>
          <w:szCs w:val="22"/>
        </w:rPr>
        <w:t>is</w:t>
      </w:r>
      <w:proofErr w:type="gramEnd"/>
      <w:r>
        <w:rPr>
          <w:rStyle w:val="apple-converted-space"/>
          <w:sz w:val="22"/>
          <w:szCs w:val="22"/>
        </w:rPr>
        <w:t xml:space="preserve">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w:t>
            </w:r>
            <w:proofErr w:type="gramStart"/>
            <w:r>
              <w:rPr>
                <w:rFonts w:eastAsiaTheme="minorEastAsia"/>
                <w:lang w:eastAsia="zh-CN"/>
              </w:rPr>
              <w:t>e.g.</w:t>
            </w:r>
            <w:proofErr w:type="gramEnd"/>
            <w:r>
              <w:rPr>
                <w:rFonts w:eastAsiaTheme="minorEastAsia"/>
                <w:lang w:eastAsia="zh-CN"/>
              </w:rPr>
              <w:t xml:space="preserve">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aff1"/>
              <w:ind w:left="0"/>
              <w:contextualSpacing/>
              <w:rPr>
                <w:rFonts w:ascii="Times New Roman" w:eastAsia="MS Mincho" w:hAnsi="Times New Roman"/>
                <w:lang w:eastAsia="ja-JP"/>
              </w:rPr>
            </w:pPr>
          </w:p>
          <w:p w14:paraId="3C0E30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f1"/>
              <w:ind w:left="0"/>
              <w:contextualSpacing/>
              <w:rPr>
                <w:rFonts w:ascii="Times New Roman" w:eastAsia="MS Mincho" w:hAnsi="Times New Roman"/>
                <w:lang w:eastAsia="ja-JP"/>
              </w:rPr>
            </w:pPr>
          </w:p>
          <w:p w14:paraId="44DAD5E7" w14:textId="77777777" w:rsidR="007A1CED" w:rsidRDefault="001D648F">
            <w:pPr>
              <w:pStyle w:val="aff1"/>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f1"/>
              <w:ind w:left="0"/>
              <w:contextualSpacing/>
              <w:rPr>
                <w:rFonts w:ascii="Times New Roman" w:eastAsia="MS Mincho" w:hAnsi="Times New Roman"/>
                <w:lang w:eastAsia="ja-JP"/>
              </w:rPr>
            </w:pPr>
          </w:p>
          <w:p w14:paraId="20FF3F4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Docomo: Agreed. In Rel-16, we couldn’t get two default beams from the CORESET in the latest monitored slot, since it only had 1 activated TCI state. Therefore, the two default TCI states had to be taken from somewhere else,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from the lowest TCI codepoint with two TCI states.</w:t>
            </w:r>
          </w:p>
          <w:p w14:paraId="4B9526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afd"/>
              </w:rPr>
              <w:t>enableTwoDefaultTCI</w:t>
            </w:r>
            <w:proofErr w:type="spellEnd"/>
            <w:r>
              <w:rPr>
                <w:rStyle w:val="afd"/>
              </w:rPr>
              <w:t>-States</w:t>
            </w:r>
            <w:r>
              <w:rPr>
                <w:rStyle w:val="apple-converted-space"/>
              </w:rPr>
              <w:t> </w:t>
            </w:r>
            <w:proofErr w:type="gramStart"/>
            <w:r>
              <w:rPr>
                <w:rStyle w:val="apple-converted-space"/>
              </w:rPr>
              <w:t>is</w:t>
            </w:r>
            <w:proofErr w:type="gramEnd"/>
            <w:r>
              <w:rPr>
                <w:rStyle w:val="apple-converted-space"/>
              </w:rPr>
              <w:t xml:space="preserve"> configured </w:t>
            </w:r>
            <w:r>
              <w:t>and time offset between the reception of the DL DCI and the PDSCH is less than the threshold</w:t>
            </w:r>
            <w:r>
              <w:rPr>
                <w:rStyle w:val="apple-converted-space"/>
              </w:rPr>
              <w:t> </w:t>
            </w:r>
            <w:proofErr w:type="spellStart"/>
            <w:r>
              <w:rPr>
                <w:rStyle w:val="afd"/>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f1"/>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afd"/>
              </w:rPr>
              <w:t>enableTwoDefaultTCI</w:t>
            </w:r>
            <w:proofErr w:type="spellEnd"/>
            <w:r>
              <w:rPr>
                <w:rStyle w:val="afd"/>
              </w:rPr>
              <w:t>-States</w:t>
            </w:r>
            <w:r>
              <w:rPr>
                <w:rStyle w:val="apple-converted-space"/>
              </w:rPr>
              <w:t> </w:t>
            </w:r>
            <w:proofErr w:type="gramStart"/>
            <w:r>
              <w:rPr>
                <w:rStyle w:val="apple-converted-space"/>
              </w:rPr>
              <w:t>is</w:t>
            </w:r>
            <w:proofErr w:type="gramEnd"/>
            <w:r>
              <w:rPr>
                <w:rStyle w:val="apple-converted-space"/>
              </w:rPr>
              <w:t xml:space="preserve"> configured </w:t>
            </w:r>
            <w:r>
              <w:t>and time offset between the reception of the DL DCI and the PDSCH is less than the threshold</w:t>
            </w:r>
            <w:r>
              <w:rPr>
                <w:rStyle w:val="apple-converted-space"/>
              </w:rPr>
              <w:t> </w:t>
            </w:r>
            <w:proofErr w:type="spellStart"/>
            <w:r>
              <w:rPr>
                <w:rStyle w:val="afd"/>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lastRenderedPageBreak/>
        <w:t>If</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proofErr w:type="gramStart"/>
      <w:r>
        <w:rPr>
          <w:rStyle w:val="apple-converted-space"/>
          <w:sz w:val="22"/>
          <w:szCs w:val="22"/>
        </w:rPr>
        <w:t>is</w:t>
      </w:r>
      <w:proofErr w:type="gramEnd"/>
      <w:r>
        <w:rPr>
          <w:rStyle w:val="apple-converted-space"/>
          <w:sz w:val="22"/>
          <w:szCs w:val="22"/>
        </w:rPr>
        <w:t xml:space="preserve">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f1"/>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w:t>
            </w:r>
            <w:proofErr w:type="gramStart"/>
            <w:r w:rsidRPr="00C974A6">
              <w:rPr>
                <w:rFonts w:ascii="Times New Roman" w:eastAsiaTheme="minorEastAsia" w:hAnsi="Times New Roman"/>
                <w:lang w:eastAsia="zh-CN"/>
              </w:rPr>
              <w:t>is</w:t>
            </w:r>
            <w:proofErr w:type="gramEnd"/>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w:t>
            </w:r>
          </w:p>
          <w:p w14:paraId="141213E2"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aff1"/>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w:t>
            </w:r>
            <w:proofErr w:type="gramStart"/>
            <w:r w:rsidRPr="00C974A6">
              <w:rPr>
                <w:rFonts w:ascii="Times New Roman" w:eastAsiaTheme="minorEastAsia" w:hAnsi="Times New Roman"/>
                <w:lang w:eastAsia="zh-CN"/>
              </w:rPr>
              <w:t>is</w:t>
            </w:r>
            <w:proofErr w:type="gramEnd"/>
            <w:r w:rsidRPr="00C974A6">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of </w:t>
            </w:r>
            <w:r>
              <w:rPr>
                <w:rStyle w:val="apple-converted-space"/>
              </w:rPr>
              <w:t> </w:t>
            </w:r>
            <w:proofErr w:type="spellStart"/>
            <w:r>
              <w:rPr>
                <w:rStyle w:val="afd"/>
              </w:rPr>
              <w:t>enableTwoDefaultTCI</w:t>
            </w:r>
            <w:proofErr w:type="spellEnd"/>
            <w:r>
              <w:rPr>
                <w:rStyle w:val="afd"/>
              </w:rPr>
              <w:t>-States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77777777" w:rsidR="0073110B" w:rsidRDefault="0073110B" w:rsidP="0073110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we also suggest to add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to keep the similar wording as the default beam condition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28.314.</w:t>
            </w:r>
          </w:p>
          <w:p w14:paraId="73A3E6DD" w14:textId="77777777" w:rsidR="0073110B" w:rsidRDefault="0073110B" w:rsidP="0073110B">
            <w:pPr>
              <w:pStyle w:val="aff1"/>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Pr>
                <w:b/>
                <w:bCs/>
                <w:highlight w:val="yellow"/>
              </w:rPr>
              <w:t>Proposal #4-3b</w:t>
            </w:r>
            <w:r>
              <w:rPr>
                <w:b/>
                <w:bCs/>
              </w:rPr>
              <w:t>:</w:t>
            </w:r>
          </w:p>
          <w:p w14:paraId="78CFCD18" w14:textId="394DCF1B" w:rsidR="0073110B" w:rsidRDefault="0073110B" w:rsidP="0073110B">
            <w:pPr>
              <w:pStyle w:val="aff1"/>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proofErr w:type="spellStart"/>
            <w:r w:rsidRPr="00FE26E9">
              <w:rPr>
                <w:rStyle w:val="afd"/>
                <w:rFonts w:ascii="Times New Roman" w:hAnsi="Times New Roman"/>
              </w:rPr>
              <w:t>enableTwoDefaultTCI</w:t>
            </w:r>
            <w:proofErr w:type="spellEnd"/>
            <w:r w:rsidRPr="00FE26E9">
              <w:rPr>
                <w:rStyle w:val="afd"/>
                <w:rFonts w:ascii="Times New Roman" w:hAnsi="Times New Roman"/>
              </w:rPr>
              <w:t>-States</w:t>
            </w:r>
            <w:r w:rsidRPr="00FE26E9">
              <w:rPr>
                <w:rStyle w:val="apple-converted-space"/>
                <w:rFonts w:ascii="Times New Roman" w:hAnsi="Times New Roman"/>
              </w:rPr>
              <w:t> </w:t>
            </w:r>
            <w:proofErr w:type="gramStart"/>
            <w:r w:rsidRPr="00FE26E9">
              <w:rPr>
                <w:rStyle w:val="apple-converted-space"/>
                <w:rFonts w:ascii="Times New Roman" w:hAnsi="Times New Roman"/>
              </w:rPr>
              <w:t>is</w:t>
            </w:r>
            <w:proofErr w:type="gramEnd"/>
            <w:r w:rsidRPr="00FE26E9">
              <w:rPr>
                <w:rStyle w:val="apple-converted-space"/>
                <w:rFonts w:ascii="Times New Roman" w:hAnsi="Times New Roman"/>
              </w:rPr>
              <w:t xml:space="preserve"> configured </w:t>
            </w:r>
            <w:r w:rsidRPr="00FE26E9">
              <w:rPr>
                <w:rFonts w:ascii="Times New Roman" w:hAnsi="Times New Roman"/>
                <w:color w:val="0070C0"/>
              </w:rPr>
              <w:t>and at least one TCI codepoint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proofErr w:type="spellStart"/>
            <w:r w:rsidRPr="00FE26E9">
              <w:rPr>
                <w:rStyle w:val="afd"/>
                <w:rFonts w:ascii="Times New Roman" w:hAnsi="Times New Roman"/>
              </w:rPr>
              <w:t>timeDurationForQCL</w:t>
            </w:r>
            <w:proofErr w:type="spellEnd"/>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73110B" w14:paraId="2302BD1D" w14:textId="77777777">
        <w:tc>
          <w:tcPr>
            <w:tcW w:w="1975" w:type="dxa"/>
          </w:tcPr>
          <w:p w14:paraId="20F1C958" w14:textId="77777777" w:rsidR="0073110B" w:rsidRDefault="0073110B" w:rsidP="0073110B">
            <w:pPr>
              <w:pStyle w:val="aff1"/>
              <w:ind w:left="0"/>
              <w:contextualSpacing/>
              <w:rPr>
                <w:rFonts w:ascii="Times New Roman" w:eastAsia="MS Mincho" w:hAnsi="Times New Roman"/>
                <w:lang w:eastAsia="ja-JP"/>
              </w:rPr>
            </w:pPr>
          </w:p>
        </w:tc>
        <w:tc>
          <w:tcPr>
            <w:tcW w:w="7375" w:type="dxa"/>
          </w:tcPr>
          <w:p w14:paraId="76C5F2DB" w14:textId="77777777" w:rsidR="0073110B" w:rsidRDefault="0073110B" w:rsidP="0073110B">
            <w:pPr>
              <w:pStyle w:val="aff1"/>
              <w:ind w:left="0"/>
              <w:contextualSpacing/>
              <w:rPr>
                <w:rFonts w:ascii="Times New Roman" w:eastAsia="MS Mincho" w:hAnsi="Times New Roman"/>
                <w:lang w:eastAsia="ja-JP"/>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w:t>
      </w:r>
      <w:proofErr w:type="gramStart"/>
      <w:r>
        <w:rPr>
          <w:rFonts w:ascii="Times New Roman" w:hAnsi="Times New Roman"/>
          <w:bCs/>
        </w:rPr>
        <w:t>OPPO?,</w:t>
      </w:r>
      <w:proofErr w:type="gramEnd"/>
      <w:r>
        <w:rPr>
          <w:rFonts w:ascii="Times New Roman" w:hAnsi="Times New Roman"/>
          <w:bCs/>
        </w:rPr>
        <w:t xml:space="preserve">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1D693E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codepoint indicating two TCI </w:t>
            </w:r>
            <w:proofErr w:type="gramStart"/>
            <w:r>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6997552E"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f1"/>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f1"/>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f1"/>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f1"/>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f1"/>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f1"/>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f1"/>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f1"/>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43C95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f1"/>
              <w:ind w:left="0"/>
              <w:contextualSpacing/>
              <w:rPr>
                <w:rFonts w:ascii="Times New Roman" w:eastAsiaTheme="minorEastAsia" w:hAnsi="Times New Roman"/>
                <w:lang w:eastAsia="zh-CN"/>
              </w:rPr>
            </w:pPr>
          </w:p>
          <w:p w14:paraId="5C44AF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f1"/>
              <w:ind w:left="0"/>
              <w:contextualSpacing/>
              <w:rPr>
                <w:rFonts w:ascii="Times New Roman" w:eastAsiaTheme="minorEastAsia" w:hAnsi="Times New Roman"/>
                <w:lang w:eastAsia="zh-CN"/>
              </w:rPr>
            </w:pPr>
          </w:p>
          <w:p w14:paraId="785818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f1"/>
              <w:ind w:left="0"/>
              <w:contextualSpacing/>
              <w:rPr>
                <w:rFonts w:ascii="Times New Roman" w:eastAsiaTheme="minorEastAsia" w:hAnsi="Times New Roman"/>
                <w:lang w:eastAsia="zh-CN"/>
              </w:rPr>
            </w:pPr>
          </w:p>
          <w:p w14:paraId="397319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aff1"/>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afd"/>
                <w:shd w:val="clear" w:color="auto" w:fill="FFFF00"/>
              </w:rPr>
              <w:t>enableTwoDefaultTCI</w:t>
            </w:r>
            <w:proofErr w:type="spellEnd"/>
            <w:r>
              <w:rPr>
                <w:rStyle w:val="afd"/>
                <w:shd w:val="clear" w:color="auto" w:fill="FFFF00"/>
              </w:rPr>
              <w:t xml:space="preserve">-States </w:t>
            </w:r>
            <w:proofErr w:type="gramStart"/>
            <w:r>
              <w:rPr>
                <w:rStyle w:val="afd"/>
                <w:i w:val="0"/>
                <w:iCs w:val="0"/>
                <w:shd w:val="clear" w:color="auto" w:fill="FFFF00"/>
              </w:rPr>
              <w:t>is</w:t>
            </w:r>
            <w:proofErr w:type="gramEnd"/>
            <w:r>
              <w:rPr>
                <w:rStyle w:val="afd"/>
                <w:i w:val="0"/>
                <w:iCs w:val="0"/>
                <w:shd w:val="clear" w:color="auto" w:fill="FFFF00"/>
              </w:rPr>
              <w:t xml:space="preserve">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f1"/>
              <w:ind w:left="0"/>
              <w:contextualSpacing/>
              <w:rPr>
                <w:rFonts w:ascii="Times New Roman" w:eastAsia="Malgun Gothic" w:hAnsi="Times New Roman"/>
                <w:lang w:eastAsia="ko-KR"/>
              </w:rPr>
            </w:pPr>
          </w:p>
          <w:p w14:paraId="4F9EACA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lastRenderedPageBreak/>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roofErr w:type="gramStart"/>
      <w:r>
        <w:rPr>
          <w:rFonts w:ascii="Times New Roman" w:hAnsi="Times New Roman"/>
          <w:color w:val="FF0000"/>
        </w:rPr>
        <w:t>is</w:t>
      </w:r>
      <w:proofErr w:type="gramEnd"/>
      <w:r>
        <w:rPr>
          <w:rFonts w:ascii="Times New Roman" w:hAnsi="Times New Roman"/>
          <w:color w:val="FF0000"/>
        </w:rPr>
        <w:t xml:space="preserve">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aff1"/>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w:t>
            </w:r>
            <w:proofErr w:type="gramStart"/>
            <w:r>
              <w:rPr>
                <w:rFonts w:ascii="Times New Roman" w:hAnsi="Times New Roman"/>
              </w:rPr>
              <w:t>is</w:t>
            </w:r>
            <w:proofErr w:type="gramEnd"/>
            <w:r>
              <w:rPr>
                <w:rFonts w:ascii="Times New Roman" w:hAnsi="Times New Roman"/>
              </w:rPr>
              <w:t xml:space="preserve">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f1"/>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lastRenderedPageBreak/>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roofErr w:type="gramStart"/>
            <w:r>
              <w:rPr>
                <w:rFonts w:ascii="Times New Roman" w:hAnsi="Times New Roman"/>
                <w:color w:val="FF0000"/>
              </w:rPr>
              <w:t>is</w:t>
            </w:r>
            <w:proofErr w:type="gramEnd"/>
            <w:r>
              <w:rPr>
                <w:rFonts w:ascii="Times New Roman" w:hAnsi="Times New Roman"/>
                <w:color w:val="FF0000"/>
              </w:rPr>
              <w:t xml:space="preserve">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codepoint” is determined by MAC CE, and it does not </w:t>
            </w:r>
            <w:proofErr w:type="gramStart"/>
            <w:r>
              <w:rPr>
                <w:rFonts w:eastAsia="MS Mincho"/>
                <w:lang w:eastAsia="ja-JP"/>
              </w:rPr>
              <w:t>depends</w:t>
            </w:r>
            <w:proofErr w:type="gramEnd"/>
            <w:r>
              <w:rPr>
                <w:rFonts w:eastAsia="MS Mincho"/>
                <w:lang w:eastAsia="ja-JP"/>
              </w:rPr>
              <w:t xml:space="preserve">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aff1"/>
              <w:ind w:left="0"/>
              <w:contextualSpacing/>
              <w:rPr>
                <w:rFonts w:ascii="Times New Roman" w:eastAsiaTheme="minorEastAsia" w:hAnsi="Times New Roman"/>
                <w:lang w:eastAsia="zh-CN"/>
              </w:rPr>
            </w:pPr>
          </w:p>
          <w:p w14:paraId="1F28DE84" w14:textId="77777777" w:rsidR="007A1CED" w:rsidRDefault="001D648F">
            <w:pPr>
              <w:pStyle w:val="aff1"/>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w:t>
            </w:r>
            <w:proofErr w:type="gramStart"/>
            <w:r>
              <w:rPr>
                <w:rFonts w:ascii="Times New Roman" w:hAnsi="Times New Roman"/>
                <w:color w:val="0070C0"/>
              </w:rPr>
              <w:t>is</w:t>
            </w:r>
            <w:proofErr w:type="gramEnd"/>
            <w:r>
              <w:rPr>
                <w:rFonts w:ascii="Times New Roman" w:hAnsi="Times New Roman"/>
                <w:color w:val="0070C0"/>
              </w:rPr>
              <w:t xml:space="preserve">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f1"/>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w:t>
            </w:r>
            <w:proofErr w:type="gramStart"/>
            <w:r>
              <w:rPr>
                <w:rFonts w:ascii="Times New Roman" w:hAnsi="Times New Roman"/>
                <w:color w:val="0070C0"/>
              </w:rPr>
              <w:t>is</w:t>
            </w:r>
            <w:proofErr w:type="gramEnd"/>
            <w:r>
              <w:rPr>
                <w:rFonts w:ascii="Times New Roman" w:hAnsi="Times New Roman"/>
                <w:color w:val="0070C0"/>
              </w:rPr>
              <w:t xml:space="preserve"> configured, but none of TCI codepoints is indicated with two TCI states in MAC-CE</w:t>
            </w:r>
          </w:p>
          <w:p w14:paraId="75594C5E" w14:textId="77777777" w:rsidR="007A1CED" w:rsidRDefault="001D648F">
            <w:pPr>
              <w:pStyle w:val="aff1"/>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w:t>
            </w:r>
            <w:proofErr w:type="gramStart"/>
            <w:r>
              <w:rPr>
                <w:rFonts w:ascii="Times New Roman" w:hAnsi="Times New Roman"/>
              </w:rPr>
              <w:t>is</w:t>
            </w:r>
            <w:proofErr w:type="gramEnd"/>
            <w:r>
              <w:rPr>
                <w:rFonts w:ascii="Times New Roman" w:hAnsi="Times New Roman"/>
              </w:rPr>
              <w:t xml:space="preserve">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5C4D55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f1"/>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f1"/>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First of all, this needs to be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there is no reason a UE should buffer large amount of data in FR2 for the latency that cannot even be perceived.</w:t>
            </w:r>
          </w:p>
          <w:p w14:paraId="1EB86735"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 not indicate TCI for SFN PDSCH. We support that that TCI is always present following Rel-16 mechanism. </w:t>
            </w:r>
          </w:p>
          <w:p w14:paraId="0CCB1BCD"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f1"/>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f1"/>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f1"/>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f1"/>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roofErr w:type="gramStart"/>
            <w:r>
              <w:rPr>
                <w:rFonts w:ascii="Times New Roman" w:hAnsi="Times New Roman"/>
                <w:bCs/>
              </w:rPr>
              <w:t>is</w:t>
            </w:r>
            <w:proofErr w:type="gramEnd"/>
            <w:r>
              <w:rPr>
                <w:rFonts w:ascii="Times New Roman" w:hAnsi="Times New Roman"/>
                <w:bCs/>
              </w:rPr>
              <w:t xml:space="preserve"> configured, but none of TCI codepoints is indicated with two TCI states in MAC-CE</w:t>
            </w:r>
          </w:p>
          <w:p w14:paraId="1995ED50"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w:t>
      </w:r>
      <w:r>
        <w:rPr>
          <w:rFonts w:ascii="Times New Roman" w:eastAsia="MS Mincho" w:hAnsi="Times New Roman"/>
          <w:bCs/>
          <w:lang w:eastAsia="ja-JP"/>
        </w:rPr>
        <w:lastRenderedPageBreak/>
        <w:t>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roofErr w:type="gramStart"/>
      <w:r>
        <w:rPr>
          <w:rFonts w:ascii="Times New Roman" w:hAnsi="Times New Roman"/>
          <w:bCs/>
        </w:rPr>
        <w:t>is</w:t>
      </w:r>
      <w:proofErr w:type="gramEnd"/>
      <w:r>
        <w:rPr>
          <w:rFonts w:ascii="Times New Roman" w:hAnsi="Times New Roman"/>
          <w:bCs/>
        </w:rPr>
        <w:t xml:space="preserve"> configured, but none of TCI codepoints is indicated with two TCI states in MAC-CE</w:t>
      </w:r>
    </w:p>
    <w:p w14:paraId="6D28BE3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t>
            </w:r>
            <w:proofErr w:type="gramStart"/>
            <w:r>
              <w:rPr>
                <w:rFonts w:ascii="Times New Roman" w:hAnsi="Times New Roman"/>
                <w:bCs/>
                <w:iCs/>
              </w:rPr>
              <w:t>was</w:t>
            </w:r>
            <w:proofErr w:type="gramEnd"/>
            <w:r>
              <w:rPr>
                <w:rFonts w:ascii="Times New Roman" w:hAnsi="Times New Roman"/>
                <w:bCs/>
                <w:iCs/>
              </w:rPr>
              <w:t xml:space="preserve">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aff1"/>
              <w:ind w:left="0"/>
              <w:contextualSpacing/>
              <w:rPr>
                <w:rFonts w:ascii="Times New Roman" w:eastAsia="MS Mincho" w:hAnsi="Times New Roman"/>
                <w:lang w:eastAsia="ja-JP"/>
              </w:rPr>
            </w:pPr>
          </w:p>
          <w:p w14:paraId="47CC3DFA"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f1"/>
              <w:ind w:left="0"/>
              <w:contextualSpacing/>
              <w:rPr>
                <w:rFonts w:ascii="Times New Roman" w:eastAsia="MS Mincho" w:hAnsi="Times New Roman"/>
                <w:lang w:eastAsia="ja-JP"/>
              </w:rPr>
            </w:pPr>
          </w:p>
          <w:p w14:paraId="208110C2"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aff1"/>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aff1"/>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aff1"/>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aff1"/>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aff1"/>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aff1"/>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aff1"/>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4487625A" w14:textId="77777777" w:rsidR="00D565C5" w:rsidRDefault="00D565C5" w:rsidP="00D565C5">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18D4E4B3" w14:textId="77777777" w:rsidR="00D565C5" w:rsidRPr="003F195D" w:rsidRDefault="00D565C5" w:rsidP="00D565C5">
            <w:pPr>
              <w:pStyle w:val="aff1"/>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5C32B8" w14:textId="77777777" w:rsidR="00D565C5" w:rsidRDefault="00D565C5" w:rsidP="00D565C5">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w:t>
            </w:r>
            <w:r>
              <w:rPr>
                <w:rFonts w:ascii="Times New Roman" w:hAnsi="Times New Roman"/>
              </w:rPr>
              <w:lastRenderedPageBreak/>
              <w:t xml:space="preserve">receiving the PDSCH </w:t>
            </w:r>
          </w:p>
          <w:p w14:paraId="5212763D" w14:textId="77777777" w:rsidR="00D565C5" w:rsidRDefault="00D565C5" w:rsidP="00D565C5">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aff1"/>
              <w:ind w:left="0"/>
              <w:contextualSpacing/>
              <w:rPr>
                <w:rFonts w:ascii="Times New Roman" w:eastAsia="MS Mincho" w:hAnsi="Times New Roman"/>
                <w:lang w:eastAsia="ja-JP"/>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f1"/>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f1"/>
              <w:ind w:left="0"/>
              <w:contextualSpacing/>
              <w:rPr>
                <w:rFonts w:ascii="Times New Roman" w:eastAsiaTheme="minorEastAsia" w:hAnsi="Times New Roman"/>
                <w:lang w:eastAsia="zh-CN"/>
              </w:rPr>
            </w:pPr>
          </w:p>
          <w:p w14:paraId="1BD1FC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369CC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f1"/>
              <w:ind w:left="0"/>
              <w:contextualSpacing/>
              <w:rPr>
                <w:rFonts w:ascii="Times New Roman" w:eastAsia="MS Mincho" w:hAnsi="Times New Roman"/>
                <w:lang w:eastAsia="ja-JP"/>
              </w:rPr>
            </w:pPr>
          </w:p>
          <w:p w14:paraId="3CF17B0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f1"/>
              <w:ind w:left="0"/>
              <w:contextualSpacing/>
              <w:rPr>
                <w:rFonts w:ascii="Times New Roman" w:eastAsia="MS Mincho" w:hAnsi="Times New Roman"/>
                <w:lang w:eastAsia="ja-JP"/>
              </w:rPr>
            </w:pPr>
          </w:p>
          <w:p w14:paraId="5F0295B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81D9D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 xml:space="preserve">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w:t>
            </w:r>
            <w:proofErr w:type="gramStart"/>
            <w:r>
              <w:rPr>
                <w:rFonts w:ascii="Times New Roman" w:eastAsiaTheme="minorEastAsia" w:hAnsi="Times New Roman"/>
                <w:color w:val="0070C0"/>
                <w:lang w:eastAsia="zh-CN"/>
              </w:rPr>
              <w:t>e.g.</w:t>
            </w:r>
            <w:proofErr w:type="gramEnd"/>
            <w:r>
              <w:rPr>
                <w:rFonts w:ascii="Times New Roman" w:eastAsiaTheme="minorEastAsia" w:hAnsi="Times New Roman"/>
                <w:color w:val="0070C0"/>
                <w:lang w:eastAsia="zh-CN"/>
              </w:rPr>
              <w:t xml:space="preserve">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f1"/>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f1"/>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w:t>
            </w:r>
            <w:r>
              <w:rPr>
                <w:rFonts w:ascii="Times New Roman" w:hAnsi="Times New Roman"/>
                <w:color w:val="FF0000"/>
              </w:rPr>
              <w:lastRenderedPageBreak/>
              <w:t xml:space="preserve">one of two TCI states will be selected, </w:t>
            </w:r>
            <w:proofErr w:type="gramStart"/>
            <w:r>
              <w:rPr>
                <w:rFonts w:ascii="Times New Roman" w:hAnsi="Times New Roman"/>
                <w:color w:val="FF0000"/>
              </w:rPr>
              <w:t>e.g.</w:t>
            </w:r>
            <w:proofErr w:type="gramEnd"/>
            <w:r>
              <w:rPr>
                <w:rFonts w:ascii="Times New Roman" w:hAnsi="Times New Roman"/>
                <w:color w:val="FF0000"/>
              </w:rPr>
              <w:t xml:space="preserve"> always selects the first or the second TCI state or the TCI state with a lower ID. </w:t>
            </w:r>
          </w:p>
          <w:p w14:paraId="3436279B"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f1"/>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w:t>
      </w:r>
      <w:proofErr w:type="gramStart"/>
      <w:r>
        <w:rPr>
          <w:rFonts w:ascii="Times New Roman" w:hAnsi="Times New Roman"/>
        </w:rPr>
        <w:t>e.g.</w:t>
      </w:r>
      <w:proofErr w:type="gramEnd"/>
      <w:r>
        <w:rPr>
          <w:rFonts w:ascii="Times New Roman" w:hAnsi="Times New Roman"/>
        </w:rPr>
        <w:t xml:space="preserve"> always selects the first or the second TCI state or the TCI state with a lower ID. </w:t>
      </w:r>
    </w:p>
    <w:p w14:paraId="510F8FFF"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f1"/>
              <w:ind w:left="0"/>
              <w:contextualSpacing/>
              <w:rPr>
                <w:rFonts w:ascii="Times New Roman" w:eastAsiaTheme="minorEastAsia" w:hAnsi="Times New Roman"/>
                <w:lang w:eastAsia="zh-CN"/>
              </w:rPr>
            </w:pPr>
          </w:p>
          <w:p w14:paraId="0E95967F" w14:textId="77777777" w:rsidR="007A1CED" w:rsidRDefault="001D648F">
            <w:pPr>
              <w:pStyle w:val="aff1"/>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f1"/>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lastRenderedPageBreak/>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f1"/>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f1"/>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w:t>
            </w:r>
            <w:proofErr w:type="gramStart"/>
            <w:r>
              <w:rPr>
                <w:rFonts w:eastAsia="Malgun Gothic"/>
                <w:lang w:eastAsia="ko-KR"/>
              </w:rPr>
              <w:t>is</w:t>
            </w:r>
            <w:proofErr w:type="gramEnd"/>
            <w:r>
              <w:rPr>
                <w:rFonts w:eastAsia="Malgun Gothic"/>
                <w:lang w:eastAsia="ko-KR"/>
              </w:rPr>
              <w:t xml:space="preserve">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w:t>
            </w:r>
            <w:proofErr w:type="gramStart"/>
            <w:r>
              <w:rPr>
                <w:rFonts w:ascii="Times New Roman" w:eastAsia="MS Mincho" w:hAnsi="Times New Roman"/>
                <w:lang w:eastAsia="ja-JP"/>
              </w:rPr>
              <w:t>e.g.</w:t>
            </w:r>
            <w:proofErr w:type="gramEnd"/>
            <w:r>
              <w:rPr>
                <w:rFonts w:ascii="Times New Roman" w:eastAsia="MS Mincho" w:hAnsi="Times New Roman"/>
                <w:lang w:eastAsia="ja-JP"/>
              </w:rPr>
              <w:t xml:space="preserve">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For single-TRP PUSCH transmission define rule(s) to determine one of the TCI states of the CORESET used as default beam and PL RS</w:t>
      </w:r>
    </w:p>
    <w:p w14:paraId="5BDD22F8"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f1"/>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lastRenderedPageBreak/>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lastRenderedPageBreak/>
              <w:t>(</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f1"/>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f1"/>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f1"/>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1685DD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f1"/>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9331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lastRenderedPageBreak/>
              <w:t>Ericsson</w:t>
            </w:r>
          </w:p>
        </w:tc>
        <w:tc>
          <w:tcPr>
            <w:tcW w:w="7375" w:type="dxa"/>
          </w:tcPr>
          <w:p w14:paraId="2955CC2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aff1"/>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aff1"/>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aff1"/>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f1"/>
              <w:ind w:left="0"/>
              <w:contextualSpacing/>
              <w:rPr>
                <w:rFonts w:ascii="Times New Roman" w:eastAsiaTheme="minorEastAsia" w:hAnsi="Times New Roman"/>
                <w:lang w:eastAsia="zh-CN"/>
              </w:rPr>
            </w:pPr>
          </w:p>
          <w:p w14:paraId="502AEFDB"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w:t>
            </w:r>
            <w:r>
              <w:rPr>
                <w:rFonts w:ascii="Times New Roman" w:hAnsi="Times New Roman"/>
                <w:bCs/>
                <w:iCs/>
              </w:rPr>
              <w:lastRenderedPageBreak/>
              <w:t xml:space="preserve">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aff1"/>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f1"/>
              <w:ind w:left="0"/>
              <w:contextualSpacing/>
              <w:rPr>
                <w:rFonts w:ascii="Times New Roman" w:eastAsiaTheme="minorEastAsia" w:hAnsi="Times New Roman"/>
                <w:lang w:eastAsia="zh-CN"/>
              </w:rPr>
            </w:pPr>
          </w:p>
          <w:p w14:paraId="6AE801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f1"/>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f1"/>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f1"/>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f1"/>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f1"/>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f1"/>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f1"/>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f1"/>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f1"/>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f1"/>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f1"/>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f1"/>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f1"/>
              <w:ind w:left="0"/>
              <w:contextualSpacing/>
              <w:rPr>
                <w:rFonts w:ascii="Times New Roman" w:eastAsia="MS Mincho" w:hAnsi="Times New Roman"/>
                <w:lang w:eastAsia="ja-JP"/>
              </w:rPr>
            </w:pPr>
          </w:p>
        </w:tc>
        <w:tc>
          <w:tcPr>
            <w:tcW w:w="7375" w:type="dxa"/>
          </w:tcPr>
          <w:p w14:paraId="79708A64" w14:textId="77777777" w:rsidR="007A1CED" w:rsidRDefault="007A1CED">
            <w:pPr>
              <w:pStyle w:val="aff1"/>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17A1A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f1"/>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f1"/>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f1"/>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f1"/>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f1"/>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f1"/>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f1"/>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f1"/>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f1"/>
              <w:ind w:left="0"/>
              <w:contextualSpacing/>
              <w:rPr>
                <w:rFonts w:ascii="Times New Roman" w:eastAsia="MS Mincho" w:hAnsi="Times New Roman"/>
                <w:lang w:eastAsia="ja-JP"/>
              </w:rPr>
            </w:pPr>
          </w:p>
        </w:tc>
        <w:tc>
          <w:tcPr>
            <w:tcW w:w="7375" w:type="dxa"/>
          </w:tcPr>
          <w:p w14:paraId="3E2ADD92" w14:textId="77777777" w:rsidR="007A1CED" w:rsidRDefault="007A1CED">
            <w:pPr>
              <w:pStyle w:val="aff1"/>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lastRenderedPageBreak/>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So</w:t>
            </w:r>
            <w:proofErr w:type="gramEnd"/>
            <w:r>
              <w:rPr>
                <w:rFonts w:ascii="Times New Roman" w:eastAsiaTheme="minorEastAsia" w:hAnsi="Times New Roman" w:hint="eastAsia"/>
                <w:lang w:eastAsia="zh-CN"/>
              </w:rPr>
              <w:t xml:space="preserve">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lastRenderedPageBreak/>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f1"/>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f1"/>
              <w:ind w:left="0"/>
              <w:contextualSpacing/>
              <w:rPr>
                <w:rFonts w:ascii="Times New Roman" w:eastAsiaTheme="minorEastAsia" w:hAnsi="Times New Roman"/>
                <w:lang w:eastAsia="zh-CN"/>
              </w:rPr>
            </w:pPr>
          </w:p>
          <w:p w14:paraId="6CEEE3ED" w14:textId="55D61E81" w:rsidR="006B7750" w:rsidRPr="006B7750"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f1"/>
              <w:ind w:left="0"/>
              <w:contextualSpacing/>
              <w:rPr>
                <w:rFonts w:ascii="Times New Roman" w:eastAsiaTheme="minorEastAsia" w:hAnsi="Times New Roman"/>
                <w:lang w:eastAsia="zh-CN"/>
              </w:rPr>
            </w:pP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f1"/>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So</w:t>
            </w:r>
            <w:proofErr w:type="gramEnd"/>
            <w:r>
              <w:rPr>
                <w:rFonts w:ascii="Times New Roman" w:eastAsiaTheme="minorEastAsia" w:hAnsi="Times New Roman" w:hint="eastAsia"/>
                <w:lang w:eastAsia="zh-CN"/>
              </w:rPr>
              <w:t xml:space="preserve">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f1"/>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w:t>
            </w:r>
            <w:proofErr w:type="gramStart"/>
            <w:r w:rsidRPr="00BF2A83">
              <w:rPr>
                <w:rFonts w:ascii="Times New Roman" w:eastAsiaTheme="minorEastAsia" w:hAnsi="Times New Roman"/>
                <w:color w:val="FF0000"/>
              </w:rPr>
              <w:t>i.e.</w:t>
            </w:r>
            <w:proofErr w:type="gramEnd"/>
            <w:r w:rsidRPr="00BF2A83">
              <w:rPr>
                <w:rFonts w:ascii="Times New Roman" w:eastAsiaTheme="minorEastAsia" w:hAnsi="Times New Roman"/>
                <w:color w:val="FF0000"/>
              </w:rPr>
              <w:t xml:space="preserve"> if a spatial relation RS for a CORESET is determined to be a BFD RS, all the spatial relation RSs for the CORESET are determined to be BFD RSs.</w:t>
            </w:r>
          </w:p>
          <w:p w14:paraId="67019E31" w14:textId="3CCA3B07" w:rsidR="00412C06"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So</w:t>
            </w:r>
            <w:proofErr w:type="gramEnd"/>
            <w:r>
              <w:rPr>
                <w:rFonts w:ascii="Times New Roman" w:eastAsiaTheme="minorEastAsia" w:hAnsi="Times New Roman" w:hint="eastAsia"/>
                <w:lang w:eastAsia="zh-CN"/>
              </w:rPr>
              <w:t xml:space="preserve">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5CE9F24" w14:textId="23B26BD3" w:rsidR="00ED3BFD" w:rsidRDefault="00ED3BFD" w:rsidP="00ED3BF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aff1"/>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lastRenderedPageBreak/>
        <w:t>When two TCI states are activated for a CORESET, hypothetical BLER for BFD calculated as follows</w:t>
      </w:r>
    </w:p>
    <w:p w14:paraId="743261DD"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w:t>
      </w:r>
      <w:proofErr w:type="gramEnd"/>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f1"/>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lastRenderedPageBreak/>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w:t>
      </w:r>
      <w:proofErr w:type="gramEnd"/>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benefit of changing the basic legacy BFD operation is still unclear,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to assess hypothetical BLER for a single BFD-RS. See our comment in round 1.</w:t>
            </w:r>
          </w:p>
          <w:p w14:paraId="654F30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aff1"/>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aff1"/>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73" w:author="ZTE-Chuangxin" w:date="2021-08-14T16:45:00Z">
        <w:r>
          <w:rPr>
            <w:rFonts w:ascii="Times New Roman" w:hAnsi="Times New Roman"/>
            <w:lang w:val="en-GB" w:eastAsia="ko-KR"/>
          </w:rPr>
          <w:t xml:space="preserve">ZTE, </w:t>
        </w:r>
      </w:ins>
      <w:ins w:id="74" w:author="Yuki Matsumura" w:date="2021-08-16T15:19:00Z">
        <w:r>
          <w:rPr>
            <w:rFonts w:ascii="Times New Roman" w:hAnsi="Times New Roman"/>
            <w:lang w:val="en-GB" w:eastAsia="ko-KR"/>
          </w:rPr>
          <w:t>DOCOMO</w:t>
        </w:r>
      </w:ins>
      <w:ins w:id="75"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f1"/>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f1"/>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f1"/>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f1"/>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f1"/>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lastRenderedPageBreak/>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f1"/>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f1"/>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f1"/>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f1"/>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f1"/>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f1"/>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f1"/>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f1"/>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f1"/>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f1"/>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f1"/>
              <w:ind w:left="0"/>
              <w:contextualSpacing/>
              <w:rPr>
                <w:rFonts w:ascii="Times New Roman" w:eastAsia="MS Mincho" w:hAnsi="Times New Roman"/>
                <w:lang w:eastAsia="ja-JP"/>
              </w:rPr>
            </w:pPr>
          </w:p>
        </w:tc>
        <w:tc>
          <w:tcPr>
            <w:tcW w:w="7375" w:type="dxa"/>
          </w:tcPr>
          <w:p w14:paraId="0C082DE9" w14:textId="77777777" w:rsidR="007A1CED" w:rsidRDefault="007A1CED">
            <w:pPr>
              <w:pStyle w:val="aff1"/>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f1"/>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f1"/>
        <w:numPr>
          <w:ilvl w:val="0"/>
          <w:numId w:val="37"/>
        </w:numPr>
        <w:rPr>
          <w:rFonts w:ascii="Times New Roman" w:hAnsi="Times New Roman"/>
          <w:bCs/>
          <w:i/>
        </w:rPr>
      </w:pPr>
      <w:bookmarkStart w:id="76"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f1"/>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6"/>
    <w:p w14:paraId="7953CFC2" w14:textId="77777777" w:rsidR="007A1CED" w:rsidRDefault="001D648F">
      <w:pPr>
        <w:pStyle w:val="aff1"/>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lastRenderedPageBreak/>
        <w:t>SRS allocation for Doppler measurements multiplexing with any UL or DL channel for the addressed UE</w:t>
      </w:r>
    </w:p>
    <w:p w14:paraId="04B3DEF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f1"/>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f1"/>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f1"/>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f1"/>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f1"/>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f1"/>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f1"/>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f1"/>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f1"/>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f1"/>
              <w:ind w:left="0"/>
              <w:contextualSpacing/>
              <w:rPr>
                <w:rFonts w:ascii="Times New Roman" w:eastAsia="MS Mincho" w:hAnsi="Times New Roman"/>
                <w:lang w:eastAsia="ja-JP"/>
              </w:rPr>
            </w:pPr>
          </w:p>
        </w:tc>
        <w:tc>
          <w:tcPr>
            <w:tcW w:w="7375" w:type="dxa"/>
          </w:tcPr>
          <w:p w14:paraId="0149BE6F" w14:textId="77777777" w:rsidR="007A1CED" w:rsidRDefault="007A1CED">
            <w:pPr>
              <w:pStyle w:val="aff1"/>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lastRenderedPageBreak/>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7"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7"/>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lastRenderedPageBreak/>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f1"/>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xml:space="preserve">: One of the TCI </w:t>
            </w:r>
            <w:proofErr w:type="gramStart"/>
            <w:r>
              <w:rPr>
                <w:lang w:eastAsia="zh-CN"/>
              </w:rPr>
              <w:t>state</w:t>
            </w:r>
            <w:proofErr w:type="gramEnd"/>
            <w:r>
              <w:rPr>
                <w:lang w:eastAsia="zh-CN"/>
              </w:rPr>
              <w:t xml:space="preserv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xml:space="preserve">: One of the TCI </w:t>
            </w:r>
            <w:proofErr w:type="gramStart"/>
            <w:r>
              <w:rPr>
                <w:lang w:eastAsia="ko-KR"/>
              </w:rPr>
              <w:t>state</w:t>
            </w:r>
            <w:proofErr w:type="gramEnd"/>
            <w:r>
              <w:rPr>
                <w:lang w:eastAsia="ko-KR"/>
              </w:rPr>
              <w:t xml:space="preserv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lastRenderedPageBreak/>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f1"/>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d"/>
              <w:spacing w:before="0" w:after="0" w:line="240" w:lineRule="auto"/>
              <w:rPr>
                <w:rFonts w:ascii="Times New Roman" w:eastAsiaTheme="minorEastAsia" w:hAnsi="Times New Roman"/>
                <w:szCs w:val="20"/>
                <w:lang w:eastAsia="zh-CN"/>
              </w:rPr>
            </w:pPr>
          </w:p>
          <w:p w14:paraId="0B20A593" w14:textId="77777777" w:rsidR="007A1CED" w:rsidRDefault="001D648F">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8" w:name="_Hlk62178828"/>
            <w:r>
              <w:rPr>
                <w:rFonts w:eastAsiaTheme="minorEastAsia"/>
                <w:lang w:eastAsia="zh-CN"/>
              </w:rPr>
              <w:t>associated with both TCI states of the CORESET</w:t>
            </w:r>
            <w:bookmarkEnd w:id="78"/>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lastRenderedPageBreak/>
              <w:t>Agreement</w:t>
            </w:r>
          </w:p>
          <w:p w14:paraId="0F573FEE"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576AA8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f1"/>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a"/>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 xml:space="preserve">UE is not expected to be indicated by MAC CE with single TCI state per any of TCI </w:t>
            </w:r>
            <w:proofErr w:type="gramStart"/>
            <w:r>
              <w:rPr>
                <w:lang w:eastAsia="zh-CN"/>
              </w:rPr>
              <w:t>codepoint ,</w:t>
            </w:r>
            <w:proofErr w:type="gramEnd"/>
            <w:r>
              <w:rPr>
                <w:lang w:eastAsia="zh-CN"/>
              </w:rPr>
              <w:t xml:space="preserve">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lastRenderedPageBreak/>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gramStart"/>
            <w:r>
              <w:rPr>
                <w:rFonts w:eastAsia="Times New Roman"/>
              </w:rPr>
              <w:t>codepoint ,</w:t>
            </w:r>
            <w:proofErr w:type="gramEnd"/>
            <w:r>
              <w:rPr>
                <w:rFonts w:eastAsia="Times New Roman"/>
              </w:rPr>
              <w:t xml:space="preserve">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f1"/>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9"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9"/>
            <w:r>
              <w:rPr>
                <w:rFonts w:cs="Times"/>
              </w:rPr>
              <w:t>and a CORESET is activated with two TCI states and UE is configured with</w:t>
            </w:r>
            <w:r>
              <w:rPr>
                <w:rStyle w:val="apple-converted-space"/>
                <w:rFonts w:cs="Times"/>
              </w:rPr>
              <w:t> </w:t>
            </w:r>
            <w:proofErr w:type="spellStart"/>
            <w:r>
              <w:rPr>
                <w:rStyle w:val="afd"/>
                <w:rFonts w:cs="Times"/>
              </w:rPr>
              <w:t>enableTwoDefaultTCI</w:t>
            </w:r>
            <w:proofErr w:type="spellEnd"/>
            <w:r>
              <w:rPr>
                <w:rStyle w:val="afd"/>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d"/>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FE55" w14:textId="77777777" w:rsidR="00EC164B" w:rsidRDefault="00EC164B">
      <w:pPr>
        <w:spacing w:after="0" w:line="240" w:lineRule="auto"/>
      </w:pPr>
      <w:r>
        <w:separator/>
      </w:r>
    </w:p>
  </w:endnote>
  <w:endnote w:type="continuationSeparator" w:id="0">
    <w:p w14:paraId="65315CEE" w14:textId="77777777" w:rsidR="00EC164B" w:rsidRDefault="00EC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82E" w14:textId="77777777" w:rsidR="00B97975" w:rsidRDefault="00B97975">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EA7AA11" w14:textId="77777777" w:rsidR="00B97975" w:rsidRDefault="00B9797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B84" w14:textId="3BB9CA69" w:rsidR="00B97975" w:rsidRDefault="00B97975">
    <w:pPr>
      <w:pStyle w:val="af0"/>
      <w:ind w:right="360"/>
    </w:pPr>
    <w:r>
      <w:rPr>
        <w:rStyle w:val="afb"/>
      </w:rPr>
      <w:fldChar w:fldCharType="begin"/>
    </w:r>
    <w:r>
      <w:rPr>
        <w:rStyle w:val="afb"/>
      </w:rPr>
      <w:instrText xml:space="preserve"> PAGE </w:instrText>
    </w:r>
    <w:r>
      <w:rPr>
        <w:rStyle w:val="afb"/>
      </w:rPr>
      <w:fldChar w:fldCharType="separate"/>
    </w:r>
    <w:r w:rsidR="00ED3BFD">
      <w:rPr>
        <w:rStyle w:val="afb"/>
        <w:noProof/>
      </w:rPr>
      <w:t>64</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ED3BFD">
      <w:rPr>
        <w:rStyle w:val="afb"/>
        <w:noProof/>
      </w:rPr>
      <w:t>71</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8106" w14:textId="77777777" w:rsidR="00EC164B" w:rsidRDefault="00EC164B">
      <w:pPr>
        <w:spacing w:after="0" w:line="240" w:lineRule="auto"/>
      </w:pPr>
      <w:r>
        <w:separator/>
      </w:r>
    </w:p>
  </w:footnote>
  <w:footnote w:type="continuationSeparator" w:id="0">
    <w:p w14:paraId="1B498917" w14:textId="77777777" w:rsidR="00EC164B" w:rsidRDefault="00EC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EC56" w14:textId="77777777" w:rsidR="00B97975" w:rsidRDefault="00B979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kFAG4TvG0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5AFC7-E344-4641-8B59-BDA0200D28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72</Pages>
  <Words>22445</Words>
  <Characters>127938</Characters>
  <Application>Microsoft Office Word</Application>
  <DocSecurity>0</DocSecurity>
  <Lines>1066</Lines>
  <Paragraphs>300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11</cp:revision>
  <cp:lastPrinted>2011-11-09T07:49:00Z</cp:lastPrinted>
  <dcterms:created xsi:type="dcterms:W3CDTF">2021-08-24T07:25:00Z</dcterms:created>
  <dcterms:modified xsi:type="dcterms:W3CDTF">2021-08-24T07:32:00Z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