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2BB85" w14:textId="77777777" w:rsidR="007A1CED" w:rsidRDefault="001D648F">
      <w:pPr>
        <w:pStyle w:val="CRCoverPage"/>
        <w:tabs>
          <w:tab w:val="right" w:pos="9639"/>
        </w:tabs>
        <w:spacing w:after="0"/>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Pr>
          <w:b/>
          <w:sz w:val="24"/>
          <w:szCs w:val="22"/>
          <w:highlight w:val="yellow"/>
          <w:lang w:eastAsia="ja-JP"/>
        </w:rPr>
        <w:t>R1-210</w:t>
      </w:r>
      <w:proofErr w:type="spellStart"/>
      <w:r>
        <w:rPr>
          <w:b/>
          <w:sz w:val="24"/>
          <w:szCs w:val="22"/>
          <w:highlight w:val="yellow"/>
          <w:lang w:val="en-US" w:eastAsia="zh-CN"/>
        </w:rPr>
        <w:t>xxxxx</w:t>
      </w:r>
      <w:proofErr w:type="spellEnd"/>
      <w:r>
        <w:rPr>
          <w:rFonts w:hint="eastAsia"/>
          <w:b/>
          <w:sz w:val="24"/>
          <w:szCs w:val="22"/>
          <w:lang w:eastAsia="ja-JP"/>
        </w:rPr>
        <w:t xml:space="preserve">                                                                         </w:t>
      </w:r>
    </w:p>
    <w:p w14:paraId="2C20B716" w14:textId="77777777" w:rsidR="007A1CED" w:rsidRDefault="001D648F">
      <w:pPr>
        <w:pStyle w:val="CRCoverPage"/>
        <w:tabs>
          <w:tab w:val="right" w:pos="9639"/>
        </w:tabs>
        <w:spacing w:after="0"/>
        <w:rPr>
          <w:b/>
          <w:sz w:val="24"/>
          <w:szCs w:val="22"/>
          <w:lang w:val="en-US" w:eastAsia="zh-CN"/>
        </w:rPr>
      </w:pPr>
      <w:r>
        <w:rPr>
          <w:b/>
          <w:sz w:val="24"/>
          <w:szCs w:val="22"/>
          <w:lang w:eastAsia="ja-JP"/>
        </w:rPr>
        <w:t>e-Meeting,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14:paraId="7E1C8255" w14:textId="77777777" w:rsidR="007A1CED" w:rsidRDefault="007A1CED">
      <w:pPr>
        <w:tabs>
          <w:tab w:val="left" w:pos="1985"/>
        </w:tabs>
        <w:spacing w:after="0"/>
        <w:rPr>
          <w:rFonts w:ascii="Arial" w:hAnsi="Arial" w:cs="Arial"/>
          <w:b/>
          <w:sz w:val="24"/>
          <w:lang w:val="en-US"/>
        </w:rPr>
      </w:pPr>
    </w:p>
    <w:p w14:paraId="26C0F1B0" w14:textId="77777777" w:rsidR="007A1CED" w:rsidRDefault="001D648F">
      <w:pPr>
        <w:tabs>
          <w:tab w:val="left" w:pos="1985"/>
        </w:tabs>
        <w:spacing w:after="0"/>
        <w:rPr>
          <w:rFonts w:ascii="Arial" w:hAnsi="Arial" w:cs="Arial"/>
          <w:sz w:val="24"/>
          <w:lang w:val="en-US"/>
        </w:rPr>
      </w:pPr>
      <w:r>
        <w:rPr>
          <w:rFonts w:ascii="Arial" w:hAnsi="Arial" w:cs="Arial"/>
          <w:b/>
          <w:sz w:val="24"/>
          <w:lang w:val="en-US"/>
        </w:rPr>
        <w:t>Source:</w:t>
      </w:r>
      <w:r>
        <w:rPr>
          <w:rFonts w:ascii="Arial" w:hAnsi="Arial" w:cs="Arial"/>
          <w:b/>
          <w:sz w:val="24"/>
          <w:lang w:val="en-US"/>
        </w:rPr>
        <w:tab/>
        <w:t>Moderator (</w:t>
      </w:r>
      <w:r>
        <w:rPr>
          <w:rFonts w:ascii="Arial" w:hAnsi="Arial" w:cs="Arial"/>
          <w:b/>
          <w:sz w:val="24"/>
        </w:rPr>
        <w:t>Intel Corporation)</w:t>
      </w:r>
    </w:p>
    <w:p w14:paraId="5304BBB0" w14:textId="77777777" w:rsidR="007A1CED" w:rsidRDefault="001D648F">
      <w:pPr>
        <w:spacing w:after="0"/>
        <w:ind w:left="1983" w:hangingChars="823" w:hanging="1983"/>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Pr>
          <w:rFonts w:ascii="Arial" w:eastAsia="Malgun Gothic" w:hAnsi="Arial" w:cs="Arial"/>
          <w:b/>
          <w:sz w:val="24"/>
          <w:highlight w:val="yellow"/>
          <w:lang w:val="en-US" w:eastAsia="ko-KR"/>
        </w:rPr>
        <w:t>Draft Summary#2</w:t>
      </w:r>
      <w:r>
        <w:rPr>
          <w:rFonts w:ascii="Arial" w:eastAsia="Malgun Gothic" w:hAnsi="Arial" w:cs="Arial"/>
          <w:b/>
          <w:sz w:val="24"/>
          <w:lang w:val="en-US" w:eastAsia="ko-KR"/>
        </w:rPr>
        <w:t xml:space="preserve"> of AI: 8.1.2.4 Enhancements on HST-SFN deployment </w:t>
      </w:r>
    </w:p>
    <w:p w14:paraId="77A1251A" w14:textId="77777777" w:rsidR="007A1CED" w:rsidRDefault="001D648F">
      <w:pPr>
        <w:spacing w:after="0"/>
        <w:ind w:left="1983" w:hangingChars="823" w:hanging="1983"/>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7C19524C" w14:textId="77777777" w:rsidR="007A1CED" w:rsidRDefault="001D648F">
      <w:pPr>
        <w:spacing w:after="0"/>
        <w:ind w:left="1983" w:hangingChars="823" w:hanging="1983"/>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7277378D" w14:textId="77777777" w:rsidR="007A1CED" w:rsidRDefault="001D648F">
      <w:pPr>
        <w:pStyle w:val="1"/>
        <w:numPr>
          <w:ilvl w:val="0"/>
          <w:numId w:val="9"/>
        </w:numPr>
        <w:spacing w:before="120" w:after="60"/>
        <w:rPr>
          <w:rFonts w:cs="Arial"/>
          <w:lang w:val="en-US"/>
        </w:rPr>
      </w:pPr>
      <w:r>
        <w:rPr>
          <w:rFonts w:cs="Arial"/>
          <w:lang w:val="en-US"/>
        </w:rPr>
        <w:t>Introduction</w:t>
      </w:r>
    </w:p>
    <w:p w14:paraId="629B057F" w14:textId="77777777" w:rsidR="007A1CED" w:rsidRDefault="001D648F">
      <w:pPr>
        <w:ind w:firstLine="284"/>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9"/>
        <w:tblW w:w="10160" w:type="dxa"/>
        <w:tblLayout w:type="fixed"/>
        <w:tblLook w:val="04A0" w:firstRow="1" w:lastRow="0" w:firstColumn="1" w:lastColumn="0" w:noHBand="0" w:noVBand="1"/>
      </w:tblPr>
      <w:tblGrid>
        <w:gridCol w:w="10160"/>
      </w:tblGrid>
      <w:tr w:rsidR="007A1CED" w14:paraId="1E50B247" w14:textId="77777777">
        <w:tc>
          <w:tcPr>
            <w:tcW w:w="10160" w:type="dxa"/>
            <w:tcBorders>
              <w:top w:val="single" w:sz="4" w:space="0" w:color="auto"/>
              <w:left w:val="single" w:sz="4" w:space="0" w:color="auto"/>
              <w:bottom w:val="single" w:sz="4" w:space="0" w:color="auto"/>
              <w:right w:val="single" w:sz="4" w:space="0" w:color="auto"/>
            </w:tcBorders>
          </w:tcPr>
          <w:p w14:paraId="702EBAEA" w14:textId="77777777" w:rsidR="007A1CED" w:rsidRDefault="001D648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4BC5A4C9" w14:textId="77777777" w:rsidR="007A1CED" w:rsidRDefault="001D648F">
            <w:pPr>
              <w:spacing w:before="0" w:after="0" w:line="240" w:lineRule="auto"/>
              <w:rPr>
                <w:rFonts w:eastAsiaTheme="minorHAnsi"/>
                <w:lang w:eastAsia="zh-CN"/>
              </w:rPr>
            </w:pPr>
            <w:r>
              <w:rPr>
                <w:rFonts w:eastAsiaTheme="minorHAnsi"/>
                <w:lang w:eastAsia="zh-CN"/>
              </w:rPr>
              <w:t>…</w:t>
            </w:r>
          </w:p>
          <w:p w14:paraId="784F7D92" w14:textId="77777777" w:rsidR="007A1CED" w:rsidRDefault="001D648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1C913FFB" w14:textId="77777777" w:rsidR="007A1CED" w:rsidRDefault="001D648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0B503011" w14:textId="77777777" w:rsidR="007A1CED" w:rsidRDefault="001D648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8D406D1" w14:textId="77777777" w:rsidR="007A1CED" w:rsidRDefault="001D648F">
      <w:pPr>
        <w:spacing w:before="120"/>
        <w:ind w:firstLine="288"/>
        <w:rPr>
          <w:sz w:val="22"/>
          <w:szCs w:val="22"/>
          <w:lang w:eastAsia="zh-CN"/>
        </w:rPr>
      </w:pPr>
      <w:r>
        <w:rPr>
          <w:sz w:val="22"/>
          <w:szCs w:val="22"/>
          <w:lang w:eastAsia="zh-CN"/>
        </w:rPr>
        <w:t xml:space="preserve">The document contains summary of the company’s and moderator’s proposals. </w:t>
      </w:r>
    </w:p>
    <w:p w14:paraId="19163C2C" w14:textId="77777777" w:rsidR="007A1CED" w:rsidRDefault="001D648F">
      <w:pPr>
        <w:pStyle w:val="1"/>
        <w:numPr>
          <w:ilvl w:val="0"/>
          <w:numId w:val="9"/>
        </w:numPr>
        <w:pBdr>
          <w:top w:val="single" w:sz="12" w:space="4" w:color="auto"/>
        </w:pBdr>
        <w:rPr>
          <w:rFonts w:cs="Arial"/>
          <w:lang w:val="en-US"/>
        </w:rPr>
      </w:pPr>
      <w:r>
        <w:rPr>
          <w:rFonts w:cs="Arial"/>
          <w:lang w:val="en-US"/>
        </w:rPr>
        <w:t>Possible enhancements for HST-SFN deployment</w:t>
      </w:r>
    </w:p>
    <w:p w14:paraId="050F18F6" w14:textId="77777777" w:rsidR="007A1CED" w:rsidRDefault="001D648F">
      <w:pPr>
        <w:ind w:firstLine="288"/>
        <w:rPr>
          <w:sz w:val="22"/>
          <w:szCs w:val="22"/>
          <w:lang w:eastAsia="zh-CN"/>
        </w:rPr>
      </w:pPr>
      <w:r>
        <w:rPr>
          <w:sz w:val="22"/>
          <w:szCs w:val="22"/>
          <w:lang w:eastAsia="zh-CN"/>
        </w:rPr>
        <w:t>The section summarizes company proposals regarding enhancements that can be supported for HST-SFN deployment. The proposals are based on the contributions [2]-[2</w:t>
      </w:r>
      <w:r>
        <w:rPr>
          <w:sz w:val="22"/>
          <w:szCs w:val="22"/>
          <w:lang w:val="en-US" w:eastAsia="zh-CN"/>
        </w:rPr>
        <w:t>4</w:t>
      </w:r>
      <w:r>
        <w:rPr>
          <w:sz w:val="22"/>
          <w:szCs w:val="22"/>
          <w:lang w:eastAsia="zh-CN"/>
        </w:rPr>
        <w:t xml:space="preserve">] submitted to RAN1#106-e meeting. </w:t>
      </w:r>
    </w:p>
    <w:p w14:paraId="2F3D58F4" w14:textId="77777777" w:rsidR="007A1CED" w:rsidRDefault="001D648F">
      <w:pPr>
        <w:pStyle w:val="2"/>
        <w:numPr>
          <w:ilvl w:val="1"/>
          <w:numId w:val="9"/>
        </w:numPr>
        <w:ind w:left="360"/>
        <w:rPr>
          <w:lang w:val="en-US"/>
        </w:rPr>
      </w:pPr>
      <w:r>
        <w:rPr>
          <w:lang w:val="en-US"/>
        </w:rPr>
        <w:t>General issues</w:t>
      </w:r>
    </w:p>
    <w:p w14:paraId="5F8A5C55" w14:textId="77777777" w:rsidR="007A1CED" w:rsidRDefault="007A1CED">
      <w:pPr>
        <w:pStyle w:val="aff1"/>
        <w:keepNext/>
        <w:keepLines/>
        <w:numPr>
          <w:ilvl w:val="0"/>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5A0524F5" w14:textId="77777777" w:rsidR="007A1CED" w:rsidRDefault="007A1CED">
      <w:pPr>
        <w:pStyle w:val="aff1"/>
        <w:keepNext/>
        <w:keepLines/>
        <w:numPr>
          <w:ilvl w:val="0"/>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1267C36B" w14:textId="77777777" w:rsidR="007A1CED" w:rsidRDefault="007A1CED">
      <w:pPr>
        <w:pStyle w:val="aff1"/>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31C08F60" w14:textId="77777777" w:rsidR="007A1CED" w:rsidRDefault="001D648F">
      <w:pPr>
        <w:pStyle w:val="3"/>
        <w:numPr>
          <w:ilvl w:val="2"/>
          <w:numId w:val="10"/>
        </w:numPr>
        <w:ind w:left="450"/>
        <w:rPr>
          <w:lang w:val="en-US"/>
        </w:rPr>
      </w:pPr>
      <w:r>
        <w:rPr>
          <w:lang w:val="en-US"/>
        </w:rPr>
        <w:t>Issue #1-1 (Combination of the transmission schemes for PDCCH and PDSCH)</w:t>
      </w:r>
    </w:p>
    <w:p w14:paraId="434935DC" w14:textId="77777777" w:rsidR="007A1CED" w:rsidRDefault="001D648F">
      <w:pPr>
        <w:ind w:firstLine="360"/>
        <w:rPr>
          <w:sz w:val="22"/>
          <w:szCs w:val="22"/>
          <w:lang w:val="en-US"/>
        </w:rPr>
      </w:pPr>
      <w:r>
        <w:rPr>
          <w:sz w:val="22"/>
          <w:szCs w:val="22"/>
          <w:lang w:val="en-US"/>
        </w:rPr>
        <w:t xml:space="preserve">Regarding combinations of the transmission schemes for PDCCH and PDSCH that can be supported with enhanced SFN transmission schemes. In RAN1#105e meeting it was agreed to support the same configuration of the transmission schemes on PDCCH and PDSCH. However, it should be further discussed whether to support other transmission schemes in combination of enhanced SFN transmission scheme for PDSCH or PDCCH. </w:t>
      </w:r>
    </w:p>
    <w:p w14:paraId="6AA4068C" w14:textId="77777777" w:rsidR="007A1CED" w:rsidRDefault="001D648F">
      <w:pPr>
        <w:pStyle w:val="4"/>
        <w:rPr>
          <w:u w:val="single"/>
          <w:lang w:val="en-US"/>
        </w:rPr>
      </w:pPr>
      <w:r>
        <w:rPr>
          <w:u w:val="single"/>
          <w:lang w:val="en-US"/>
        </w:rPr>
        <w:t>Round-1</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7A1CED" w14:paraId="7D4AF3BF" w14:textId="77777777">
        <w:trPr>
          <w:trHeight w:val="243"/>
        </w:trPr>
        <w:tc>
          <w:tcPr>
            <w:tcW w:w="817" w:type="dxa"/>
            <w:noWrap/>
            <w:tcMar>
              <w:top w:w="0" w:type="dxa"/>
              <w:left w:w="108" w:type="dxa"/>
              <w:bottom w:w="0" w:type="dxa"/>
              <w:right w:w="108" w:type="dxa"/>
            </w:tcMar>
            <w:vAlign w:val="center"/>
          </w:tcPr>
          <w:p w14:paraId="319C0998" w14:textId="77777777" w:rsidR="007A1CED" w:rsidRDefault="007A1CED">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tcPr>
          <w:p w14:paraId="4A28D2CD" w14:textId="77777777" w:rsidR="007A1CED" w:rsidRDefault="007A1CED">
            <w:pPr>
              <w:rPr>
                <w:rFonts w:eastAsia="Times New Roman"/>
              </w:rPr>
            </w:pPr>
          </w:p>
        </w:tc>
        <w:tc>
          <w:tcPr>
            <w:tcW w:w="7328" w:type="dxa"/>
            <w:gridSpan w:val="4"/>
            <w:noWrap/>
            <w:tcMar>
              <w:top w:w="0" w:type="dxa"/>
              <w:left w:w="108" w:type="dxa"/>
              <w:bottom w:w="0" w:type="dxa"/>
              <w:right w:w="108" w:type="dxa"/>
            </w:tcMar>
            <w:vAlign w:val="center"/>
          </w:tcPr>
          <w:p w14:paraId="1B2BE05C"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A528EBA" w14:textId="77777777">
        <w:trPr>
          <w:trHeight w:val="243"/>
        </w:trPr>
        <w:tc>
          <w:tcPr>
            <w:tcW w:w="817" w:type="dxa"/>
            <w:vMerge w:val="restart"/>
            <w:noWrap/>
            <w:tcMar>
              <w:top w:w="0" w:type="dxa"/>
              <w:left w:w="108" w:type="dxa"/>
              <w:bottom w:w="0" w:type="dxa"/>
              <w:right w:w="108" w:type="dxa"/>
            </w:tcMar>
            <w:vAlign w:val="center"/>
          </w:tcPr>
          <w:p w14:paraId="3F75EDC8" w14:textId="77777777" w:rsidR="007A1CED" w:rsidRDefault="001D648F">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tcPr>
          <w:p w14:paraId="2A2FF430" w14:textId="77777777" w:rsidR="007A1CED" w:rsidRDefault="007A1CED">
            <w:pPr>
              <w:rPr>
                <w:color w:val="000000"/>
                <w:sz w:val="18"/>
                <w:szCs w:val="18"/>
                <w:lang w:eastAsia="ko-KR"/>
              </w:rPr>
            </w:pPr>
          </w:p>
        </w:tc>
        <w:tc>
          <w:tcPr>
            <w:tcW w:w="1710" w:type="dxa"/>
            <w:noWrap/>
            <w:tcMar>
              <w:top w:w="0" w:type="dxa"/>
              <w:left w:w="108" w:type="dxa"/>
              <w:bottom w:w="0" w:type="dxa"/>
              <w:right w:w="108" w:type="dxa"/>
            </w:tcMar>
            <w:vAlign w:val="center"/>
          </w:tcPr>
          <w:p w14:paraId="0CB7A9CF"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tcPr>
          <w:p w14:paraId="7CFA31E7" w14:textId="77777777" w:rsidR="007A1CED" w:rsidRDefault="001D648F">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tcPr>
          <w:p w14:paraId="2559649A" w14:textId="77777777" w:rsidR="007A1CED" w:rsidRDefault="001D648F">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tcPr>
          <w:p w14:paraId="7175412F"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6E11647D" w14:textId="77777777">
        <w:trPr>
          <w:trHeight w:val="243"/>
        </w:trPr>
        <w:tc>
          <w:tcPr>
            <w:tcW w:w="0" w:type="auto"/>
            <w:vMerge/>
            <w:vAlign w:val="center"/>
          </w:tcPr>
          <w:p w14:paraId="0C3A49B8"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32ACAA5" w14:textId="77777777" w:rsidR="007A1CED" w:rsidRDefault="001D648F">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tcPr>
          <w:p w14:paraId="0BACFBA1" w14:textId="77777777" w:rsidR="007A1CED" w:rsidRDefault="001D64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063E013F" w14:textId="77777777" w:rsidR="007A1CED" w:rsidRDefault="001D64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13C27261" w14:textId="77777777" w:rsidR="007A1CED" w:rsidRDefault="001D648F">
            <w:pPr>
              <w:spacing w:after="0"/>
              <w:jc w:val="center"/>
              <w:rPr>
                <w:color w:val="000000"/>
                <w:sz w:val="18"/>
                <w:szCs w:val="18"/>
                <w:highlight w:val="cyan"/>
                <w:lang w:val="en-US" w:eastAsia="ko-KR"/>
              </w:rPr>
            </w:pPr>
            <w:r>
              <w:rPr>
                <w:color w:val="000000"/>
                <w:sz w:val="18"/>
                <w:szCs w:val="18"/>
                <w:highlight w:val="cyan"/>
                <w:lang w:eastAsia="ko-KR"/>
              </w:rPr>
              <w:t>Yes (11): ZTE, DOCOMO, vivo, SS, Nokia/NSB, CATT, LGE</w:t>
            </w:r>
            <w:r>
              <w:rPr>
                <w:color w:val="000000"/>
                <w:sz w:val="18"/>
                <w:szCs w:val="18"/>
                <w:highlight w:val="cyan"/>
                <w:lang w:val="en-US" w:eastAsia="ko-KR"/>
              </w:rPr>
              <w:t xml:space="preserve">, </w:t>
            </w:r>
            <w:proofErr w:type="spellStart"/>
            <w:r>
              <w:rPr>
                <w:color w:val="000000"/>
                <w:sz w:val="18"/>
                <w:szCs w:val="18"/>
                <w:highlight w:val="cyan"/>
                <w:lang w:val="en-US" w:eastAsia="ko-KR"/>
              </w:rPr>
              <w:t>Hw</w:t>
            </w:r>
            <w:proofErr w:type="spellEnd"/>
            <w:r>
              <w:rPr>
                <w:color w:val="000000"/>
                <w:sz w:val="18"/>
                <w:szCs w:val="18"/>
                <w:highlight w:val="cyan"/>
                <w:lang w:val="en-US" w:eastAsia="ko-KR"/>
              </w:rPr>
              <w:t>/</w:t>
            </w:r>
            <w:proofErr w:type="spellStart"/>
            <w:r>
              <w:rPr>
                <w:color w:val="000000"/>
                <w:sz w:val="18"/>
                <w:szCs w:val="18"/>
                <w:highlight w:val="cyan"/>
                <w:lang w:val="en-US" w:eastAsia="ko-KR"/>
              </w:rPr>
              <w:t>HiSi</w:t>
            </w:r>
            <w:proofErr w:type="spellEnd"/>
            <w:r>
              <w:rPr>
                <w:color w:val="000000"/>
                <w:sz w:val="18"/>
                <w:szCs w:val="18"/>
                <w:highlight w:val="cyan"/>
                <w:lang w:val="en-US" w:eastAsia="ko-KR"/>
              </w:rPr>
              <w:t>, Ericsson, Intel</w:t>
            </w:r>
            <w:r>
              <w:rPr>
                <w:rFonts w:eastAsiaTheme="minorEastAsia"/>
                <w:highlight w:val="cyan"/>
                <w:lang w:eastAsia="zh-CN"/>
              </w:rPr>
              <w:t xml:space="preserve"> </w:t>
            </w:r>
            <w:proofErr w:type="spellStart"/>
            <w:r>
              <w:rPr>
                <w:rFonts w:eastAsiaTheme="minorEastAsia"/>
                <w:highlight w:val="cyan"/>
                <w:lang w:eastAsia="zh-CN"/>
              </w:rPr>
              <w:t>Convida</w:t>
            </w:r>
            <w:proofErr w:type="spellEnd"/>
            <w:r>
              <w:rPr>
                <w:rFonts w:eastAsiaTheme="minorEastAsia"/>
                <w:highlight w:val="cyan"/>
                <w:lang w:eastAsia="zh-CN"/>
              </w:rPr>
              <w:t xml:space="preserve"> Wireless</w:t>
            </w:r>
          </w:p>
          <w:p w14:paraId="25AAB853" w14:textId="77777777" w:rsidR="007A1CED" w:rsidRDefault="007A1CED">
            <w:pPr>
              <w:spacing w:after="0"/>
              <w:jc w:val="center"/>
              <w:rPr>
                <w:color w:val="000000"/>
                <w:sz w:val="18"/>
                <w:szCs w:val="18"/>
                <w:highlight w:val="cyan"/>
                <w:lang w:eastAsia="ko-KR"/>
              </w:rPr>
            </w:pPr>
          </w:p>
          <w:p w14:paraId="216E0DC3" w14:textId="77777777" w:rsidR="007A1CED" w:rsidRDefault="001D648F">
            <w:pPr>
              <w:spacing w:after="0"/>
              <w:jc w:val="center"/>
              <w:rPr>
                <w:color w:val="000000"/>
                <w:sz w:val="18"/>
                <w:szCs w:val="18"/>
                <w:highlight w:val="cyan"/>
                <w:lang w:eastAsia="ko-KR"/>
              </w:rPr>
            </w:pPr>
            <w:r>
              <w:rPr>
                <w:color w:val="000000"/>
                <w:sz w:val="18"/>
                <w:szCs w:val="18"/>
                <w:highlight w:val="cyan"/>
                <w:lang w:eastAsia="ko-KR"/>
              </w:rPr>
              <w:t>No (6): Apple, Sony, OPPO, Len/</w:t>
            </w:r>
            <w:proofErr w:type="spellStart"/>
            <w:r>
              <w:rPr>
                <w:color w:val="000000"/>
                <w:sz w:val="18"/>
                <w:szCs w:val="18"/>
                <w:highlight w:val="cyan"/>
                <w:lang w:eastAsia="ko-KR"/>
              </w:rPr>
              <w:t>MotM</w:t>
            </w:r>
            <w:proofErr w:type="spellEnd"/>
            <w:r>
              <w:rPr>
                <w:color w:val="000000"/>
                <w:sz w:val="18"/>
                <w:szCs w:val="18"/>
                <w:highlight w:val="cyan"/>
                <w:lang w:eastAsia="ko-KR"/>
              </w:rPr>
              <w:t>, MTK, QC</w:t>
            </w:r>
          </w:p>
          <w:p w14:paraId="1612C1DE" w14:textId="77777777" w:rsidR="007A1CED" w:rsidRDefault="007A1CED">
            <w:pPr>
              <w:spacing w:after="0"/>
              <w:jc w:val="center"/>
              <w:rPr>
                <w:color w:val="000000"/>
                <w:sz w:val="18"/>
                <w:szCs w:val="18"/>
                <w:highlight w:val="cyan"/>
                <w:lang w:eastAsia="ko-KR"/>
              </w:rPr>
            </w:pPr>
          </w:p>
        </w:tc>
        <w:tc>
          <w:tcPr>
            <w:tcW w:w="2250" w:type="dxa"/>
            <w:noWrap/>
            <w:tcMar>
              <w:top w:w="0" w:type="dxa"/>
              <w:left w:w="108" w:type="dxa"/>
              <w:bottom w:w="0" w:type="dxa"/>
              <w:right w:w="108" w:type="dxa"/>
            </w:tcMar>
            <w:vAlign w:val="center"/>
          </w:tcPr>
          <w:p w14:paraId="68A414D3" w14:textId="77777777" w:rsidR="007A1CED" w:rsidRDefault="001D648F">
            <w:pPr>
              <w:spacing w:after="0"/>
              <w:jc w:val="center"/>
              <w:rPr>
                <w:color w:val="000000"/>
                <w:sz w:val="18"/>
                <w:szCs w:val="18"/>
                <w:highlight w:val="cyan"/>
                <w:lang w:val="en-US" w:eastAsia="ko-KR"/>
              </w:rPr>
            </w:pPr>
            <w:r>
              <w:rPr>
                <w:color w:val="000000"/>
                <w:sz w:val="18"/>
                <w:szCs w:val="18"/>
                <w:highlight w:val="cyan"/>
                <w:lang w:eastAsia="ko-KR"/>
              </w:rPr>
              <w:lastRenderedPageBreak/>
              <w:t>Yes (11): ZTE, DOCOMO, vivo, SS, Nokia/NSB, CATT, LGE</w:t>
            </w:r>
            <w:r>
              <w:rPr>
                <w:color w:val="000000"/>
                <w:sz w:val="18"/>
                <w:szCs w:val="18"/>
                <w:highlight w:val="cyan"/>
                <w:lang w:val="en-US" w:eastAsia="ko-KR"/>
              </w:rPr>
              <w:t xml:space="preserve">, </w:t>
            </w:r>
            <w:proofErr w:type="spellStart"/>
            <w:r>
              <w:rPr>
                <w:color w:val="000000"/>
                <w:sz w:val="18"/>
                <w:szCs w:val="18"/>
                <w:highlight w:val="cyan"/>
                <w:lang w:val="en-US" w:eastAsia="ko-KR"/>
              </w:rPr>
              <w:t>Hw</w:t>
            </w:r>
            <w:proofErr w:type="spellEnd"/>
            <w:r>
              <w:rPr>
                <w:color w:val="000000"/>
                <w:sz w:val="18"/>
                <w:szCs w:val="18"/>
                <w:highlight w:val="cyan"/>
                <w:lang w:val="en-US" w:eastAsia="ko-KR"/>
              </w:rPr>
              <w:t>/</w:t>
            </w:r>
            <w:proofErr w:type="spellStart"/>
            <w:r>
              <w:rPr>
                <w:color w:val="000000"/>
                <w:sz w:val="18"/>
                <w:szCs w:val="18"/>
                <w:highlight w:val="cyan"/>
                <w:lang w:val="en-US" w:eastAsia="ko-KR"/>
              </w:rPr>
              <w:t>HiSi</w:t>
            </w:r>
            <w:proofErr w:type="spellEnd"/>
            <w:r>
              <w:rPr>
                <w:color w:val="000000"/>
                <w:sz w:val="18"/>
                <w:szCs w:val="18"/>
                <w:highlight w:val="cyan"/>
                <w:lang w:val="en-US" w:eastAsia="ko-KR"/>
              </w:rPr>
              <w:t>, Ericsson, Intel,</w:t>
            </w:r>
            <w:r>
              <w:rPr>
                <w:rFonts w:eastAsiaTheme="minorEastAsia"/>
                <w:highlight w:val="cyan"/>
                <w:lang w:eastAsia="zh-CN"/>
              </w:rPr>
              <w:t xml:space="preserve"> </w:t>
            </w:r>
            <w:proofErr w:type="spellStart"/>
            <w:r>
              <w:rPr>
                <w:rFonts w:eastAsiaTheme="minorEastAsia"/>
                <w:highlight w:val="cyan"/>
                <w:lang w:eastAsia="zh-CN"/>
              </w:rPr>
              <w:t>Convida</w:t>
            </w:r>
            <w:proofErr w:type="spellEnd"/>
            <w:r>
              <w:rPr>
                <w:rFonts w:eastAsiaTheme="minorEastAsia"/>
                <w:highlight w:val="cyan"/>
                <w:lang w:eastAsia="zh-CN"/>
              </w:rPr>
              <w:t xml:space="preserve"> Wireless</w:t>
            </w:r>
          </w:p>
          <w:p w14:paraId="79BFBED0" w14:textId="77777777" w:rsidR="007A1CED" w:rsidRDefault="007A1CED">
            <w:pPr>
              <w:spacing w:after="0"/>
              <w:jc w:val="center"/>
              <w:rPr>
                <w:color w:val="000000"/>
                <w:sz w:val="18"/>
                <w:szCs w:val="18"/>
                <w:highlight w:val="cyan"/>
                <w:lang w:eastAsia="ko-KR"/>
              </w:rPr>
            </w:pPr>
          </w:p>
          <w:p w14:paraId="4C081B70" w14:textId="77777777" w:rsidR="007A1CED" w:rsidRDefault="001D648F">
            <w:pPr>
              <w:spacing w:after="0"/>
              <w:jc w:val="center"/>
              <w:rPr>
                <w:color w:val="000000"/>
                <w:sz w:val="18"/>
                <w:szCs w:val="18"/>
                <w:highlight w:val="cyan"/>
                <w:lang w:eastAsia="ko-KR"/>
              </w:rPr>
            </w:pPr>
            <w:r>
              <w:rPr>
                <w:color w:val="000000"/>
                <w:sz w:val="18"/>
                <w:szCs w:val="18"/>
                <w:highlight w:val="cyan"/>
                <w:lang w:eastAsia="ko-KR"/>
              </w:rPr>
              <w:lastRenderedPageBreak/>
              <w:t>No (6): Apple, Sony, OPPO, Len/</w:t>
            </w:r>
            <w:proofErr w:type="spellStart"/>
            <w:r>
              <w:rPr>
                <w:color w:val="000000"/>
                <w:sz w:val="18"/>
                <w:szCs w:val="18"/>
                <w:highlight w:val="cyan"/>
                <w:lang w:eastAsia="ko-KR"/>
              </w:rPr>
              <w:t>MotM</w:t>
            </w:r>
            <w:proofErr w:type="spellEnd"/>
            <w:r>
              <w:rPr>
                <w:color w:val="000000"/>
                <w:sz w:val="18"/>
                <w:szCs w:val="18"/>
                <w:highlight w:val="cyan"/>
                <w:lang w:eastAsia="ko-KR"/>
              </w:rPr>
              <w:t>, MTK, QC</w:t>
            </w:r>
          </w:p>
        </w:tc>
      </w:tr>
      <w:tr w:rsidR="007A1CED" w14:paraId="7DB8B09C" w14:textId="77777777">
        <w:trPr>
          <w:trHeight w:val="243"/>
        </w:trPr>
        <w:tc>
          <w:tcPr>
            <w:tcW w:w="0" w:type="auto"/>
            <w:vMerge/>
            <w:vAlign w:val="center"/>
          </w:tcPr>
          <w:p w14:paraId="2C48F038"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053461E6" w14:textId="77777777" w:rsidR="007A1CED" w:rsidRDefault="001D648F">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tcPr>
          <w:p w14:paraId="459C67F5" w14:textId="77777777" w:rsidR="007A1CED" w:rsidRDefault="001D64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1C4CECB6" w14:textId="77777777" w:rsidR="007A1CED" w:rsidRDefault="001D64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4E21B944" w14:textId="77777777" w:rsidR="007A1CED" w:rsidRDefault="001D648F">
            <w:pPr>
              <w:jc w:val="center"/>
              <w:rPr>
                <w:color w:val="000000"/>
                <w:sz w:val="18"/>
                <w:szCs w:val="18"/>
                <w:lang w:eastAsia="ko-KR"/>
              </w:rPr>
            </w:pPr>
            <w:r>
              <w:rPr>
                <w:color w:val="000000"/>
                <w:sz w:val="18"/>
                <w:szCs w:val="18"/>
                <w:lang w:eastAsia="ko-KR"/>
              </w:rPr>
              <w:t xml:space="preserve">Yes (2): </w:t>
            </w:r>
            <w:proofErr w:type="spellStart"/>
            <w:r>
              <w:rPr>
                <w:color w:val="000000"/>
                <w:sz w:val="18"/>
                <w:szCs w:val="18"/>
                <w:lang w:eastAsia="ko-KR"/>
              </w:rPr>
              <w:t>Hw</w:t>
            </w:r>
            <w:proofErr w:type="spellEnd"/>
            <w:r>
              <w:rPr>
                <w:color w:val="000000"/>
                <w:sz w:val="18"/>
                <w:szCs w:val="18"/>
                <w:lang w:eastAsia="ko-KR"/>
              </w:rPr>
              <w:t>/</w:t>
            </w:r>
            <w:proofErr w:type="spellStart"/>
            <w:r>
              <w:rPr>
                <w:color w:val="000000"/>
                <w:sz w:val="18"/>
                <w:szCs w:val="18"/>
                <w:lang w:eastAsia="ko-KR"/>
              </w:rPr>
              <w:t>HiSi</w:t>
            </w:r>
            <w:proofErr w:type="spellEnd"/>
            <w:r>
              <w:rPr>
                <w:color w:val="000000"/>
                <w:sz w:val="18"/>
                <w:szCs w:val="18"/>
                <w:lang w:val="en-US" w:eastAsia="ko-KR"/>
              </w:rPr>
              <w:t>, Ericsson</w:t>
            </w:r>
          </w:p>
          <w:p w14:paraId="7ECD338D" w14:textId="77777777" w:rsidR="007A1CED" w:rsidRDefault="001D648F">
            <w:pPr>
              <w:jc w:val="center"/>
              <w:rPr>
                <w:color w:val="000000"/>
                <w:sz w:val="18"/>
                <w:szCs w:val="18"/>
                <w:lang w:eastAsia="ko-KR"/>
              </w:rPr>
            </w:pPr>
            <w:r>
              <w:rPr>
                <w:color w:val="000000"/>
                <w:sz w:val="18"/>
                <w:szCs w:val="18"/>
                <w:lang w:eastAsia="ko-KR"/>
              </w:rPr>
              <w:t>No (5): vivo, Len/</w:t>
            </w:r>
            <w:proofErr w:type="spellStart"/>
            <w:r>
              <w:rPr>
                <w:color w:val="000000"/>
                <w:sz w:val="18"/>
                <w:szCs w:val="18"/>
                <w:lang w:eastAsia="ko-KR"/>
              </w:rPr>
              <w:t>MotM</w:t>
            </w:r>
            <w:proofErr w:type="spellEnd"/>
            <w:r>
              <w:rPr>
                <w:color w:val="000000"/>
                <w:sz w:val="18"/>
                <w:szCs w:val="18"/>
                <w:lang w:eastAsia="ko-KR"/>
              </w:rPr>
              <w:t xml:space="preserve">, MTK, Nokia/NSB, QC </w:t>
            </w:r>
          </w:p>
        </w:tc>
        <w:tc>
          <w:tcPr>
            <w:tcW w:w="2250" w:type="dxa"/>
            <w:noWrap/>
            <w:tcMar>
              <w:top w:w="0" w:type="dxa"/>
              <w:left w:w="108" w:type="dxa"/>
              <w:bottom w:w="0" w:type="dxa"/>
              <w:right w:w="108" w:type="dxa"/>
            </w:tcMar>
            <w:vAlign w:val="center"/>
          </w:tcPr>
          <w:p w14:paraId="213F9DDD" w14:textId="77777777" w:rsidR="007A1CED" w:rsidRDefault="001D648F">
            <w:pPr>
              <w:spacing w:line="240" w:lineRule="auto"/>
              <w:jc w:val="center"/>
              <w:rPr>
                <w:color w:val="000000"/>
                <w:sz w:val="18"/>
                <w:szCs w:val="18"/>
                <w:lang w:eastAsia="ko-KR"/>
              </w:rPr>
            </w:pPr>
            <w:r>
              <w:rPr>
                <w:color w:val="000000"/>
                <w:sz w:val="18"/>
                <w:szCs w:val="18"/>
                <w:lang w:eastAsia="ko-KR"/>
              </w:rPr>
              <w:t xml:space="preserve">Yes (2): </w:t>
            </w:r>
            <w:proofErr w:type="spellStart"/>
            <w:r>
              <w:rPr>
                <w:color w:val="000000"/>
                <w:sz w:val="18"/>
                <w:szCs w:val="18"/>
                <w:lang w:eastAsia="ko-KR"/>
              </w:rPr>
              <w:t>Hw</w:t>
            </w:r>
            <w:proofErr w:type="spellEnd"/>
            <w:r>
              <w:rPr>
                <w:color w:val="000000"/>
                <w:sz w:val="18"/>
                <w:szCs w:val="18"/>
                <w:lang w:eastAsia="ko-KR"/>
              </w:rPr>
              <w:t>/</w:t>
            </w:r>
            <w:proofErr w:type="spellStart"/>
            <w:r>
              <w:rPr>
                <w:color w:val="000000"/>
                <w:sz w:val="18"/>
                <w:szCs w:val="18"/>
                <w:lang w:eastAsia="ko-KR"/>
              </w:rPr>
              <w:t>HiSi</w:t>
            </w:r>
            <w:proofErr w:type="spellEnd"/>
            <w:r>
              <w:rPr>
                <w:color w:val="000000"/>
                <w:sz w:val="18"/>
                <w:szCs w:val="18"/>
                <w:lang w:val="en-US" w:eastAsia="ko-KR"/>
              </w:rPr>
              <w:t>, Ericsson</w:t>
            </w:r>
          </w:p>
          <w:p w14:paraId="2097E1A8" w14:textId="77777777" w:rsidR="007A1CED" w:rsidRDefault="001D648F">
            <w:pPr>
              <w:jc w:val="center"/>
              <w:rPr>
                <w:color w:val="000000"/>
                <w:sz w:val="18"/>
                <w:szCs w:val="18"/>
                <w:lang w:eastAsia="ko-KR"/>
              </w:rPr>
            </w:pPr>
            <w:r>
              <w:rPr>
                <w:color w:val="000000"/>
                <w:sz w:val="18"/>
                <w:szCs w:val="18"/>
                <w:lang w:eastAsia="ko-KR"/>
              </w:rPr>
              <w:t>No (5): Vivo, Len/</w:t>
            </w:r>
            <w:proofErr w:type="spellStart"/>
            <w:r>
              <w:rPr>
                <w:color w:val="000000"/>
                <w:sz w:val="18"/>
                <w:szCs w:val="18"/>
                <w:lang w:eastAsia="ko-KR"/>
              </w:rPr>
              <w:t>MotM</w:t>
            </w:r>
            <w:proofErr w:type="spellEnd"/>
            <w:r>
              <w:rPr>
                <w:color w:val="000000"/>
                <w:sz w:val="18"/>
                <w:szCs w:val="18"/>
                <w:lang w:eastAsia="ko-KR"/>
              </w:rPr>
              <w:t>, MTK, Nokia/NSB, QC</w:t>
            </w:r>
          </w:p>
        </w:tc>
      </w:tr>
      <w:tr w:rsidR="007A1CED" w14:paraId="707523DD" w14:textId="77777777">
        <w:trPr>
          <w:trHeight w:val="243"/>
        </w:trPr>
        <w:tc>
          <w:tcPr>
            <w:tcW w:w="0" w:type="auto"/>
            <w:vMerge/>
            <w:vAlign w:val="center"/>
          </w:tcPr>
          <w:p w14:paraId="315C54EC"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E32AC23" w14:textId="77777777" w:rsidR="007A1CED" w:rsidRDefault="001D648F">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tcPr>
          <w:p w14:paraId="3902A2B7" w14:textId="77777777" w:rsidR="007A1CED" w:rsidRDefault="001D648F">
            <w:pPr>
              <w:spacing w:after="0"/>
              <w:jc w:val="center"/>
              <w:rPr>
                <w:color w:val="000000"/>
                <w:sz w:val="18"/>
                <w:szCs w:val="18"/>
                <w:highlight w:val="cyan"/>
                <w:lang w:val="en-US" w:eastAsia="ko-KR"/>
              </w:rPr>
            </w:pPr>
            <w:r>
              <w:rPr>
                <w:color w:val="000000"/>
                <w:sz w:val="18"/>
                <w:szCs w:val="18"/>
                <w:highlight w:val="cyan"/>
                <w:lang w:eastAsia="ko-KR"/>
              </w:rPr>
              <w:t>Yes (10): ZTE, DOCOMO, vivo, SS, CATT, LGE</w:t>
            </w:r>
            <w:r>
              <w:rPr>
                <w:color w:val="000000"/>
                <w:sz w:val="18"/>
                <w:szCs w:val="18"/>
                <w:highlight w:val="cyan"/>
                <w:lang w:val="en-US" w:eastAsia="ko-KR"/>
              </w:rPr>
              <w:t xml:space="preserve">, </w:t>
            </w:r>
            <w:proofErr w:type="spellStart"/>
            <w:r>
              <w:rPr>
                <w:color w:val="000000"/>
                <w:sz w:val="18"/>
                <w:szCs w:val="18"/>
                <w:highlight w:val="cyan"/>
                <w:lang w:val="en-US" w:eastAsia="ko-KR"/>
              </w:rPr>
              <w:t>Hw</w:t>
            </w:r>
            <w:proofErr w:type="spellEnd"/>
            <w:r>
              <w:rPr>
                <w:color w:val="000000"/>
                <w:sz w:val="18"/>
                <w:szCs w:val="18"/>
                <w:highlight w:val="cyan"/>
                <w:lang w:val="en-US" w:eastAsia="ko-KR"/>
              </w:rPr>
              <w:t>/</w:t>
            </w:r>
            <w:proofErr w:type="spellStart"/>
            <w:r>
              <w:rPr>
                <w:color w:val="000000"/>
                <w:sz w:val="18"/>
                <w:szCs w:val="18"/>
                <w:highlight w:val="cyan"/>
                <w:lang w:val="en-US" w:eastAsia="ko-KR"/>
              </w:rPr>
              <w:t>HiSi</w:t>
            </w:r>
            <w:proofErr w:type="spellEnd"/>
            <w:r>
              <w:rPr>
                <w:color w:val="000000"/>
                <w:sz w:val="18"/>
                <w:szCs w:val="18"/>
                <w:highlight w:val="cyan"/>
                <w:lang w:val="en-US" w:eastAsia="ko-KR"/>
              </w:rPr>
              <w:t>, Ericsson, Intel,</w:t>
            </w:r>
            <w:r>
              <w:rPr>
                <w:rFonts w:eastAsiaTheme="minorEastAsia"/>
                <w:highlight w:val="cyan"/>
                <w:lang w:eastAsia="zh-CN"/>
              </w:rPr>
              <w:t xml:space="preserve"> </w:t>
            </w:r>
            <w:proofErr w:type="spellStart"/>
            <w:r>
              <w:rPr>
                <w:rFonts w:eastAsiaTheme="minorEastAsia"/>
                <w:highlight w:val="cyan"/>
                <w:lang w:eastAsia="zh-CN"/>
              </w:rPr>
              <w:t>Convida</w:t>
            </w:r>
            <w:proofErr w:type="spellEnd"/>
            <w:r>
              <w:rPr>
                <w:rFonts w:eastAsiaTheme="minorEastAsia"/>
                <w:highlight w:val="cyan"/>
                <w:lang w:eastAsia="zh-CN"/>
              </w:rPr>
              <w:t xml:space="preserve"> Wireless</w:t>
            </w:r>
          </w:p>
          <w:p w14:paraId="352924D1" w14:textId="77777777" w:rsidR="007A1CED" w:rsidRDefault="007A1CED">
            <w:pPr>
              <w:spacing w:after="0"/>
              <w:jc w:val="center"/>
              <w:rPr>
                <w:color w:val="000000"/>
                <w:sz w:val="18"/>
                <w:szCs w:val="18"/>
                <w:highlight w:val="cyan"/>
                <w:lang w:val="en-US" w:eastAsia="ko-KR"/>
              </w:rPr>
            </w:pPr>
          </w:p>
          <w:p w14:paraId="067633B5" w14:textId="77777777" w:rsidR="007A1CED" w:rsidRDefault="001D648F">
            <w:pPr>
              <w:spacing w:after="0"/>
              <w:jc w:val="center"/>
              <w:rPr>
                <w:color w:val="000000"/>
                <w:sz w:val="18"/>
                <w:szCs w:val="18"/>
                <w:lang w:eastAsia="ko-KR"/>
              </w:rPr>
            </w:pPr>
            <w:r>
              <w:rPr>
                <w:color w:val="000000"/>
                <w:sz w:val="18"/>
                <w:szCs w:val="18"/>
                <w:highlight w:val="cyan"/>
                <w:lang w:eastAsia="ko-KR"/>
              </w:rPr>
              <w:t>No (7): Apple, Sony, OPPO, Len/</w:t>
            </w:r>
            <w:proofErr w:type="spellStart"/>
            <w:r>
              <w:rPr>
                <w:color w:val="000000"/>
                <w:sz w:val="18"/>
                <w:szCs w:val="18"/>
                <w:highlight w:val="cyan"/>
                <w:lang w:eastAsia="ko-KR"/>
              </w:rPr>
              <w:t>MotM</w:t>
            </w:r>
            <w:proofErr w:type="spellEnd"/>
            <w:r>
              <w:rPr>
                <w:color w:val="000000"/>
                <w:sz w:val="18"/>
                <w:szCs w:val="18"/>
                <w:highlight w:val="cyan"/>
                <w:lang w:eastAsia="ko-KR"/>
              </w:rPr>
              <w:t>, MTK, Nokia/NSB, QC</w:t>
            </w:r>
          </w:p>
          <w:p w14:paraId="7FAA48B1" w14:textId="77777777" w:rsidR="007A1CED" w:rsidRDefault="007A1CED">
            <w:pPr>
              <w:spacing w:after="0"/>
              <w:jc w:val="center"/>
              <w:rPr>
                <w:color w:val="000000"/>
                <w:sz w:val="18"/>
                <w:szCs w:val="18"/>
                <w:lang w:eastAsia="ko-KR"/>
              </w:rPr>
            </w:pPr>
          </w:p>
        </w:tc>
        <w:tc>
          <w:tcPr>
            <w:tcW w:w="1658" w:type="dxa"/>
            <w:noWrap/>
            <w:tcMar>
              <w:top w:w="0" w:type="dxa"/>
              <w:left w:w="108" w:type="dxa"/>
              <w:bottom w:w="0" w:type="dxa"/>
              <w:right w:w="108" w:type="dxa"/>
            </w:tcMar>
            <w:vAlign w:val="center"/>
          </w:tcPr>
          <w:p w14:paraId="42B3B95E" w14:textId="77777777" w:rsidR="007A1CED" w:rsidRDefault="001D648F">
            <w:pPr>
              <w:spacing w:after="0"/>
              <w:jc w:val="center"/>
              <w:rPr>
                <w:color w:val="000000"/>
                <w:sz w:val="18"/>
                <w:szCs w:val="18"/>
                <w:lang w:val="en-US" w:eastAsia="ko-KR"/>
              </w:rPr>
            </w:pPr>
            <w:r>
              <w:rPr>
                <w:color w:val="000000"/>
                <w:sz w:val="18"/>
                <w:szCs w:val="18"/>
                <w:lang w:eastAsia="ko-KR"/>
              </w:rPr>
              <w:t>Yes (8): ZTE, DOCOMO, CATT</w:t>
            </w:r>
            <w:r>
              <w:rPr>
                <w:color w:val="000000"/>
                <w:sz w:val="18"/>
                <w:szCs w:val="18"/>
                <w:lang w:val="en-US" w:eastAsia="ko-KR"/>
              </w:rPr>
              <w:t>,</w:t>
            </w:r>
            <w:r>
              <w:rPr>
                <w:color w:val="000000"/>
                <w:sz w:val="18"/>
                <w:szCs w:val="18"/>
                <w:lang w:eastAsia="ko-KR"/>
              </w:rPr>
              <w:t xml:space="preserve"> LGE</w:t>
            </w:r>
            <w:r>
              <w:rPr>
                <w:color w:val="000000"/>
                <w:sz w:val="18"/>
                <w:szCs w:val="18"/>
                <w:lang w:val="en-US" w:eastAsia="ko-KR"/>
              </w:rPr>
              <w:t xml:space="preserve">  </w:t>
            </w:r>
            <w:proofErr w:type="spellStart"/>
            <w:r>
              <w:rPr>
                <w:color w:val="000000"/>
                <w:sz w:val="18"/>
                <w:szCs w:val="18"/>
                <w:lang w:val="en-US" w:eastAsia="ko-KR"/>
              </w:rPr>
              <w:t>Hw</w:t>
            </w:r>
            <w:proofErr w:type="spellEnd"/>
            <w:r>
              <w:rPr>
                <w:color w:val="000000"/>
                <w:sz w:val="18"/>
                <w:szCs w:val="18"/>
                <w:lang w:val="en-US" w:eastAsia="ko-KR"/>
              </w:rPr>
              <w:t>/</w:t>
            </w:r>
            <w:proofErr w:type="spellStart"/>
            <w:r>
              <w:rPr>
                <w:color w:val="000000"/>
                <w:sz w:val="18"/>
                <w:szCs w:val="18"/>
                <w:lang w:val="en-US" w:eastAsia="ko-KR"/>
              </w:rPr>
              <w:t>HiSi</w:t>
            </w:r>
            <w:proofErr w:type="spellEnd"/>
            <w:r>
              <w:rPr>
                <w:color w:val="000000"/>
                <w:sz w:val="18"/>
                <w:szCs w:val="18"/>
                <w:lang w:val="en-US" w:eastAsia="ko-KR"/>
              </w:rPr>
              <w:t>, Ericsson, Intel,</w:t>
            </w:r>
            <w:r>
              <w:rPr>
                <w:rFonts w:eastAsiaTheme="minorEastAsia"/>
                <w:lang w:eastAsia="zh-CN"/>
              </w:rPr>
              <w:t xml:space="preserve"> </w:t>
            </w:r>
            <w:proofErr w:type="spellStart"/>
            <w:r>
              <w:rPr>
                <w:rFonts w:eastAsiaTheme="minorEastAsia"/>
                <w:lang w:eastAsia="zh-CN"/>
              </w:rPr>
              <w:t>Convida</w:t>
            </w:r>
            <w:proofErr w:type="spellEnd"/>
            <w:r>
              <w:rPr>
                <w:rFonts w:eastAsiaTheme="minorEastAsia"/>
                <w:lang w:eastAsia="zh-CN"/>
              </w:rPr>
              <w:t xml:space="preserve"> Wireless</w:t>
            </w:r>
          </w:p>
          <w:p w14:paraId="03DB29C9" w14:textId="77777777" w:rsidR="007A1CED" w:rsidRDefault="007A1CED">
            <w:pPr>
              <w:spacing w:after="0"/>
              <w:jc w:val="center"/>
              <w:rPr>
                <w:color w:val="000000"/>
                <w:sz w:val="18"/>
                <w:szCs w:val="18"/>
                <w:lang w:eastAsia="ko-KR"/>
              </w:rPr>
            </w:pPr>
          </w:p>
          <w:p w14:paraId="09DEC74F" w14:textId="77777777" w:rsidR="007A1CED" w:rsidRDefault="001D648F">
            <w:pPr>
              <w:spacing w:after="0"/>
              <w:jc w:val="center"/>
              <w:rPr>
                <w:color w:val="000000"/>
                <w:sz w:val="18"/>
                <w:szCs w:val="18"/>
                <w:lang w:eastAsia="ko-KR"/>
              </w:rPr>
            </w:pPr>
            <w:r>
              <w:rPr>
                <w:color w:val="000000"/>
                <w:sz w:val="18"/>
                <w:szCs w:val="18"/>
                <w:lang w:eastAsia="ko-KR"/>
              </w:rPr>
              <w:t>No (8): Apple, Sony, OPPO, vivo Len/</w:t>
            </w:r>
            <w:proofErr w:type="spellStart"/>
            <w:r>
              <w:rPr>
                <w:color w:val="000000"/>
                <w:sz w:val="18"/>
                <w:szCs w:val="18"/>
                <w:lang w:eastAsia="ko-KR"/>
              </w:rPr>
              <w:t>MotM</w:t>
            </w:r>
            <w:proofErr w:type="spellEnd"/>
            <w:r>
              <w:rPr>
                <w:color w:val="000000"/>
                <w:sz w:val="18"/>
                <w:szCs w:val="18"/>
                <w:lang w:eastAsia="ko-KR"/>
              </w:rPr>
              <w:t>, MTK, Nokia/NSB, QC</w:t>
            </w:r>
          </w:p>
        </w:tc>
        <w:tc>
          <w:tcPr>
            <w:tcW w:w="1710" w:type="dxa"/>
            <w:noWrap/>
            <w:tcMar>
              <w:top w:w="0" w:type="dxa"/>
              <w:left w:w="108" w:type="dxa"/>
              <w:bottom w:w="0" w:type="dxa"/>
              <w:right w:w="108" w:type="dxa"/>
            </w:tcMar>
            <w:vAlign w:val="center"/>
          </w:tcPr>
          <w:p w14:paraId="4290D985"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tcPr>
          <w:p w14:paraId="49F5A985"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r>
      <w:tr w:rsidR="007A1CED" w14:paraId="306D71A2" w14:textId="77777777">
        <w:trPr>
          <w:trHeight w:val="243"/>
        </w:trPr>
        <w:tc>
          <w:tcPr>
            <w:tcW w:w="0" w:type="auto"/>
            <w:vMerge/>
            <w:vAlign w:val="center"/>
          </w:tcPr>
          <w:p w14:paraId="58EDB93D"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2E83EFD" w14:textId="77777777" w:rsidR="007A1CED" w:rsidRDefault="001D648F">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tcPr>
          <w:p w14:paraId="12C543FC" w14:textId="77777777" w:rsidR="007A1CED" w:rsidRDefault="001D648F">
            <w:pPr>
              <w:spacing w:after="0"/>
              <w:jc w:val="center"/>
              <w:rPr>
                <w:color w:val="000000"/>
                <w:sz w:val="18"/>
                <w:szCs w:val="18"/>
                <w:lang w:val="en-US" w:eastAsia="ko-KR"/>
              </w:rPr>
            </w:pPr>
            <w:r>
              <w:rPr>
                <w:color w:val="000000"/>
                <w:sz w:val="18"/>
                <w:szCs w:val="18"/>
                <w:lang w:eastAsia="ko-KR"/>
              </w:rPr>
              <w:t>Yes (8): ZTE, DOCOMO, vivo, SS, CATT, LGE</w:t>
            </w:r>
            <w:r>
              <w:rPr>
                <w:color w:val="000000"/>
                <w:sz w:val="18"/>
                <w:szCs w:val="18"/>
                <w:lang w:val="en-US" w:eastAsia="ko-KR"/>
              </w:rPr>
              <w:t xml:space="preserve">, </w:t>
            </w:r>
            <w:proofErr w:type="spellStart"/>
            <w:r>
              <w:rPr>
                <w:color w:val="000000"/>
                <w:sz w:val="18"/>
                <w:szCs w:val="18"/>
                <w:lang w:val="en-US" w:eastAsia="ko-KR"/>
              </w:rPr>
              <w:t>Hw</w:t>
            </w:r>
            <w:proofErr w:type="spellEnd"/>
            <w:r>
              <w:rPr>
                <w:color w:val="000000"/>
                <w:sz w:val="18"/>
                <w:szCs w:val="18"/>
                <w:lang w:val="en-US" w:eastAsia="ko-KR"/>
              </w:rPr>
              <w:t>/</w:t>
            </w:r>
            <w:proofErr w:type="spellStart"/>
            <w:r>
              <w:rPr>
                <w:color w:val="000000"/>
                <w:sz w:val="18"/>
                <w:szCs w:val="18"/>
                <w:lang w:val="en-US" w:eastAsia="ko-KR"/>
              </w:rPr>
              <w:t>HiSi</w:t>
            </w:r>
            <w:proofErr w:type="spellEnd"/>
            <w:r>
              <w:rPr>
                <w:color w:val="000000"/>
                <w:sz w:val="18"/>
                <w:szCs w:val="18"/>
                <w:lang w:val="en-US" w:eastAsia="ko-KR"/>
              </w:rPr>
              <w:t>,</w:t>
            </w:r>
            <w:r>
              <w:rPr>
                <w:rFonts w:eastAsiaTheme="minorEastAsia"/>
                <w:lang w:eastAsia="zh-CN"/>
              </w:rPr>
              <w:t xml:space="preserve"> </w:t>
            </w:r>
            <w:proofErr w:type="spellStart"/>
            <w:r>
              <w:rPr>
                <w:rFonts w:eastAsiaTheme="minorEastAsia"/>
                <w:lang w:eastAsia="zh-CN"/>
              </w:rPr>
              <w:t>Convida</w:t>
            </w:r>
            <w:proofErr w:type="spellEnd"/>
            <w:r>
              <w:rPr>
                <w:rFonts w:eastAsiaTheme="minorEastAsia"/>
                <w:lang w:eastAsia="zh-CN"/>
              </w:rPr>
              <w:t xml:space="preserve"> Wireless</w:t>
            </w:r>
          </w:p>
          <w:p w14:paraId="34CDC662" w14:textId="77777777" w:rsidR="007A1CED" w:rsidRDefault="007A1CED">
            <w:pPr>
              <w:spacing w:after="0"/>
              <w:jc w:val="center"/>
              <w:rPr>
                <w:color w:val="000000"/>
                <w:sz w:val="18"/>
                <w:szCs w:val="18"/>
                <w:lang w:eastAsia="ko-KR"/>
              </w:rPr>
            </w:pPr>
          </w:p>
          <w:p w14:paraId="55405B0B" w14:textId="77777777" w:rsidR="007A1CED" w:rsidRDefault="001D648F">
            <w:pPr>
              <w:spacing w:after="0"/>
              <w:jc w:val="center"/>
              <w:rPr>
                <w:color w:val="000000"/>
                <w:sz w:val="18"/>
                <w:szCs w:val="18"/>
                <w:lang w:eastAsia="ko-KR"/>
              </w:rPr>
            </w:pPr>
            <w:r>
              <w:rPr>
                <w:color w:val="000000"/>
                <w:sz w:val="18"/>
                <w:szCs w:val="18"/>
                <w:lang w:eastAsia="ko-KR"/>
              </w:rPr>
              <w:t>No (8): Apple, Sony, OPPO, Len/</w:t>
            </w:r>
            <w:proofErr w:type="spellStart"/>
            <w:r>
              <w:rPr>
                <w:color w:val="000000"/>
                <w:sz w:val="18"/>
                <w:szCs w:val="18"/>
                <w:lang w:eastAsia="ko-KR"/>
              </w:rPr>
              <w:t>MotM</w:t>
            </w:r>
            <w:proofErr w:type="spellEnd"/>
            <w:r>
              <w:rPr>
                <w:color w:val="000000"/>
                <w:sz w:val="18"/>
                <w:szCs w:val="18"/>
                <w:lang w:eastAsia="ko-KR"/>
              </w:rPr>
              <w:t>, MTK, Nokia/NSB, QC</w:t>
            </w:r>
            <w:r>
              <w:rPr>
                <w:color w:val="000000"/>
                <w:sz w:val="18"/>
                <w:szCs w:val="18"/>
                <w:lang w:val="en-US" w:eastAsia="ko-KR"/>
              </w:rPr>
              <w:t>, Ericsson</w:t>
            </w:r>
          </w:p>
        </w:tc>
        <w:tc>
          <w:tcPr>
            <w:tcW w:w="1658" w:type="dxa"/>
            <w:noWrap/>
            <w:tcMar>
              <w:top w:w="0" w:type="dxa"/>
              <w:left w:w="108" w:type="dxa"/>
              <w:bottom w:w="0" w:type="dxa"/>
              <w:right w:w="108" w:type="dxa"/>
            </w:tcMar>
            <w:vAlign w:val="center"/>
          </w:tcPr>
          <w:p w14:paraId="20F18CBD" w14:textId="77777777" w:rsidR="007A1CED" w:rsidRDefault="001D648F">
            <w:pPr>
              <w:spacing w:after="0"/>
              <w:jc w:val="center"/>
              <w:rPr>
                <w:color w:val="000000"/>
                <w:sz w:val="18"/>
                <w:szCs w:val="18"/>
                <w:lang w:val="en-US" w:eastAsia="ko-KR"/>
              </w:rPr>
            </w:pPr>
            <w:r>
              <w:rPr>
                <w:color w:val="000000"/>
                <w:sz w:val="18"/>
                <w:szCs w:val="18"/>
                <w:lang w:eastAsia="ko-KR"/>
              </w:rPr>
              <w:t>Yes (6): ZTE, DOCOMO, CATT, LGE</w:t>
            </w:r>
            <w:r>
              <w:rPr>
                <w:color w:val="000000"/>
                <w:sz w:val="18"/>
                <w:szCs w:val="18"/>
                <w:lang w:val="en-US" w:eastAsia="ko-KR"/>
              </w:rPr>
              <w:t xml:space="preserve">, </w:t>
            </w:r>
            <w:proofErr w:type="spellStart"/>
            <w:r>
              <w:rPr>
                <w:color w:val="000000"/>
                <w:sz w:val="18"/>
                <w:szCs w:val="18"/>
                <w:lang w:val="en-US" w:eastAsia="ko-KR"/>
              </w:rPr>
              <w:t>Hw</w:t>
            </w:r>
            <w:proofErr w:type="spellEnd"/>
            <w:r>
              <w:rPr>
                <w:color w:val="000000"/>
                <w:sz w:val="18"/>
                <w:szCs w:val="18"/>
                <w:lang w:val="en-US" w:eastAsia="ko-KR"/>
              </w:rPr>
              <w:t>/</w:t>
            </w:r>
            <w:proofErr w:type="spellStart"/>
            <w:r>
              <w:rPr>
                <w:color w:val="000000"/>
                <w:sz w:val="18"/>
                <w:szCs w:val="18"/>
                <w:lang w:val="en-US" w:eastAsia="ko-KR"/>
              </w:rPr>
              <w:t>HiSi</w:t>
            </w:r>
            <w:proofErr w:type="spellEnd"/>
            <w:r>
              <w:rPr>
                <w:color w:val="000000"/>
                <w:sz w:val="18"/>
                <w:szCs w:val="18"/>
                <w:lang w:val="en-US" w:eastAsia="ko-KR"/>
              </w:rPr>
              <w:t>,</w:t>
            </w:r>
            <w:r>
              <w:rPr>
                <w:rFonts w:eastAsiaTheme="minorEastAsia"/>
                <w:lang w:eastAsia="zh-CN"/>
              </w:rPr>
              <w:t xml:space="preserve"> </w:t>
            </w:r>
            <w:proofErr w:type="spellStart"/>
            <w:r>
              <w:rPr>
                <w:rFonts w:eastAsiaTheme="minorEastAsia"/>
                <w:lang w:eastAsia="zh-CN"/>
              </w:rPr>
              <w:t>Convida</w:t>
            </w:r>
            <w:proofErr w:type="spellEnd"/>
            <w:r>
              <w:rPr>
                <w:rFonts w:eastAsiaTheme="minorEastAsia"/>
                <w:lang w:eastAsia="zh-CN"/>
              </w:rPr>
              <w:t xml:space="preserve"> Wireless</w:t>
            </w:r>
          </w:p>
          <w:p w14:paraId="6DB0FD08" w14:textId="77777777" w:rsidR="007A1CED" w:rsidRDefault="007A1CED">
            <w:pPr>
              <w:spacing w:after="0"/>
              <w:jc w:val="center"/>
              <w:rPr>
                <w:color w:val="000000"/>
                <w:sz w:val="18"/>
                <w:szCs w:val="18"/>
                <w:lang w:eastAsia="ko-KR"/>
              </w:rPr>
            </w:pPr>
          </w:p>
          <w:p w14:paraId="39E81BF6" w14:textId="77777777" w:rsidR="007A1CED" w:rsidRDefault="001D648F">
            <w:pPr>
              <w:spacing w:after="0"/>
              <w:jc w:val="center"/>
              <w:rPr>
                <w:color w:val="000000"/>
                <w:sz w:val="18"/>
                <w:szCs w:val="18"/>
                <w:lang w:eastAsia="ko-KR"/>
              </w:rPr>
            </w:pPr>
            <w:r>
              <w:rPr>
                <w:color w:val="000000"/>
                <w:sz w:val="18"/>
                <w:szCs w:val="18"/>
                <w:lang w:eastAsia="ko-KR"/>
              </w:rPr>
              <w:t>No (9): Apple, Sony, OPPO, vivo, Len/</w:t>
            </w:r>
            <w:proofErr w:type="spellStart"/>
            <w:r>
              <w:rPr>
                <w:color w:val="000000"/>
                <w:sz w:val="18"/>
                <w:szCs w:val="18"/>
                <w:lang w:eastAsia="ko-KR"/>
              </w:rPr>
              <w:t>MotM</w:t>
            </w:r>
            <w:proofErr w:type="spellEnd"/>
            <w:r>
              <w:rPr>
                <w:color w:val="000000"/>
                <w:sz w:val="18"/>
                <w:szCs w:val="18"/>
                <w:lang w:eastAsia="ko-KR"/>
              </w:rPr>
              <w:t>, MTK, Nokia/NSB, QC</w:t>
            </w:r>
            <w:r>
              <w:rPr>
                <w:color w:val="000000"/>
                <w:sz w:val="18"/>
                <w:szCs w:val="18"/>
                <w:lang w:val="en-US" w:eastAsia="ko-KR"/>
              </w:rPr>
              <w:t>, Ericsson</w:t>
            </w:r>
          </w:p>
        </w:tc>
        <w:tc>
          <w:tcPr>
            <w:tcW w:w="1710" w:type="dxa"/>
            <w:noWrap/>
            <w:tcMar>
              <w:top w:w="0" w:type="dxa"/>
              <w:left w:w="108" w:type="dxa"/>
              <w:bottom w:w="0" w:type="dxa"/>
              <w:right w:w="108" w:type="dxa"/>
            </w:tcMar>
            <w:vAlign w:val="center"/>
          </w:tcPr>
          <w:p w14:paraId="1885702E"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2250" w:type="dxa"/>
            <w:noWrap/>
            <w:tcMar>
              <w:top w:w="0" w:type="dxa"/>
              <w:left w:w="108" w:type="dxa"/>
              <w:bottom w:w="0" w:type="dxa"/>
              <w:right w:w="108" w:type="dxa"/>
            </w:tcMar>
            <w:vAlign w:val="center"/>
          </w:tcPr>
          <w:p w14:paraId="522D56F2"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71AD2705" w14:textId="77777777" w:rsidR="007A1CED" w:rsidRDefault="001D648F">
      <w:pPr>
        <w:ind w:firstLine="360"/>
        <w:rPr>
          <w:sz w:val="22"/>
          <w:szCs w:val="22"/>
          <w:lang w:val="en-US"/>
        </w:rPr>
      </w:pPr>
      <w:r>
        <w:rPr>
          <w:sz w:val="22"/>
          <w:szCs w:val="22"/>
          <w:lang w:val="en-US"/>
        </w:rPr>
        <w:t xml:space="preserve">Companies are invited to provide their views regarding additional combinations of the transmission schemes should be additionally supported. </w:t>
      </w:r>
    </w:p>
    <w:p w14:paraId="1ABEDC7C" w14:textId="77777777" w:rsidR="007A1CED" w:rsidRDefault="001D648F">
      <w:pPr>
        <w:spacing w:after="0"/>
        <w:rPr>
          <w:b/>
          <w:bCs/>
          <w:sz w:val="22"/>
          <w:szCs w:val="22"/>
          <w:lang w:val="en-US"/>
        </w:rPr>
      </w:pPr>
      <w:r>
        <w:rPr>
          <w:b/>
          <w:bCs/>
          <w:sz w:val="22"/>
          <w:szCs w:val="22"/>
          <w:lang w:val="en-US"/>
        </w:rPr>
        <w:t>Proposal #</w:t>
      </w:r>
      <w:r>
        <w:rPr>
          <w:b/>
          <w:bCs/>
          <w:sz w:val="22"/>
          <w:szCs w:val="22"/>
          <w:lang w:val="ru-RU"/>
        </w:rPr>
        <w:t>1</w:t>
      </w:r>
      <w:r>
        <w:rPr>
          <w:b/>
          <w:bCs/>
          <w:sz w:val="22"/>
          <w:szCs w:val="22"/>
          <w:lang w:val="en-US"/>
        </w:rPr>
        <w:t>-1:</w:t>
      </w:r>
    </w:p>
    <w:p w14:paraId="271D49A7" w14:textId="77777777" w:rsidR="007A1CED" w:rsidRDefault="001D648F">
      <w:pPr>
        <w:pStyle w:val="aff1"/>
        <w:numPr>
          <w:ilvl w:val="0"/>
          <w:numId w:val="11"/>
        </w:numPr>
        <w:rPr>
          <w:rFonts w:ascii="Times New Roman" w:hAnsi="Times New Roman"/>
        </w:rPr>
      </w:pPr>
      <w:r>
        <w:rPr>
          <w:rFonts w:ascii="Times New Roman" w:hAnsi="Times New Roman"/>
        </w:rPr>
        <w:t>TBD</w:t>
      </w:r>
    </w:p>
    <w:p w14:paraId="299F65E2" w14:textId="77777777" w:rsidR="007A1CED" w:rsidRDefault="007A1CED">
      <w:pPr>
        <w:pStyle w:val="aff1"/>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7A1CED" w14:paraId="003B5828" w14:textId="77777777">
        <w:tc>
          <w:tcPr>
            <w:tcW w:w="1975" w:type="dxa"/>
            <w:shd w:val="clear" w:color="auto" w:fill="CC66FF"/>
          </w:tcPr>
          <w:p w14:paraId="63145D40"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F4A4B66"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6EB2619C" w14:textId="77777777">
        <w:tc>
          <w:tcPr>
            <w:tcW w:w="1975" w:type="dxa"/>
          </w:tcPr>
          <w:p w14:paraId="7FB1B0A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3E079D38" w14:textId="77777777">
              <w:trPr>
                <w:trHeight w:val="224"/>
              </w:trPr>
              <w:tc>
                <w:tcPr>
                  <w:tcW w:w="578" w:type="dxa"/>
                  <w:noWrap/>
                  <w:tcMar>
                    <w:top w:w="0" w:type="dxa"/>
                    <w:left w:w="108" w:type="dxa"/>
                    <w:bottom w:w="0" w:type="dxa"/>
                    <w:right w:w="108" w:type="dxa"/>
                  </w:tcMar>
                  <w:vAlign w:val="center"/>
                </w:tcPr>
                <w:p w14:paraId="5ED3B4E3"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7ACF612C"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00CFC6BB"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7846F2A" w14:textId="77777777">
              <w:trPr>
                <w:trHeight w:val="224"/>
              </w:trPr>
              <w:tc>
                <w:tcPr>
                  <w:tcW w:w="578" w:type="dxa"/>
                  <w:vMerge w:val="restart"/>
                  <w:noWrap/>
                  <w:tcMar>
                    <w:top w:w="0" w:type="dxa"/>
                    <w:left w:w="108" w:type="dxa"/>
                    <w:bottom w:w="0" w:type="dxa"/>
                    <w:right w:w="108" w:type="dxa"/>
                  </w:tcMar>
                  <w:vAlign w:val="center"/>
                </w:tcPr>
                <w:p w14:paraId="45274A68"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0F5E4DA7"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2FD5B94A"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35321982"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5E0970F5"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2B3F53F4"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0116DA4A" w14:textId="77777777">
              <w:trPr>
                <w:trHeight w:val="224"/>
              </w:trPr>
              <w:tc>
                <w:tcPr>
                  <w:tcW w:w="578" w:type="dxa"/>
                  <w:vMerge/>
                  <w:vAlign w:val="center"/>
                </w:tcPr>
                <w:p w14:paraId="6EA96896"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741E2385"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4345AE36"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339220F"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21DC8E7D"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14:paraId="2553209C"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4FB037EA" w14:textId="77777777">
              <w:trPr>
                <w:trHeight w:val="224"/>
              </w:trPr>
              <w:tc>
                <w:tcPr>
                  <w:tcW w:w="578" w:type="dxa"/>
                  <w:vMerge/>
                  <w:vAlign w:val="center"/>
                </w:tcPr>
                <w:p w14:paraId="64C105A6"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C02970F"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6A69F303"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D9CAEC0"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7EE8F4D5" w14:textId="77777777" w:rsidR="007A1CED" w:rsidRDefault="001D648F">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14:paraId="4A057D99" w14:textId="77777777" w:rsidR="007A1CED" w:rsidRDefault="001D648F">
                  <w:pPr>
                    <w:jc w:val="center"/>
                    <w:rPr>
                      <w:color w:val="000000"/>
                      <w:sz w:val="18"/>
                      <w:szCs w:val="18"/>
                      <w:highlight w:val="yellow"/>
                      <w:lang w:eastAsia="ko-KR"/>
                    </w:rPr>
                  </w:pPr>
                  <w:r>
                    <w:rPr>
                      <w:color w:val="000000"/>
                      <w:sz w:val="18"/>
                      <w:szCs w:val="18"/>
                      <w:highlight w:val="yellow"/>
                      <w:lang w:eastAsia="ko-KR"/>
                    </w:rPr>
                    <w:t>?</w:t>
                  </w:r>
                </w:p>
              </w:tc>
            </w:tr>
            <w:tr w:rsidR="007A1CED" w14:paraId="16750694" w14:textId="77777777">
              <w:trPr>
                <w:trHeight w:val="224"/>
              </w:trPr>
              <w:tc>
                <w:tcPr>
                  <w:tcW w:w="578" w:type="dxa"/>
                  <w:vMerge/>
                  <w:vAlign w:val="center"/>
                </w:tcPr>
                <w:p w14:paraId="365DE3F9"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AFFAABD"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D45E1FC"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CFB6BC6"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14:paraId="24623BA3"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6796923C"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3CD7FFDE" w14:textId="77777777">
              <w:trPr>
                <w:trHeight w:val="224"/>
              </w:trPr>
              <w:tc>
                <w:tcPr>
                  <w:tcW w:w="578" w:type="dxa"/>
                  <w:vMerge/>
                  <w:vAlign w:val="center"/>
                </w:tcPr>
                <w:p w14:paraId="228A1C22"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765F8F4"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0E0C6FC0"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E27DAB1"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14:paraId="29FD65C9"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79368D4F"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457FBE57" w14:textId="77777777" w:rsidR="007A1CED" w:rsidRDefault="007A1CED">
            <w:pPr>
              <w:pStyle w:val="aff1"/>
              <w:ind w:left="0"/>
              <w:contextualSpacing/>
              <w:rPr>
                <w:rFonts w:ascii="Times New Roman" w:eastAsiaTheme="minorEastAsia" w:hAnsi="Times New Roman"/>
                <w:lang w:eastAsia="zh-CN"/>
              </w:rPr>
            </w:pPr>
          </w:p>
          <w:p w14:paraId="50B5EF83" w14:textId="77777777" w:rsidR="007A1CED" w:rsidRDefault="007A1CED">
            <w:pPr>
              <w:pStyle w:val="aff1"/>
              <w:ind w:left="0"/>
              <w:contextualSpacing/>
              <w:rPr>
                <w:rFonts w:ascii="Times New Roman" w:eastAsiaTheme="minorEastAsia" w:hAnsi="Times New Roman"/>
                <w:lang w:eastAsia="zh-CN"/>
              </w:rPr>
            </w:pPr>
          </w:p>
        </w:tc>
      </w:tr>
      <w:tr w:rsidR="007A1CED" w14:paraId="0B637F95" w14:textId="77777777">
        <w:tc>
          <w:tcPr>
            <w:tcW w:w="1975" w:type="dxa"/>
          </w:tcPr>
          <w:p w14:paraId="4C57828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73A6E14B" w14:textId="77777777">
              <w:trPr>
                <w:trHeight w:val="224"/>
              </w:trPr>
              <w:tc>
                <w:tcPr>
                  <w:tcW w:w="578" w:type="dxa"/>
                  <w:noWrap/>
                  <w:tcMar>
                    <w:top w:w="0" w:type="dxa"/>
                    <w:left w:w="108" w:type="dxa"/>
                    <w:bottom w:w="0" w:type="dxa"/>
                    <w:right w:w="108" w:type="dxa"/>
                  </w:tcMar>
                  <w:vAlign w:val="center"/>
                </w:tcPr>
                <w:p w14:paraId="54373B66"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65EEA765"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0F98CAC0"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43A308D7" w14:textId="77777777">
              <w:trPr>
                <w:trHeight w:val="224"/>
              </w:trPr>
              <w:tc>
                <w:tcPr>
                  <w:tcW w:w="578" w:type="dxa"/>
                  <w:vMerge w:val="restart"/>
                  <w:noWrap/>
                  <w:tcMar>
                    <w:top w:w="0" w:type="dxa"/>
                    <w:left w:w="108" w:type="dxa"/>
                    <w:bottom w:w="0" w:type="dxa"/>
                    <w:right w:w="108" w:type="dxa"/>
                  </w:tcMar>
                  <w:vAlign w:val="center"/>
                </w:tcPr>
                <w:p w14:paraId="641DE744"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6A3E00A1"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67AB1407"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292C2DD5"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1EE6FD54"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1E9134CB"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3F38A750" w14:textId="77777777">
              <w:trPr>
                <w:trHeight w:val="224"/>
              </w:trPr>
              <w:tc>
                <w:tcPr>
                  <w:tcW w:w="578" w:type="dxa"/>
                  <w:vMerge/>
                  <w:vAlign w:val="center"/>
                </w:tcPr>
                <w:p w14:paraId="609709AE"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D5B2F6E"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4E3752EC"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3B74F7E9"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15766C3"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p w14:paraId="610DF465" w14:textId="77777777" w:rsidR="007A1CED" w:rsidRDefault="001D648F">
                  <w:pPr>
                    <w:jc w:val="center"/>
                    <w:rPr>
                      <w:color w:val="000000"/>
                      <w:sz w:val="18"/>
                      <w:szCs w:val="18"/>
                      <w:highlight w:val="yellow"/>
                      <w:lang w:eastAsia="ko-KR"/>
                    </w:rPr>
                  </w:pPr>
                  <w:r>
                    <w:rPr>
                      <w:color w:val="000000"/>
                      <w:sz w:val="18"/>
                      <w:szCs w:val="18"/>
                      <w:highlight w:val="yellow"/>
                      <w:lang w:eastAsia="ko-KR"/>
                    </w:rPr>
                    <w:t xml:space="preserve">Or FFS on the limitation of </w:t>
                  </w:r>
                  <w:proofErr w:type="spellStart"/>
                  <w:r>
                    <w:rPr>
                      <w:color w:val="000000"/>
                      <w:sz w:val="18"/>
                      <w:szCs w:val="18"/>
                      <w:highlight w:val="yellow"/>
                      <w:lang w:eastAsia="ko-KR"/>
                    </w:rPr>
                    <w:t>SearchSpace</w:t>
                  </w:r>
                  <w:proofErr w:type="spellEnd"/>
                  <w:r>
                    <w:rPr>
                      <w:color w:val="000000"/>
                      <w:sz w:val="18"/>
                      <w:szCs w:val="18"/>
                      <w:highlight w:val="yellow"/>
                      <w:lang w:eastAsia="ko-KR"/>
                    </w:rPr>
                    <w:t xml:space="preserve"> </w:t>
                  </w:r>
                  <w:proofErr w:type="spellStart"/>
                  <w:r>
                    <w:rPr>
                      <w:color w:val="000000"/>
                      <w:sz w:val="18"/>
                      <w:szCs w:val="18"/>
                      <w:highlight w:val="yellow"/>
                      <w:lang w:eastAsia="ko-KR"/>
                    </w:rPr>
                    <w:t>etc</w:t>
                  </w:r>
                  <w:proofErr w:type="spellEnd"/>
                </w:p>
              </w:tc>
              <w:tc>
                <w:tcPr>
                  <w:tcW w:w="1594" w:type="dxa"/>
                  <w:noWrap/>
                  <w:tcMar>
                    <w:top w:w="0" w:type="dxa"/>
                    <w:left w:w="108" w:type="dxa"/>
                    <w:bottom w:w="0" w:type="dxa"/>
                    <w:right w:w="108" w:type="dxa"/>
                  </w:tcMar>
                  <w:vAlign w:val="center"/>
                </w:tcPr>
                <w:p w14:paraId="6F65B150"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p w14:paraId="2B50361C" w14:textId="77777777" w:rsidR="007A1CED" w:rsidRDefault="001D648F">
                  <w:pPr>
                    <w:jc w:val="center"/>
                    <w:rPr>
                      <w:color w:val="000000"/>
                      <w:sz w:val="18"/>
                      <w:szCs w:val="18"/>
                      <w:highlight w:val="yellow"/>
                      <w:lang w:eastAsia="ko-KR"/>
                    </w:rPr>
                  </w:pPr>
                  <w:r>
                    <w:rPr>
                      <w:color w:val="000000"/>
                      <w:sz w:val="18"/>
                      <w:szCs w:val="18"/>
                      <w:highlight w:val="yellow"/>
                      <w:lang w:eastAsia="ko-KR"/>
                    </w:rPr>
                    <w:t xml:space="preserve">Or FFS on the limitation of </w:t>
                  </w:r>
                  <w:proofErr w:type="spellStart"/>
                  <w:r>
                    <w:rPr>
                      <w:color w:val="000000"/>
                      <w:sz w:val="18"/>
                      <w:szCs w:val="18"/>
                      <w:highlight w:val="yellow"/>
                      <w:lang w:eastAsia="ko-KR"/>
                    </w:rPr>
                    <w:t>SearchSpace</w:t>
                  </w:r>
                  <w:proofErr w:type="spellEnd"/>
                  <w:r>
                    <w:rPr>
                      <w:color w:val="000000"/>
                      <w:sz w:val="18"/>
                      <w:szCs w:val="18"/>
                      <w:highlight w:val="yellow"/>
                      <w:lang w:eastAsia="ko-KR"/>
                    </w:rPr>
                    <w:t xml:space="preserve"> </w:t>
                  </w:r>
                  <w:proofErr w:type="spellStart"/>
                  <w:r>
                    <w:rPr>
                      <w:color w:val="000000"/>
                      <w:sz w:val="18"/>
                      <w:szCs w:val="18"/>
                      <w:highlight w:val="yellow"/>
                      <w:lang w:eastAsia="ko-KR"/>
                    </w:rPr>
                    <w:t>etc</w:t>
                  </w:r>
                  <w:proofErr w:type="spellEnd"/>
                </w:p>
              </w:tc>
            </w:tr>
            <w:tr w:rsidR="007A1CED" w14:paraId="7AF992C9" w14:textId="77777777">
              <w:trPr>
                <w:trHeight w:val="224"/>
              </w:trPr>
              <w:tc>
                <w:tcPr>
                  <w:tcW w:w="578" w:type="dxa"/>
                  <w:vMerge/>
                  <w:vAlign w:val="center"/>
                </w:tcPr>
                <w:p w14:paraId="7B778B6A"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42C5C2B"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24D89E70"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2542E6BC"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29A8F0B" w14:textId="77777777" w:rsidR="007A1CED" w:rsidRDefault="001D648F">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14:paraId="4E6E5D2E"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r>
            <w:tr w:rsidR="007A1CED" w14:paraId="36328B54" w14:textId="77777777">
              <w:trPr>
                <w:trHeight w:val="224"/>
              </w:trPr>
              <w:tc>
                <w:tcPr>
                  <w:tcW w:w="578" w:type="dxa"/>
                  <w:vMerge/>
                  <w:vAlign w:val="center"/>
                </w:tcPr>
                <w:p w14:paraId="53812A7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D481F2F"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72E107C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DF3E529"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50AB3295"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52C04C0E"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3EC09D8A" w14:textId="77777777">
              <w:trPr>
                <w:trHeight w:val="224"/>
              </w:trPr>
              <w:tc>
                <w:tcPr>
                  <w:tcW w:w="578" w:type="dxa"/>
                  <w:vMerge/>
                  <w:vAlign w:val="center"/>
                </w:tcPr>
                <w:p w14:paraId="4C17F1FA"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DAAE334"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2FDB247F"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0513F77A"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6A09C6E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142085FB" w14:textId="77777777" w:rsidR="007A1CED" w:rsidRDefault="001D648F">
                  <w:pPr>
                    <w:jc w:val="center"/>
                    <w:rPr>
                      <w:color w:val="000000"/>
                      <w:sz w:val="18"/>
                      <w:szCs w:val="18"/>
                      <w:highlight w:val="green"/>
                      <w:lang w:eastAsia="ko-KR"/>
                    </w:rPr>
                  </w:pPr>
                  <w:r>
                    <w:rPr>
                      <w:color w:val="000000"/>
                      <w:sz w:val="18"/>
                      <w:szCs w:val="18"/>
                      <w:highlight w:val="green"/>
                      <w:lang w:eastAsia="ko-KR"/>
                    </w:rPr>
                    <w:t>We first need agreement to support pre-compensation for PDCCH</w:t>
                  </w:r>
                </w:p>
              </w:tc>
            </w:tr>
          </w:tbl>
          <w:p w14:paraId="7E68892D" w14:textId="77777777" w:rsidR="007A1CED" w:rsidRDefault="007A1CED">
            <w:pPr>
              <w:pStyle w:val="aff1"/>
              <w:ind w:left="0"/>
              <w:contextualSpacing/>
              <w:rPr>
                <w:rFonts w:ascii="Times New Roman" w:eastAsiaTheme="minorEastAsia" w:hAnsi="Times New Roman"/>
                <w:lang w:eastAsia="zh-CN"/>
              </w:rPr>
            </w:pPr>
          </w:p>
        </w:tc>
      </w:tr>
      <w:tr w:rsidR="007A1CED" w14:paraId="21CD9C32" w14:textId="77777777">
        <w:tc>
          <w:tcPr>
            <w:tcW w:w="1975" w:type="dxa"/>
          </w:tcPr>
          <w:p w14:paraId="032230E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47769789" w14:textId="77777777">
              <w:trPr>
                <w:trHeight w:val="224"/>
              </w:trPr>
              <w:tc>
                <w:tcPr>
                  <w:tcW w:w="578" w:type="dxa"/>
                  <w:noWrap/>
                  <w:tcMar>
                    <w:top w:w="0" w:type="dxa"/>
                    <w:left w:w="108" w:type="dxa"/>
                    <w:bottom w:w="0" w:type="dxa"/>
                    <w:right w:w="108" w:type="dxa"/>
                  </w:tcMar>
                  <w:vAlign w:val="center"/>
                </w:tcPr>
                <w:p w14:paraId="51BAC31E"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04DC2E65"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0DEC90AB"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6BCC0F56" w14:textId="77777777">
              <w:trPr>
                <w:trHeight w:val="224"/>
              </w:trPr>
              <w:tc>
                <w:tcPr>
                  <w:tcW w:w="578" w:type="dxa"/>
                  <w:vMerge w:val="restart"/>
                  <w:noWrap/>
                  <w:tcMar>
                    <w:top w:w="0" w:type="dxa"/>
                    <w:left w:w="108" w:type="dxa"/>
                    <w:bottom w:w="0" w:type="dxa"/>
                    <w:right w:w="108" w:type="dxa"/>
                  </w:tcMar>
                  <w:vAlign w:val="center"/>
                </w:tcPr>
                <w:p w14:paraId="2BA02B14"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AA15C9B"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5B6A84F1"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207AFB34"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2903B1B7"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0DC57953"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7BFCA4F5" w14:textId="77777777">
              <w:trPr>
                <w:trHeight w:val="224"/>
              </w:trPr>
              <w:tc>
                <w:tcPr>
                  <w:tcW w:w="578" w:type="dxa"/>
                  <w:vMerge/>
                  <w:vAlign w:val="center"/>
                </w:tcPr>
                <w:p w14:paraId="0E753A33"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24675FE"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4296558"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321B32A"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EE33611"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94" w:type="dxa"/>
                  <w:noWrap/>
                  <w:tcMar>
                    <w:top w:w="0" w:type="dxa"/>
                    <w:left w:w="108" w:type="dxa"/>
                    <w:bottom w:w="0" w:type="dxa"/>
                    <w:right w:w="108" w:type="dxa"/>
                  </w:tcMar>
                  <w:vAlign w:val="center"/>
                </w:tcPr>
                <w:p w14:paraId="0D9DDB8F"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17A9F2C3" w14:textId="77777777">
              <w:trPr>
                <w:trHeight w:val="224"/>
              </w:trPr>
              <w:tc>
                <w:tcPr>
                  <w:tcW w:w="578" w:type="dxa"/>
                  <w:vMerge/>
                  <w:vAlign w:val="center"/>
                </w:tcPr>
                <w:p w14:paraId="26514B0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7B94243"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392FC694"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8E1E51E"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0D1FA970" w14:textId="77777777" w:rsidR="007A1CED" w:rsidRDefault="001D648F">
                  <w:pPr>
                    <w:jc w:val="center"/>
                    <w:rPr>
                      <w:color w:val="000000"/>
                      <w:sz w:val="18"/>
                      <w:szCs w:val="18"/>
                      <w:highlight w:val="green"/>
                      <w:lang w:eastAsia="zh-CN"/>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14:paraId="12B3D2C8" w14:textId="77777777" w:rsidR="007A1CED" w:rsidRDefault="001D648F">
                  <w:pPr>
                    <w:jc w:val="center"/>
                    <w:rPr>
                      <w:color w:val="000000"/>
                      <w:sz w:val="18"/>
                      <w:szCs w:val="18"/>
                      <w:highlight w:val="yellow"/>
                      <w:lang w:eastAsia="ko-KR"/>
                    </w:rPr>
                  </w:pPr>
                  <w:r>
                    <w:rPr>
                      <w:color w:val="000000"/>
                      <w:sz w:val="18"/>
                      <w:szCs w:val="18"/>
                      <w:highlight w:val="yellow"/>
                      <w:lang w:eastAsia="ko-KR"/>
                    </w:rPr>
                    <w:t>?</w:t>
                  </w:r>
                </w:p>
              </w:tc>
            </w:tr>
            <w:tr w:rsidR="007A1CED" w14:paraId="6BA14A6F" w14:textId="77777777">
              <w:trPr>
                <w:trHeight w:val="224"/>
              </w:trPr>
              <w:tc>
                <w:tcPr>
                  <w:tcW w:w="578" w:type="dxa"/>
                  <w:vMerge/>
                  <w:vAlign w:val="center"/>
                </w:tcPr>
                <w:p w14:paraId="6DD2EDD7"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FFB4A7D"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76658123"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2F1812DA"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499807D7"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6871AA5B"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6101566E" w14:textId="77777777">
              <w:trPr>
                <w:trHeight w:val="224"/>
              </w:trPr>
              <w:tc>
                <w:tcPr>
                  <w:tcW w:w="578" w:type="dxa"/>
                  <w:vMerge/>
                  <w:vAlign w:val="center"/>
                </w:tcPr>
                <w:p w14:paraId="25B17B50"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4D470A0"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04F16553"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BC8C14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1FAC578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31A6A47E"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0B5D9FF1" w14:textId="77777777" w:rsidR="007A1CED" w:rsidRDefault="007A1CED">
            <w:pPr>
              <w:pStyle w:val="aff1"/>
              <w:ind w:left="0"/>
              <w:contextualSpacing/>
              <w:rPr>
                <w:rFonts w:ascii="Times New Roman" w:eastAsia="MS Mincho" w:hAnsi="Times New Roman"/>
                <w:lang w:val="en-GB" w:eastAsia="ja-JP"/>
              </w:rPr>
            </w:pPr>
          </w:p>
        </w:tc>
      </w:tr>
      <w:tr w:rsidR="007A1CED" w14:paraId="6E94ACA1" w14:textId="77777777">
        <w:tc>
          <w:tcPr>
            <w:tcW w:w="1975" w:type="dxa"/>
          </w:tcPr>
          <w:p w14:paraId="67EDF41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DOCOMO</w:t>
            </w:r>
          </w:p>
        </w:tc>
        <w:tc>
          <w:tcPr>
            <w:tcW w:w="7375" w:type="dxa"/>
          </w:tcPr>
          <w:p w14:paraId="2EBB0774"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Agree with ZTE. </w:t>
            </w:r>
            <w:r>
              <w:rPr>
                <w:rFonts w:ascii="Times New Roman" w:eastAsia="MS Mincho" w:hAnsi="Times New Roman"/>
                <w:lang w:eastAsia="ja-JP"/>
              </w:rPr>
              <w:t xml:space="preserve">We think it is safer approach to allow Rel.15 PDCCH can schedule HST-SFN schemes. If not, SFN-PDCCH will be mandatory/basic feature for HST-SFN schemes for PDSCH. </w:t>
            </w:r>
          </w:p>
          <w:p w14:paraId="5819BDD6"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Please note that in RAN4, both Rel.14 LTE HST and Rel.16 NR HST only specified demodulation requirement for PDSCH. We cannot predict RAN4 will specify demodulation requirement for both PDSCH/PDCCH in Rel.17 RAN4.</w:t>
            </w:r>
          </w:p>
        </w:tc>
      </w:tr>
      <w:tr w:rsidR="007A1CED" w14:paraId="25DC9F68" w14:textId="77777777">
        <w:tc>
          <w:tcPr>
            <w:tcW w:w="1975" w:type="dxa"/>
          </w:tcPr>
          <w:p w14:paraId="58AFA04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7A1CED" w14:paraId="77D3241D" w14:textId="77777777">
              <w:trPr>
                <w:trHeight w:val="224"/>
              </w:trPr>
              <w:tc>
                <w:tcPr>
                  <w:tcW w:w="578" w:type="dxa"/>
                  <w:noWrap/>
                  <w:tcMar>
                    <w:top w:w="0" w:type="dxa"/>
                    <w:left w:w="108" w:type="dxa"/>
                    <w:bottom w:w="0" w:type="dxa"/>
                    <w:right w:w="108" w:type="dxa"/>
                  </w:tcMar>
                  <w:vAlign w:val="center"/>
                </w:tcPr>
                <w:p w14:paraId="64A4FDD7"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28AAFB79" w14:textId="77777777" w:rsidR="007A1CED" w:rsidRDefault="007A1CED">
                  <w:pPr>
                    <w:rPr>
                      <w:rFonts w:eastAsia="Times New Roman"/>
                    </w:rPr>
                  </w:pPr>
                </w:p>
              </w:tc>
              <w:tc>
                <w:tcPr>
                  <w:tcW w:w="5303" w:type="dxa"/>
                  <w:gridSpan w:val="4"/>
                  <w:noWrap/>
                  <w:tcMar>
                    <w:top w:w="0" w:type="dxa"/>
                    <w:left w:w="108" w:type="dxa"/>
                    <w:bottom w:w="0" w:type="dxa"/>
                    <w:right w:w="108" w:type="dxa"/>
                  </w:tcMar>
                  <w:vAlign w:val="center"/>
                </w:tcPr>
                <w:p w14:paraId="427E06AE"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88A3E72" w14:textId="77777777">
              <w:trPr>
                <w:trHeight w:val="224"/>
              </w:trPr>
              <w:tc>
                <w:tcPr>
                  <w:tcW w:w="578" w:type="dxa"/>
                  <w:vMerge w:val="restart"/>
                  <w:noWrap/>
                  <w:tcMar>
                    <w:top w:w="0" w:type="dxa"/>
                    <w:left w:w="108" w:type="dxa"/>
                    <w:bottom w:w="0" w:type="dxa"/>
                    <w:right w:w="108" w:type="dxa"/>
                  </w:tcMar>
                  <w:vAlign w:val="center"/>
                </w:tcPr>
                <w:p w14:paraId="7A1D63BE"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54886FED"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113AB356"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13FEB4B9" w14:textId="77777777" w:rsidR="007A1CED" w:rsidRDefault="001D648F">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14:paraId="2D67E5D0" w14:textId="77777777" w:rsidR="007A1CED" w:rsidRDefault="001D648F">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14:paraId="05E836C8"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6F9B6030" w14:textId="77777777">
              <w:trPr>
                <w:trHeight w:val="224"/>
              </w:trPr>
              <w:tc>
                <w:tcPr>
                  <w:tcW w:w="578" w:type="dxa"/>
                  <w:vMerge/>
                  <w:vAlign w:val="center"/>
                </w:tcPr>
                <w:p w14:paraId="2A8A6033"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99954A1"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A505EA2"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84B44E4"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2A9EC914"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14:paraId="2894CD79"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334B3732" w14:textId="77777777">
              <w:trPr>
                <w:trHeight w:val="224"/>
              </w:trPr>
              <w:tc>
                <w:tcPr>
                  <w:tcW w:w="578" w:type="dxa"/>
                  <w:vMerge/>
                  <w:vAlign w:val="center"/>
                </w:tcPr>
                <w:p w14:paraId="36C60B59"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66AE1D30"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40A29BB2"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393BCCAA"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462756CC" w14:textId="77777777" w:rsidR="007A1CED" w:rsidRDefault="001D648F">
                  <w:pPr>
                    <w:jc w:val="center"/>
                    <w:rPr>
                      <w:color w:val="000000"/>
                      <w:sz w:val="18"/>
                      <w:szCs w:val="18"/>
                      <w:highlight w:val="green"/>
                      <w:lang w:eastAsia="zh-CN"/>
                    </w:rPr>
                  </w:pPr>
                  <w:r>
                    <w:rPr>
                      <w:color w:val="000000"/>
                      <w:sz w:val="18"/>
                      <w:szCs w:val="18"/>
                      <w:highlight w:val="yellow"/>
                      <w:lang w:eastAsia="ko-KR"/>
                    </w:rPr>
                    <w:t>?</w:t>
                  </w:r>
                </w:p>
              </w:tc>
              <w:tc>
                <w:tcPr>
                  <w:tcW w:w="1560" w:type="dxa"/>
                  <w:noWrap/>
                  <w:tcMar>
                    <w:top w:w="0" w:type="dxa"/>
                    <w:left w:w="108" w:type="dxa"/>
                    <w:bottom w:w="0" w:type="dxa"/>
                    <w:right w:w="108" w:type="dxa"/>
                  </w:tcMar>
                  <w:vAlign w:val="center"/>
                </w:tcPr>
                <w:p w14:paraId="6E399D0F" w14:textId="77777777" w:rsidR="007A1CED" w:rsidRDefault="001D648F">
                  <w:pPr>
                    <w:jc w:val="center"/>
                    <w:rPr>
                      <w:color w:val="000000"/>
                      <w:sz w:val="18"/>
                      <w:szCs w:val="18"/>
                      <w:highlight w:val="yellow"/>
                      <w:lang w:eastAsia="ko-KR"/>
                    </w:rPr>
                  </w:pPr>
                  <w:r>
                    <w:rPr>
                      <w:color w:val="000000"/>
                      <w:sz w:val="18"/>
                      <w:szCs w:val="18"/>
                      <w:highlight w:val="yellow"/>
                      <w:lang w:eastAsia="ko-KR"/>
                    </w:rPr>
                    <w:t>?</w:t>
                  </w:r>
                </w:p>
              </w:tc>
            </w:tr>
            <w:tr w:rsidR="007A1CED" w14:paraId="01EDC956" w14:textId="77777777">
              <w:trPr>
                <w:trHeight w:val="224"/>
              </w:trPr>
              <w:tc>
                <w:tcPr>
                  <w:tcW w:w="578" w:type="dxa"/>
                  <w:vMerge/>
                  <w:vAlign w:val="center"/>
                </w:tcPr>
                <w:p w14:paraId="67913E9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A1C4236"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3924F36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599A6B77"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1419A527"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14:paraId="36E17261"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6C8DAC2C" w14:textId="77777777">
              <w:trPr>
                <w:trHeight w:val="224"/>
              </w:trPr>
              <w:tc>
                <w:tcPr>
                  <w:tcW w:w="578" w:type="dxa"/>
                  <w:vMerge/>
                  <w:vAlign w:val="center"/>
                </w:tcPr>
                <w:p w14:paraId="1A519068"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61DA70C"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7A9E49DA"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25842FE0"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5B2D6BA1"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14:paraId="7886F5B9"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1212F877" w14:textId="77777777" w:rsidR="007A1CED" w:rsidRDefault="007A1CED">
            <w:pPr>
              <w:pStyle w:val="aff1"/>
              <w:ind w:left="0"/>
              <w:contextualSpacing/>
              <w:rPr>
                <w:rFonts w:ascii="Times New Roman" w:eastAsiaTheme="minorEastAsia" w:hAnsi="Times New Roman"/>
                <w:lang w:eastAsia="zh-CN"/>
              </w:rPr>
            </w:pPr>
          </w:p>
          <w:p w14:paraId="7CD2B70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RAN1 supports the highlighted cases, there can be many cases with different transmission schemes assumption (S-TRP and SFN) for default TCI state (usually comes from CORESET) and DCI indicated TCI state (for PDSCH),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 </w:t>
            </w:r>
          </w:p>
          <w:p w14:paraId="3AC4AAE3" w14:textId="77777777" w:rsidR="007A1CED" w:rsidRDefault="007A1CED">
            <w:pPr>
              <w:pStyle w:val="aff1"/>
              <w:ind w:left="0"/>
              <w:contextualSpacing/>
              <w:rPr>
                <w:rFonts w:ascii="Times New Roman" w:eastAsia="Malgun Gothic" w:hAnsi="Times New Roman"/>
                <w:lang w:eastAsia="ko-KR"/>
              </w:rPr>
            </w:pPr>
          </w:p>
        </w:tc>
      </w:tr>
      <w:tr w:rsidR="007A1CED" w14:paraId="36E79B55" w14:textId="77777777">
        <w:tc>
          <w:tcPr>
            <w:tcW w:w="1975" w:type="dxa"/>
          </w:tcPr>
          <w:p w14:paraId="1BDC239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7A1CED" w14:paraId="4E8E8256" w14:textId="77777777">
              <w:trPr>
                <w:trHeight w:val="224"/>
              </w:trPr>
              <w:tc>
                <w:tcPr>
                  <w:tcW w:w="578" w:type="dxa"/>
                  <w:noWrap/>
                  <w:tcMar>
                    <w:top w:w="0" w:type="dxa"/>
                    <w:left w:w="108" w:type="dxa"/>
                    <w:bottom w:w="0" w:type="dxa"/>
                    <w:right w:w="108" w:type="dxa"/>
                  </w:tcMar>
                  <w:vAlign w:val="center"/>
                </w:tcPr>
                <w:p w14:paraId="674D096D"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116F8AB2" w14:textId="77777777" w:rsidR="007A1CED" w:rsidRDefault="007A1CED">
                  <w:pPr>
                    <w:rPr>
                      <w:rFonts w:eastAsia="Times New Roman"/>
                    </w:rPr>
                  </w:pPr>
                </w:p>
              </w:tc>
              <w:tc>
                <w:tcPr>
                  <w:tcW w:w="5303" w:type="dxa"/>
                  <w:gridSpan w:val="4"/>
                  <w:noWrap/>
                  <w:tcMar>
                    <w:top w:w="0" w:type="dxa"/>
                    <w:left w:w="108" w:type="dxa"/>
                    <w:bottom w:w="0" w:type="dxa"/>
                    <w:right w:w="108" w:type="dxa"/>
                  </w:tcMar>
                  <w:vAlign w:val="center"/>
                </w:tcPr>
                <w:p w14:paraId="7F2877F2"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3A948D1" w14:textId="77777777">
              <w:trPr>
                <w:trHeight w:val="224"/>
              </w:trPr>
              <w:tc>
                <w:tcPr>
                  <w:tcW w:w="578" w:type="dxa"/>
                  <w:vMerge w:val="restart"/>
                  <w:noWrap/>
                  <w:tcMar>
                    <w:top w:w="0" w:type="dxa"/>
                    <w:left w:w="108" w:type="dxa"/>
                    <w:bottom w:w="0" w:type="dxa"/>
                    <w:right w:w="108" w:type="dxa"/>
                  </w:tcMar>
                  <w:vAlign w:val="center"/>
                </w:tcPr>
                <w:p w14:paraId="4C2B0E29"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2ACB0A78"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4A5D73B0"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7E2BF575" w14:textId="77777777" w:rsidR="007A1CED" w:rsidRDefault="001D648F">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14:paraId="7774977D" w14:textId="77777777" w:rsidR="007A1CED" w:rsidRDefault="001D648F">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14:paraId="4EE49EB4"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55F3BB2E" w14:textId="77777777">
              <w:trPr>
                <w:trHeight w:val="224"/>
              </w:trPr>
              <w:tc>
                <w:tcPr>
                  <w:tcW w:w="578" w:type="dxa"/>
                  <w:vMerge/>
                  <w:vAlign w:val="center"/>
                </w:tcPr>
                <w:p w14:paraId="005B4336"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82E1475"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AD39BEE"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311D002"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2D658856"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Support</w:t>
                  </w:r>
                </w:p>
              </w:tc>
              <w:tc>
                <w:tcPr>
                  <w:tcW w:w="1560" w:type="dxa"/>
                  <w:noWrap/>
                  <w:tcMar>
                    <w:top w:w="0" w:type="dxa"/>
                    <w:left w:w="108" w:type="dxa"/>
                    <w:bottom w:w="0" w:type="dxa"/>
                    <w:right w:w="108" w:type="dxa"/>
                  </w:tcMar>
                  <w:vAlign w:val="center"/>
                </w:tcPr>
                <w:p w14:paraId="2B2C1A25"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Support</w:t>
                  </w:r>
                </w:p>
              </w:tc>
            </w:tr>
            <w:tr w:rsidR="007A1CED" w14:paraId="41373829" w14:textId="77777777">
              <w:trPr>
                <w:trHeight w:val="224"/>
              </w:trPr>
              <w:tc>
                <w:tcPr>
                  <w:tcW w:w="578" w:type="dxa"/>
                  <w:vMerge/>
                  <w:vAlign w:val="center"/>
                </w:tcPr>
                <w:p w14:paraId="0260C754"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5CB9F68"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7FAF33F8"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F69A41B"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12C9991F"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14:paraId="5B03F0B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12C4A4A3" w14:textId="77777777">
              <w:trPr>
                <w:trHeight w:val="224"/>
              </w:trPr>
              <w:tc>
                <w:tcPr>
                  <w:tcW w:w="578" w:type="dxa"/>
                  <w:vMerge/>
                  <w:vAlign w:val="center"/>
                </w:tcPr>
                <w:p w14:paraId="7E724AE4"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1B01068"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5A7217C2"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66064D3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1ACDECE3"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14:paraId="69057E21"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r>
            <w:tr w:rsidR="007A1CED" w14:paraId="036F1B80" w14:textId="77777777">
              <w:trPr>
                <w:trHeight w:val="224"/>
              </w:trPr>
              <w:tc>
                <w:tcPr>
                  <w:tcW w:w="578" w:type="dxa"/>
                  <w:vMerge/>
                  <w:vAlign w:val="center"/>
                </w:tcPr>
                <w:p w14:paraId="1CECC33B"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20A62E2"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238057A3"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DAED26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06CA3FCA"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14:paraId="17FDECB8"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587EAA02" w14:textId="77777777" w:rsidR="007A1CED" w:rsidRDefault="007A1CED">
            <w:pPr>
              <w:pStyle w:val="aff1"/>
              <w:ind w:left="0"/>
              <w:contextualSpacing/>
              <w:rPr>
                <w:rFonts w:ascii="Times New Roman" w:eastAsia="Malgun Gothic" w:hAnsi="Times New Roman"/>
                <w:lang w:eastAsia="ko-KR"/>
              </w:rPr>
            </w:pPr>
          </w:p>
          <w:p w14:paraId="0E4CE48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For R16 S-DCI based MTRP schemes</w:t>
            </w:r>
            <w:proofErr w:type="gramStart"/>
            <w:r>
              <w:rPr>
                <w:rFonts w:ascii="Times New Roman" w:eastAsiaTheme="minorEastAsia" w:hAnsi="Times New Roman"/>
                <w:lang w:eastAsia="zh-CN"/>
              </w:rPr>
              <w:t>,  STRP</w:t>
            </w:r>
            <w:proofErr w:type="gramEnd"/>
            <w:r>
              <w:rPr>
                <w:rFonts w:ascii="Times New Roman" w:eastAsiaTheme="minorEastAsia" w:hAnsi="Times New Roman"/>
                <w:lang w:eastAsia="zh-CN"/>
              </w:rPr>
              <w:t>-based PDCCH can be used to schedule MTRP-based PDSCH. Naturally, scheme 1 and pre-compensation scheduled by STRP-based PDCCH should also be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Besides, scheme 1 /Pre-compensation based PDCCH can increase the reliability for PDCCH transmission, so scheme 1/Pre-compensation based PDCCH scheduling STRP-based PDSCH can also be supported.</w:t>
            </w:r>
          </w:p>
        </w:tc>
      </w:tr>
      <w:tr w:rsidR="007A1CED" w14:paraId="25C28439" w14:textId="77777777">
        <w:tc>
          <w:tcPr>
            <w:tcW w:w="1975" w:type="dxa"/>
          </w:tcPr>
          <w:p w14:paraId="6E3EDDA0" w14:textId="77777777" w:rsidR="007A1CED" w:rsidRDefault="001D648F">
            <w:pPr>
              <w:pStyle w:val="aff1"/>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7A1CED" w14:paraId="53CFB9B7" w14:textId="77777777">
              <w:trPr>
                <w:trHeight w:val="224"/>
              </w:trPr>
              <w:tc>
                <w:tcPr>
                  <w:tcW w:w="895" w:type="dxa"/>
                  <w:noWrap/>
                  <w:tcMar>
                    <w:top w:w="0" w:type="dxa"/>
                    <w:left w:w="108" w:type="dxa"/>
                    <w:bottom w:w="0" w:type="dxa"/>
                    <w:right w:w="108" w:type="dxa"/>
                  </w:tcMar>
                  <w:vAlign w:val="center"/>
                </w:tcPr>
                <w:p w14:paraId="7CC9237B" w14:textId="77777777" w:rsidR="007A1CED" w:rsidRDefault="007A1CED">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4B63164D" w14:textId="77777777" w:rsidR="007A1CED" w:rsidRDefault="007A1CED">
                  <w:pPr>
                    <w:rPr>
                      <w:rFonts w:eastAsia="Times New Roman"/>
                    </w:rPr>
                  </w:pPr>
                </w:p>
              </w:tc>
              <w:tc>
                <w:tcPr>
                  <w:tcW w:w="4691" w:type="dxa"/>
                  <w:gridSpan w:val="4"/>
                  <w:noWrap/>
                  <w:tcMar>
                    <w:top w:w="0" w:type="dxa"/>
                    <w:left w:w="108" w:type="dxa"/>
                    <w:bottom w:w="0" w:type="dxa"/>
                    <w:right w:w="108" w:type="dxa"/>
                  </w:tcMar>
                  <w:vAlign w:val="center"/>
                </w:tcPr>
                <w:p w14:paraId="335B621D"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67D13F5F" w14:textId="77777777">
              <w:trPr>
                <w:trHeight w:val="224"/>
              </w:trPr>
              <w:tc>
                <w:tcPr>
                  <w:tcW w:w="895" w:type="dxa"/>
                  <w:vMerge w:val="restart"/>
                  <w:noWrap/>
                  <w:tcMar>
                    <w:top w:w="0" w:type="dxa"/>
                    <w:left w:w="108" w:type="dxa"/>
                    <w:bottom w:w="0" w:type="dxa"/>
                    <w:right w:w="108" w:type="dxa"/>
                  </w:tcMar>
                  <w:vAlign w:val="center"/>
                </w:tcPr>
                <w:p w14:paraId="631490BF" w14:textId="77777777" w:rsidR="007A1CED" w:rsidRDefault="001D648F">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2701E57A" w14:textId="77777777" w:rsidR="007A1CED" w:rsidRDefault="007A1CED">
                  <w:pPr>
                    <w:rPr>
                      <w:color w:val="000000"/>
                      <w:sz w:val="18"/>
                      <w:szCs w:val="18"/>
                      <w:lang w:eastAsia="ko-KR"/>
                    </w:rPr>
                  </w:pPr>
                </w:p>
              </w:tc>
              <w:tc>
                <w:tcPr>
                  <w:tcW w:w="1080" w:type="dxa"/>
                  <w:noWrap/>
                  <w:tcMar>
                    <w:top w:w="0" w:type="dxa"/>
                    <w:left w:w="108" w:type="dxa"/>
                    <w:bottom w:w="0" w:type="dxa"/>
                    <w:right w:w="108" w:type="dxa"/>
                  </w:tcMar>
                  <w:vAlign w:val="center"/>
                </w:tcPr>
                <w:p w14:paraId="0ECD36FD"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71C34E31" w14:textId="77777777" w:rsidR="007A1CED" w:rsidRDefault="001D648F">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6C9B962C" w14:textId="77777777" w:rsidR="007A1CED" w:rsidRDefault="001D648F">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27DD173D"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383B1730" w14:textId="77777777">
              <w:trPr>
                <w:trHeight w:val="224"/>
              </w:trPr>
              <w:tc>
                <w:tcPr>
                  <w:tcW w:w="895" w:type="dxa"/>
                  <w:vMerge/>
                  <w:vAlign w:val="center"/>
                </w:tcPr>
                <w:p w14:paraId="617912E6"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CD6F743" w14:textId="77777777" w:rsidR="007A1CED" w:rsidRDefault="001D648F">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5DD8D341"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622D3FA6"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7CEFB7BD"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1368D835"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529F416F" w14:textId="77777777">
              <w:trPr>
                <w:trHeight w:val="224"/>
              </w:trPr>
              <w:tc>
                <w:tcPr>
                  <w:tcW w:w="895" w:type="dxa"/>
                  <w:vMerge/>
                  <w:vAlign w:val="center"/>
                </w:tcPr>
                <w:p w14:paraId="4DF54D2D"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69E8ECA" w14:textId="77777777" w:rsidR="007A1CED" w:rsidRDefault="001D648F">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1BD8B440"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6387BF0F"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69B98B0C"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0E183B15"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6CDE021D" w14:textId="77777777">
              <w:trPr>
                <w:trHeight w:val="224"/>
              </w:trPr>
              <w:tc>
                <w:tcPr>
                  <w:tcW w:w="895" w:type="dxa"/>
                  <w:vMerge/>
                  <w:vAlign w:val="center"/>
                </w:tcPr>
                <w:p w14:paraId="429E30FE"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9CA48CE" w14:textId="77777777" w:rsidR="007A1CED" w:rsidRDefault="001D648F">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7057DA1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755629E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0592477B"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57CCF4F3"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266B2118" w14:textId="77777777">
              <w:trPr>
                <w:trHeight w:val="224"/>
              </w:trPr>
              <w:tc>
                <w:tcPr>
                  <w:tcW w:w="895" w:type="dxa"/>
                  <w:vMerge/>
                  <w:vAlign w:val="center"/>
                </w:tcPr>
                <w:p w14:paraId="1C040BB2"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62417A90" w14:textId="77777777" w:rsidR="007A1CED" w:rsidRDefault="001D648F">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0507CA6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16ED3820"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258EE185"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756E6023"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76E14B4A" w14:textId="77777777" w:rsidR="007A1CED" w:rsidRDefault="007A1CED">
            <w:pPr>
              <w:pStyle w:val="aff1"/>
              <w:ind w:left="0"/>
              <w:contextualSpacing/>
              <w:rPr>
                <w:rFonts w:ascii="Times New Roman" w:eastAsia="Malgun Gothic" w:hAnsi="Times New Roman"/>
                <w:lang w:eastAsia="ko-KR"/>
              </w:rPr>
            </w:pPr>
          </w:p>
          <w:p w14:paraId="3C125137"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 xml:space="preserve">In our opinion, PDSCH and PDCCH transmissions should follow the same HST-SFN scheme </w:t>
            </w:r>
          </w:p>
        </w:tc>
      </w:tr>
      <w:tr w:rsidR="007A1CED" w14:paraId="13B381B2" w14:textId="77777777">
        <w:tc>
          <w:tcPr>
            <w:tcW w:w="1975" w:type="dxa"/>
          </w:tcPr>
          <w:p w14:paraId="32573EFF" w14:textId="77777777" w:rsidR="007A1CED" w:rsidRDefault="001D648F">
            <w:pPr>
              <w:pStyle w:val="aff1"/>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7A1CED" w14:paraId="01850C2C" w14:textId="77777777">
              <w:trPr>
                <w:trHeight w:val="224"/>
              </w:trPr>
              <w:tc>
                <w:tcPr>
                  <w:tcW w:w="895" w:type="dxa"/>
                  <w:noWrap/>
                  <w:tcMar>
                    <w:top w:w="0" w:type="dxa"/>
                    <w:left w:w="108" w:type="dxa"/>
                    <w:bottom w:w="0" w:type="dxa"/>
                    <w:right w:w="108" w:type="dxa"/>
                  </w:tcMar>
                  <w:vAlign w:val="center"/>
                </w:tcPr>
                <w:p w14:paraId="581890A1" w14:textId="77777777" w:rsidR="007A1CED" w:rsidRDefault="007A1CED">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41716214" w14:textId="77777777" w:rsidR="007A1CED" w:rsidRDefault="007A1CED">
                  <w:pPr>
                    <w:rPr>
                      <w:rFonts w:eastAsia="Times New Roman"/>
                    </w:rPr>
                  </w:pPr>
                </w:p>
              </w:tc>
              <w:tc>
                <w:tcPr>
                  <w:tcW w:w="4691" w:type="dxa"/>
                  <w:gridSpan w:val="4"/>
                  <w:noWrap/>
                  <w:tcMar>
                    <w:top w:w="0" w:type="dxa"/>
                    <w:left w:w="108" w:type="dxa"/>
                    <w:bottom w:w="0" w:type="dxa"/>
                    <w:right w:w="108" w:type="dxa"/>
                  </w:tcMar>
                  <w:vAlign w:val="center"/>
                </w:tcPr>
                <w:p w14:paraId="35CC8131"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687A69DA" w14:textId="77777777">
              <w:trPr>
                <w:trHeight w:val="224"/>
              </w:trPr>
              <w:tc>
                <w:tcPr>
                  <w:tcW w:w="895" w:type="dxa"/>
                  <w:vMerge w:val="restart"/>
                  <w:noWrap/>
                  <w:tcMar>
                    <w:top w:w="0" w:type="dxa"/>
                    <w:left w:w="108" w:type="dxa"/>
                    <w:bottom w:w="0" w:type="dxa"/>
                    <w:right w:w="108" w:type="dxa"/>
                  </w:tcMar>
                  <w:vAlign w:val="center"/>
                </w:tcPr>
                <w:p w14:paraId="68309F84" w14:textId="77777777" w:rsidR="007A1CED" w:rsidRDefault="001D648F">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2C647940" w14:textId="77777777" w:rsidR="007A1CED" w:rsidRDefault="007A1CED">
                  <w:pPr>
                    <w:rPr>
                      <w:color w:val="000000"/>
                      <w:sz w:val="18"/>
                      <w:szCs w:val="18"/>
                      <w:lang w:eastAsia="ko-KR"/>
                    </w:rPr>
                  </w:pPr>
                </w:p>
              </w:tc>
              <w:tc>
                <w:tcPr>
                  <w:tcW w:w="1080" w:type="dxa"/>
                  <w:noWrap/>
                  <w:tcMar>
                    <w:top w:w="0" w:type="dxa"/>
                    <w:left w:w="108" w:type="dxa"/>
                    <w:bottom w:w="0" w:type="dxa"/>
                    <w:right w:w="108" w:type="dxa"/>
                  </w:tcMar>
                  <w:vAlign w:val="center"/>
                </w:tcPr>
                <w:p w14:paraId="258C5994"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145547A1" w14:textId="77777777" w:rsidR="007A1CED" w:rsidRDefault="001D648F">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26A99C32" w14:textId="77777777" w:rsidR="007A1CED" w:rsidRDefault="001D648F">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53D9E030"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26B85DE5" w14:textId="77777777">
              <w:trPr>
                <w:trHeight w:val="224"/>
              </w:trPr>
              <w:tc>
                <w:tcPr>
                  <w:tcW w:w="895" w:type="dxa"/>
                  <w:vMerge/>
                  <w:vAlign w:val="center"/>
                </w:tcPr>
                <w:p w14:paraId="3B3BB6EC"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CE556B2" w14:textId="77777777" w:rsidR="007A1CED" w:rsidRDefault="001D648F">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053BD823"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63DF78BA"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0F275263"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72905922"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243D4F70" w14:textId="77777777">
              <w:trPr>
                <w:trHeight w:val="224"/>
              </w:trPr>
              <w:tc>
                <w:tcPr>
                  <w:tcW w:w="895" w:type="dxa"/>
                  <w:vMerge/>
                  <w:vAlign w:val="center"/>
                </w:tcPr>
                <w:p w14:paraId="09F6ED71"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60FFB3F5" w14:textId="77777777" w:rsidR="007A1CED" w:rsidRDefault="001D648F">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4CA7A8C7"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5702ADE9"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1CD6B8C3"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747AC0A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28A6BEA2" w14:textId="77777777">
              <w:trPr>
                <w:trHeight w:val="224"/>
              </w:trPr>
              <w:tc>
                <w:tcPr>
                  <w:tcW w:w="895" w:type="dxa"/>
                  <w:vMerge/>
                  <w:vAlign w:val="center"/>
                </w:tcPr>
                <w:p w14:paraId="5F1D38E7"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F1CDF1D" w14:textId="77777777" w:rsidR="007A1CED" w:rsidRDefault="001D648F">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11A85CA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02F6B1D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D11F3D4"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44C3DA9E"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22AFD4E0" w14:textId="77777777">
              <w:trPr>
                <w:trHeight w:val="224"/>
              </w:trPr>
              <w:tc>
                <w:tcPr>
                  <w:tcW w:w="895" w:type="dxa"/>
                  <w:vMerge/>
                  <w:vAlign w:val="center"/>
                </w:tcPr>
                <w:p w14:paraId="1FEC2186"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0CECEE5" w14:textId="77777777" w:rsidR="007A1CED" w:rsidRDefault="001D648F">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58E4106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4055A711"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30F70FBE"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1123BA54"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4E865D3B" w14:textId="77777777" w:rsidR="007A1CED" w:rsidRDefault="007A1CED">
            <w:pPr>
              <w:pStyle w:val="aff1"/>
              <w:ind w:left="0"/>
              <w:contextualSpacing/>
              <w:rPr>
                <w:rFonts w:ascii="Times New Roman" w:eastAsia="Malgun Gothic" w:hAnsi="Times New Roman"/>
                <w:lang w:eastAsia="ko-KR"/>
              </w:rPr>
            </w:pPr>
          </w:p>
        </w:tc>
      </w:tr>
      <w:tr w:rsidR="007A1CED" w14:paraId="1AEC5A73" w14:textId="77777777">
        <w:tc>
          <w:tcPr>
            <w:tcW w:w="1975" w:type="dxa"/>
          </w:tcPr>
          <w:p w14:paraId="6883344C"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496F6F8C" w14:textId="77777777">
              <w:trPr>
                <w:trHeight w:val="224"/>
              </w:trPr>
              <w:tc>
                <w:tcPr>
                  <w:tcW w:w="578" w:type="dxa"/>
                  <w:noWrap/>
                  <w:tcMar>
                    <w:top w:w="0" w:type="dxa"/>
                    <w:left w:w="108" w:type="dxa"/>
                    <w:bottom w:w="0" w:type="dxa"/>
                    <w:right w:w="108" w:type="dxa"/>
                  </w:tcMar>
                  <w:vAlign w:val="center"/>
                </w:tcPr>
                <w:p w14:paraId="0C7A2F04"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466A530B"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78009560"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2C25DA46" w14:textId="77777777">
              <w:trPr>
                <w:trHeight w:val="224"/>
              </w:trPr>
              <w:tc>
                <w:tcPr>
                  <w:tcW w:w="578" w:type="dxa"/>
                  <w:vMerge w:val="restart"/>
                  <w:noWrap/>
                  <w:tcMar>
                    <w:top w:w="0" w:type="dxa"/>
                    <w:left w:w="108" w:type="dxa"/>
                    <w:bottom w:w="0" w:type="dxa"/>
                    <w:right w:w="108" w:type="dxa"/>
                  </w:tcMar>
                  <w:vAlign w:val="center"/>
                </w:tcPr>
                <w:p w14:paraId="53172872"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A778E68"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179F0254"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4A28FC20"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215D2687"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0D9BC6CA"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1306461E" w14:textId="77777777">
              <w:trPr>
                <w:trHeight w:val="224"/>
              </w:trPr>
              <w:tc>
                <w:tcPr>
                  <w:tcW w:w="578" w:type="dxa"/>
                  <w:vMerge/>
                  <w:vAlign w:val="center"/>
                </w:tcPr>
                <w:p w14:paraId="43336D52"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6F5BDFB"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3C85FBD5"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B1AF650"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54685665"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14:paraId="41C739EE"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741A2592" w14:textId="77777777">
              <w:trPr>
                <w:trHeight w:val="224"/>
              </w:trPr>
              <w:tc>
                <w:tcPr>
                  <w:tcW w:w="578" w:type="dxa"/>
                  <w:vMerge/>
                  <w:vAlign w:val="center"/>
                </w:tcPr>
                <w:p w14:paraId="72BC9A87"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8811EA2"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1C8114C8"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F06EDA9"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67D83E4A" w14:textId="77777777" w:rsidR="007A1CED" w:rsidRDefault="001D648F">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14:paraId="6DDA8B2D"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r>
            <w:tr w:rsidR="007A1CED" w14:paraId="447898A4" w14:textId="77777777">
              <w:trPr>
                <w:trHeight w:val="224"/>
              </w:trPr>
              <w:tc>
                <w:tcPr>
                  <w:tcW w:w="578" w:type="dxa"/>
                  <w:vMerge/>
                  <w:vAlign w:val="center"/>
                </w:tcPr>
                <w:p w14:paraId="2A20455B"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3117C84"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0E2A03B"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5129CDD3"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14:paraId="4BCA020D"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1FBD83DE"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7552680B" w14:textId="77777777">
              <w:trPr>
                <w:trHeight w:val="224"/>
              </w:trPr>
              <w:tc>
                <w:tcPr>
                  <w:tcW w:w="578" w:type="dxa"/>
                  <w:vMerge/>
                  <w:vAlign w:val="center"/>
                </w:tcPr>
                <w:p w14:paraId="61849FD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7F6151D"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7694D0F9"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4621DFAF"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14:paraId="1C8F26E6"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3AD415BB"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756E6847" w14:textId="77777777" w:rsidR="007A1CED" w:rsidRDefault="007A1CED">
            <w:pPr>
              <w:pStyle w:val="aff1"/>
              <w:ind w:left="0"/>
              <w:contextualSpacing/>
              <w:rPr>
                <w:rFonts w:ascii="Times New Roman" w:eastAsia="Malgun Gothic" w:hAnsi="Times New Roman"/>
                <w:lang w:eastAsia="ko-KR"/>
              </w:rPr>
            </w:pPr>
          </w:p>
          <w:p w14:paraId="27A3566B"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We think at least the combinations of “PDCCH with scheme 1 or pre-compensation” and “PDSCH with Rel-15 (single-TRP)” can be supported to UEs who support dynamic switching between single-TRP PDSCH and scheme 1 or pre-compensation for PDSCH. Similarly, the combinations of “PDCCH with Rel-15 (CORESET with single TCI)” and “PDSCH with scheme 1 or pre-compensation” can be supported.</w:t>
            </w:r>
          </w:p>
          <w:p w14:paraId="40370CA1" w14:textId="77777777" w:rsidR="007A1CED" w:rsidRDefault="007A1CED">
            <w:pPr>
              <w:pStyle w:val="aff1"/>
              <w:ind w:left="0"/>
              <w:contextualSpacing/>
              <w:rPr>
                <w:rFonts w:ascii="Times New Roman" w:eastAsiaTheme="minorEastAsia" w:hAnsi="Times New Roman"/>
                <w:lang w:eastAsia="zh-CN"/>
              </w:rPr>
            </w:pPr>
          </w:p>
        </w:tc>
      </w:tr>
      <w:tr w:rsidR="007A1CED" w14:paraId="5B6D493B" w14:textId="77777777">
        <w:tc>
          <w:tcPr>
            <w:tcW w:w="1975" w:type="dxa"/>
          </w:tcPr>
          <w:p w14:paraId="7856BF12"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689DF09F" w14:textId="77777777">
              <w:trPr>
                <w:trHeight w:val="224"/>
              </w:trPr>
              <w:tc>
                <w:tcPr>
                  <w:tcW w:w="578" w:type="dxa"/>
                  <w:noWrap/>
                  <w:tcMar>
                    <w:top w:w="0" w:type="dxa"/>
                    <w:left w:w="108" w:type="dxa"/>
                    <w:bottom w:w="0" w:type="dxa"/>
                    <w:right w:w="108" w:type="dxa"/>
                  </w:tcMar>
                  <w:vAlign w:val="center"/>
                </w:tcPr>
                <w:p w14:paraId="32ED18D1"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4CDDC664" w14:textId="77777777" w:rsidR="007A1CED" w:rsidRDefault="007A1CED">
                  <w:pPr>
                    <w:spacing w:after="0"/>
                    <w:rPr>
                      <w:rFonts w:eastAsia="Times New Roman"/>
                    </w:rPr>
                  </w:pPr>
                </w:p>
              </w:tc>
              <w:tc>
                <w:tcPr>
                  <w:tcW w:w="5193" w:type="dxa"/>
                  <w:gridSpan w:val="4"/>
                  <w:noWrap/>
                  <w:tcMar>
                    <w:top w:w="0" w:type="dxa"/>
                    <w:left w:w="108" w:type="dxa"/>
                    <w:bottom w:w="0" w:type="dxa"/>
                    <w:right w:w="108" w:type="dxa"/>
                  </w:tcMar>
                  <w:vAlign w:val="center"/>
                </w:tcPr>
                <w:p w14:paraId="7310DA91" w14:textId="77777777" w:rsidR="007A1CED" w:rsidRDefault="001D648F">
                  <w:pPr>
                    <w:spacing w:after="0"/>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48A2912C" w14:textId="77777777">
              <w:trPr>
                <w:trHeight w:val="224"/>
              </w:trPr>
              <w:tc>
                <w:tcPr>
                  <w:tcW w:w="578" w:type="dxa"/>
                  <w:vMerge w:val="restart"/>
                  <w:noWrap/>
                  <w:tcMar>
                    <w:top w:w="0" w:type="dxa"/>
                    <w:left w:w="108" w:type="dxa"/>
                    <w:bottom w:w="0" w:type="dxa"/>
                    <w:right w:w="108" w:type="dxa"/>
                  </w:tcMar>
                  <w:vAlign w:val="center"/>
                </w:tcPr>
                <w:p w14:paraId="0E24FF06" w14:textId="77777777" w:rsidR="007A1CED" w:rsidRDefault="001D648F">
                  <w:pPr>
                    <w:spacing w:after="0"/>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C5834F0" w14:textId="77777777" w:rsidR="007A1CED" w:rsidRDefault="007A1CED">
                  <w:pPr>
                    <w:spacing w:after="0"/>
                    <w:rPr>
                      <w:color w:val="000000"/>
                      <w:sz w:val="18"/>
                      <w:szCs w:val="18"/>
                      <w:lang w:eastAsia="ko-KR"/>
                    </w:rPr>
                  </w:pPr>
                </w:p>
              </w:tc>
              <w:tc>
                <w:tcPr>
                  <w:tcW w:w="1211" w:type="dxa"/>
                  <w:noWrap/>
                  <w:tcMar>
                    <w:top w:w="0" w:type="dxa"/>
                    <w:left w:w="108" w:type="dxa"/>
                    <w:bottom w:w="0" w:type="dxa"/>
                    <w:right w:w="108" w:type="dxa"/>
                  </w:tcMar>
                  <w:vAlign w:val="center"/>
                </w:tcPr>
                <w:p w14:paraId="1EF3B807" w14:textId="77777777" w:rsidR="007A1CED" w:rsidRDefault="001D648F">
                  <w:pPr>
                    <w:spacing w:after="0"/>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06E79A0C" w14:textId="77777777" w:rsidR="007A1CED" w:rsidRDefault="001D648F">
                  <w:pPr>
                    <w:spacing w:after="0"/>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7E0D65FE" w14:textId="77777777" w:rsidR="007A1CED" w:rsidRDefault="001D648F">
                  <w:pPr>
                    <w:spacing w:after="0"/>
                    <w:jc w:val="center"/>
                    <w:rPr>
                      <w:color w:val="000000"/>
                      <w:sz w:val="18"/>
                      <w:szCs w:val="18"/>
                      <w:lang w:eastAsia="ko-KR"/>
                    </w:rPr>
                  </w:pPr>
                  <w:r>
                    <w:rPr>
                      <w:color w:val="000000"/>
                      <w:sz w:val="18"/>
                      <w:szCs w:val="18"/>
                      <w:lang w:eastAsia="ko-KR"/>
                    </w:rPr>
                    <w:t>Scheme 1</w:t>
                  </w:r>
                </w:p>
              </w:tc>
              <w:tc>
                <w:tcPr>
                  <w:tcW w:w="1597" w:type="dxa"/>
                  <w:noWrap/>
                  <w:tcMar>
                    <w:top w:w="0" w:type="dxa"/>
                    <w:left w:w="108" w:type="dxa"/>
                    <w:bottom w:w="0" w:type="dxa"/>
                    <w:right w:w="108" w:type="dxa"/>
                  </w:tcMar>
                  <w:vAlign w:val="center"/>
                </w:tcPr>
                <w:p w14:paraId="630EC4D8" w14:textId="77777777" w:rsidR="007A1CED" w:rsidRDefault="001D648F">
                  <w:pPr>
                    <w:spacing w:after="0"/>
                    <w:jc w:val="center"/>
                    <w:rPr>
                      <w:color w:val="000000"/>
                      <w:sz w:val="18"/>
                      <w:szCs w:val="18"/>
                      <w:lang w:eastAsia="ko-KR"/>
                    </w:rPr>
                  </w:pPr>
                  <w:r>
                    <w:rPr>
                      <w:color w:val="000000"/>
                      <w:sz w:val="18"/>
                      <w:szCs w:val="18"/>
                      <w:lang w:eastAsia="ko-KR"/>
                    </w:rPr>
                    <w:t>Pre-compensation</w:t>
                  </w:r>
                </w:p>
              </w:tc>
            </w:tr>
            <w:tr w:rsidR="007A1CED" w14:paraId="6D9630F1" w14:textId="77777777">
              <w:trPr>
                <w:trHeight w:val="224"/>
              </w:trPr>
              <w:tc>
                <w:tcPr>
                  <w:tcW w:w="578" w:type="dxa"/>
                  <w:vMerge/>
                  <w:vAlign w:val="center"/>
                </w:tcPr>
                <w:p w14:paraId="1FA824BF"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0966C1C" w14:textId="77777777" w:rsidR="007A1CED" w:rsidRDefault="001D648F">
                  <w:pPr>
                    <w:spacing w:after="0"/>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75BE34E7"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D006DBE"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347ED430" w14:textId="77777777" w:rsidR="007A1CED" w:rsidRDefault="001D648F">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c>
                <w:tcPr>
                  <w:tcW w:w="1597" w:type="dxa"/>
                  <w:noWrap/>
                  <w:tcMar>
                    <w:top w:w="0" w:type="dxa"/>
                    <w:left w:w="108" w:type="dxa"/>
                    <w:bottom w:w="0" w:type="dxa"/>
                    <w:right w:w="108" w:type="dxa"/>
                  </w:tcMar>
                  <w:vAlign w:val="center"/>
                </w:tcPr>
                <w:p w14:paraId="009EF7D4" w14:textId="77777777" w:rsidR="007A1CED" w:rsidRDefault="001D648F">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r>
            <w:tr w:rsidR="007A1CED" w14:paraId="1BADBA2B" w14:textId="77777777">
              <w:trPr>
                <w:trHeight w:val="224"/>
              </w:trPr>
              <w:tc>
                <w:tcPr>
                  <w:tcW w:w="578" w:type="dxa"/>
                  <w:vMerge/>
                  <w:vAlign w:val="center"/>
                </w:tcPr>
                <w:p w14:paraId="35E07ED8"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06EFC10" w14:textId="77777777" w:rsidR="007A1CED" w:rsidRDefault="001D648F">
                  <w:pPr>
                    <w:spacing w:after="0"/>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3CC8B240"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A6B232E"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7B319085" w14:textId="77777777" w:rsidR="007A1CED" w:rsidRDefault="001D648F">
                  <w:pPr>
                    <w:spacing w:after="0"/>
                    <w:jc w:val="center"/>
                    <w:rPr>
                      <w:color w:val="000000"/>
                      <w:sz w:val="18"/>
                      <w:szCs w:val="18"/>
                      <w:highlight w:val="green"/>
                      <w:lang w:eastAsia="zh-CN"/>
                    </w:rPr>
                  </w:pPr>
                  <w:r>
                    <w:rPr>
                      <w:color w:val="000000"/>
                      <w:sz w:val="18"/>
                      <w:szCs w:val="18"/>
                      <w:highlight w:val="yellow"/>
                      <w:lang w:eastAsia="ko-KR"/>
                    </w:rPr>
                    <w:t>FFS</w:t>
                  </w:r>
                </w:p>
              </w:tc>
              <w:tc>
                <w:tcPr>
                  <w:tcW w:w="1597" w:type="dxa"/>
                  <w:noWrap/>
                  <w:tcMar>
                    <w:top w:w="0" w:type="dxa"/>
                    <w:left w:w="108" w:type="dxa"/>
                    <w:bottom w:w="0" w:type="dxa"/>
                    <w:right w:w="108" w:type="dxa"/>
                  </w:tcMar>
                  <w:vAlign w:val="center"/>
                </w:tcPr>
                <w:p w14:paraId="3782456A"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FFS</w:t>
                  </w:r>
                </w:p>
              </w:tc>
            </w:tr>
            <w:tr w:rsidR="007A1CED" w14:paraId="260467C3" w14:textId="77777777">
              <w:trPr>
                <w:trHeight w:val="224"/>
              </w:trPr>
              <w:tc>
                <w:tcPr>
                  <w:tcW w:w="578" w:type="dxa"/>
                  <w:vMerge/>
                  <w:vAlign w:val="center"/>
                </w:tcPr>
                <w:p w14:paraId="72CBC21C"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DE298BF" w14:textId="77777777" w:rsidR="007A1CED" w:rsidRDefault="001D648F">
                  <w:pPr>
                    <w:spacing w:after="0"/>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90A9281"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5A344C4"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5391EE3D"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 xml:space="preserve">Supported </w:t>
                  </w:r>
                </w:p>
              </w:tc>
              <w:tc>
                <w:tcPr>
                  <w:tcW w:w="1597" w:type="dxa"/>
                  <w:noWrap/>
                  <w:tcMar>
                    <w:top w:w="0" w:type="dxa"/>
                    <w:left w:w="108" w:type="dxa"/>
                    <w:bottom w:w="0" w:type="dxa"/>
                    <w:right w:w="108" w:type="dxa"/>
                  </w:tcMar>
                  <w:vAlign w:val="center"/>
                </w:tcPr>
                <w:p w14:paraId="206D8E9A"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No supported</w:t>
                  </w:r>
                </w:p>
              </w:tc>
            </w:tr>
            <w:tr w:rsidR="007A1CED" w14:paraId="499379A8" w14:textId="77777777">
              <w:trPr>
                <w:trHeight w:val="523"/>
              </w:trPr>
              <w:tc>
                <w:tcPr>
                  <w:tcW w:w="578" w:type="dxa"/>
                  <w:vMerge/>
                  <w:vAlign w:val="center"/>
                </w:tcPr>
                <w:p w14:paraId="120D7810"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9C3B795" w14:textId="77777777" w:rsidR="007A1CED" w:rsidRDefault="001D648F">
                  <w:pPr>
                    <w:spacing w:after="0"/>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5466AAB1"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01AF20CC"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3689D314"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Not supported</w:t>
                  </w:r>
                </w:p>
              </w:tc>
              <w:tc>
                <w:tcPr>
                  <w:tcW w:w="1597" w:type="dxa"/>
                  <w:noWrap/>
                  <w:tcMar>
                    <w:top w:w="0" w:type="dxa"/>
                    <w:left w:w="108" w:type="dxa"/>
                    <w:bottom w:w="0" w:type="dxa"/>
                    <w:right w:w="108" w:type="dxa"/>
                  </w:tcMar>
                  <w:vAlign w:val="center"/>
                </w:tcPr>
                <w:p w14:paraId="60737D1C"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Support</w:t>
                  </w:r>
                </w:p>
              </w:tc>
            </w:tr>
          </w:tbl>
          <w:p w14:paraId="39AEFDBF" w14:textId="77777777" w:rsidR="007A1CED" w:rsidRDefault="007A1CED">
            <w:pPr>
              <w:pStyle w:val="aff1"/>
              <w:ind w:left="0"/>
              <w:contextualSpacing/>
              <w:rPr>
                <w:rFonts w:ascii="Times New Roman" w:eastAsia="Malgun Gothic" w:hAnsi="Times New Roman"/>
                <w:lang w:eastAsia="ko-KR"/>
              </w:rPr>
            </w:pPr>
          </w:p>
          <w:p w14:paraId="09494874"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We are fine with Rel-15 PDCCH scheduling SFN PDSCH, but we don’t see use case for SFN PDCCH scheduling non-SFN PDSCH.</w:t>
            </w:r>
          </w:p>
        </w:tc>
      </w:tr>
      <w:tr w:rsidR="007A1CED" w14:paraId="7D1AF0C6" w14:textId="77777777">
        <w:tc>
          <w:tcPr>
            <w:tcW w:w="1975" w:type="dxa"/>
          </w:tcPr>
          <w:p w14:paraId="0A9F3407"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189BB0FC"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Support only same HST-SFN scheme for both PDCCH and PDSCH. </w:t>
            </w:r>
          </w:p>
          <w:p w14:paraId="27E16F1E" w14:textId="77777777" w:rsidR="007A1CED" w:rsidRDefault="007A1CED">
            <w:pPr>
              <w:pStyle w:val="aff1"/>
              <w:ind w:left="0"/>
              <w:contextualSpacing/>
              <w:rPr>
                <w:rFonts w:ascii="Times New Roman" w:eastAsia="Malgun Gothic" w:hAnsi="Times New Roman"/>
                <w:lang w:eastAsia="ko-KR"/>
              </w:rPr>
            </w:pPr>
          </w:p>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7A1CED" w14:paraId="1F67B073" w14:textId="77777777">
              <w:trPr>
                <w:trHeight w:val="224"/>
              </w:trPr>
              <w:tc>
                <w:tcPr>
                  <w:tcW w:w="895" w:type="dxa"/>
                  <w:noWrap/>
                  <w:tcMar>
                    <w:top w:w="0" w:type="dxa"/>
                    <w:left w:w="108" w:type="dxa"/>
                    <w:bottom w:w="0" w:type="dxa"/>
                    <w:right w:w="108" w:type="dxa"/>
                  </w:tcMar>
                  <w:vAlign w:val="center"/>
                </w:tcPr>
                <w:p w14:paraId="0E7094E3" w14:textId="77777777" w:rsidR="007A1CED" w:rsidRDefault="007A1CED">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100C8AC8" w14:textId="77777777" w:rsidR="007A1CED" w:rsidRDefault="007A1CED">
                  <w:pPr>
                    <w:rPr>
                      <w:rFonts w:eastAsia="Times New Roman"/>
                    </w:rPr>
                  </w:pPr>
                </w:p>
              </w:tc>
              <w:tc>
                <w:tcPr>
                  <w:tcW w:w="4691" w:type="dxa"/>
                  <w:gridSpan w:val="4"/>
                  <w:noWrap/>
                  <w:tcMar>
                    <w:top w:w="0" w:type="dxa"/>
                    <w:left w:w="108" w:type="dxa"/>
                    <w:bottom w:w="0" w:type="dxa"/>
                    <w:right w:w="108" w:type="dxa"/>
                  </w:tcMar>
                  <w:vAlign w:val="center"/>
                </w:tcPr>
                <w:p w14:paraId="4C34C49E"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1AE9177C" w14:textId="77777777">
              <w:trPr>
                <w:trHeight w:val="224"/>
              </w:trPr>
              <w:tc>
                <w:tcPr>
                  <w:tcW w:w="895" w:type="dxa"/>
                  <w:vMerge w:val="restart"/>
                  <w:noWrap/>
                  <w:tcMar>
                    <w:top w:w="0" w:type="dxa"/>
                    <w:left w:w="108" w:type="dxa"/>
                    <w:bottom w:w="0" w:type="dxa"/>
                    <w:right w:w="108" w:type="dxa"/>
                  </w:tcMar>
                  <w:vAlign w:val="center"/>
                </w:tcPr>
                <w:p w14:paraId="67E8F774" w14:textId="77777777" w:rsidR="007A1CED" w:rsidRDefault="001D648F">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6F6A0883" w14:textId="77777777" w:rsidR="007A1CED" w:rsidRDefault="007A1CED">
                  <w:pPr>
                    <w:rPr>
                      <w:color w:val="000000"/>
                      <w:sz w:val="18"/>
                      <w:szCs w:val="18"/>
                      <w:lang w:eastAsia="ko-KR"/>
                    </w:rPr>
                  </w:pPr>
                </w:p>
              </w:tc>
              <w:tc>
                <w:tcPr>
                  <w:tcW w:w="1080" w:type="dxa"/>
                  <w:noWrap/>
                  <w:tcMar>
                    <w:top w:w="0" w:type="dxa"/>
                    <w:left w:w="108" w:type="dxa"/>
                    <w:bottom w:w="0" w:type="dxa"/>
                    <w:right w:w="108" w:type="dxa"/>
                  </w:tcMar>
                  <w:vAlign w:val="center"/>
                </w:tcPr>
                <w:p w14:paraId="51D56E98"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0400915E" w14:textId="77777777" w:rsidR="007A1CED" w:rsidRDefault="001D648F">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24D575F4" w14:textId="77777777" w:rsidR="007A1CED" w:rsidRDefault="001D648F">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2C1ACAF6"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55C2905B" w14:textId="77777777">
              <w:trPr>
                <w:trHeight w:val="224"/>
              </w:trPr>
              <w:tc>
                <w:tcPr>
                  <w:tcW w:w="895" w:type="dxa"/>
                  <w:vMerge/>
                  <w:vAlign w:val="center"/>
                </w:tcPr>
                <w:p w14:paraId="7B36BAE6"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DACF500" w14:textId="77777777" w:rsidR="007A1CED" w:rsidRDefault="001D648F">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6F3FED1E"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02789C4D"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6810E7F3"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B9F3509"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78CDFFB6" w14:textId="77777777">
              <w:trPr>
                <w:trHeight w:val="224"/>
              </w:trPr>
              <w:tc>
                <w:tcPr>
                  <w:tcW w:w="895" w:type="dxa"/>
                  <w:vMerge/>
                  <w:vAlign w:val="center"/>
                </w:tcPr>
                <w:p w14:paraId="2428D717"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DD053A3" w14:textId="77777777" w:rsidR="007A1CED" w:rsidRDefault="001D648F">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4C257C97"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552987AB"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35468AA8"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E421935"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2E4D07FD" w14:textId="77777777">
              <w:trPr>
                <w:trHeight w:val="224"/>
              </w:trPr>
              <w:tc>
                <w:tcPr>
                  <w:tcW w:w="895" w:type="dxa"/>
                  <w:vMerge/>
                  <w:vAlign w:val="center"/>
                </w:tcPr>
                <w:p w14:paraId="11D7D3E5"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1FE8A586" w14:textId="77777777" w:rsidR="007A1CED" w:rsidRDefault="001D648F">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3B22DB6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4347AA1A"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2F557D51"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7DB5460B"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6C4FC853" w14:textId="77777777">
              <w:trPr>
                <w:trHeight w:val="224"/>
              </w:trPr>
              <w:tc>
                <w:tcPr>
                  <w:tcW w:w="895" w:type="dxa"/>
                  <w:vMerge/>
                  <w:vAlign w:val="center"/>
                </w:tcPr>
                <w:p w14:paraId="5C382F47"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27AA3BC" w14:textId="77777777" w:rsidR="007A1CED" w:rsidRDefault="001D648F">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65E8678B"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1FD9304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6A1D625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045281F2"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4BC506D2" w14:textId="77777777" w:rsidR="007A1CED" w:rsidRDefault="007A1CED">
            <w:pPr>
              <w:pStyle w:val="aff1"/>
              <w:ind w:left="0"/>
              <w:contextualSpacing/>
              <w:rPr>
                <w:rFonts w:ascii="Times New Roman" w:eastAsia="Malgun Gothic" w:hAnsi="Times New Roman"/>
                <w:lang w:eastAsia="ko-KR"/>
              </w:rPr>
            </w:pPr>
          </w:p>
          <w:p w14:paraId="60A38B11" w14:textId="77777777" w:rsidR="007A1CED" w:rsidRDefault="007A1CED">
            <w:pPr>
              <w:pStyle w:val="aff1"/>
              <w:ind w:left="0"/>
              <w:contextualSpacing/>
              <w:rPr>
                <w:rFonts w:ascii="Times New Roman" w:eastAsiaTheme="minorEastAsia" w:hAnsi="Times New Roman"/>
                <w:lang w:eastAsia="zh-CN"/>
              </w:rPr>
            </w:pPr>
          </w:p>
        </w:tc>
      </w:tr>
      <w:tr w:rsidR="007A1CED" w14:paraId="2B77BA29" w14:textId="77777777">
        <w:tc>
          <w:tcPr>
            <w:tcW w:w="1975" w:type="dxa"/>
          </w:tcPr>
          <w:p w14:paraId="0D93E7D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7A1CED" w14:paraId="063201F8" w14:textId="77777777">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E3141EC" w14:textId="77777777" w:rsidR="007A1CED" w:rsidRDefault="007A1CED">
                  <w:pPr>
                    <w:rPr>
                      <w:rFonts w:ascii="CG Times (WN)" w:hAnsi="CG Times (WN)" w:cs="宋体"/>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2BAE462" w14:textId="77777777" w:rsidR="007A1CED" w:rsidRDefault="007A1CED">
                  <w:pPr>
                    <w:rPr>
                      <w:rFonts w:ascii="CG Times (WN)" w:hAnsi="CG Times (WN)" w:cs="宋体"/>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6D861F0"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7A1CED" w14:paraId="3C03BC5C" w14:textId="77777777">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7822909"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76D22F9" w14:textId="77777777" w:rsidR="007A1CED" w:rsidRDefault="007A1CED">
                  <w:pPr>
                    <w:rPr>
                      <w:rFonts w:ascii="CG Times (WN)" w:hAnsi="CG Times (WN)" w:cs="宋体"/>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0E38917"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40F2102"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72018D"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7B23E0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7A1CED" w14:paraId="2DC70203"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765DF960"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E34BD8E"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858B6CC"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E696B28"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D40961A"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1CB429B"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7A1CED" w14:paraId="31B6A2FB"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46A4EE6D"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05BB46C"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925717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C7FDBF2"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0259F57"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E5EB0F0"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7A1CED" w14:paraId="62714DD0"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46974F13"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5C16837"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7C7D76D"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8A05B72"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AE0FF01"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4A393FF"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7A1CED" w14:paraId="20587910"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2FC31CE6"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387274"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F8BB03E"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CF52E23"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4F7D90B"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34E5D26"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7D2910D5" w14:textId="77777777" w:rsidR="007A1CED" w:rsidRDefault="007A1CED">
            <w:pPr>
              <w:pStyle w:val="aff1"/>
              <w:ind w:left="0"/>
              <w:contextualSpacing/>
              <w:rPr>
                <w:rFonts w:ascii="Times New Roman" w:eastAsia="Malgun Gothic" w:hAnsi="Times New Roman"/>
                <w:lang w:eastAsia="ko-KR"/>
              </w:rPr>
            </w:pPr>
          </w:p>
        </w:tc>
      </w:tr>
      <w:tr w:rsidR="007A1CED" w14:paraId="25AA41E7" w14:textId="77777777">
        <w:tc>
          <w:tcPr>
            <w:tcW w:w="1975" w:type="dxa"/>
          </w:tcPr>
          <w:p w14:paraId="2B2D7742"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A44F9F1"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Our preference is as follows. </w:t>
            </w:r>
          </w:p>
          <w:tbl>
            <w:tblPr>
              <w:tblW w:w="6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5"/>
              <w:gridCol w:w="1087"/>
              <w:gridCol w:w="1224"/>
              <w:gridCol w:w="1187"/>
              <w:gridCol w:w="1224"/>
              <w:gridCol w:w="1612"/>
            </w:tblGrid>
            <w:tr w:rsidR="007A1CED" w14:paraId="40CC26DD" w14:textId="77777777">
              <w:trPr>
                <w:trHeight w:val="220"/>
              </w:trPr>
              <w:tc>
                <w:tcPr>
                  <w:tcW w:w="585" w:type="dxa"/>
                  <w:noWrap/>
                  <w:tcMar>
                    <w:top w:w="0" w:type="dxa"/>
                    <w:left w:w="108" w:type="dxa"/>
                    <w:bottom w:w="0" w:type="dxa"/>
                    <w:right w:w="108" w:type="dxa"/>
                  </w:tcMar>
                  <w:vAlign w:val="center"/>
                </w:tcPr>
                <w:p w14:paraId="133559A9" w14:textId="77777777" w:rsidR="007A1CED" w:rsidRDefault="007A1CED">
                  <w:pPr>
                    <w:overflowPunct/>
                    <w:autoSpaceDE/>
                    <w:autoSpaceDN/>
                    <w:adjustRightInd/>
                    <w:spacing w:after="0"/>
                    <w:textAlignment w:val="auto"/>
                    <w:rPr>
                      <w:lang w:val="en-US"/>
                    </w:rPr>
                  </w:pPr>
                </w:p>
              </w:tc>
              <w:tc>
                <w:tcPr>
                  <w:tcW w:w="1087" w:type="dxa"/>
                  <w:noWrap/>
                  <w:tcMar>
                    <w:top w:w="0" w:type="dxa"/>
                    <w:left w:w="108" w:type="dxa"/>
                    <w:bottom w:w="0" w:type="dxa"/>
                    <w:right w:w="108" w:type="dxa"/>
                  </w:tcMar>
                  <w:vAlign w:val="center"/>
                </w:tcPr>
                <w:p w14:paraId="00BD6A56" w14:textId="77777777" w:rsidR="007A1CED" w:rsidRDefault="007A1CED">
                  <w:pPr>
                    <w:rPr>
                      <w:rFonts w:eastAsia="Times New Roman"/>
                    </w:rPr>
                  </w:pPr>
                </w:p>
              </w:tc>
              <w:tc>
                <w:tcPr>
                  <w:tcW w:w="5247" w:type="dxa"/>
                  <w:gridSpan w:val="4"/>
                  <w:noWrap/>
                  <w:tcMar>
                    <w:top w:w="0" w:type="dxa"/>
                    <w:left w:w="108" w:type="dxa"/>
                    <w:bottom w:w="0" w:type="dxa"/>
                    <w:right w:w="108" w:type="dxa"/>
                  </w:tcMar>
                  <w:vAlign w:val="center"/>
                </w:tcPr>
                <w:p w14:paraId="7DA512B8"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1A6806D8" w14:textId="77777777">
              <w:trPr>
                <w:trHeight w:val="220"/>
              </w:trPr>
              <w:tc>
                <w:tcPr>
                  <w:tcW w:w="585" w:type="dxa"/>
                  <w:vMerge w:val="restart"/>
                  <w:noWrap/>
                  <w:tcMar>
                    <w:top w:w="0" w:type="dxa"/>
                    <w:left w:w="108" w:type="dxa"/>
                    <w:bottom w:w="0" w:type="dxa"/>
                    <w:right w:w="108" w:type="dxa"/>
                  </w:tcMar>
                  <w:vAlign w:val="center"/>
                </w:tcPr>
                <w:p w14:paraId="72FBC1A0" w14:textId="77777777" w:rsidR="007A1CED" w:rsidRDefault="001D648F">
                  <w:pPr>
                    <w:jc w:val="center"/>
                    <w:rPr>
                      <w:color w:val="000000"/>
                      <w:sz w:val="18"/>
                      <w:szCs w:val="18"/>
                      <w:lang w:eastAsia="ko-KR"/>
                    </w:rPr>
                  </w:pPr>
                  <w:r>
                    <w:rPr>
                      <w:color w:val="000000"/>
                      <w:sz w:val="18"/>
                      <w:szCs w:val="18"/>
                      <w:lang w:eastAsia="ko-KR"/>
                    </w:rPr>
                    <w:t>PDCCH</w:t>
                  </w:r>
                </w:p>
              </w:tc>
              <w:tc>
                <w:tcPr>
                  <w:tcW w:w="1087" w:type="dxa"/>
                  <w:noWrap/>
                  <w:tcMar>
                    <w:top w:w="0" w:type="dxa"/>
                    <w:left w:w="108" w:type="dxa"/>
                    <w:bottom w:w="0" w:type="dxa"/>
                    <w:right w:w="108" w:type="dxa"/>
                  </w:tcMar>
                  <w:vAlign w:val="center"/>
                </w:tcPr>
                <w:p w14:paraId="3F40130F" w14:textId="77777777" w:rsidR="007A1CED" w:rsidRDefault="007A1CED">
                  <w:pPr>
                    <w:rPr>
                      <w:color w:val="000000"/>
                      <w:sz w:val="18"/>
                      <w:szCs w:val="18"/>
                      <w:lang w:eastAsia="ko-KR"/>
                    </w:rPr>
                  </w:pPr>
                </w:p>
              </w:tc>
              <w:tc>
                <w:tcPr>
                  <w:tcW w:w="1224" w:type="dxa"/>
                  <w:noWrap/>
                  <w:tcMar>
                    <w:top w:w="0" w:type="dxa"/>
                    <w:left w:w="108" w:type="dxa"/>
                    <w:bottom w:w="0" w:type="dxa"/>
                    <w:right w:w="108" w:type="dxa"/>
                  </w:tcMar>
                  <w:vAlign w:val="center"/>
                </w:tcPr>
                <w:p w14:paraId="1827EAB6"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87" w:type="dxa"/>
                  <w:noWrap/>
                  <w:tcMar>
                    <w:top w:w="0" w:type="dxa"/>
                    <w:left w:w="108" w:type="dxa"/>
                    <w:bottom w:w="0" w:type="dxa"/>
                    <w:right w:w="108" w:type="dxa"/>
                  </w:tcMar>
                  <w:vAlign w:val="center"/>
                </w:tcPr>
                <w:p w14:paraId="4E640DCD" w14:textId="77777777" w:rsidR="007A1CED" w:rsidRDefault="001D648F">
                  <w:pPr>
                    <w:jc w:val="center"/>
                    <w:rPr>
                      <w:color w:val="000000"/>
                      <w:sz w:val="18"/>
                      <w:szCs w:val="18"/>
                      <w:lang w:eastAsia="ko-KR"/>
                    </w:rPr>
                  </w:pPr>
                  <w:r>
                    <w:rPr>
                      <w:color w:val="000000"/>
                      <w:sz w:val="18"/>
                      <w:szCs w:val="18"/>
                      <w:lang w:eastAsia="ko-KR"/>
                    </w:rPr>
                    <w:t>Rel-16</w:t>
                  </w:r>
                </w:p>
              </w:tc>
              <w:tc>
                <w:tcPr>
                  <w:tcW w:w="1224" w:type="dxa"/>
                  <w:noWrap/>
                  <w:tcMar>
                    <w:top w:w="0" w:type="dxa"/>
                    <w:left w:w="108" w:type="dxa"/>
                    <w:bottom w:w="0" w:type="dxa"/>
                    <w:right w:w="108" w:type="dxa"/>
                  </w:tcMar>
                  <w:vAlign w:val="center"/>
                </w:tcPr>
                <w:p w14:paraId="6F724876" w14:textId="77777777" w:rsidR="007A1CED" w:rsidRDefault="001D648F">
                  <w:pPr>
                    <w:jc w:val="center"/>
                    <w:rPr>
                      <w:color w:val="000000"/>
                      <w:sz w:val="18"/>
                      <w:szCs w:val="18"/>
                      <w:lang w:eastAsia="ko-KR"/>
                    </w:rPr>
                  </w:pPr>
                  <w:r>
                    <w:rPr>
                      <w:color w:val="000000"/>
                      <w:sz w:val="18"/>
                      <w:szCs w:val="18"/>
                      <w:lang w:eastAsia="ko-KR"/>
                    </w:rPr>
                    <w:t>Scheme 1</w:t>
                  </w:r>
                </w:p>
              </w:tc>
              <w:tc>
                <w:tcPr>
                  <w:tcW w:w="1612" w:type="dxa"/>
                  <w:noWrap/>
                  <w:tcMar>
                    <w:top w:w="0" w:type="dxa"/>
                    <w:left w:w="108" w:type="dxa"/>
                    <w:bottom w:w="0" w:type="dxa"/>
                    <w:right w:w="108" w:type="dxa"/>
                  </w:tcMar>
                  <w:vAlign w:val="center"/>
                </w:tcPr>
                <w:p w14:paraId="0E52D2A7"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2B7440AD" w14:textId="77777777">
              <w:trPr>
                <w:trHeight w:val="220"/>
              </w:trPr>
              <w:tc>
                <w:tcPr>
                  <w:tcW w:w="585" w:type="dxa"/>
                  <w:vMerge/>
                  <w:vAlign w:val="center"/>
                </w:tcPr>
                <w:p w14:paraId="23DB4C76"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2F1102FD" w14:textId="77777777" w:rsidR="007A1CED" w:rsidRDefault="001D648F">
                  <w:pPr>
                    <w:jc w:val="center"/>
                    <w:rPr>
                      <w:color w:val="000000"/>
                      <w:sz w:val="18"/>
                      <w:szCs w:val="18"/>
                      <w:lang w:eastAsia="ko-KR"/>
                    </w:rPr>
                  </w:pPr>
                  <w:r>
                    <w:rPr>
                      <w:color w:val="000000"/>
                      <w:sz w:val="18"/>
                      <w:szCs w:val="18"/>
                      <w:lang w:eastAsia="ko-KR"/>
                    </w:rPr>
                    <w:t>Rel-15</w:t>
                  </w:r>
                </w:p>
              </w:tc>
              <w:tc>
                <w:tcPr>
                  <w:tcW w:w="1224" w:type="dxa"/>
                  <w:noWrap/>
                  <w:tcMar>
                    <w:top w:w="0" w:type="dxa"/>
                    <w:left w:w="108" w:type="dxa"/>
                    <w:bottom w:w="0" w:type="dxa"/>
                    <w:right w:w="108" w:type="dxa"/>
                  </w:tcMar>
                  <w:vAlign w:val="center"/>
                </w:tcPr>
                <w:p w14:paraId="3AAC7F9F" w14:textId="77777777" w:rsidR="007A1CED" w:rsidRDefault="001D648F">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14:paraId="06A8DD31" w14:textId="77777777" w:rsidR="007A1CED" w:rsidRDefault="001D648F">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14:paraId="173A5FE5" w14:textId="77777777" w:rsidR="007A1CED" w:rsidRDefault="001D648F">
                  <w:pPr>
                    <w:jc w:val="center"/>
                    <w:rPr>
                      <w:color w:val="000000"/>
                      <w:sz w:val="18"/>
                      <w:szCs w:val="18"/>
                      <w:highlight w:val="green"/>
                      <w:lang w:eastAsia="ko-KR"/>
                    </w:rPr>
                  </w:pPr>
                  <w:r>
                    <w:rPr>
                      <w:color w:val="000000"/>
                      <w:sz w:val="18"/>
                      <w:szCs w:val="18"/>
                      <w:highlight w:val="yellow"/>
                      <w:lang w:eastAsia="ko-KR"/>
                    </w:rPr>
                    <w:t xml:space="preserve">Support </w:t>
                  </w:r>
                </w:p>
              </w:tc>
              <w:tc>
                <w:tcPr>
                  <w:tcW w:w="1612" w:type="dxa"/>
                  <w:noWrap/>
                  <w:tcMar>
                    <w:top w:w="0" w:type="dxa"/>
                    <w:left w:w="108" w:type="dxa"/>
                    <w:bottom w:w="0" w:type="dxa"/>
                    <w:right w:w="108" w:type="dxa"/>
                  </w:tcMar>
                  <w:vAlign w:val="center"/>
                </w:tcPr>
                <w:p w14:paraId="357D856C"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01057109" w14:textId="77777777">
              <w:trPr>
                <w:trHeight w:val="220"/>
              </w:trPr>
              <w:tc>
                <w:tcPr>
                  <w:tcW w:w="585" w:type="dxa"/>
                  <w:vMerge/>
                  <w:vAlign w:val="center"/>
                </w:tcPr>
                <w:p w14:paraId="25E1E86B"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669E13DB" w14:textId="77777777" w:rsidR="007A1CED" w:rsidRDefault="001D648F">
                  <w:pPr>
                    <w:jc w:val="center"/>
                    <w:rPr>
                      <w:color w:val="000000"/>
                      <w:sz w:val="18"/>
                      <w:szCs w:val="18"/>
                      <w:lang w:eastAsia="ko-KR"/>
                    </w:rPr>
                  </w:pPr>
                  <w:r>
                    <w:rPr>
                      <w:color w:val="000000"/>
                      <w:sz w:val="18"/>
                      <w:szCs w:val="18"/>
                      <w:lang w:eastAsia="ko-KR"/>
                    </w:rPr>
                    <w:t>Rel-17 URLLC</w:t>
                  </w:r>
                </w:p>
              </w:tc>
              <w:tc>
                <w:tcPr>
                  <w:tcW w:w="1224" w:type="dxa"/>
                  <w:noWrap/>
                  <w:tcMar>
                    <w:top w:w="0" w:type="dxa"/>
                    <w:left w:w="108" w:type="dxa"/>
                    <w:bottom w:w="0" w:type="dxa"/>
                    <w:right w:w="108" w:type="dxa"/>
                  </w:tcMar>
                  <w:vAlign w:val="center"/>
                </w:tcPr>
                <w:p w14:paraId="596CA13B" w14:textId="77777777" w:rsidR="007A1CED" w:rsidRDefault="001D648F">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14:paraId="37724B1F" w14:textId="77777777" w:rsidR="007A1CED" w:rsidRDefault="001D648F">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14:paraId="36B8B350" w14:textId="77777777" w:rsidR="007A1CED" w:rsidRDefault="001D648F">
                  <w:pPr>
                    <w:jc w:val="center"/>
                    <w:rPr>
                      <w:color w:val="000000"/>
                      <w:sz w:val="18"/>
                      <w:szCs w:val="18"/>
                      <w:highlight w:val="green"/>
                      <w:lang w:eastAsia="ko-KR"/>
                    </w:rPr>
                  </w:pPr>
                  <w:r>
                    <w:rPr>
                      <w:color w:val="000000"/>
                      <w:sz w:val="18"/>
                      <w:szCs w:val="18"/>
                      <w:highlight w:val="yellow"/>
                      <w:lang w:eastAsia="ko-KR"/>
                    </w:rPr>
                    <w:t>Low priority</w:t>
                  </w:r>
                </w:p>
              </w:tc>
              <w:tc>
                <w:tcPr>
                  <w:tcW w:w="1612" w:type="dxa"/>
                  <w:noWrap/>
                  <w:tcMar>
                    <w:top w:w="0" w:type="dxa"/>
                    <w:left w:w="108" w:type="dxa"/>
                    <w:bottom w:w="0" w:type="dxa"/>
                    <w:right w:w="108" w:type="dxa"/>
                  </w:tcMar>
                  <w:vAlign w:val="center"/>
                </w:tcPr>
                <w:p w14:paraId="66C3CFBD" w14:textId="77777777" w:rsidR="007A1CED" w:rsidRDefault="001D648F">
                  <w:pPr>
                    <w:jc w:val="center"/>
                    <w:rPr>
                      <w:color w:val="000000"/>
                      <w:sz w:val="18"/>
                      <w:szCs w:val="18"/>
                      <w:highlight w:val="yellow"/>
                      <w:lang w:eastAsia="ko-KR"/>
                    </w:rPr>
                  </w:pPr>
                  <w:r>
                    <w:rPr>
                      <w:color w:val="000000"/>
                      <w:sz w:val="18"/>
                      <w:szCs w:val="18"/>
                      <w:highlight w:val="yellow"/>
                      <w:lang w:eastAsia="ko-KR"/>
                    </w:rPr>
                    <w:t>Low priority</w:t>
                  </w:r>
                </w:p>
              </w:tc>
            </w:tr>
            <w:tr w:rsidR="007A1CED" w14:paraId="6A4E4A5E" w14:textId="77777777">
              <w:trPr>
                <w:trHeight w:val="220"/>
              </w:trPr>
              <w:tc>
                <w:tcPr>
                  <w:tcW w:w="585" w:type="dxa"/>
                  <w:vMerge/>
                  <w:vAlign w:val="center"/>
                </w:tcPr>
                <w:p w14:paraId="48CE24E9"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276AD2CB" w14:textId="77777777" w:rsidR="007A1CED" w:rsidRDefault="001D648F">
                  <w:pPr>
                    <w:jc w:val="center"/>
                    <w:rPr>
                      <w:color w:val="000000"/>
                      <w:sz w:val="18"/>
                      <w:szCs w:val="18"/>
                      <w:lang w:eastAsia="ko-KR"/>
                    </w:rPr>
                  </w:pPr>
                  <w:r>
                    <w:rPr>
                      <w:color w:val="000000"/>
                      <w:sz w:val="18"/>
                      <w:szCs w:val="18"/>
                      <w:lang w:eastAsia="ko-KR"/>
                    </w:rPr>
                    <w:t>Scheme 1</w:t>
                  </w:r>
                </w:p>
              </w:tc>
              <w:tc>
                <w:tcPr>
                  <w:tcW w:w="1224" w:type="dxa"/>
                  <w:noWrap/>
                  <w:tcMar>
                    <w:top w:w="0" w:type="dxa"/>
                    <w:left w:w="108" w:type="dxa"/>
                    <w:bottom w:w="0" w:type="dxa"/>
                    <w:right w:w="108" w:type="dxa"/>
                  </w:tcMar>
                  <w:vAlign w:val="center"/>
                </w:tcPr>
                <w:p w14:paraId="48257403" w14:textId="77777777" w:rsidR="007A1CED" w:rsidRDefault="001D648F">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14:paraId="5FE06EC1"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14:paraId="4005CFE2"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612" w:type="dxa"/>
                  <w:noWrap/>
                  <w:tcMar>
                    <w:top w:w="0" w:type="dxa"/>
                    <w:left w:w="108" w:type="dxa"/>
                    <w:bottom w:w="0" w:type="dxa"/>
                    <w:right w:w="108" w:type="dxa"/>
                  </w:tcMar>
                  <w:vAlign w:val="center"/>
                </w:tcPr>
                <w:p w14:paraId="3A04EEEA"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79627159" w14:textId="77777777">
              <w:trPr>
                <w:trHeight w:val="220"/>
              </w:trPr>
              <w:tc>
                <w:tcPr>
                  <w:tcW w:w="585" w:type="dxa"/>
                  <w:vMerge/>
                  <w:vAlign w:val="center"/>
                </w:tcPr>
                <w:p w14:paraId="5887DD4D"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6F41B50D" w14:textId="77777777" w:rsidR="007A1CED" w:rsidRDefault="001D648F">
                  <w:pPr>
                    <w:jc w:val="center"/>
                    <w:rPr>
                      <w:color w:val="000000"/>
                      <w:sz w:val="18"/>
                      <w:szCs w:val="18"/>
                      <w:lang w:eastAsia="ko-KR"/>
                    </w:rPr>
                  </w:pPr>
                  <w:r>
                    <w:rPr>
                      <w:color w:val="000000"/>
                      <w:sz w:val="18"/>
                      <w:szCs w:val="18"/>
                      <w:lang w:eastAsia="ko-KR"/>
                    </w:rPr>
                    <w:t>Pre-compensation</w:t>
                  </w:r>
                </w:p>
              </w:tc>
              <w:tc>
                <w:tcPr>
                  <w:tcW w:w="1224" w:type="dxa"/>
                  <w:noWrap/>
                  <w:tcMar>
                    <w:top w:w="0" w:type="dxa"/>
                    <w:left w:w="108" w:type="dxa"/>
                    <w:bottom w:w="0" w:type="dxa"/>
                    <w:right w:w="108" w:type="dxa"/>
                  </w:tcMar>
                  <w:vAlign w:val="center"/>
                </w:tcPr>
                <w:p w14:paraId="46CBAB02" w14:textId="77777777" w:rsidR="007A1CED" w:rsidRDefault="001D648F">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14:paraId="0E6C4C2A"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14:paraId="6BB291F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612" w:type="dxa"/>
                  <w:noWrap/>
                  <w:tcMar>
                    <w:top w:w="0" w:type="dxa"/>
                    <w:left w:w="108" w:type="dxa"/>
                    <w:bottom w:w="0" w:type="dxa"/>
                    <w:right w:w="108" w:type="dxa"/>
                  </w:tcMar>
                  <w:vAlign w:val="center"/>
                </w:tcPr>
                <w:p w14:paraId="3C969F1A"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50A3596B" w14:textId="77777777" w:rsidR="007A1CED" w:rsidRDefault="007A1CED">
            <w:pPr>
              <w:rPr>
                <w:rFonts w:ascii="CG Times (WN)" w:hAnsi="CG Times (WN)" w:cs="宋体"/>
              </w:rPr>
            </w:pPr>
          </w:p>
        </w:tc>
      </w:tr>
      <w:tr w:rsidR="007A1CED" w14:paraId="3013D1BE" w14:textId="77777777">
        <w:tc>
          <w:tcPr>
            <w:tcW w:w="1975" w:type="dxa"/>
          </w:tcPr>
          <w:p w14:paraId="0FAF0134"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7CDE9E7" w14:textId="77777777" w:rsidR="007A1CED" w:rsidRDefault="007A1CED">
            <w:pPr>
              <w:rPr>
                <w:rFonts w:ascii="CG Times (WN)" w:hAnsi="CG Times (WN)" w:cs="宋体"/>
              </w:rPr>
            </w:pPr>
          </w:p>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4"/>
              <w:gridCol w:w="1192"/>
              <w:gridCol w:w="1134"/>
              <w:gridCol w:w="871"/>
              <w:gridCol w:w="1031"/>
              <w:gridCol w:w="1300"/>
            </w:tblGrid>
            <w:tr w:rsidR="007A1CED" w14:paraId="034A6E07" w14:textId="77777777">
              <w:trPr>
                <w:trHeight w:val="243"/>
              </w:trPr>
              <w:tc>
                <w:tcPr>
                  <w:tcW w:w="554" w:type="dxa"/>
                  <w:noWrap/>
                  <w:tcMar>
                    <w:top w:w="0" w:type="dxa"/>
                    <w:left w:w="108" w:type="dxa"/>
                    <w:bottom w:w="0" w:type="dxa"/>
                    <w:right w:w="108" w:type="dxa"/>
                  </w:tcMar>
                  <w:vAlign w:val="center"/>
                </w:tcPr>
                <w:p w14:paraId="41931DBB" w14:textId="77777777" w:rsidR="007A1CED" w:rsidRDefault="007A1CED">
                  <w:pPr>
                    <w:jc w:val="center"/>
                    <w:rPr>
                      <w:color w:val="000000"/>
                      <w:sz w:val="18"/>
                      <w:szCs w:val="18"/>
                      <w:lang w:eastAsia="ko-KR"/>
                    </w:rPr>
                  </w:pPr>
                  <w:bookmarkStart w:id="1" w:name="_Hlk80000910"/>
                </w:p>
              </w:tc>
              <w:tc>
                <w:tcPr>
                  <w:tcW w:w="1192" w:type="dxa"/>
                  <w:noWrap/>
                  <w:tcMar>
                    <w:top w:w="0" w:type="dxa"/>
                    <w:left w:w="108" w:type="dxa"/>
                    <w:bottom w:w="0" w:type="dxa"/>
                    <w:right w:w="108" w:type="dxa"/>
                  </w:tcMar>
                  <w:vAlign w:val="center"/>
                </w:tcPr>
                <w:p w14:paraId="43E86E78" w14:textId="77777777" w:rsidR="007A1CED" w:rsidRDefault="007A1CED">
                  <w:pPr>
                    <w:rPr>
                      <w:color w:val="000000"/>
                      <w:sz w:val="18"/>
                      <w:szCs w:val="18"/>
                      <w:lang w:eastAsia="ko-KR"/>
                    </w:rPr>
                  </w:pPr>
                </w:p>
              </w:tc>
              <w:tc>
                <w:tcPr>
                  <w:tcW w:w="4336" w:type="dxa"/>
                  <w:gridSpan w:val="4"/>
                  <w:noWrap/>
                  <w:tcMar>
                    <w:top w:w="0" w:type="dxa"/>
                    <w:left w:w="108" w:type="dxa"/>
                    <w:bottom w:w="0" w:type="dxa"/>
                    <w:right w:w="108" w:type="dxa"/>
                  </w:tcMar>
                  <w:vAlign w:val="center"/>
                </w:tcPr>
                <w:p w14:paraId="46E2BBC6" w14:textId="77777777" w:rsidR="007A1CED" w:rsidRDefault="001D648F">
                  <w:pPr>
                    <w:jc w:val="center"/>
                    <w:rPr>
                      <w:color w:val="000000"/>
                      <w:sz w:val="18"/>
                      <w:szCs w:val="18"/>
                      <w:lang w:eastAsia="ko-KR"/>
                    </w:rPr>
                  </w:pPr>
                  <w:r>
                    <w:rPr>
                      <w:color w:val="000000"/>
                      <w:sz w:val="18"/>
                      <w:szCs w:val="18"/>
                      <w:lang w:eastAsia="ko-KR"/>
                    </w:rPr>
                    <w:t>PDSCH</w:t>
                  </w:r>
                </w:p>
              </w:tc>
            </w:tr>
            <w:tr w:rsidR="007A1CED" w14:paraId="17F407C5" w14:textId="77777777">
              <w:trPr>
                <w:trHeight w:val="243"/>
              </w:trPr>
              <w:tc>
                <w:tcPr>
                  <w:tcW w:w="554" w:type="dxa"/>
                  <w:vMerge w:val="restart"/>
                  <w:noWrap/>
                  <w:tcMar>
                    <w:top w:w="0" w:type="dxa"/>
                    <w:left w:w="108" w:type="dxa"/>
                    <w:bottom w:w="0" w:type="dxa"/>
                    <w:right w:w="108" w:type="dxa"/>
                  </w:tcMar>
                  <w:vAlign w:val="center"/>
                </w:tcPr>
                <w:p w14:paraId="596BC6E0" w14:textId="77777777" w:rsidR="007A1CED" w:rsidRDefault="001D648F">
                  <w:pPr>
                    <w:jc w:val="center"/>
                    <w:rPr>
                      <w:color w:val="000000"/>
                      <w:sz w:val="18"/>
                      <w:szCs w:val="18"/>
                      <w:lang w:eastAsia="ko-KR"/>
                    </w:rPr>
                  </w:pPr>
                  <w:r>
                    <w:rPr>
                      <w:color w:val="000000"/>
                      <w:sz w:val="18"/>
                      <w:szCs w:val="18"/>
                      <w:lang w:eastAsia="ko-KR"/>
                    </w:rPr>
                    <w:t>PDCCH</w:t>
                  </w:r>
                </w:p>
              </w:tc>
              <w:tc>
                <w:tcPr>
                  <w:tcW w:w="1192" w:type="dxa"/>
                  <w:noWrap/>
                  <w:tcMar>
                    <w:top w:w="0" w:type="dxa"/>
                    <w:left w:w="108" w:type="dxa"/>
                    <w:bottom w:w="0" w:type="dxa"/>
                    <w:right w:w="108" w:type="dxa"/>
                  </w:tcMar>
                  <w:vAlign w:val="center"/>
                </w:tcPr>
                <w:p w14:paraId="16B97265" w14:textId="77777777" w:rsidR="007A1CED" w:rsidRDefault="007A1CED">
                  <w:pPr>
                    <w:rPr>
                      <w:color w:val="000000"/>
                      <w:sz w:val="18"/>
                      <w:szCs w:val="18"/>
                      <w:lang w:eastAsia="ko-KR"/>
                    </w:rPr>
                  </w:pPr>
                </w:p>
              </w:tc>
              <w:tc>
                <w:tcPr>
                  <w:tcW w:w="1134" w:type="dxa"/>
                  <w:noWrap/>
                  <w:tcMar>
                    <w:top w:w="0" w:type="dxa"/>
                    <w:left w:w="108" w:type="dxa"/>
                    <w:bottom w:w="0" w:type="dxa"/>
                    <w:right w:w="108" w:type="dxa"/>
                  </w:tcMar>
                  <w:vAlign w:val="center"/>
                </w:tcPr>
                <w:p w14:paraId="63665033"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14:paraId="671FA79D" w14:textId="77777777" w:rsidR="007A1CED" w:rsidRDefault="001D648F">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14:paraId="446E323D" w14:textId="77777777" w:rsidR="007A1CED" w:rsidRDefault="001D648F">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14:paraId="528A1FD5"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77B8B4DD" w14:textId="77777777">
              <w:trPr>
                <w:trHeight w:val="243"/>
              </w:trPr>
              <w:tc>
                <w:tcPr>
                  <w:tcW w:w="554" w:type="dxa"/>
                  <w:vMerge/>
                  <w:vAlign w:val="center"/>
                </w:tcPr>
                <w:p w14:paraId="07DADECC"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72A1DD7F" w14:textId="77777777" w:rsidR="007A1CED" w:rsidRDefault="001D648F">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14:paraId="46BB437A"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1918805B"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5C00DF26"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287DA892"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24472B8E" w14:textId="77777777">
              <w:trPr>
                <w:trHeight w:val="243"/>
              </w:trPr>
              <w:tc>
                <w:tcPr>
                  <w:tcW w:w="554" w:type="dxa"/>
                  <w:vMerge/>
                  <w:vAlign w:val="center"/>
                </w:tcPr>
                <w:p w14:paraId="03FF7B99"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7B35530D" w14:textId="77777777" w:rsidR="007A1CED" w:rsidRDefault="001D648F">
                  <w:pPr>
                    <w:jc w:val="center"/>
                    <w:rPr>
                      <w:color w:val="000000"/>
                      <w:sz w:val="18"/>
                      <w:szCs w:val="18"/>
                      <w:lang w:eastAsia="ko-KR"/>
                    </w:rPr>
                  </w:pPr>
                  <w:r>
                    <w:rPr>
                      <w:color w:val="000000"/>
                      <w:sz w:val="18"/>
                      <w:szCs w:val="18"/>
                      <w:lang w:eastAsia="ko-KR"/>
                    </w:rPr>
                    <w:t>Rel-17 URLLC</w:t>
                  </w:r>
                </w:p>
              </w:tc>
              <w:tc>
                <w:tcPr>
                  <w:tcW w:w="1134" w:type="dxa"/>
                  <w:noWrap/>
                  <w:tcMar>
                    <w:top w:w="0" w:type="dxa"/>
                    <w:left w:w="108" w:type="dxa"/>
                    <w:bottom w:w="0" w:type="dxa"/>
                    <w:right w:w="108" w:type="dxa"/>
                  </w:tcMar>
                  <w:vAlign w:val="center"/>
                </w:tcPr>
                <w:p w14:paraId="47C01BF3"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2FFD076E"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1912CBBF"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011F2E7D"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131C11A4" w14:textId="77777777">
              <w:trPr>
                <w:trHeight w:val="243"/>
              </w:trPr>
              <w:tc>
                <w:tcPr>
                  <w:tcW w:w="554" w:type="dxa"/>
                  <w:vMerge/>
                  <w:vAlign w:val="center"/>
                </w:tcPr>
                <w:p w14:paraId="595EBEA0"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22C3F5E0" w14:textId="77777777" w:rsidR="007A1CED" w:rsidRDefault="001D648F">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14:paraId="52BC6A31"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2142AF25"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1645F403"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14:paraId="14AEDB34"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06DAC8BD" w14:textId="77777777">
              <w:trPr>
                <w:trHeight w:val="243"/>
              </w:trPr>
              <w:tc>
                <w:tcPr>
                  <w:tcW w:w="554" w:type="dxa"/>
                  <w:vMerge/>
                  <w:vAlign w:val="center"/>
                </w:tcPr>
                <w:p w14:paraId="36DD7973"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69890572" w14:textId="77777777" w:rsidR="007A1CED" w:rsidRDefault="001D648F">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14:paraId="48A2C9FE"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282BFE79"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3ACE42B2"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14:paraId="15E17F3B"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bookmarkEnd w:id="1"/>
          </w:tbl>
          <w:p w14:paraId="1253A705" w14:textId="77777777" w:rsidR="007A1CED" w:rsidRDefault="007A1CED">
            <w:pPr>
              <w:rPr>
                <w:rFonts w:ascii="CG Times (WN)" w:hAnsi="CG Times (WN)" w:cs="宋体"/>
              </w:rPr>
            </w:pPr>
          </w:p>
          <w:p w14:paraId="2E3B32AD" w14:textId="77777777" w:rsidR="007A1CED" w:rsidRDefault="007A1CED">
            <w:pPr>
              <w:pStyle w:val="aff1"/>
              <w:ind w:left="0"/>
              <w:contextualSpacing/>
              <w:rPr>
                <w:rFonts w:ascii="Times New Roman" w:eastAsia="Malgun Gothic" w:hAnsi="Times New Roman"/>
                <w:lang w:eastAsia="ko-KR"/>
              </w:rPr>
            </w:pPr>
          </w:p>
        </w:tc>
      </w:tr>
      <w:tr w:rsidR="007A1CED" w14:paraId="362A232A" w14:textId="77777777">
        <w:tc>
          <w:tcPr>
            <w:tcW w:w="1975" w:type="dxa"/>
          </w:tcPr>
          <w:p w14:paraId="0362370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0"/>
              <w:gridCol w:w="866"/>
              <w:gridCol w:w="1134"/>
              <w:gridCol w:w="871"/>
              <w:gridCol w:w="1031"/>
              <w:gridCol w:w="1300"/>
            </w:tblGrid>
            <w:tr w:rsidR="007A1CED" w14:paraId="7F391794" w14:textId="77777777">
              <w:trPr>
                <w:trHeight w:val="243"/>
              </w:trPr>
              <w:tc>
                <w:tcPr>
                  <w:tcW w:w="880" w:type="dxa"/>
                  <w:noWrap/>
                  <w:tcMar>
                    <w:top w:w="0" w:type="dxa"/>
                    <w:left w:w="108" w:type="dxa"/>
                    <w:bottom w:w="0" w:type="dxa"/>
                    <w:right w:w="108" w:type="dxa"/>
                  </w:tcMar>
                  <w:vAlign w:val="center"/>
                </w:tcPr>
                <w:p w14:paraId="69E5A237" w14:textId="77777777" w:rsidR="007A1CED" w:rsidRDefault="007A1CED">
                  <w:pPr>
                    <w:jc w:val="center"/>
                    <w:rPr>
                      <w:color w:val="000000"/>
                      <w:sz w:val="18"/>
                      <w:szCs w:val="18"/>
                      <w:lang w:eastAsia="ko-KR"/>
                    </w:rPr>
                  </w:pPr>
                </w:p>
              </w:tc>
              <w:tc>
                <w:tcPr>
                  <w:tcW w:w="866" w:type="dxa"/>
                  <w:noWrap/>
                  <w:tcMar>
                    <w:top w:w="0" w:type="dxa"/>
                    <w:left w:w="108" w:type="dxa"/>
                    <w:bottom w:w="0" w:type="dxa"/>
                    <w:right w:w="108" w:type="dxa"/>
                  </w:tcMar>
                  <w:vAlign w:val="center"/>
                </w:tcPr>
                <w:p w14:paraId="298D0B4C" w14:textId="77777777" w:rsidR="007A1CED" w:rsidRDefault="007A1CED">
                  <w:pPr>
                    <w:rPr>
                      <w:color w:val="000000"/>
                      <w:sz w:val="18"/>
                      <w:szCs w:val="18"/>
                      <w:lang w:eastAsia="ko-KR"/>
                    </w:rPr>
                  </w:pPr>
                </w:p>
              </w:tc>
              <w:tc>
                <w:tcPr>
                  <w:tcW w:w="4336" w:type="dxa"/>
                  <w:gridSpan w:val="4"/>
                  <w:noWrap/>
                  <w:tcMar>
                    <w:top w:w="0" w:type="dxa"/>
                    <w:left w:w="108" w:type="dxa"/>
                    <w:bottom w:w="0" w:type="dxa"/>
                    <w:right w:w="108" w:type="dxa"/>
                  </w:tcMar>
                  <w:vAlign w:val="center"/>
                </w:tcPr>
                <w:p w14:paraId="22F72AFE" w14:textId="77777777" w:rsidR="007A1CED" w:rsidRDefault="001D648F">
                  <w:pPr>
                    <w:jc w:val="center"/>
                    <w:rPr>
                      <w:color w:val="000000"/>
                      <w:sz w:val="18"/>
                      <w:szCs w:val="18"/>
                      <w:lang w:eastAsia="ko-KR"/>
                    </w:rPr>
                  </w:pPr>
                  <w:r>
                    <w:rPr>
                      <w:color w:val="000000"/>
                      <w:sz w:val="18"/>
                      <w:szCs w:val="18"/>
                      <w:lang w:eastAsia="ko-KR"/>
                    </w:rPr>
                    <w:t>PDSCH</w:t>
                  </w:r>
                </w:p>
              </w:tc>
            </w:tr>
            <w:tr w:rsidR="007A1CED" w14:paraId="4AF6A9EE" w14:textId="77777777">
              <w:trPr>
                <w:trHeight w:val="243"/>
              </w:trPr>
              <w:tc>
                <w:tcPr>
                  <w:tcW w:w="880" w:type="dxa"/>
                  <w:vMerge w:val="restart"/>
                  <w:noWrap/>
                  <w:tcMar>
                    <w:top w:w="0" w:type="dxa"/>
                    <w:left w:w="108" w:type="dxa"/>
                    <w:bottom w:w="0" w:type="dxa"/>
                    <w:right w:w="108" w:type="dxa"/>
                  </w:tcMar>
                  <w:vAlign w:val="center"/>
                </w:tcPr>
                <w:p w14:paraId="4C4A89A4" w14:textId="77777777" w:rsidR="007A1CED" w:rsidRDefault="001D648F">
                  <w:pPr>
                    <w:jc w:val="center"/>
                    <w:rPr>
                      <w:color w:val="000000"/>
                      <w:sz w:val="18"/>
                      <w:szCs w:val="18"/>
                      <w:lang w:eastAsia="ko-KR"/>
                    </w:rPr>
                  </w:pPr>
                  <w:r>
                    <w:rPr>
                      <w:color w:val="000000"/>
                      <w:sz w:val="18"/>
                      <w:szCs w:val="18"/>
                      <w:lang w:eastAsia="ko-KR"/>
                    </w:rPr>
                    <w:lastRenderedPageBreak/>
                    <w:t>PDCCH</w:t>
                  </w:r>
                </w:p>
              </w:tc>
              <w:tc>
                <w:tcPr>
                  <w:tcW w:w="866" w:type="dxa"/>
                  <w:noWrap/>
                  <w:tcMar>
                    <w:top w:w="0" w:type="dxa"/>
                    <w:left w:w="108" w:type="dxa"/>
                    <w:bottom w:w="0" w:type="dxa"/>
                    <w:right w:w="108" w:type="dxa"/>
                  </w:tcMar>
                  <w:vAlign w:val="center"/>
                </w:tcPr>
                <w:p w14:paraId="628F429A" w14:textId="77777777" w:rsidR="007A1CED" w:rsidRDefault="007A1CED">
                  <w:pPr>
                    <w:rPr>
                      <w:color w:val="000000"/>
                      <w:sz w:val="18"/>
                      <w:szCs w:val="18"/>
                      <w:lang w:eastAsia="ko-KR"/>
                    </w:rPr>
                  </w:pPr>
                </w:p>
              </w:tc>
              <w:tc>
                <w:tcPr>
                  <w:tcW w:w="1134" w:type="dxa"/>
                  <w:noWrap/>
                  <w:tcMar>
                    <w:top w:w="0" w:type="dxa"/>
                    <w:left w:w="108" w:type="dxa"/>
                    <w:bottom w:w="0" w:type="dxa"/>
                    <w:right w:w="108" w:type="dxa"/>
                  </w:tcMar>
                  <w:vAlign w:val="center"/>
                </w:tcPr>
                <w:p w14:paraId="2CFAE89C"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14:paraId="30BA7A45" w14:textId="77777777" w:rsidR="007A1CED" w:rsidRDefault="001D648F">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14:paraId="7CF17B7C" w14:textId="77777777" w:rsidR="007A1CED" w:rsidRDefault="001D648F">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14:paraId="571B3CC1"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7F6D7154" w14:textId="77777777">
              <w:trPr>
                <w:trHeight w:val="243"/>
              </w:trPr>
              <w:tc>
                <w:tcPr>
                  <w:tcW w:w="880" w:type="dxa"/>
                  <w:vMerge/>
                  <w:vAlign w:val="center"/>
                </w:tcPr>
                <w:p w14:paraId="73E1E5ED"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3C3EA677" w14:textId="77777777" w:rsidR="007A1CED" w:rsidRDefault="001D648F">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14:paraId="4A84F653"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69EAB8D9"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6CC24FD8"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757E0AB3"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182A4D33" w14:textId="77777777">
              <w:trPr>
                <w:trHeight w:val="243"/>
              </w:trPr>
              <w:tc>
                <w:tcPr>
                  <w:tcW w:w="880" w:type="dxa"/>
                  <w:vMerge/>
                  <w:vAlign w:val="center"/>
                </w:tcPr>
                <w:p w14:paraId="24A1B0E8"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6A0C84D4" w14:textId="77777777" w:rsidR="007A1CED" w:rsidRDefault="001D648F">
                  <w:pPr>
                    <w:jc w:val="center"/>
                    <w:rPr>
                      <w:color w:val="000000"/>
                      <w:sz w:val="18"/>
                      <w:szCs w:val="18"/>
                      <w:lang w:eastAsia="ko-KR"/>
                    </w:rPr>
                  </w:pPr>
                  <w:r>
                    <w:rPr>
                      <w:color w:val="000000"/>
                      <w:sz w:val="18"/>
                      <w:szCs w:val="18"/>
                      <w:lang w:eastAsia="ko-KR"/>
                    </w:rPr>
                    <w:t>Rel-</w:t>
                  </w:r>
                  <w:r>
                    <w:rPr>
                      <w:color w:val="FF0000"/>
                      <w:sz w:val="18"/>
                      <w:szCs w:val="18"/>
                      <w:lang w:eastAsia="ko-KR"/>
                    </w:rPr>
                    <w:t xml:space="preserve">16 </w:t>
                  </w:r>
                  <w:r>
                    <w:rPr>
                      <w:color w:val="000000"/>
                      <w:sz w:val="18"/>
                      <w:szCs w:val="18"/>
                      <w:lang w:eastAsia="ko-KR"/>
                    </w:rPr>
                    <w:t>URLLC</w:t>
                  </w:r>
                </w:p>
              </w:tc>
              <w:tc>
                <w:tcPr>
                  <w:tcW w:w="1134" w:type="dxa"/>
                  <w:noWrap/>
                  <w:tcMar>
                    <w:top w:w="0" w:type="dxa"/>
                    <w:left w:w="108" w:type="dxa"/>
                    <w:bottom w:w="0" w:type="dxa"/>
                    <w:right w:w="108" w:type="dxa"/>
                  </w:tcMar>
                  <w:vAlign w:val="center"/>
                </w:tcPr>
                <w:p w14:paraId="7D509CF7"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18A2BBC6"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360A6123"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473D5D1F"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08D20C50" w14:textId="77777777">
              <w:trPr>
                <w:trHeight w:val="243"/>
              </w:trPr>
              <w:tc>
                <w:tcPr>
                  <w:tcW w:w="880" w:type="dxa"/>
                  <w:vMerge/>
                  <w:vAlign w:val="center"/>
                </w:tcPr>
                <w:p w14:paraId="29E05653"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1E5C7BDB" w14:textId="77777777" w:rsidR="007A1CED" w:rsidRDefault="001D648F">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14:paraId="5D0841E5"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20D4D705"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204992B7"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14:paraId="418E3D4A"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77E82615" w14:textId="77777777">
              <w:trPr>
                <w:trHeight w:val="955"/>
              </w:trPr>
              <w:tc>
                <w:tcPr>
                  <w:tcW w:w="880" w:type="dxa"/>
                  <w:vMerge/>
                  <w:vAlign w:val="center"/>
                </w:tcPr>
                <w:p w14:paraId="7D2F1706"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129349B4" w14:textId="77777777" w:rsidR="007A1CED" w:rsidRDefault="001D648F">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14:paraId="377F3012"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871" w:type="dxa"/>
                  <w:noWrap/>
                  <w:tcMar>
                    <w:top w:w="0" w:type="dxa"/>
                    <w:left w:w="108" w:type="dxa"/>
                    <w:bottom w:w="0" w:type="dxa"/>
                    <w:right w:w="108" w:type="dxa"/>
                  </w:tcMar>
                  <w:vAlign w:val="center"/>
                </w:tcPr>
                <w:p w14:paraId="2563E66D"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31" w:type="dxa"/>
                  <w:noWrap/>
                  <w:tcMar>
                    <w:top w:w="0" w:type="dxa"/>
                    <w:left w:w="108" w:type="dxa"/>
                    <w:bottom w:w="0" w:type="dxa"/>
                    <w:right w:w="108" w:type="dxa"/>
                  </w:tcMar>
                  <w:vAlign w:val="center"/>
                </w:tcPr>
                <w:p w14:paraId="048BACCE"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14:paraId="7D712011"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2009E1DA" w14:textId="77777777" w:rsidR="007A1CED" w:rsidRDefault="007A1CED">
            <w:pPr>
              <w:rPr>
                <w:rFonts w:ascii="CG Times (WN)" w:hAnsi="CG Times (WN)" w:cs="宋体"/>
              </w:rPr>
            </w:pPr>
          </w:p>
        </w:tc>
      </w:tr>
      <w:tr w:rsidR="007A1CED" w14:paraId="57D40A66" w14:textId="77777777">
        <w:tc>
          <w:tcPr>
            <w:tcW w:w="1975" w:type="dxa"/>
          </w:tcPr>
          <w:p w14:paraId="0993DA3A"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lastRenderedPageBreak/>
              <w:t>Convida</w:t>
            </w:r>
            <w:proofErr w:type="spellEnd"/>
            <w:r>
              <w:rPr>
                <w:rFonts w:ascii="Times New Roman" w:eastAsiaTheme="minorEastAsia" w:hAnsi="Times New Roman"/>
                <w:lang w:eastAsia="zh-CN"/>
              </w:rPr>
              <w:t xml:space="preserve"> Wireless</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7A1CED" w14:paraId="318405F6" w14:textId="77777777">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279FFE" w14:textId="77777777" w:rsidR="007A1CED" w:rsidRDefault="007A1CED">
                  <w:pPr>
                    <w:rPr>
                      <w:rFonts w:ascii="CG Times (WN)" w:hAnsi="CG Times (WN)" w:cs="宋体"/>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3317A3C" w14:textId="77777777" w:rsidR="007A1CED" w:rsidRDefault="007A1CED">
                  <w:pPr>
                    <w:rPr>
                      <w:rFonts w:ascii="CG Times (WN)" w:hAnsi="CG Times (WN)" w:cs="宋体"/>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C2B3B05"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7A1CED" w14:paraId="58645120" w14:textId="77777777">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0E56B5C"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C547CB7" w14:textId="77777777" w:rsidR="007A1CED" w:rsidRDefault="007A1CED">
                  <w:pPr>
                    <w:rPr>
                      <w:rFonts w:ascii="CG Times (WN)" w:hAnsi="CG Times (WN)" w:cs="宋体"/>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0415F96"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6FCAE91"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6C1EFE9"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1D697A"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7A1CED" w14:paraId="3410D1BF"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1B89105E"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445B485"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12B525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603CA52"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A759464"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BCA89AF"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7A1CED" w14:paraId="68A785F1"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044B57B2"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6FE9D5"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56A63A0"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D7CC365"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660E477"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E297CDB"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7A1CED" w14:paraId="3C81B8E5"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7DCA6B14"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7ADA1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0EBAD7"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522B34F"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F459213"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01BB77"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7A1CED" w14:paraId="0AE9F92A"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579EFBFC"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935E7BD"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407F46E"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03917B2"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4EEBB1"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3B4D206"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4D087096" w14:textId="77777777" w:rsidR="007A1CED" w:rsidRDefault="007A1CED">
            <w:pPr>
              <w:jc w:val="center"/>
              <w:rPr>
                <w:color w:val="000000"/>
                <w:sz w:val="18"/>
                <w:szCs w:val="18"/>
                <w:lang w:eastAsia="ko-KR"/>
              </w:rPr>
            </w:pPr>
          </w:p>
        </w:tc>
      </w:tr>
    </w:tbl>
    <w:p w14:paraId="7C9FD812" w14:textId="77777777" w:rsidR="007A1CED" w:rsidRDefault="007A1CED">
      <w:pPr>
        <w:ind w:firstLine="288"/>
        <w:rPr>
          <w:b/>
          <w:bCs/>
          <w:sz w:val="22"/>
          <w:szCs w:val="22"/>
          <w:u w:val="single"/>
          <w:lang w:val="en-US" w:eastAsia="zh-CN"/>
        </w:rPr>
      </w:pPr>
    </w:p>
    <w:p w14:paraId="1B3135C2" w14:textId="77777777" w:rsidR="007A1CED" w:rsidRDefault="001D648F">
      <w:pPr>
        <w:pStyle w:val="4"/>
        <w:rPr>
          <w:u w:val="single"/>
          <w:lang w:val="en-US"/>
        </w:rPr>
      </w:pPr>
      <w:r>
        <w:rPr>
          <w:u w:val="single"/>
          <w:lang w:val="en-US"/>
        </w:rPr>
        <w:t>Round-2</w:t>
      </w:r>
    </w:p>
    <w:p w14:paraId="49E819D5" w14:textId="77777777" w:rsidR="007A1CED" w:rsidRDefault="001D648F">
      <w:pPr>
        <w:ind w:firstLine="360"/>
        <w:rPr>
          <w:sz w:val="22"/>
          <w:szCs w:val="22"/>
          <w:lang w:val="en-US"/>
        </w:rPr>
      </w:pPr>
      <w:r>
        <w:rPr>
          <w:sz w:val="22"/>
          <w:szCs w:val="22"/>
          <w:lang w:val="en-US"/>
        </w:rPr>
        <w:t xml:space="preserve">Based on the preference above, there is some interest in supporting additional combinations as captured below based on majority view. </w:t>
      </w:r>
    </w:p>
    <w:p w14:paraId="6833EFB8" w14:textId="77777777" w:rsidR="007A1CED" w:rsidRDefault="001D648F">
      <w:pPr>
        <w:spacing w:before="120" w:after="0"/>
        <w:rPr>
          <w:sz w:val="22"/>
          <w:szCs w:val="22"/>
          <w:lang w:val="en-US"/>
        </w:rPr>
      </w:pPr>
      <w:r>
        <w:rPr>
          <w:b/>
          <w:bCs/>
          <w:sz w:val="22"/>
          <w:szCs w:val="22"/>
          <w:lang w:val="en-US"/>
        </w:rPr>
        <w:t xml:space="preserve">Proposal #1-1: </w:t>
      </w:r>
      <w:r>
        <w:rPr>
          <w:sz w:val="22"/>
          <w:szCs w:val="22"/>
          <w:lang w:val="en-US"/>
        </w:rPr>
        <w:t>Support the following combination of the transmission schemes</w:t>
      </w:r>
    </w:p>
    <w:p w14:paraId="2B8062E7" w14:textId="77777777" w:rsidR="007A1CED" w:rsidRDefault="001D648F">
      <w:pPr>
        <w:pStyle w:val="aff1"/>
        <w:numPr>
          <w:ilvl w:val="0"/>
          <w:numId w:val="11"/>
        </w:numPr>
        <w:spacing w:before="120"/>
        <w:rPr>
          <w:rFonts w:ascii="Times New Roman" w:hAnsi="Times New Roman"/>
        </w:rPr>
      </w:pPr>
      <w:r>
        <w:rPr>
          <w:rFonts w:ascii="Times New Roman" w:hAnsi="Times New Roman"/>
        </w:rPr>
        <w:t>Rel-15 Single-TRP PDCCH + Rel-17 Scheme 1 PDSCH</w:t>
      </w:r>
    </w:p>
    <w:p w14:paraId="775EF176" w14:textId="77777777" w:rsidR="007A1CED" w:rsidRDefault="001D648F">
      <w:pPr>
        <w:pStyle w:val="aff1"/>
        <w:numPr>
          <w:ilvl w:val="0"/>
          <w:numId w:val="11"/>
        </w:numPr>
        <w:spacing w:before="120"/>
        <w:rPr>
          <w:rFonts w:ascii="Times New Roman" w:hAnsi="Times New Roman"/>
        </w:rPr>
      </w:pPr>
      <w:r>
        <w:rPr>
          <w:rFonts w:ascii="Times New Roman" w:hAnsi="Times New Roman"/>
        </w:rPr>
        <w:t>Rel-15 Single-TRP PDCCH + Rel-17 TRP-based pre-compensation PDSCH</w:t>
      </w:r>
    </w:p>
    <w:p w14:paraId="106228E4" w14:textId="77777777" w:rsidR="007A1CED" w:rsidRDefault="001D648F">
      <w:pPr>
        <w:pStyle w:val="aff1"/>
        <w:numPr>
          <w:ilvl w:val="0"/>
          <w:numId w:val="11"/>
        </w:numPr>
        <w:spacing w:before="120"/>
        <w:rPr>
          <w:rFonts w:ascii="Times New Roman" w:hAnsi="Times New Roman"/>
        </w:rPr>
      </w:pPr>
      <w:r>
        <w:rPr>
          <w:rFonts w:ascii="Times New Roman" w:hAnsi="Times New Roman"/>
        </w:rPr>
        <w:t>Rel-17 Scheme 1 PDCCH + Rel-15 Single TRP PDSCH</w:t>
      </w:r>
    </w:p>
    <w:p w14:paraId="20C77165" w14:textId="77777777" w:rsidR="007A1CED" w:rsidRDefault="001D648F">
      <w:pPr>
        <w:pStyle w:val="aff1"/>
        <w:numPr>
          <w:ilvl w:val="0"/>
          <w:numId w:val="11"/>
        </w:numPr>
        <w:spacing w:before="120"/>
        <w:rPr>
          <w:rFonts w:ascii="Times New Roman" w:hAnsi="Times New Roman"/>
        </w:rPr>
      </w:pPr>
      <w:r>
        <w:rPr>
          <w:rFonts w:ascii="Times New Roman" w:hAnsi="Times New Roman"/>
        </w:rPr>
        <w:t>FFS UE capability</w:t>
      </w:r>
    </w:p>
    <w:p w14:paraId="1E55FCDF" w14:textId="77777777" w:rsidR="007A1CED" w:rsidRDefault="001D648F">
      <w:pPr>
        <w:pStyle w:val="aff1"/>
        <w:numPr>
          <w:ilvl w:val="0"/>
          <w:numId w:val="11"/>
        </w:numPr>
        <w:spacing w:before="120"/>
        <w:rPr>
          <w:rFonts w:ascii="Times New Roman" w:hAnsi="Times New Roman"/>
        </w:rPr>
      </w:pPr>
      <w:r>
        <w:rPr>
          <w:rFonts w:ascii="Times New Roman" w:hAnsi="Times New Roman"/>
        </w:rPr>
        <w:t xml:space="preserve">FFS Other combinations of the transmission scheme </w:t>
      </w:r>
    </w:p>
    <w:p w14:paraId="63D2ADEF" w14:textId="77777777" w:rsidR="007A1CED" w:rsidRDefault="007A1CED">
      <w:pPr>
        <w:ind w:firstLine="288"/>
        <w:rPr>
          <w:b/>
          <w:bCs/>
          <w:sz w:val="22"/>
          <w:szCs w:val="22"/>
          <w:u w:val="single"/>
          <w:lang w:val="en-US" w:eastAsia="zh-CN"/>
        </w:rPr>
      </w:pPr>
    </w:p>
    <w:tbl>
      <w:tblPr>
        <w:tblStyle w:val="TableGrid1"/>
        <w:tblW w:w="9350" w:type="dxa"/>
        <w:tblLayout w:type="fixed"/>
        <w:tblLook w:val="04A0" w:firstRow="1" w:lastRow="0" w:firstColumn="1" w:lastColumn="0" w:noHBand="0" w:noVBand="1"/>
      </w:tblPr>
      <w:tblGrid>
        <w:gridCol w:w="1975"/>
        <w:gridCol w:w="7375"/>
      </w:tblGrid>
      <w:tr w:rsidR="007A1CED" w14:paraId="5739A15E" w14:textId="77777777">
        <w:tc>
          <w:tcPr>
            <w:tcW w:w="1975" w:type="dxa"/>
            <w:shd w:val="clear" w:color="auto" w:fill="CC66FF"/>
          </w:tcPr>
          <w:p w14:paraId="24678923"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304B8FD"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6296C58E" w14:textId="77777777">
        <w:tc>
          <w:tcPr>
            <w:tcW w:w="1975" w:type="dxa"/>
          </w:tcPr>
          <w:p w14:paraId="58F07CB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CED9C6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At least for </w:t>
            </w:r>
            <w:r>
              <w:rPr>
                <w:rFonts w:ascii="Times New Roman" w:eastAsiaTheme="minorEastAsia" w:hAnsi="Times New Roman"/>
                <w:lang w:eastAsia="zh-CN"/>
              </w:rPr>
              <w:t>“</w:t>
            </w:r>
            <w:r>
              <w:rPr>
                <w:rFonts w:ascii="Times New Roman" w:hAnsi="Times New Roman"/>
              </w:rPr>
              <w:t>Rel-17 Scheme 1 PDCCH + 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we cannot see there is majority view. </w:t>
            </w:r>
          </w:p>
        </w:tc>
      </w:tr>
      <w:tr w:rsidR="007A1CED" w14:paraId="6DA70B15" w14:textId="77777777">
        <w:tc>
          <w:tcPr>
            <w:tcW w:w="1975" w:type="dxa"/>
          </w:tcPr>
          <w:p w14:paraId="4D25CF1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E87BFB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In our understanding, the fall back scheduling mechanism, i.e. DCI from S-TRP, should work, but the scheduled PDSCH could be from S-TRP when UE in fallback mode. Assuming fall back DCI scheduling SFN (either scheme 1 or TRP-specific pre-comp) PDSCH, there would be additional complexity at UE in switching from one Rx beam (for S-TRP DCI) to two Rx beams (for SFN PDSCH).</w:t>
            </w:r>
          </w:p>
          <w:p w14:paraId="78D3899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 xml:space="preserve">More issues on default beam rule (between PDCCH and PDSCH) may arise as pointed in Round-1 by OPPO. </w:t>
            </w:r>
          </w:p>
          <w:p w14:paraId="6651DD6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the 3</w:t>
            </w:r>
            <w:r>
              <w:rPr>
                <w:rFonts w:ascii="Times New Roman" w:eastAsiaTheme="minorEastAsia" w:hAnsi="Times New Roman"/>
                <w:vertAlign w:val="superscript"/>
                <w:lang w:eastAsia="zh-CN"/>
              </w:rPr>
              <w:t>rd</w:t>
            </w:r>
            <w:r>
              <w:rPr>
                <w:rFonts w:ascii="Times New Roman" w:eastAsiaTheme="minorEastAsia" w:hAnsi="Times New Roman"/>
                <w:lang w:eastAsia="zh-CN"/>
              </w:rPr>
              <w:t xml:space="preserve"> bullet, we also don’t see solid motivation to further enhance the reliability of PDCCH, which is far robust than that of S-TRP PDSCH.</w:t>
            </w:r>
          </w:p>
        </w:tc>
      </w:tr>
      <w:tr w:rsidR="007A1CED" w14:paraId="4B5D38D7" w14:textId="77777777">
        <w:tc>
          <w:tcPr>
            <w:tcW w:w="1975" w:type="dxa"/>
          </w:tcPr>
          <w:p w14:paraId="3C6128F4"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14:paraId="766CEA16"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r>
              <w:rPr>
                <w:rFonts w:ascii="Times New Roman" w:eastAsia="MS Mincho" w:hAnsi="Times New Roman"/>
                <w:lang w:eastAsia="ja-JP"/>
              </w:rPr>
              <w:t>We think at least 1</w:t>
            </w:r>
            <w:r>
              <w:rPr>
                <w:rFonts w:ascii="Times New Roman" w:eastAsia="MS Mincho" w:hAnsi="Times New Roman"/>
                <w:vertAlign w:val="superscript"/>
                <w:lang w:eastAsia="ja-JP"/>
              </w:rPr>
              <w:t>st</w:t>
            </w:r>
            <w:r>
              <w:rPr>
                <w:rFonts w:ascii="Times New Roman" w:eastAsia="MS Mincho" w:hAnsi="Times New Roman"/>
                <w:lang w:eastAsia="ja-JP"/>
              </w:rPr>
              <w:t>/2</w:t>
            </w:r>
            <w:r>
              <w:rPr>
                <w:rFonts w:ascii="Times New Roman" w:eastAsia="MS Mincho" w:hAnsi="Times New Roman"/>
                <w:vertAlign w:val="superscript"/>
                <w:lang w:eastAsia="ja-JP"/>
              </w:rPr>
              <w:t>nd</w:t>
            </w:r>
            <w:r>
              <w:rPr>
                <w:rFonts w:ascii="Times New Roman" w:eastAsia="MS Mincho" w:hAnsi="Times New Roman"/>
                <w:lang w:eastAsia="ja-JP"/>
              </w:rPr>
              <w:t xml:space="preserve"> bullets are needed, as commented in the 1</w:t>
            </w:r>
            <w:r>
              <w:rPr>
                <w:rFonts w:ascii="Times New Roman" w:eastAsia="MS Mincho" w:hAnsi="Times New Roman"/>
                <w:vertAlign w:val="superscript"/>
                <w:lang w:eastAsia="ja-JP"/>
              </w:rPr>
              <w:t>st</w:t>
            </w:r>
            <w:r>
              <w:rPr>
                <w:rFonts w:ascii="Times New Roman" w:eastAsia="MS Mincho" w:hAnsi="Times New Roman"/>
                <w:lang w:eastAsia="ja-JP"/>
              </w:rPr>
              <w:t xml:space="preserve"> round. </w:t>
            </w:r>
          </w:p>
        </w:tc>
      </w:tr>
      <w:tr w:rsidR="007A1CED" w14:paraId="486B4ED0" w14:textId="77777777">
        <w:tc>
          <w:tcPr>
            <w:tcW w:w="1975" w:type="dxa"/>
          </w:tcPr>
          <w:p w14:paraId="525A6AD8"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71C1B908"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lang w:val="en-US" w:eastAsia="zh-CN"/>
              </w:rPr>
              <w:t>Support.</w:t>
            </w:r>
          </w:p>
          <w:p w14:paraId="2FE45C92" w14:textId="77777777" w:rsidR="007A1CED" w:rsidRDefault="007A1CED">
            <w:pPr>
              <w:autoSpaceDE/>
              <w:autoSpaceDN/>
              <w:adjustRightInd/>
              <w:spacing w:after="0" w:line="240" w:lineRule="auto"/>
              <w:textAlignment w:val="auto"/>
              <w:rPr>
                <w:rFonts w:eastAsiaTheme="minorEastAsia"/>
                <w:lang w:val="en-US" w:eastAsia="zh-CN"/>
              </w:rPr>
            </w:pPr>
          </w:p>
          <w:p w14:paraId="66C01FD5"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F</w:t>
            </w:r>
            <w:r>
              <w:rPr>
                <w:rFonts w:eastAsiaTheme="minorEastAsia"/>
                <w:lang w:val="en-US" w:eastAsia="zh-CN"/>
              </w:rPr>
              <w:t>or the 3</w:t>
            </w:r>
            <w:r>
              <w:rPr>
                <w:rFonts w:eastAsiaTheme="minorEastAsia"/>
                <w:vertAlign w:val="superscript"/>
                <w:lang w:val="en-US" w:eastAsia="zh-CN"/>
              </w:rPr>
              <w:t>rd</w:t>
            </w:r>
            <w:r>
              <w:rPr>
                <w:rFonts w:eastAsiaTheme="minorEastAsia"/>
                <w:lang w:val="en-US" w:eastAsia="zh-CN"/>
              </w:rPr>
              <w:t xml:space="preserve"> bullet:</w:t>
            </w:r>
          </w:p>
          <w:p w14:paraId="73922390" w14:textId="77777777" w:rsidR="007A1CED" w:rsidRDefault="001D648F">
            <w:pPr>
              <w:autoSpaceDE/>
              <w:autoSpaceDN/>
              <w:adjustRightInd/>
              <w:spacing w:after="0" w:line="240" w:lineRule="auto"/>
              <w:textAlignment w:val="auto"/>
              <w:rPr>
                <w:rFonts w:eastAsiaTheme="minorEastAsia"/>
                <w:lang w:eastAsia="zh-CN"/>
              </w:rPr>
            </w:pPr>
            <w:r>
              <w:rPr>
                <w:rFonts w:eastAsiaTheme="minorEastAsia" w:hint="eastAsia"/>
                <w:lang w:val="en-US" w:eastAsia="zh-CN"/>
              </w:rPr>
              <w:t>W</w:t>
            </w:r>
            <w:r>
              <w:rPr>
                <w:rFonts w:eastAsiaTheme="minorEastAsia"/>
                <w:lang w:val="en-US" w:eastAsia="zh-CN"/>
              </w:rPr>
              <w:t>e have agreed to support dynamic switching between single TRP and scheme 1/gNB pre-compensation for PDSCH. Thus, even if both PDCCH and PDSCH are configured with scheme 1 by RRC, there will exist some occasions where PDCCH is transmitted by scheme 1, and PDSCH is for single TRP transmission. T</w:t>
            </w:r>
            <w:r>
              <w:rPr>
                <w:rFonts w:eastAsiaTheme="minorEastAsia" w:hint="eastAsia"/>
                <w:lang w:val="en-US" w:eastAsia="zh-CN"/>
              </w:rPr>
              <w:t>h</w:t>
            </w:r>
            <w:r>
              <w:rPr>
                <w:rFonts w:eastAsiaTheme="minorEastAsia"/>
                <w:lang w:val="en-US" w:eastAsia="zh-CN"/>
              </w:rPr>
              <w:t>us, combination of scheme 1 PDCCH and single TRP PDSCH could be considered.</w:t>
            </w:r>
          </w:p>
        </w:tc>
      </w:tr>
      <w:tr w:rsidR="007A1CED" w14:paraId="007507FF" w14:textId="77777777">
        <w:tc>
          <w:tcPr>
            <w:tcW w:w="1975" w:type="dxa"/>
          </w:tcPr>
          <w:p w14:paraId="57BB5302"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486C5E93"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the proposal. </w:t>
            </w:r>
          </w:p>
        </w:tc>
      </w:tr>
      <w:tr w:rsidR="007A1CED" w14:paraId="2691599A" w14:textId="77777777">
        <w:tc>
          <w:tcPr>
            <w:tcW w:w="1975" w:type="dxa"/>
          </w:tcPr>
          <w:p w14:paraId="24C065E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4122577"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lang w:val="en-US" w:eastAsia="zh-CN"/>
              </w:rPr>
              <w:t>Our understanding of different combinations of the transmission scheme is as follows.</w:t>
            </w:r>
          </w:p>
          <w:p w14:paraId="4733FD57"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Rel-15 Single-TRP PDCCH + Rel-17 Scheme 1 PDSCH</w:t>
            </w:r>
          </w:p>
          <w:p w14:paraId="308AD028"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Rel-15 Single-TRP PDCCH + Rel-17 TRP-based pre-compensation PDSCH</w:t>
            </w:r>
          </w:p>
          <w:p w14:paraId="58604CB8"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lang w:val="en-US" w:eastAsia="zh-CN"/>
              </w:rPr>
              <w:t>Regarding the above two combinations, considering a situation where one CORESET indicated with one TCI state by MAC CE, is associated with two search spaces, named SS1and SS2. SS1 is used to schedule Single-TRP PDSCH, while SS2 is used to schedule Rel-17 Scheme 1 PDSCH or Rel-17 TRP-based pre-compensation PDSCH. In this situation, Rel-17 Scheme 1 PDSCH or Rel-17 TRP-based pre-compensation PDSCH scheduling can share the same CORESET with Rel-15 Single-TRP PDSCH scheduling, without another CORESET which should be indicated with two TCI states by MAC CE.</w:t>
            </w:r>
          </w:p>
          <w:p w14:paraId="016C25E9" w14:textId="77777777" w:rsidR="007A1CED" w:rsidRDefault="007A1CED">
            <w:pPr>
              <w:autoSpaceDE/>
              <w:autoSpaceDN/>
              <w:adjustRightInd/>
              <w:spacing w:after="0" w:line="240" w:lineRule="auto"/>
              <w:textAlignment w:val="auto"/>
              <w:rPr>
                <w:rFonts w:eastAsiaTheme="minorEastAsia"/>
                <w:lang w:val="en-US" w:eastAsia="zh-CN"/>
              </w:rPr>
            </w:pPr>
          </w:p>
          <w:p w14:paraId="2CF700CF"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Rel-17 Scheme 1 PDCCH + Rel-15 Single TRP PDSCH</w:t>
            </w:r>
          </w:p>
          <w:p w14:paraId="1AE6E2A3" w14:textId="77777777" w:rsidR="007A1CED" w:rsidRDefault="001D648F">
            <w:pPr>
              <w:autoSpaceDE/>
              <w:autoSpaceDN/>
              <w:adjustRightInd/>
              <w:spacing w:after="0" w:line="240" w:lineRule="auto"/>
              <w:textAlignment w:val="auto"/>
              <w:rPr>
                <w:rFonts w:eastAsiaTheme="minorEastAsia"/>
                <w:lang w:eastAsia="zh-CN"/>
              </w:rPr>
            </w:pPr>
            <w:r>
              <w:rPr>
                <w:rFonts w:eastAsiaTheme="minorEastAsia"/>
                <w:lang w:val="en-US" w:eastAsia="zh-CN"/>
              </w:rPr>
              <w:t>Regarding this combination, scheme 1 PDCCH can be used to enhance the reliability of PDCCH transmission, though it aims to schedule a Single TRP PDSCH, which is similar to the issue discussed in item 8.1.2.1.</w:t>
            </w:r>
          </w:p>
        </w:tc>
      </w:tr>
      <w:tr w:rsidR="007A1CED" w14:paraId="004D77F4" w14:textId="77777777">
        <w:tc>
          <w:tcPr>
            <w:tcW w:w="1975" w:type="dxa"/>
          </w:tcPr>
          <w:p w14:paraId="312724A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hint="eastAsia"/>
                <w:lang w:eastAsia="zh-CN"/>
              </w:rPr>
              <w:t>1</w:t>
            </w:r>
          </w:p>
        </w:tc>
        <w:tc>
          <w:tcPr>
            <w:tcW w:w="7375" w:type="dxa"/>
          </w:tcPr>
          <w:p w14:paraId="45B4EEB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On the third bullet,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see it is a valid use case.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is applied to PDCCH and can provide gain, why not applied it to PDSCH?</w:t>
            </w:r>
          </w:p>
          <w:p w14:paraId="4937E4B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 </w:t>
            </w: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r>
              <w:rPr>
                <w:rFonts w:ascii="Times New Roman" w:eastAsiaTheme="minorEastAsia" w:hAnsi="Times New Roman" w:hint="eastAsia"/>
                <w:lang w:eastAsia="zh-CN"/>
              </w:rPr>
              <w:t xml:space="preserve">: In our understanding, the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here is the scheme derived from RRC, not dynamic fallback to S-TRP. That is,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refers to the case </w:t>
            </w:r>
            <w:r>
              <w:rPr>
                <w:rFonts w:ascii="Times New Roman" w:eastAsiaTheme="minorEastAsia" w:hAnsi="Times New Roman"/>
                <w:lang w:eastAsia="zh-CN"/>
              </w:rPr>
              <w:t>that</w:t>
            </w:r>
            <w:r>
              <w:rPr>
                <w:rFonts w:ascii="Times New Roman" w:eastAsiaTheme="minorEastAsia" w:hAnsi="Times New Roman" w:hint="eastAsia"/>
                <w:lang w:eastAsia="zh-CN"/>
              </w:rPr>
              <w:t xml:space="preserve"> SFN scheme is not configured for PDSCH by RRC. </w:t>
            </w:r>
          </w:p>
        </w:tc>
      </w:tr>
      <w:tr w:rsidR="007A1CED" w14:paraId="2C357C23" w14:textId="77777777">
        <w:tc>
          <w:tcPr>
            <w:tcW w:w="1975" w:type="dxa"/>
          </w:tcPr>
          <w:p w14:paraId="36FF85B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03B96832" w14:textId="77777777" w:rsidR="007A1CED" w:rsidRDefault="001D648F">
            <w:pPr>
              <w:pStyle w:val="aff1"/>
              <w:spacing w:before="120" w:afterLines="50" w:after="120" w:line="240"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We should additionally support </w:t>
            </w:r>
            <w:r>
              <w:rPr>
                <w:rFonts w:ascii="Times New Roman" w:eastAsiaTheme="minorEastAsia" w:hAnsi="Times New Roman"/>
                <w:lang w:eastAsia="zh-CN"/>
              </w:rPr>
              <w:t>Rel-17 TRP -based pre-compensation PDCCH + Rel-15 Single TRP PDSCH</w:t>
            </w:r>
            <w:r>
              <w:rPr>
                <w:rFonts w:ascii="Times New Roman" w:eastAsiaTheme="minorEastAsia" w:hAnsi="Times New Roman" w:hint="eastAsia"/>
                <w:lang w:eastAsia="zh-CN"/>
              </w:rPr>
              <w:t>.</w:t>
            </w:r>
          </w:p>
          <w:p w14:paraId="7ADEF631" w14:textId="77777777" w:rsidR="007A1CED" w:rsidRDefault="001D648F">
            <w:pPr>
              <w:pStyle w:val="aff1"/>
              <w:spacing w:before="120" w:afterLines="50" w:after="120" w:line="240"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Please note that we have agreed dynamic switching between Rel-17 SNF and single TRP for PDSCH transmission. Even both PDCCH and PDSCH are configured with Rel-17 SFN, the following two cases have been supported</w:t>
            </w:r>
          </w:p>
          <w:p w14:paraId="5697A033" w14:textId="77777777" w:rsidR="007A1CED" w:rsidRDefault="001D648F">
            <w:pPr>
              <w:pStyle w:val="aff1"/>
              <w:numPr>
                <w:ilvl w:val="0"/>
                <w:numId w:val="11"/>
              </w:numPr>
              <w:spacing w:before="120" w:afterLines="50" w:after="120" w:line="240" w:lineRule="auto"/>
              <w:rPr>
                <w:rFonts w:ascii="Times New Roman" w:hAnsi="Times New Roman"/>
              </w:rPr>
            </w:pPr>
            <w:r>
              <w:rPr>
                <w:rFonts w:ascii="Times New Roman" w:hAnsi="Times New Roman"/>
              </w:rPr>
              <w:t>Rel-17 Scheme 1 PDCCH + Rel-15 Single TRP PDSCH</w:t>
            </w:r>
          </w:p>
          <w:p w14:paraId="11E99BAC" w14:textId="77777777" w:rsidR="007A1CED" w:rsidRDefault="001D648F">
            <w:pPr>
              <w:pStyle w:val="aff1"/>
              <w:numPr>
                <w:ilvl w:val="0"/>
                <w:numId w:val="11"/>
              </w:numPr>
              <w:spacing w:before="120" w:afterLines="50" w:after="120" w:line="240" w:lineRule="auto"/>
              <w:rPr>
                <w:rFonts w:ascii="Times New Roman" w:hAnsi="Times New Roman"/>
              </w:rPr>
            </w:pPr>
            <w:r>
              <w:rPr>
                <w:rFonts w:ascii="Times New Roman" w:eastAsiaTheme="minorEastAsia" w:hAnsi="Times New Roman"/>
                <w:lang w:eastAsia="zh-CN"/>
              </w:rPr>
              <w:t>Rel-17 TRP -based pre-compensation PDCCH + Rel-15 Single TRP PDSCH</w:t>
            </w:r>
          </w:p>
          <w:p w14:paraId="4A05D27A" w14:textId="77777777" w:rsidR="007A1CED" w:rsidRDefault="001D648F">
            <w:pPr>
              <w:pStyle w:val="aff1"/>
              <w:spacing w:before="120" w:afterLines="50" w:after="120" w:line="240" w:lineRule="auto"/>
              <w:ind w:left="0"/>
              <w:rPr>
                <w:rFonts w:ascii="Times New Roman" w:eastAsiaTheme="minorEastAsia" w:hAnsi="Times New Roman"/>
                <w:lang w:eastAsia="zh-CN"/>
              </w:rPr>
            </w:pPr>
            <w:r>
              <w:rPr>
                <w:rFonts w:ascii="Times New Roman" w:eastAsiaTheme="minorEastAsia" w:hAnsi="Times New Roman" w:hint="eastAsia"/>
                <w:lang w:eastAsia="zh-CN"/>
              </w:rPr>
              <w:lastRenderedPageBreak/>
              <w:t>Regarding the first two bullets, we agree DOCOMO</w:t>
            </w:r>
            <w:r>
              <w:rPr>
                <w:rFonts w:ascii="Times New Roman" w:eastAsiaTheme="minorEastAsia" w:hAnsi="Times New Roman"/>
                <w:lang w:eastAsia="zh-CN"/>
              </w:rPr>
              <w:t>’</w:t>
            </w:r>
            <w:r>
              <w:rPr>
                <w:rFonts w:ascii="Times New Roman" w:eastAsiaTheme="minorEastAsia" w:hAnsi="Times New Roman" w:hint="eastAsia"/>
                <w:lang w:eastAsia="zh-CN"/>
              </w:rPr>
              <w:t xml:space="preserve">s </w:t>
            </w:r>
            <w:proofErr w:type="spellStart"/>
            <w:r>
              <w:rPr>
                <w:rFonts w:ascii="Times New Roman" w:eastAsiaTheme="minorEastAsia" w:hAnsi="Times New Roman" w:hint="eastAsia"/>
                <w:lang w:eastAsia="zh-CN"/>
              </w:rPr>
              <w:t>explaination</w:t>
            </w:r>
            <w:proofErr w:type="spellEnd"/>
            <w:r>
              <w:rPr>
                <w:rFonts w:ascii="Times New Roman" w:eastAsiaTheme="minorEastAsia" w:hAnsi="Times New Roman" w:hint="eastAsia"/>
                <w:lang w:eastAsia="zh-CN"/>
              </w:rPr>
              <w:t>. We have to consider RAN4</w:t>
            </w:r>
            <w:r>
              <w:rPr>
                <w:rFonts w:ascii="Times New Roman" w:eastAsiaTheme="minorEastAsia" w:hAnsi="Times New Roman"/>
                <w:lang w:eastAsia="zh-CN"/>
              </w:rPr>
              <w:t>’</w:t>
            </w:r>
            <w:r>
              <w:rPr>
                <w:rFonts w:ascii="Times New Roman" w:eastAsiaTheme="minorEastAsia" w:hAnsi="Times New Roman" w:hint="eastAsia"/>
                <w:lang w:eastAsia="zh-CN"/>
              </w:rPr>
              <w:t xml:space="preserve">s test which supports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PDSCH based single TRP based PDCCH.</w:t>
            </w:r>
          </w:p>
          <w:p w14:paraId="5C68669D" w14:textId="77777777" w:rsidR="007A1CED" w:rsidRDefault="007A1CED">
            <w:pPr>
              <w:pStyle w:val="aff1"/>
              <w:ind w:left="0"/>
              <w:contextualSpacing/>
              <w:rPr>
                <w:rFonts w:ascii="Times New Roman" w:eastAsiaTheme="minorEastAsia" w:hAnsi="Times New Roman"/>
                <w:lang w:eastAsia="zh-CN"/>
              </w:rPr>
            </w:pPr>
          </w:p>
        </w:tc>
      </w:tr>
      <w:tr w:rsidR="007A1CED" w14:paraId="1AD9B776" w14:textId="77777777">
        <w:tc>
          <w:tcPr>
            <w:tcW w:w="1975" w:type="dxa"/>
          </w:tcPr>
          <w:p w14:paraId="1AE8222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5673316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support the first/second bullet. For the third bullet, we don’t think different options for scheme 1 and pre-compensation.</w:t>
            </w:r>
          </w:p>
          <w:p w14:paraId="1C3AD9D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is better to consider first without differentiation of scheme 1 and pre-compensation. </w:t>
            </w:r>
          </w:p>
          <w:p w14:paraId="18C4DBE3" w14:textId="77777777" w:rsidR="007A1CED" w:rsidRDefault="001D648F">
            <w:pPr>
              <w:pStyle w:val="aff1"/>
              <w:numPr>
                <w:ilvl w:val="0"/>
                <w:numId w:val="12"/>
              </w:numPr>
              <w:contextualSpacing/>
              <w:rPr>
                <w:rFonts w:ascii="Times New Roman" w:eastAsiaTheme="minorEastAsia" w:hAnsi="Times New Roman"/>
                <w:lang w:eastAsia="zh-CN"/>
              </w:rPr>
            </w:pPr>
            <w:r>
              <w:rPr>
                <w:rFonts w:ascii="Times New Roman" w:eastAsiaTheme="minorEastAsia" w:hAnsi="Times New Roman"/>
                <w:lang w:eastAsia="zh-CN"/>
              </w:rPr>
              <w:t>Rel-15 PDCCH + SFN PDSCH</w:t>
            </w:r>
          </w:p>
          <w:p w14:paraId="53345CD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SFN-PDCCH + Rel-15/16 PDSCH</w:t>
            </w:r>
          </w:p>
        </w:tc>
      </w:tr>
      <w:tr w:rsidR="007A1CED" w14:paraId="0085D6F6" w14:textId="77777777">
        <w:tc>
          <w:tcPr>
            <w:tcW w:w="1975" w:type="dxa"/>
          </w:tcPr>
          <w:p w14:paraId="2D5FF52C"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Ericsson</w:t>
            </w:r>
          </w:p>
        </w:tc>
        <w:tc>
          <w:tcPr>
            <w:tcW w:w="7375" w:type="dxa"/>
          </w:tcPr>
          <w:p w14:paraId="554D6184" w14:textId="77777777" w:rsidR="007A1CED" w:rsidRDefault="001D648F">
            <w:pPr>
              <w:spacing w:before="120"/>
            </w:pPr>
            <w:r>
              <w:t>A clarification on the first 2 bullets. Rel-15 doesn’t support codepoint mapping to 2 TCI states. We assume it should be Rel-16 PDCCH instead.</w:t>
            </w:r>
          </w:p>
          <w:p w14:paraId="14A2D834" w14:textId="77777777" w:rsidR="007A1CED" w:rsidRDefault="001D648F">
            <w:pPr>
              <w:pStyle w:val="aff1"/>
              <w:numPr>
                <w:ilvl w:val="0"/>
                <w:numId w:val="11"/>
              </w:numPr>
              <w:spacing w:before="120"/>
              <w:rPr>
                <w:rFonts w:ascii="Times New Roman" w:hAnsi="Times New Roman"/>
              </w:rPr>
            </w:pPr>
            <w:r>
              <w:rPr>
                <w:rFonts w:ascii="Times New Roman" w:hAnsi="Times New Roman"/>
              </w:rPr>
              <w:t>Rel-16 Single-TRP PDCCH + Rel-17 Scheme 1 PDSCH</w:t>
            </w:r>
          </w:p>
          <w:p w14:paraId="464CEECC" w14:textId="77777777" w:rsidR="007A1CED" w:rsidRDefault="001D648F">
            <w:pPr>
              <w:pStyle w:val="aff1"/>
              <w:numPr>
                <w:ilvl w:val="0"/>
                <w:numId w:val="11"/>
              </w:numPr>
              <w:spacing w:before="120"/>
              <w:rPr>
                <w:rFonts w:ascii="Times New Roman" w:hAnsi="Times New Roman"/>
              </w:rPr>
            </w:pPr>
            <w:r>
              <w:rPr>
                <w:rFonts w:ascii="Times New Roman" w:hAnsi="Times New Roman"/>
              </w:rPr>
              <w:t>Rel-16 Single-TRP PDCCH + Rel-17 TRP-based pre-compensation PDSCH</w:t>
            </w:r>
          </w:p>
          <w:p w14:paraId="1071F2E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think Rel-17 PDCCH SFN should be able to schedule legacy Rel-16 PDSCH as well. Propose to add one more bullet:</w:t>
            </w:r>
          </w:p>
          <w:p w14:paraId="7E7F9BB8" w14:textId="77777777" w:rsidR="007A1CED" w:rsidRDefault="001D648F">
            <w:pPr>
              <w:pStyle w:val="aff1"/>
              <w:numPr>
                <w:ilvl w:val="0"/>
                <w:numId w:val="13"/>
              </w:numPr>
              <w:contextualSpacing/>
              <w:rPr>
                <w:rFonts w:ascii="Times New Roman" w:eastAsia="MS Mincho" w:hAnsi="Times New Roman"/>
                <w:lang w:eastAsia="ja-JP"/>
              </w:rPr>
            </w:pPr>
            <w:r>
              <w:rPr>
                <w:rFonts w:ascii="Times New Roman" w:eastAsiaTheme="minorEastAsia" w:hAnsi="Times New Roman"/>
                <w:lang w:eastAsia="zh-CN"/>
              </w:rPr>
              <w:t>Rel-17 Scheme 1 PDCCH + Rel-16 S-DCI M-TRP PDSCH</w:t>
            </w:r>
          </w:p>
        </w:tc>
      </w:tr>
      <w:tr w:rsidR="007A1CED" w14:paraId="57701D37" w14:textId="77777777">
        <w:tc>
          <w:tcPr>
            <w:tcW w:w="1975" w:type="dxa"/>
          </w:tcPr>
          <w:p w14:paraId="29944B40"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39178C5A" w14:textId="77777777" w:rsidR="007A1CED" w:rsidRDefault="001D648F">
            <w:pPr>
              <w:spacing w:before="120"/>
            </w:pPr>
            <w:r>
              <w:rPr>
                <w:rFonts w:eastAsiaTheme="minorEastAsia"/>
                <w:lang w:eastAsia="zh-CN"/>
              </w:rPr>
              <w:t>At least 40% of the companies do not support combinations of Rel. 15 and Rel. 17 HST schemes for PDSCH/PDCCH. We do not think there is clear majority on that case, and more discussion is needed</w:t>
            </w:r>
          </w:p>
        </w:tc>
      </w:tr>
      <w:tr w:rsidR="007A1CED" w14:paraId="62625B37" w14:textId="77777777">
        <w:tc>
          <w:tcPr>
            <w:tcW w:w="1975" w:type="dxa"/>
          </w:tcPr>
          <w:p w14:paraId="031DB847"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2633217C"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We do not support the third bullet</w:t>
            </w:r>
          </w:p>
          <w:p w14:paraId="1298538A" w14:textId="77777777" w:rsidR="007A1CED" w:rsidRDefault="001D648F">
            <w:pPr>
              <w:pStyle w:val="aff1"/>
              <w:numPr>
                <w:ilvl w:val="0"/>
                <w:numId w:val="11"/>
              </w:numPr>
              <w:spacing w:before="120"/>
              <w:rPr>
                <w:rFonts w:ascii="Times New Roman" w:hAnsi="Times New Roman"/>
              </w:rPr>
            </w:pPr>
            <w:r>
              <w:rPr>
                <w:rFonts w:ascii="Times New Roman" w:hAnsi="Times New Roman"/>
              </w:rPr>
              <w:t>Rel-17 Scheme 1 PDCCH + Rel-15 Single TRP PDSCH</w:t>
            </w:r>
          </w:p>
          <w:p w14:paraId="78C9962B" w14:textId="77777777" w:rsidR="007A1CED" w:rsidRDefault="007A1CED">
            <w:pPr>
              <w:pStyle w:val="aff1"/>
              <w:spacing w:before="120"/>
              <w:ind w:left="1080"/>
              <w:rPr>
                <w:rFonts w:ascii="Times New Roman" w:hAnsi="Times New Roman"/>
              </w:rPr>
            </w:pPr>
          </w:p>
          <w:p w14:paraId="6892E2EF"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 xml:space="preserve">Depending on the desired data rate, normally PDSCH is more link budget limited compared to PDCCH similar as UL. Furthermore, PDCCH has DMRS in every symbol and scheme 1 is already questionable from the beginning. </w:t>
            </w:r>
          </w:p>
          <w:p w14:paraId="6618D9A4" w14:textId="77777777" w:rsidR="007A1CED" w:rsidRDefault="001D648F">
            <w:pPr>
              <w:spacing w:before="120"/>
              <w:rPr>
                <w:rFonts w:eastAsiaTheme="minorEastAsia"/>
                <w:lang w:eastAsia="zh-CN"/>
              </w:rPr>
            </w:pPr>
            <w:r>
              <w:rPr>
                <w:rFonts w:eastAsia="MS Mincho"/>
                <w:lang w:eastAsia="ja-JP"/>
              </w:rPr>
              <w:t>This is a mode that is more meant in the specification, not for the deployment.</w:t>
            </w:r>
          </w:p>
        </w:tc>
      </w:tr>
      <w:tr w:rsidR="007A1CED" w14:paraId="06CDE7D3" w14:textId="77777777">
        <w:tc>
          <w:tcPr>
            <w:tcW w:w="1975" w:type="dxa"/>
          </w:tcPr>
          <w:p w14:paraId="725249BC"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59E39BB2"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 xml:space="preserve">On the first two bullets: this is similar discussion to PDSCH dynamic switching between </w:t>
            </w:r>
            <w:proofErr w:type="spellStart"/>
            <w:r>
              <w:rPr>
                <w:rFonts w:ascii="Times New Roman" w:eastAsia="MS Mincho" w:hAnsi="Times New Roman"/>
                <w:lang w:eastAsia="ja-JP"/>
              </w:rPr>
              <w:t>sTRP</w:t>
            </w:r>
            <w:proofErr w:type="spellEnd"/>
            <w:r>
              <w:rPr>
                <w:rFonts w:ascii="Times New Roman" w:eastAsia="MS Mincho" w:hAnsi="Times New Roman"/>
                <w:lang w:eastAsia="ja-JP"/>
              </w:rPr>
              <w:t xml:space="preserve"> and SFN. We don’t support such dynamic switching between PDCCH and PDSCH for UE complexity reasons that highlighted in previous meeting. </w:t>
            </w:r>
            <w:r>
              <w:rPr>
                <w:rFonts w:ascii="Times New Roman" w:eastAsia="MS Mincho" w:hAnsi="Times New Roman"/>
                <w:lang w:eastAsia="ja-JP"/>
              </w:rPr>
              <w:br/>
              <w:t xml:space="preserve">On the other two bullets: we don’t see the benefits or use-case justification of the scenario in the third bullet SFN PDCCH and </w:t>
            </w:r>
            <w:proofErr w:type="spellStart"/>
            <w:r>
              <w:rPr>
                <w:rFonts w:ascii="Times New Roman" w:eastAsia="MS Mincho" w:hAnsi="Times New Roman"/>
                <w:lang w:eastAsia="ja-JP"/>
              </w:rPr>
              <w:t>sTPR</w:t>
            </w:r>
            <w:proofErr w:type="spellEnd"/>
            <w:r>
              <w:rPr>
                <w:rFonts w:ascii="Times New Roman" w:eastAsia="MS Mincho" w:hAnsi="Times New Roman"/>
                <w:lang w:eastAsia="ja-JP"/>
              </w:rPr>
              <w:t xml:space="preserve"> PDSCH. </w:t>
            </w:r>
          </w:p>
          <w:p w14:paraId="0BD8D2CF" w14:textId="77777777" w:rsidR="007A1CED" w:rsidRDefault="007A1CED">
            <w:pPr>
              <w:pStyle w:val="aff1"/>
              <w:ind w:left="0"/>
              <w:contextualSpacing/>
              <w:rPr>
                <w:rFonts w:ascii="Times New Roman" w:eastAsia="MS Mincho" w:hAnsi="Times New Roman"/>
                <w:lang w:eastAsia="ja-JP"/>
              </w:rPr>
            </w:pPr>
          </w:p>
          <w:p w14:paraId="181C0C32"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 xml:space="preserve">Suggest limiting the discussion to the first two bullets subject to UE capability of supporting mixed mode of PDCCH/PDSCH transmission. </w:t>
            </w:r>
          </w:p>
          <w:p w14:paraId="070C8819" w14:textId="77777777" w:rsidR="007A1CED" w:rsidRDefault="007A1CED">
            <w:pPr>
              <w:pStyle w:val="aff1"/>
              <w:ind w:left="0"/>
              <w:contextualSpacing/>
              <w:rPr>
                <w:rFonts w:ascii="Times New Roman" w:eastAsia="MS Mincho" w:hAnsi="Times New Roman"/>
                <w:lang w:eastAsia="ja-JP"/>
              </w:rPr>
            </w:pPr>
          </w:p>
        </w:tc>
      </w:tr>
      <w:tr w:rsidR="007A1CED" w14:paraId="6A92AC48" w14:textId="77777777">
        <w:tc>
          <w:tcPr>
            <w:tcW w:w="1975" w:type="dxa"/>
          </w:tcPr>
          <w:p w14:paraId="24433ABB" w14:textId="77777777" w:rsidR="007A1CED" w:rsidRDefault="001D648F">
            <w:pPr>
              <w:pStyle w:val="aff1"/>
              <w:ind w:left="0"/>
              <w:contextualSpacing/>
              <w:rPr>
                <w:rFonts w:ascii="Times New Roman" w:eastAsia="MS Mincho" w:hAnsi="Times New Roman"/>
                <w:lang w:eastAsia="ja-JP"/>
              </w:rPr>
            </w:pPr>
            <w:proofErr w:type="spellStart"/>
            <w:r>
              <w:rPr>
                <w:rFonts w:ascii="Times New Roman" w:eastAsia="MS Mincho" w:hAnsi="Times New Roman"/>
                <w:lang w:eastAsia="ja-JP"/>
              </w:rPr>
              <w:t>Futurewei</w:t>
            </w:r>
            <w:proofErr w:type="spellEnd"/>
          </w:p>
        </w:tc>
        <w:tc>
          <w:tcPr>
            <w:tcW w:w="7375" w:type="dxa"/>
          </w:tcPr>
          <w:p w14:paraId="4230F0CC"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Ok with the proposal. Suggest to add priority or something like “as time allows”.</w:t>
            </w:r>
          </w:p>
        </w:tc>
      </w:tr>
      <w:tr w:rsidR="007A1CED" w14:paraId="6BCEB5D7" w14:textId="77777777">
        <w:tc>
          <w:tcPr>
            <w:tcW w:w="1975" w:type="dxa"/>
          </w:tcPr>
          <w:p w14:paraId="17E82EC2"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415691D5" w14:textId="77777777" w:rsidR="007A1CED" w:rsidRDefault="001D648F">
            <w:pPr>
              <w:spacing w:before="120" w:after="0"/>
              <w:rPr>
                <w:lang w:val="en-US"/>
              </w:rPr>
            </w:pPr>
            <w:r>
              <w:rPr>
                <w:b/>
                <w:bCs/>
                <w:highlight w:val="yellow"/>
                <w:lang w:val="en-US"/>
              </w:rPr>
              <w:t>Proposal #1-1a</w:t>
            </w:r>
            <w:r>
              <w:rPr>
                <w:b/>
                <w:bCs/>
                <w:lang w:val="en-US"/>
              </w:rPr>
              <w:t xml:space="preserve">: </w:t>
            </w:r>
            <w:r>
              <w:rPr>
                <w:lang w:val="en-US"/>
              </w:rPr>
              <w:t>Support the following combination of the transmission schemes</w:t>
            </w:r>
          </w:p>
          <w:p w14:paraId="31256B8D" w14:textId="77777777" w:rsidR="007A1CED" w:rsidRDefault="001D648F">
            <w:pPr>
              <w:pStyle w:val="aff1"/>
              <w:numPr>
                <w:ilvl w:val="0"/>
                <w:numId w:val="11"/>
              </w:numPr>
              <w:rPr>
                <w:rFonts w:ascii="Times New Roman" w:hAnsi="Times New Roman"/>
              </w:rPr>
            </w:pPr>
            <w:r>
              <w:rPr>
                <w:rFonts w:ascii="Times New Roman" w:hAnsi="Times New Roman"/>
              </w:rPr>
              <w:t>Rel-15 Single-TRP PDCCH + Rel-17 Scheme 1 PDSCH</w:t>
            </w:r>
          </w:p>
          <w:p w14:paraId="039BCB88" w14:textId="77777777" w:rsidR="007A1CED" w:rsidRDefault="001D648F">
            <w:pPr>
              <w:pStyle w:val="aff1"/>
              <w:numPr>
                <w:ilvl w:val="0"/>
                <w:numId w:val="11"/>
              </w:numPr>
              <w:rPr>
                <w:rFonts w:ascii="Times New Roman" w:hAnsi="Times New Roman"/>
              </w:rPr>
            </w:pPr>
            <w:r>
              <w:rPr>
                <w:rFonts w:ascii="Times New Roman" w:hAnsi="Times New Roman"/>
              </w:rPr>
              <w:lastRenderedPageBreak/>
              <w:t>Rel-15 Single-TRP PDCCH + Rel-17 TRP-based pre-compensation PDSCH</w:t>
            </w:r>
          </w:p>
          <w:p w14:paraId="0ADBC294" w14:textId="77777777" w:rsidR="007A1CED" w:rsidRDefault="001D648F">
            <w:pPr>
              <w:pStyle w:val="aff1"/>
              <w:numPr>
                <w:ilvl w:val="0"/>
                <w:numId w:val="11"/>
              </w:numPr>
              <w:rPr>
                <w:rFonts w:ascii="Times New Roman" w:hAnsi="Times New Roman"/>
                <w:strike/>
                <w:color w:val="FF0000"/>
              </w:rPr>
            </w:pPr>
            <w:r>
              <w:rPr>
                <w:rFonts w:ascii="Times New Roman" w:hAnsi="Times New Roman"/>
                <w:strike/>
                <w:color w:val="FF0000"/>
              </w:rPr>
              <w:t>Rel-17 Scheme 1 PDCCH + Rel-15 Single TRP PDSCH</w:t>
            </w:r>
          </w:p>
          <w:p w14:paraId="2BC454A6" w14:textId="77777777" w:rsidR="007A1CED" w:rsidRDefault="001D648F">
            <w:pPr>
              <w:pStyle w:val="aff1"/>
              <w:numPr>
                <w:ilvl w:val="0"/>
                <w:numId w:val="11"/>
              </w:numPr>
              <w:rPr>
                <w:rFonts w:ascii="Times New Roman" w:hAnsi="Times New Roman"/>
                <w:strike/>
                <w:color w:val="FF0000"/>
              </w:rPr>
            </w:pPr>
            <w:r>
              <w:rPr>
                <w:rFonts w:ascii="Times New Roman" w:hAnsi="Times New Roman"/>
                <w:strike/>
                <w:color w:val="FF0000"/>
              </w:rPr>
              <w:t>Rel-17 TRP -based pre-compensation PDCCH + Rel-15 Single TRP PDSCH</w:t>
            </w:r>
          </w:p>
          <w:p w14:paraId="25F03694" w14:textId="77777777" w:rsidR="007A1CED" w:rsidRDefault="001D648F">
            <w:pPr>
              <w:pStyle w:val="aff1"/>
              <w:numPr>
                <w:ilvl w:val="0"/>
                <w:numId w:val="11"/>
              </w:numPr>
              <w:rPr>
                <w:rFonts w:ascii="Times New Roman" w:hAnsi="Times New Roman"/>
              </w:rPr>
            </w:pPr>
            <w:r>
              <w:rPr>
                <w:rFonts w:ascii="Times New Roman" w:hAnsi="Times New Roman"/>
                <w:color w:val="FF0000"/>
              </w:rPr>
              <w:t>This is optional UE feature</w:t>
            </w:r>
          </w:p>
          <w:p w14:paraId="0B6A902E" w14:textId="77777777" w:rsidR="007A1CED" w:rsidRDefault="001D648F">
            <w:pPr>
              <w:pStyle w:val="aff1"/>
              <w:numPr>
                <w:ilvl w:val="0"/>
                <w:numId w:val="11"/>
              </w:numPr>
              <w:rPr>
                <w:rFonts w:ascii="Times New Roman" w:hAnsi="Times New Roman"/>
              </w:rPr>
            </w:pPr>
            <w:r>
              <w:rPr>
                <w:rFonts w:ascii="Times New Roman" w:hAnsi="Times New Roman"/>
              </w:rPr>
              <w:t xml:space="preserve">FFS Other combinations of the transmission scheme </w:t>
            </w:r>
          </w:p>
          <w:p w14:paraId="1229E1F9" w14:textId="77777777" w:rsidR="007A1CED" w:rsidRDefault="007A1CED">
            <w:pPr>
              <w:pStyle w:val="aff1"/>
              <w:ind w:left="0"/>
              <w:contextualSpacing/>
              <w:rPr>
                <w:rFonts w:ascii="Times New Roman" w:eastAsia="MS Mincho" w:hAnsi="Times New Roman"/>
                <w:lang w:eastAsia="ja-JP"/>
              </w:rPr>
            </w:pPr>
          </w:p>
        </w:tc>
      </w:tr>
      <w:tr w:rsidR="007A1CED" w14:paraId="48D61A13" w14:textId="77777777">
        <w:tc>
          <w:tcPr>
            <w:tcW w:w="1975" w:type="dxa"/>
          </w:tcPr>
          <w:p w14:paraId="7422F5A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7C3643DB" w14:textId="77777777" w:rsidR="007A1CED" w:rsidRDefault="001D648F">
            <w:pPr>
              <w:spacing w:before="120" w:after="0"/>
              <w:rPr>
                <w:bCs/>
                <w:highlight w:val="yellow"/>
                <w:lang w:val="en-US" w:eastAsia="zh-CN"/>
              </w:rPr>
            </w:pPr>
            <w:r>
              <w:rPr>
                <w:rFonts w:eastAsiaTheme="minorEastAsia" w:hint="eastAsia"/>
                <w:lang w:eastAsia="zh-CN"/>
              </w:rPr>
              <w:t xml:space="preserve">We do not suggest deleting the third bullet. </w:t>
            </w:r>
            <w:r>
              <w:rPr>
                <w:rFonts w:eastAsiaTheme="minorEastAsia"/>
                <w:lang w:eastAsia="zh-CN"/>
              </w:rPr>
              <w:t>As view</w:t>
            </w:r>
            <w:r>
              <w:rPr>
                <w:rFonts w:eastAsiaTheme="minorEastAsia" w:hint="eastAsia"/>
                <w:lang w:eastAsia="zh-CN"/>
              </w:rPr>
              <w:t xml:space="preserve">s by </w:t>
            </w:r>
            <w:proofErr w:type="spellStart"/>
            <w:r>
              <w:rPr>
                <w:rFonts w:eastAsiaTheme="minorEastAsia" w:hint="eastAsia"/>
                <w:lang w:eastAsia="zh-CN"/>
              </w:rPr>
              <w:t>S</w:t>
            </w:r>
            <w:r>
              <w:rPr>
                <w:rFonts w:eastAsiaTheme="minorEastAsia"/>
                <w:lang w:eastAsia="zh-CN"/>
              </w:rPr>
              <w:t>preadtrum</w:t>
            </w:r>
            <w:proofErr w:type="spellEnd"/>
            <w:r>
              <w:rPr>
                <w:rFonts w:eastAsiaTheme="minorEastAsia" w:hint="eastAsia"/>
                <w:lang w:eastAsia="zh-CN"/>
              </w:rPr>
              <w:t xml:space="preserve"> and ZTE, </w:t>
            </w:r>
            <w:r>
              <w:rPr>
                <w:rFonts w:eastAsiaTheme="minorEastAsia"/>
                <w:lang w:eastAsia="zh-CN"/>
              </w:rPr>
              <w:t>dynamic switching between Rel-17 S</w:t>
            </w:r>
            <w:r>
              <w:rPr>
                <w:rFonts w:eastAsiaTheme="minorEastAsia" w:hint="eastAsia"/>
                <w:lang w:eastAsia="zh-CN"/>
              </w:rPr>
              <w:t>FN</w:t>
            </w:r>
            <w:r>
              <w:rPr>
                <w:rFonts w:eastAsiaTheme="minorEastAsia"/>
                <w:lang w:eastAsia="zh-CN"/>
              </w:rPr>
              <w:t xml:space="preserve"> and single TRP for PDSCH transmission</w:t>
            </w:r>
            <w:r>
              <w:rPr>
                <w:rFonts w:eastAsiaTheme="minorEastAsia" w:hint="eastAsia"/>
                <w:lang w:eastAsia="zh-CN"/>
              </w:rPr>
              <w:t xml:space="preserve"> has been agreed, so it shouldn</w:t>
            </w:r>
            <w:r>
              <w:rPr>
                <w:rFonts w:eastAsiaTheme="minorEastAsia"/>
                <w:lang w:eastAsia="zh-CN"/>
              </w:rPr>
              <w:t>’</w:t>
            </w:r>
            <w:r>
              <w:rPr>
                <w:rFonts w:eastAsiaTheme="minorEastAsia" w:hint="eastAsia"/>
                <w:lang w:eastAsia="zh-CN"/>
              </w:rPr>
              <w:t>t</w:t>
            </w:r>
            <w:r>
              <w:rPr>
                <w:rFonts w:eastAsiaTheme="minorEastAsia"/>
                <w:lang w:eastAsia="zh-CN"/>
              </w:rPr>
              <w:t xml:space="preserve"> restrict the dynamic switching of PDSCH even if it is configured for SFN transmission</w:t>
            </w:r>
            <w:r>
              <w:rPr>
                <w:rFonts w:eastAsiaTheme="minorEastAsia" w:hint="eastAsia"/>
                <w:lang w:eastAsia="zh-CN"/>
              </w:rPr>
              <w:t xml:space="preserve"> by RRC.</w:t>
            </w:r>
          </w:p>
        </w:tc>
      </w:tr>
    </w:tbl>
    <w:p w14:paraId="58B32BEF" w14:textId="77777777" w:rsidR="007A1CED" w:rsidRDefault="007A1CED">
      <w:pPr>
        <w:ind w:firstLine="288"/>
        <w:rPr>
          <w:b/>
          <w:bCs/>
          <w:sz w:val="22"/>
          <w:szCs w:val="22"/>
          <w:u w:val="single"/>
          <w:lang w:val="en-US" w:eastAsia="zh-CN"/>
        </w:rPr>
      </w:pPr>
    </w:p>
    <w:p w14:paraId="6CA95247" w14:textId="77777777" w:rsidR="007A1CED" w:rsidRDefault="001D648F">
      <w:pPr>
        <w:pStyle w:val="3"/>
        <w:numPr>
          <w:ilvl w:val="2"/>
          <w:numId w:val="10"/>
        </w:numPr>
        <w:ind w:left="450"/>
        <w:rPr>
          <w:lang w:val="en-US"/>
        </w:rPr>
      </w:pPr>
      <w:r>
        <w:rPr>
          <w:lang w:val="en-US"/>
        </w:rPr>
        <w:t>Issue #1-2 (TRP-based pre-compensation in FR2)</w:t>
      </w:r>
    </w:p>
    <w:p w14:paraId="36C6618F" w14:textId="77777777" w:rsidR="007A1CED" w:rsidRDefault="001D648F">
      <w:pPr>
        <w:ind w:firstLine="360"/>
        <w:rPr>
          <w:sz w:val="22"/>
          <w:szCs w:val="22"/>
          <w:lang w:val="en-US"/>
        </w:rPr>
      </w:pPr>
      <w:r>
        <w:rPr>
          <w:sz w:val="22"/>
          <w:szCs w:val="22"/>
          <w:lang w:val="en-US"/>
        </w:rPr>
        <w:t>One company has mentioned inconsistency in the agreement on support of TRP-based pre-compensation scheme in FR1 only and agreement on default beams relying on QCL-</w:t>
      </w:r>
      <w:proofErr w:type="spellStart"/>
      <w:r>
        <w:rPr>
          <w:sz w:val="22"/>
          <w:szCs w:val="22"/>
          <w:lang w:val="en-US"/>
        </w:rPr>
        <w:t>typeD</w:t>
      </w:r>
      <w:proofErr w:type="spellEnd"/>
      <w:r>
        <w:rPr>
          <w:sz w:val="22"/>
          <w:szCs w:val="22"/>
          <w:lang w:val="en-US"/>
        </w:rPr>
        <w:t xml:space="preserve"> (implying support of FR2). To simplify discussion in RAN1, it is proposed to clarify whether support of TRP-based pre-compensation is limited to FR1 only (i.e., the previous agreement of default beam should be revised to exclude TRP-based pre-compensation) or support of TRP-based pre-compensation is extended to FR2.  </w:t>
      </w:r>
    </w:p>
    <w:p w14:paraId="739976D9" w14:textId="77777777" w:rsidR="007A1CED" w:rsidRDefault="001D648F">
      <w:pPr>
        <w:spacing w:after="0"/>
        <w:rPr>
          <w:sz w:val="22"/>
          <w:szCs w:val="22"/>
        </w:rPr>
      </w:pPr>
      <w:r>
        <w:rPr>
          <w:b/>
          <w:bCs/>
          <w:sz w:val="22"/>
          <w:szCs w:val="22"/>
        </w:rPr>
        <w:t>Issue#1-2:</w:t>
      </w:r>
      <w:r>
        <w:rPr>
          <w:sz w:val="22"/>
          <w:szCs w:val="22"/>
        </w:rPr>
        <w:t xml:space="preserve"> </w:t>
      </w:r>
    </w:p>
    <w:p w14:paraId="6171631C" w14:textId="77777777" w:rsidR="007A1CED" w:rsidRDefault="001D648F">
      <w:pPr>
        <w:pStyle w:val="aff1"/>
        <w:numPr>
          <w:ilvl w:val="0"/>
          <w:numId w:val="11"/>
        </w:numPr>
        <w:rPr>
          <w:rFonts w:ascii="Times New Roman" w:hAnsi="Times New Roman"/>
        </w:rPr>
      </w:pPr>
      <w:r>
        <w:rPr>
          <w:rFonts w:ascii="Times New Roman" w:hAnsi="Times New Roman"/>
        </w:rPr>
        <w:t>Whether TRP-based pre-compensation scheme for PDSCH / PDCCH is supported in FR1 only or in FR1+FR2</w:t>
      </w:r>
    </w:p>
    <w:p w14:paraId="55F401D0" w14:textId="77777777" w:rsidR="007A1CED" w:rsidRDefault="007A1CED">
      <w:pPr>
        <w:rPr>
          <w:sz w:val="22"/>
          <w:szCs w:val="22"/>
          <w:lang w:val="en-US"/>
        </w:rPr>
      </w:pPr>
    </w:p>
    <w:p w14:paraId="0CF65DD6" w14:textId="77777777" w:rsidR="007A1CED" w:rsidRDefault="001D648F">
      <w:pPr>
        <w:rPr>
          <w:sz w:val="22"/>
          <w:szCs w:val="22"/>
          <w:lang w:val="en-US"/>
        </w:rPr>
      </w:pPr>
      <w:r>
        <w:rPr>
          <w:sz w:val="22"/>
          <w:szCs w:val="22"/>
          <w:lang w:val="en-US"/>
        </w:rPr>
        <w:t xml:space="preserve">Companies are invited to provide their views on this issue. </w:t>
      </w:r>
    </w:p>
    <w:p w14:paraId="627A82FA" w14:textId="77777777" w:rsidR="007A1CED" w:rsidRDefault="001D648F">
      <w:pPr>
        <w:pStyle w:val="4"/>
        <w:rPr>
          <w:u w:val="single"/>
          <w:lang w:val="en-US"/>
        </w:rPr>
      </w:pPr>
      <w:r>
        <w:rPr>
          <w:u w:val="single"/>
          <w:lang w:val="en-US"/>
        </w:rPr>
        <w:t>Round-1</w:t>
      </w:r>
    </w:p>
    <w:p w14:paraId="10FF9F6B" w14:textId="77777777" w:rsidR="007A1CED" w:rsidRDefault="001D648F">
      <w:pPr>
        <w:pStyle w:val="af7"/>
        <w:shd w:val="clear" w:color="auto" w:fill="FFFFFF"/>
        <w:spacing w:before="120" w:beforeAutospacing="0" w:after="0" w:afterAutospacing="0"/>
        <w:rPr>
          <w:b/>
          <w:bCs/>
          <w:color w:val="000000" w:themeColor="text1"/>
          <w:sz w:val="22"/>
          <w:szCs w:val="22"/>
        </w:rPr>
      </w:pPr>
      <w:r>
        <w:rPr>
          <w:b/>
          <w:bCs/>
          <w:color w:val="000000" w:themeColor="text1"/>
          <w:sz w:val="22"/>
          <w:szCs w:val="22"/>
        </w:rPr>
        <w:t>Proposal #1-2:</w:t>
      </w:r>
    </w:p>
    <w:p w14:paraId="3993833E" w14:textId="77777777" w:rsidR="007A1CED" w:rsidRDefault="001D648F">
      <w:pPr>
        <w:pStyle w:val="aff1"/>
        <w:numPr>
          <w:ilvl w:val="0"/>
          <w:numId w:val="14"/>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6B1EC447" w14:textId="77777777" w:rsidR="007A1CED" w:rsidRDefault="007A1CED">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7A1CED" w14:paraId="424AB46B" w14:textId="77777777">
        <w:tc>
          <w:tcPr>
            <w:tcW w:w="1975" w:type="dxa"/>
            <w:shd w:val="clear" w:color="auto" w:fill="CC66FF"/>
          </w:tcPr>
          <w:p w14:paraId="165CC112"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F678AF4"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4AA60E14" w14:textId="77777777">
        <w:tc>
          <w:tcPr>
            <w:tcW w:w="1975" w:type="dxa"/>
          </w:tcPr>
          <w:p w14:paraId="46F8376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B73202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both FR1 and FR2 </w:t>
            </w:r>
          </w:p>
        </w:tc>
      </w:tr>
      <w:tr w:rsidR="007A1CED" w14:paraId="7959C294" w14:textId="77777777">
        <w:tc>
          <w:tcPr>
            <w:tcW w:w="1975" w:type="dxa"/>
          </w:tcPr>
          <w:p w14:paraId="5F76E3CA"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F0DA402"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 xml:space="preserve">At least we need separate capability for FR1 and FR2 since FR2 requires multi panel simultaneous reception. Also it is a general question even for HST-SFN scheme 1. </w:t>
            </w:r>
          </w:p>
        </w:tc>
      </w:tr>
      <w:tr w:rsidR="007A1CED" w14:paraId="1DA761C8" w14:textId="77777777">
        <w:tc>
          <w:tcPr>
            <w:tcW w:w="1975" w:type="dxa"/>
          </w:tcPr>
          <w:p w14:paraId="038AB0A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AA817D6" w14:textId="77777777" w:rsidR="007A1CED" w:rsidRDefault="001D648F">
            <w:pPr>
              <w:contextualSpacing/>
              <w:rPr>
                <w:rFonts w:eastAsiaTheme="minorEastAsia"/>
                <w:lang w:eastAsia="zh-CN"/>
              </w:rPr>
            </w:pPr>
            <w:r>
              <w:rPr>
                <w:rFonts w:eastAsiaTheme="minorEastAsia" w:hint="eastAsia"/>
                <w:lang w:eastAsia="zh-CN"/>
              </w:rPr>
              <w:t>S</w:t>
            </w:r>
            <w:r>
              <w:rPr>
                <w:rFonts w:eastAsiaTheme="minorEastAsia"/>
                <w:lang w:eastAsia="zh-CN"/>
              </w:rPr>
              <w:t xml:space="preserve">upport both FR1 and FR2 and fine with separate UE capabilities in FR1 and FR2. </w:t>
            </w:r>
          </w:p>
        </w:tc>
      </w:tr>
      <w:tr w:rsidR="007A1CED" w14:paraId="2514E4B2" w14:textId="77777777">
        <w:tc>
          <w:tcPr>
            <w:tcW w:w="1975" w:type="dxa"/>
          </w:tcPr>
          <w:p w14:paraId="395F0502"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D4FDEEB" w14:textId="77777777" w:rsidR="007A1CED" w:rsidRDefault="001D648F">
            <w:pPr>
              <w:contextualSpacing/>
              <w:rPr>
                <w:rFonts w:eastAsia="MS Mincho"/>
                <w:lang w:eastAsia="ja-JP"/>
              </w:rPr>
            </w:pPr>
            <w:r>
              <w:rPr>
                <w:rFonts w:eastAsia="MS Mincho" w:hint="eastAsia"/>
                <w:lang w:eastAsia="ja-JP"/>
              </w:rPr>
              <w:t xml:space="preserve">We assume in both FR1 and FR2. </w:t>
            </w:r>
          </w:p>
          <w:p w14:paraId="4C2791E5" w14:textId="77777777" w:rsidR="007A1CED" w:rsidRDefault="001D648F">
            <w:pPr>
              <w:pStyle w:val="aff1"/>
              <w:ind w:left="0"/>
              <w:contextualSpacing/>
              <w:rPr>
                <w:rFonts w:ascii="Times New Roman" w:eastAsiaTheme="minorEastAsia" w:hAnsi="Times New Roman"/>
                <w:lang w:eastAsia="zh-CN"/>
              </w:rPr>
            </w:pPr>
            <w:r>
              <w:rPr>
                <w:rFonts w:eastAsia="MS Mincho"/>
                <w:lang w:eastAsia="ja-JP"/>
              </w:rPr>
              <w:t>We think it is reasonable to have the separate UE capability for FR1 and FR2, but it can be discussed in UE feature discussion.</w:t>
            </w:r>
          </w:p>
        </w:tc>
      </w:tr>
      <w:tr w:rsidR="007A1CED" w14:paraId="7454A605" w14:textId="77777777">
        <w:tc>
          <w:tcPr>
            <w:tcW w:w="1975" w:type="dxa"/>
          </w:tcPr>
          <w:p w14:paraId="2D9646B9"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7923FAAD"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Support separate UE capability for FR1 and FR2.</w:t>
            </w:r>
          </w:p>
        </w:tc>
      </w:tr>
      <w:tr w:rsidR="007A1CED" w14:paraId="0586C4F8" w14:textId="77777777">
        <w:tc>
          <w:tcPr>
            <w:tcW w:w="1975" w:type="dxa"/>
          </w:tcPr>
          <w:p w14:paraId="6E7212A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2942DF8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both FR1 and FR2</w:t>
            </w:r>
          </w:p>
        </w:tc>
      </w:tr>
      <w:tr w:rsidR="007A1CED" w14:paraId="3E55F768" w14:textId="77777777">
        <w:tc>
          <w:tcPr>
            <w:tcW w:w="1975" w:type="dxa"/>
          </w:tcPr>
          <w:p w14:paraId="1E3F200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6BCA6B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Both FR1 and FR2. OK to discuss further under UE capability</w:t>
            </w:r>
          </w:p>
        </w:tc>
      </w:tr>
      <w:tr w:rsidR="007A1CED" w14:paraId="2387B5E6" w14:textId="77777777">
        <w:tc>
          <w:tcPr>
            <w:tcW w:w="1975" w:type="dxa"/>
          </w:tcPr>
          <w:p w14:paraId="03011ABD"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5C6B82D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Both FR1 and FR2</w:t>
            </w:r>
          </w:p>
        </w:tc>
      </w:tr>
      <w:tr w:rsidR="007A1CED" w14:paraId="2190C279" w14:textId="77777777">
        <w:tc>
          <w:tcPr>
            <w:tcW w:w="1975" w:type="dxa"/>
          </w:tcPr>
          <w:p w14:paraId="2859F4B9"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Sa</w:t>
            </w:r>
            <w:r>
              <w:rPr>
                <w:rFonts w:ascii="Times New Roman" w:eastAsia="Malgun Gothic" w:hAnsi="Times New Roman"/>
                <w:lang w:eastAsia="ko-KR"/>
              </w:rPr>
              <w:t>msung</w:t>
            </w:r>
          </w:p>
        </w:tc>
        <w:tc>
          <w:tcPr>
            <w:tcW w:w="7375" w:type="dxa"/>
          </w:tcPr>
          <w:p w14:paraId="1E0E3194"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both FR1 and FR2. We also fine for UE capability if needed.</w:t>
            </w:r>
          </w:p>
        </w:tc>
      </w:tr>
      <w:tr w:rsidR="007A1CED" w14:paraId="05B7A990" w14:textId="77777777">
        <w:tc>
          <w:tcPr>
            <w:tcW w:w="1975" w:type="dxa"/>
          </w:tcPr>
          <w:p w14:paraId="49816F47"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0596D009"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 xml:space="preserve">For FR1, the applicability is clear. For FR2, good to study the feasibility. </w:t>
            </w:r>
          </w:p>
        </w:tc>
      </w:tr>
      <w:tr w:rsidR="007A1CED" w14:paraId="3E9F1601" w14:textId="77777777">
        <w:tc>
          <w:tcPr>
            <w:tcW w:w="1975" w:type="dxa"/>
          </w:tcPr>
          <w:p w14:paraId="71F0A6F1"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38415D25"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 xml:space="preserve">We think pre-compensation can be supported for FR1 and FR2 with different UE capability reporting. </w:t>
            </w:r>
          </w:p>
        </w:tc>
      </w:tr>
      <w:tr w:rsidR="007A1CED" w14:paraId="4433E163" w14:textId="77777777">
        <w:tc>
          <w:tcPr>
            <w:tcW w:w="1975" w:type="dxa"/>
          </w:tcPr>
          <w:p w14:paraId="781BFBB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49506D4"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TRP-based pre-compensation scheme for PDSCH / PDCCH is supported in FR1+FR2</w:t>
            </w:r>
            <w:r>
              <w:rPr>
                <w:rFonts w:ascii="Times New Roman" w:eastAsiaTheme="minorEastAsia" w:hAnsi="Times New Roman" w:hint="eastAsia"/>
                <w:lang w:eastAsia="zh-CN"/>
              </w:rPr>
              <w:t>.</w:t>
            </w:r>
          </w:p>
        </w:tc>
      </w:tr>
      <w:tr w:rsidR="007A1CED" w14:paraId="476A2B6F" w14:textId="77777777">
        <w:tc>
          <w:tcPr>
            <w:tcW w:w="1975" w:type="dxa"/>
          </w:tcPr>
          <w:p w14:paraId="155A5BCC"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468069DD"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both FR1 and FR2</w:t>
            </w:r>
          </w:p>
        </w:tc>
      </w:tr>
      <w:tr w:rsidR="007A1CED" w14:paraId="45AEA54D" w14:textId="77777777">
        <w:tc>
          <w:tcPr>
            <w:tcW w:w="1975" w:type="dxa"/>
          </w:tcPr>
          <w:p w14:paraId="4F112D98"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610F0C1D" w14:textId="77777777" w:rsidR="007A1CED" w:rsidRDefault="001D648F">
            <w:pPr>
              <w:contextualSpacing/>
              <w:rPr>
                <w:rFonts w:eastAsiaTheme="minorEastAsia"/>
                <w:lang w:eastAsia="zh-CN"/>
              </w:rPr>
            </w:pPr>
            <w:r>
              <w:rPr>
                <w:rFonts w:eastAsiaTheme="minorEastAsia"/>
                <w:lang w:eastAsia="zh-CN"/>
              </w:rPr>
              <w:t>FR1 only</w:t>
            </w:r>
            <w:r>
              <w:rPr>
                <w:rFonts w:eastAsiaTheme="minorEastAsia" w:hint="eastAsia"/>
                <w:lang w:eastAsia="zh-CN"/>
              </w:rPr>
              <w:t>.</w:t>
            </w:r>
            <w:r>
              <w:rPr>
                <w:rFonts w:eastAsiaTheme="minorEastAsia"/>
                <w:lang w:eastAsia="zh-CN"/>
              </w:rPr>
              <w:t xml:space="preserve"> In FR2, the </w:t>
            </w:r>
            <w:r>
              <w:t>PDSCH / PDCCH from two TRPs</w:t>
            </w:r>
            <w:r>
              <w:rPr>
                <w:rFonts w:eastAsiaTheme="minorEastAsia"/>
                <w:lang w:eastAsia="zh-CN"/>
              </w:rPr>
              <w:t xml:space="preserve"> will be received by two separate beams and there is (almost) no interference with each other, where FDM/TDM/SDM is more suitable. We don’t think SFN is really practical for FR2.</w:t>
            </w:r>
          </w:p>
          <w:p w14:paraId="1950A3F5" w14:textId="77777777" w:rsidR="007A1CED" w:rsidRDefault="007A1CED">
            <w:pPr>
              <w:pStyle w:val="aff1"/>
              <w:ind w:left="0"/>
              <w:contextualSpacing/>
              <w:rPr>
                <w:rFonts w:ascii="Times New Roman" w:eastAsia="Malgun Gothic" w:hAnsi="Times New Roman"/>
                <w:lang w:eastAsia="ko-KR"/>
              </w:rPr>
            </w:pPr>
          </w:p>
        </w:tc>
      </w:tr>
      <w:tr w:rsidR="007A1CED" w14:paraId="25537558" w14:textId="77777777">
        <w:tc>
          <w:tcPr>
            <w:tcW w:w="1975" w:type="dxa"/>
          </w:tcPr>
          <w:p w14:paraId="580856C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2F53DDF" w14:textId="77777777" w:rsidR="007A1CED" w:rsidRDefault="001D648F">
            <w:pPr>
              <w:contextualSpacing/>
              <w:rPr>
                <w:rFonts w:eastAsiaTheme="minorEastAsia"/>
                <w:lang w:eastAsia="zh-CN"/>
              </w:rPr>
            </w:pPr>
            <w:r>
              <w:rPr>
                <w:rFonts w:eastAsiaTheme="minorEastAsia"/>
                <w:lang w:eastAsia="zh-CN"/>
              </w:rPr>
              <w:t>Support both FR1 and FR2.</w:t>
            </w:r>
          </w:p>
        </w:tc>
      </w:tr>
      <w:tr w:rsidR="007A1CED" w14:paraId="4B1E0522" w14:textId="77777777">
        <w:tc>
          <w:tcPr>
            <w:tcW w:w="1975" w:type="dxa"/>
          </w:tcPr>
          <w:p w14:paraId="0DC988F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7971C1C" w14:textId="77777777" w:rsidR="007A1CED" w:rsidRDefault="001D648F">
            <w:pPr>
              <w:contextualSpacing/>
              <w:rPr>
                <w:rFonts w:eastAsiaTheme="minorEastAsia"/>
                <w:lang w:eastAsia="zh-CN"/>
              </w:rPr>
            </w:pPr>
            <w:r>
              <w:rPr>
                <w:rFonts w:eastAsiaTheme="minorEastAsia"/>
                <w:lang w:eastAsia="zh-CN"/>
              </w:rPr>
              <w:t>FR2 shall wait for RAN4 decision. Do we want to standardize something that not going to be deployed at all?</w:t>
            </w:r>
          </w:p>
        </w:tc>
      </w:tr>
    </w:tbl>
    <w:p w14:paraId="59B7D493" w14:textId="77777777" w:rsidR="007A1CED" w:rsidRDefault="007A1CED">
      <w:pPr>
        <w:rPr>
          <w:lang w:val="en-US"/>
        </w:rPr>
      </w:pPr>
    </w:p>
    <w:p w14:paraId="7C62E277" w14:textId="77777777" w:rsidR="007A1CED" w:rsidRDefault="001D648F">
      <w:pPr>
        <w:pStyle w:val="4"/>
        <w:rPr>
          <w:u w:val="single"/>
          <w:lang w:val="en-US"/>
        </w:rPr>
      </w:pPr>
      <w:r>
        <w:rPr>
          <w:u w:val="single"/>
          <w:lang w:val="en-US"/>
        </w:rPr>
        <w:t>Round-2</w:t>
      </w:r>
    </w:p>
    <w:p w14:paraId="7896F1FA" w14:textId="77777777" w:rsidR="007A1CED" w:rsidRDefault="001D648F">
      <w:pPr>
        <w:spacing w:after="0"/>
        <w:ind w:firstLine="360"/>
        <w:rPr>
          <w:sz w:val="22"/>
          <w:szCs w:val="22"/>
          <w:lang w:val="en-US"/>
        </w:rPr>
      </w:pPr>
      <w:r>
        <w:rPr>
          <w:sz w:val="22"/>
          <w:szCs w:val="22"/>
          <w:lang w:val="en-US"/>
        </w:rPr>
        <w:t>Based on the companies preference it seems clear majority of the companies supporting pre-compensation also for FR2</w:t>
      </w:r>
    </w:p>
    <w:p w14:paraId="51CE02AC" w14:textId="77777777" w:rsidR="007A1CED" w:rsidRDefault="001D648F">
      <w:pPr>
        <w:pStyle w:val="af7"/>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#1-2:</w:t>
      </w:r>
    </w:p>
    <w:p w14:paraId="67496E41" w14:textId="77777777" w:rsidR="007A1CED" w:rsidRDefault="007A1CED">
      <w:pPr>
        <w:spacing w:after="0"/>
        <w:ind w:firstLine="360"/>
        <w:rPr>
          <w:sz w:val="22"/>
          <w:szCs w:val="22"/>
          <w:lang w:val="en-US"/>
        </w:rPr>
      </w:pPr>
    </w:p>
    <w:p w14:paraId="0717916D" w14:textId="77777777" w:rsidR="007A1CED" w:rsidRDefault="001D648F">
      <w:pPr>
        <w:pStyle w:val="aff1"/>
        <w:numPr>
          <w:ilvl w:val="0"/>
          <w:numId w:val="11"/>
        </w:numPr>
        <w:rPr>
          <w:rFonts w:ascii="Times New Roman" w:hAnsi="Times New Roman"/>
        </w:rPr>
      </w:pPr>
      <w:r>
        <w:rPr>
          <w:rFonts w:ascii="Times New Roman" w:hAnsi="Times New Roman"/>
        </w:rPr>
        <w:t>TRP-based pre-compensation scheme for PDSCH / PDCCH is also supported in FR2</w:t>
      </w:r>
    </w:p>
    <w:p w14:paraId="2E32C5F6" w14:textId="77777777" w:rsidR="007A1CED" w:rsidRDefault="007A1CED">
      <w:pPr>
        <w:pStyle w:val="aff1"/>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7A1CED" w14:paraId="0C450D09" w14:textId="77777777">
        <w:tc>
          <w:tcPr>
            <w:tcW w:w="1975" w:type="dxa"/>
            <w:shd w:val="clear" w:color="auto" w:fill="CC66FF"/>
          </w:tcPr>
          <w:p w14:paraId="6CE12D28"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58E399E"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0F10B10D" w14:textId="77777777">
        <w:tc>
          <w:tcPr>
            <w:tcW w:w="1975" w:type="dxa"/>
          </w:tcPr>
          <w:p w14:paraId="5011D34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E44AA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222798E6" w14:textId="77777777">
        <w:tc>
          <w:tcPr>
            <w:tcW w:w="1975" w:type="dxa"/>
          </w:tcPr>
          <w:p w14:paraId="0E65050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47EDE6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7A1CED" w14:paraId="6226C2F3" w14:textId="77777777">
        <w:tc>
          <w:tcPr>
            <w:tcW w:w="1975" w:type="dxa"/>
          </w:tcPr>
          <w:p w14:paraId="642163DA"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0009A27"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A1CED" w14:paraId="08D36363" w14:textId="77777777">
        <w:tc>
          <w:tcPr>
            <w:tcW w:w="1975" w:type="dxa"/>
          </w:tcPr>
          <w:p w14:paraId="0411DCFE"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3C57A14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045EAC3C" w14:textId="77777777">
        <w:tc>
          <w:tcPr>
            <w:tcW w:w="1975" w:type="dxa"/>
          </w:tcPr>
          <w:p w14:paraId="309875BA"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3E93337"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p>
        </w:tc>
      </w:tr>
      <w:tr w:rsidR="007A1CED" w14:paraId="658C79FF" w14:textId="77777777">
        <w:tc>
          <w:tcPr>
            <w:tcW w:w="1975" w:type="dxa"/>
          </w:tcPr>
          <w:p w14:paraId="3F0238D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34A542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64B78666" w14:textId="77777777">
        <w:tc>
          <w:tcPr>
            <w:tcW w:w="1975" w:type="dxa"/>
          </w:tcPr>
          <w:p w14:paraId="59310D3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49D3FDA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43D48A77" w14:textId="77777777">
        <w:tc>
          <w:tcPr>
            <w:tcW w:w="1975" w:type="dxa"/>
          </w:tcPr>
          <w:p w14:paraId="6FABEBD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184844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not against for the proposal, but still unclear if the feasibility of pre-compensation in FR2.  </w:t>
            </w:r>
          </w:p>
        </w:tc>
      </w:tr>
      <w:tr w:rsidR="007A1CED" w14:paraId="63E13BBB" w14:textId="77777777">
        <w:tc>
          <w:tcPr>
            <w:tcW w:w="1975" w:type="dxa"/>
          </w:tcPr>
          <w:p w14:paraId="4BD0C0C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281AD4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Don’t support the proposal. We could wait for RAN4 decision on FR2 HST deployment. If after RAN4 evaluation that bi-directional beam is not recommended, we don’t see the need to support pre-compensation for FR2 in RAN1.</w:t>
            </w:r>
          </w:p>
        </w:tc>
      </w:tr>
      <w:tr w:rsidR="007A1CED" w14:paraId="34C403F9" w14:textId="77777777">
        <w:tc>
          <w:tcPr>
            <w:tcW w:w="1975" w:type="dxa"/>
          </w:tcPr>
          <w:p w14:paraId="52BD64F3"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46D6AD52"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7A1CED" w14:paraId="0348A69F" w14:textId="77777777">
        <w:tc>
          <w:tcPr>
            <w:tcW w:w="1975" w:type="dxa"/>
          </w:tcPr>
          <w:p w14:paraId="5ED9317C"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4D4C4D92"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 xml:space="preserve">For FR2 to penetrate the metal body of bullet train, it is something magic itself. But from specification perspective, we might be fine to specify it and clean this up in the UE feature discussion. </w:t>
            </w:r>
          </w:p>
        </w:tc>
      </w:tr>
      <w:tr w:rsidR="007A1CED" w14:paraId="39D02A1C" w14:textId="77777777">
        <w:tc>
          <w:tcPr>
            <w:tcW w:w="1975" w:type="dxa"/>
          </w:tcPr>
          <w:p w14:paraId="152CC74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1E6AEE3" w14:textId="77777777" w:rsidR="007A1CED" w:rsidRDefault="001D648F">
            <w:pPr>
              <w:pStyle w:val="aff1"/>
              <w:ind w:left="0"/>
              <w:contextualSpacing/>
              <w:rPr>
                <w:rFonts w:ascii="Times New Roman" w:eastAsiaTheme="minorEastAsia" w:hAnsi="Times New Roman"/>
                <w:lang w:eastAsia="zh-CN"/>
              </w:rPr>
            </w:pPr>
            <w:r>
              <w:rPr>
                <w:rFonts w:eastAsiaTheme="minorEastAsia"/>
                <w:lang w:eastAsia="zh-CN"/>
              </w:rPr>
              <w:t xml:space="preserve">Support and suggest separate UE features of FR1 and FR2 for the support of pre-compensation scheme. </w:t>
            </w:r>
          </w:p>
        </w:tc>
      </w:tr>
      <w:tr w:rsidR="007A1CED" w14:paraId="07B08FEB" w14:textId="77777777">
        <w:tc>
          <w:tcPr>
            <w:tcW w:w="1975" w:type="dxa"/>
          </w:tcPr>
          <w:p w14:paraId="01EC4087"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F74320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Do not support. It is unclear how SFN works for a multi-panel receiver.</w:t>
            </w:r>
          </w:p>
        </w:tc>
      </w:tr>
      <w:tr w:rsidR="007A1CED" w14:paraId="4DFE530E" w14:textId="77777777">
        <w:tc>
          <w:tcPr>
            <w:tcW w:w="1975" w:type="dxa"/>
          </w:tcPr>
          <w:p w14:paraId="1B8DCC2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9DE3E0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30C528FD" w14:textId="77777777" w:rsidR="007A1CED" w:rsidRDefault="007A1CED">
      <w:pPr>
        <w:spacing w:after="0"/>
        <w:ind w:firstLine="360"/>
        <w:rPr>
          <w:sz w:val="22"/>
          <w:szCs w:val="22"/>
          <w:lang w:val="en-US"/>
        </w:rPr>
      </w:pPr>
    </w:p>
    <w:p w14:paraId="16C230C7" w14:textId="77777777" w:rsidR="007A1CED" w:rsidRDefault="001D648F">
      <w:pPr>
        <w:pStyle w:val="3"/>
        <w:numPr>
          <w:ilvl w:val="2"/>
          <w:numId w:val="10"/>
        </w:numPr>
        <w:ind w:left="450"/>
        <w:rPr>
          <w:lang w:val="en-US"/>
        </w:rPr>
      </w:pPr>
      <w:r>
        <w:rPr>
          <w:lang w:val="en-US"/>
        </w:rPr>
        <w:t>Issue #1-3 (Configuration of enhanced SFN for PDCCH)</w:t>
      </w:r>
    </w:p>
    <w:p w14:paraId="32D604FB" w14:textId="77777777" w:rsidR="007A1CED" w:rsidRDefault="001D648F">
      <w:pPr>
        <w:spacing w:after="0"/>
        <w:ind w:firstLine="360"/>
        <w:rPr>
          <w:sz w:val="22"/>
          <w:szCs w:val="22"/>
          <w:lang w:val="en-US"/>
        </w:rPr>
      </w:pPr>
      <w:r>
        <w:rPr>
          <w:sz w:val="22"/>
          <w:szCs w:val="22"/>
          <w:lang w:val="en-US"/>
        </w:rPr>
        <w:t>Regarding configuration of the enhanced SFN transmission scheme to PDCCH. In RAN1#104b-e meeting it was agreed that MAC CE can activate two TCI states per CORESET resulting in possibly different transmission schemes for different CORESETs. However, some companies indicated a preference to have common activation/configuration of the transmission schemes for all CORESETs. Based on this proposal companies are invited to share their views on this proposal.</w:t>
      </w:r>
    </w:p>
    <w:p w14:paraId="5789DDFC" w14:textId="77777777" w:rsidR="007A1CED" w:rsidRDefault="007A1CED">
      <w:pPr>
        <w:spacing w:after="0"/>
        <w:rPr>
          <w:sz w:val="22"/>
          <w:szCs w:val="22"/>
          <w:lang w:val="en-US"/>
        </w:rPr>
      </w:pPr>
    </w:p>
    <w:p w14:paraId="5F15ED5A" w14:textId="77777777" w:rsidR="007A1CED" w:rsidRDefault="001D648F">
      <w:pPr>
        <w:spacing w:after="0"/>
        <w:rPr>
          <w:sz w:val="22"/>
          <w:szCs w:val="22"/>
        </w:rPr>
      </w:pPr>
      <w:r>
        <w:rPr>
          <w:b/>
          <w:bCs/>
          <w:sz w:val="22"/>
          <w:szCs w:val="22"/>
        </w:rPr>
        <w:t>Issue#1-3:</w:t>
      </w:r>
      <w:r>
        <w:rPr>
          <w:sz w:val="22"/>
          <w:szCs w:val="22"/>
        </w:rPr>
        <w:t xml:space="preserve"> </w:t>
      </w:r>
    </w:p>
    <w:p w14:paraId="673F899B" w14:textId="77777777" w:rsidR="007A1CED" w:rsidRDefault="001D648F">
      <w:pPr>
        <w:pStyle w:val="aff1"/>
        <w:numPr>
          <w:ilvl w:val="0"/>
          <w:numId w:val="15"/>
        </w:numPr>
        <w:rPr>
          <w:rFonts w:ascii="Times New Roman" w:hAnsi="Times New Roman"/>
        </w:rPr>
      </w:pPr>
      <w:r>
        <w:rPr>
          <w:rFonts w:ascii="Times New Roman" w:hAnsi="Times New Roman"/>
        </w:rPr>
        <w:t>Enhanced SFN (scheme 1 or TRP-based pre-compensation) if configured is activated for all CORESETs</w:t>
      </w:r>
    </w:p>
    <w:p w14:paraId="0B8EFF71" w14:textId="77777777" w:rsidR="007A1CED" w:rsidRDefault="001D648F">
      <w:pPr>
        <w:pStyle w:val="aff1"/>
        <w:numPr>
          <w:ilvl w:val="1"/>
          <w:numId w:val="15"/>
        </w:numPr>
        <w:rPr>
          <w:rFonts w:ascii="Times New Roman" w:hAnsi="Times New Roman"/>
        </w:rPr>
      </w:pPr>
      <w:r>
        <w:rPr>
          <w:rFonts w:ascii="Times New Roman" w:hAnsi="Times New Roman"/>
        </w:rPr>
        <w:t>FFS CORESET#0</w:t>
      </w:r>
    </w:p>
    <w:p w14:paraId="07EA3665" w14:textId="77777777" w:rsidR="007A1CED" w:rsidRDefault="007A1CED">
      <w:pPr>
        <w:rPr>
          <w:sz w:val="22"/>
          <w:szCs w:val="22"/>
          <w:lang w:val="en-US"/>
        </w:rPr>
      </w:pPr>
    </w:p>
    <w:p w14:paraId="3F3577D7" w14:textId="77777777" w:rsidR="007A1CED" w:rsidRDefault="001D648F">
      <w:pPr>
        <w:rPr>
          <w:sz w:val="22"/>
          <w:szCs w:val="22"/>
          <w:lang w:val="en-US"/>
        </w:rPr>
      </w:pPr>
      <w:r>
        <w:rPr>
          <w:sz w:val="22"/>
          <w:szCs w:val="22"/>
          <w:lang w:val="en-US"/>
        </w:rPr>
        <w:t xml:space="preserve">Companies are invited to provide their views on this issue. </w:t>
      </w:r>
    </w:p>
    <w:p w14:paraId="014340F6" w14:textId="77777777" w:rsidR="007A1CED" w:rsidRDefault="001D648F">
      <w:pPr>
        <w:pStyle w:val="4"/>
        <w:rPr>
          <w:u w:val="single"/>
          <w:lang w:val="en-US"/>
        </w:rPr>
      </w:pPr>
      <w:r>
        <w:rPr>
          <w:u w:val="single"/>
          <w:lang w:val="en-US"/>
        </w:rPr>
        <w:t>Round-1</w:t>
      </w:r>
    </w:p>
    <w:p w14:paraId="0C1FC648" w14:textId="77777777" w:rsidR="007A1CED" w:rsidRDefault="001D648F">
      <w:pPr>
        <w:pStyle w:val="af7"/>
        <w:shd w:val="clear" w:color="auto" w:fill="FFFFFF"/>
        <w:spacing w:before="120" w:beforeAutospacing="0" w:after="0" w:afterAutospacing="0"/>
        <w:rPr>
          <w:b/>
          <w:bCs/>
          <w:color w:val="000000" w:themeColor="text1"/>
          <w:sz w:val="22"/>
          <w:szCs w:val="22"/>
        </w:rPr>
      </w:pPr>
      <w:r>
        <w:rPr>
          <w:b/>
          <w:bCs/>
          <w:color w:val="000000" w:themeColor="text1"/>
          <w:sz w:val="22"/>
          <w:szCs w:val="22"/>
        </w:rPr>
        <w:t>Proposal #1-3:</w:t>
      </w:r>
    </w:p>
    <w:p w14:paraId="3A067261" w14:textId="77777777" w:rsidR="007A1CED" w:rsidRDefault="001D648F">
      <w:pPr>
        <w:pStyle w:val="aff1"/>
        <w:numPr>
          <w:ilvl w:val="0"/>
          <w:numId w:val="14"/>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45EB763" w14:textId="77777777" w:rsidR="007A1CED" w:rsidRDefault="007A1CED">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7A1CED" w14:paraId="61CAF558" w14:textId="77777777">
        <w:tc>
          <w:tcPr>
            <w:tcW w:w="1975" w:type="dxa"/>
            <w:shd w:val="clear" w:color="auto" w:fill="CC66FF"/>
          </w:tcPr>
          <w:p w14:paraId="60AE1F57"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2F5264C"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66EEE107" w14:textId="77777777">
        <w:tc>
          <w:tcPr>
            <w:tcW w:w="1975" w:type="dxa"/>
          </w:tcPr>
          <w:p w14:paraId="4233129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C5D6B6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One or two TCI can be activated by MACCE for different CORESETs. </w:t>
            </w:r>
          </w:p>
        </w:tc>
      </w:tr>
      <w:tr w:rsidR="007A1CED" w14:paraId="73CA28FC" w14:textId="77777777">
        <w:tc>
          <w:tcPr>
            <w:tcW w:w="1975" w:type="dxa"/>
          </w:tcPr>
          <w:p w14:paraId="753BBEBA"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1010E913"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 xml:space="preserve">We are fine with the FL proposal </w:t>
            </w:r>
          </w:p>
        </w:tc>
      </w:tr>
      <w:tr w:rsidR="007A1CED" w14:paraId="5D49A386" w14:textId="77777777">
        <w:tc>
          <w:tcPr>
            <w:tcW w:w="1975" w:type="dxa"/>
          </w:tcPr>
          <w:p w14:paraId="2D93366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39A9B6F" w14:textId="77777777" w:rsidR="007A1CED" w:rsidRDefault="001D648F">
            <w:pPr>
              <w:contextualSpacing/>
              <w:rPr>
                <w:rFonts w:eastAsiaTheme="minorEastAsia"/>
                <w:lang w:eastAsia="zh-CN"/>
              </w:rPr>
            </w:pPr>
            <w:r>
              <w:rPr>
                <w:rFonts w:eastAsiaTheme="minorEastAsia"/>
                <w:lang w:eastAsia="zh-CN"/>
              </w:rPr>
              <w:t>In previous meeting, dynamic switching (based on UE capability) between S-TRP PDSCH (fallback scheme) and SFN PDSCH was supported, and PDCCH and PDSCH should be applied with the SFN scheme or non-SFN scheme. Hence, we think it’s too restrictive to active the same number (2) of TCI states for all COR</w:t>
            </w:r>
            <w:r>
              <w:rPr>
                <w:rFonts w:eastAsiaTheme="minorEastAsia" w:hint="eastAsia"/>
                <w:lang w:eastAsia="zh-CN"/>
              </w:rPr>
              <w:t>ESET</w:t>
            </w:r>
            <w:r>
              <w:rPr>
                <w:rFonts w:eastAsiaTheme="minorEastAsia"/>
                <w:lang w:eastAsia="zh-CN"/>
              </w:rPr>
              <w:t>s</w:t>
            </w:r>
            <w:r>
              <w:rPr>
                <w:rFonts w:eastAsiaTheme="minorEastAsia" w:hint="eastAsia"/>
                <w:lang w:eastAsia="zh-CN"/>
              </w:rPr>
              <w:t>.</w:t>
            </w:r>
            <w:r>
              <w:rPr>
                <w:rFonts w:eastAsiaTheme="minorEastAsia"/>
                <w:lang w:eastAsia="zh-CN"/>
              </w:rPr>
              <w:t xml:space="preserve"> </w:t>
            </w:r>
          </w:p>
        </w:tc>
      </w:tr>
      <w:tr w:rsidR="007A1CED" w14:paraId="6A434828" w14:textId="77777777">
        <w:tc>
          <w:tcPr>
            <w:tcW w:w="1975" w:type="dxa"/>
          </w:tcPr>
          <w:p w14:paraId="6D134057"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69842B1" w14:textId="77777777" w:rsidR="007A1CED" w:rsidRDefault="001D648F">
            <w:pPr>
              <w:pStyle w:val="aff1"/>
              <w:ind w:left="0"/>
              <w:contextualSpacing/>
              <w:rPr>
                <w:rFonts w:ascii="Times New Roman" w:eastAsiaTheme="minorEastAsia" w:hAnsi="Times New Roman"/>
                <w:lang w:eastAsia="zh-CN"/>
              </w:rPr>
            </w:pPr>
            <w:r>
              <w:rPr>
                <w:rFonts w:eastAsia="MS Mincho" w:hint="eastAsia"/>
                <w:lang w:eastAsia="ja-JP"/>
              </w:rPr>
              <w:t xml:space="preserve">Not support. </w:t>
            </w:r>
            <w:r>
              <w:rPr>
                <w:rFonts w:eastAsia="MS Mincho"/>
                <w:lang w:eastAsia="ja-JP"/>
              </w:rPr>
              <w:t>Same view with ZTE.</w:t>
            </w:r>
          </w:p>
        </w:tc>
      </w:tr>
      <w:tr w:rsidR="007A1CED" w14:paraId="6C0AEDA3" w14:textId="77777777">
        <w:tc>
          <w:tcPr>
            <w:tcW w:w="1975" w:type="dxa"/>
          </w:tcPr>
          <w:p w14:paraId="323407CA"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111BA162"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Without the restriction, there can be many cases with different transmission schemes assumption (S-TRP and SFN) for default TCI state (comes from lowest ID CORESET) and non-default TCI state (comes from scheduling CORESET) for PDSCH without TCI </w:t>
            </w:r>
            <w:r>
              <w:rPr>
                <w:rFonts w:ascii="Times New Roman" w:eastAsiaTheme="minorEastAsia" w:hAnsi="Times New Roman"/>
                <w:lang w:eastAsia="zh-CN"/>
              </w:rPr>
              <w:t>field</w:t>
            </w:r>
            <w:r>
              <w:rPr>
                <w:rFonts w:ascii="Times New Roman" w:eastAsiaTheme="minorEastAsia" w:hAnsi="Times New Roman" w:hint="eastAsia"/>
                <w:lang w:eastAsia="zh-CN"/>
              </w:rPr>
              <w:t xml:space="preserve">,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w:t>
            </w:r>
          </w:p>
        </w:tc>
      </w:tr>
      <w:tr w:rsidR="007A1CED" w14:paraId="66E6D0A3" w14:textId="77777777">
        <w:tc>
          <w:tcPr>
            <w:tcW w:w="1975" w:type="dxa"/>
          </w:tcPr>
          <w:p w14:paraId="7A4B798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C821ED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The common RRC parameter should be configured for all CORESET</w:t>
            </w:r>
            <w:r>
              <w:rPr>
                <w:rFonts w:ascii="Times New Roman" w:eastAsiaTheme="minorEastAsia" w:hAnsi="Times New Roman" w:hint="eastAsia"/>
                <w:lang w:eastAsia="zh-CN"/>
              </w:rPr>
              <w:t>s</w:t>
            </w:r>
            <w:r>
              <w:rPr>
                <w:rFonts w:ascii="Times New Roman" w:eastAsiaTheme="minorEastAsia" w:hAnsi="Times New Roman"/>
                <w:lang w:eastAsia="zh-CN"/>
              </w:rPr>
              <w:t xml:space="preserve">, then the number of TCI states in MAC CE can further determine whether the </w:t>
            </w:r>
            <w:proofErr w:type="gramStart"/>
            <w:r>
              <w:rPr>
                <w:rFonts w:ascii="Times New Roman" w:eastAsiaTheme="minorEastAsia" w:hAnsi="Times New Roman"/>
                <w:lang w:eastAsia="zh-CN"/>
              </w:rPr>
              <w:t>CORESET  is</w:t>
            </w:r>
            <w:proofErr w:type="gramEnd"/>
            <w:r>
              <w:rPr>
                <w:rFonts w:ascii="Times New Roman" w:eastAsiaTheme="minorEastAsia" w:hAnsi="Times New Roman"/>
                <w:lang w:eastAsia="zh-CN"/>
              </w:rPr>
              <w:t xml:space="preserve"> STRP-based or SFN-based.</w:t>
            </w:r>
          </w:p>
        </w:tc>
      </w:tr>
      <w:tr w:rsidR="007A1CED" w14:paraId="78F02DB9" w14:textId="77777777">
        <w:tc>
          <w:tcPr>
            <w:tcW w:w="1975" w:type="dxa"/>
          </w:tcPr>
          <w:p w14:paraId="3FDEDA9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3741FAD"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We think it is too strict and prefer flexible activation of one or two TCI state per CORESET to support flexible single TRP or multiple TRP PDCCH transmission</w:t>
            </w:r>
          </w:p>
        </w:tc>
      </w:tr>
      <w:tr w:rsidR="007A1CED" w14:paraId="28E47D71" w14:textId="77777777">
        <w:tc>
          <w:tcPr>
            <w:tcW w:w="1975" w:type="dxa"/>
          </w:tcPr>
          <w:p w14:paraId="31171868"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5E100D8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7A1CED" w14:paraId="1430DC19" w14:textId="77777777">
        <w:tc>
          <w:tcPr>
            <w:tcW w:w="1975" w:type="dxa"/>
          </w:tcPr>
          <w:p w14:paraId="60AD19C3"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BC23324"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D</w:t>
            </w:r>
            <w:r>
              <w:rPr>
                <w:rFonts w:ascii="Times New Roman" w:eastAsia="Malgun Gothic" w:hAnsi="Times New Roman"/>
                <w:lang w:eastAsia="ko-KR"/>
              </w:rPr>
              <w:t>o not support the proposal.</w:t>
            </w:r>
          </w:p>
        </w:tc>
      </w:tr>
      <w:tr w:rsidR="007A1CED" w14:paraId="38F4D71A" w14:textId="77777777">
        <w:tc>
          <w:tcPr>
            <w:tcW w:w="1975" w:type="dxa"/>
          </w:tcPr>
          <w:p w14:paraId="317873D7"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7500C0E4"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 xml:space="preserve">Do not support the proposal. We don’t think all the CORESET to be transmitted by SFN. Each CORESET can be separately activated with one or two TCI states. </w:t>
            </w:r>
          </w:p>
        </w:tc>
      </w:tr>
      <w:tr w:rsidR="007A1CED" w14:paraId="632726B6" w14:textId="77777777">
        <w:tc>
          <w:tcPr>
            <w:tcW w:w="1975" w:type="dxa"/>
          </w:tcPr>
          <w:p w14:paraId="23ECC60E"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4D76D71C"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FL proposal. </w:t>
            </w:r>
          </w:p>
        </w:tc>
      </w:tr>
      <w:tr w:rsidR="007A1CED" w14:paraId="1AB315ED" w14:textId="77777777">
        <w:tc>
          <w:tcPr>
            <w:tcW w:w="1975" w:type="dxa"/>
          </w:tcPr>
          <w:p w14:paraId="7004F04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882BDAC"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Not support. For flexibility and compatibility of different transmission schemes, MAC CE can activate one or two TCI states per CORESET.</w:t>
            </w:r>
          </w:p>
        </w:tc>
      </w:tr>
      <w:tr w:rsidR="007A1CED" w14:paraId="69E0971F" w14:textId="77777777">
        <w:tc>
          <w:tcPr>
            <w:tcW w:w="1975" w:type="dxa"/>
          </w:tcPr>
          <w:p w14:paraId="635CDF8A"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7CF8A50B"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Not support. </w:t>
            </w:r>
            <w:r>
              <w:rPr>
                <w:rFonts w:ascii="Times New Roman" w:eastAsia="Malgun Gothic" w:hAnsi="Times New Roman"/>
                <w:lang w:eastAsia="ko-KR"/>
              </w:rPr>
              <w:t>Two TCI states should be activated per CORESET.</w:t>
            </w:r>
          </w:p>
        </w:tc>
      </w:tr>
      <w:tr w:rsidR="007A1CED" w14:paraId="39F98B2D" w14:textId="77777777">
        <w:tc>
          <w:tcPr>
            <w:tcW w:w="1975" w:type="dxa"/>
          </w:tcPr>
          <w:p w14:paraId="6812717A"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lastRenderedPageBreak/>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269840C5"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 </w:t>
            </w: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are fine with the FL proposal.</w:t>
            </w:r>
          </w:p>
        </w:tc>
      </w:tr>
      <w:tr w:rsidR="007A1CED" w14:paraId="44D201E2" w14:textId="77777777">
        <w:tc>
          <w:tcPr>
            <w:tcW w:w="1975" w:type="dxa"/>
          </w:tcPr>
          <w:p w14:paraId="355D0D5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DD6CF0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07DD6FB4" w14:textId="77777777">
        <w:tc>
          <w:tcPr>
            <w:tcW w:w="1975" w:type="dxa"/>
          </w:tcPr>
          <w:p w14:paraId="479F24F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F5A578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Not support. What would happen to legacy UE in the network which doesn’t support SFN?</w:t>
            </w:r>
          </w:p>
        </w:tc>
      </w:tr>
      <w:tr w:rsidR="007A1CED" w14:paraId="714D4218" w14:textId="77777777">
        <w:tc>
          <w:tcPr>
            <w:tcW w:w="1975" w:type="dxa"/>
          </w:tcPr>
          <w:p w14:paraId="5512F7B3"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3B5676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Same view as vivo.</w:t>
            </w:r>
          </w:p>
        </w:tc>
      </w:tr>
      <w:tr w:rsidR="007A1CED" w14:paraId="0736409A" w14:textId="77777777">
        <w:tc>
          <w:tcPr>
            <w:tcW w:w="1975" w:type="dxa"/>
          </w:tcPr>
          <w:p w14:paraId="3BED84D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20DD1C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It seems several companies have concerns to introduce common activated transmission scheme across CORESETs. I suggest RAN1 to continue discussion on this proposal with the goal to address questions from companies that have concerns.</w:t>
            </w:r>
          </w:p>
        </w:tc>
      </w:tr>
      <w:tr w:rsidR="007A1CED" w14:paraId="7421FE72" w14:textId="77777777">
        <w:tc>
          <w:tcPr>
            <w:tcW w:w="1975" w:type="dxa"/>
          </w:tcPr>
          <w:p w14:paraId="4758FDFB"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3C145C3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Do not support. Each CORESET can be separately configured for SFN or not.</w:t>
            </w:r>
          </w:p>
        </w:tc>
      </w:tr>
    </w:tbl>
    <w:p w14:paraId="572B4729" w14:textId="77777777" w:rsidR="007A1CED" w:rsidRDefault="007A1CED">
      <w:pPr>
        <w:ind w:firstLine="288"/>
        <w:rPr>
          <w:b/>
          <w:bCs/>
          <w:sz w:val="22"/>
          <w:szCs w:val="22"/>
          <w:u w:val="single"/>
          <w:lang w:val="en-US" w:eastAsia="zh-CN"/>
        </w:rPr>
      </w:pPr>
    </w:p>
    <w:p w14:paraId="3255D187" w14:textId="77777777" w:rsidR="007A1CED" w:rsidRDefault="001D648F">
      <w:pPr>
        <w:pStyle w:val="3"/>
        <w:numPr>
          <w:ilvl w:val="2"/>
          <w:numId w:val="10"/>
        </w:numPr>
        <w:ind w:left="450"/>
        <w:rPr>
          <w:lang w:val="en-US"/>
        </w:rPr>
      </w:pPr>
      <w:r>
        <w:rPr>
          <w:lang w:val="en-US"/>
        </w:rPr>
        <w:t>Issue #1-4 (Common RRC parameter for PDCCH and PDSCH)</w:t>
      </w:r>
    </w:p>
    <w:p w14:paraId="2153F585" w14:textId="77777777" w:rsidR="007A1CED" w:rsidRDefault="001D648F">
      <w:pPr>
        <w:ind w:firstLine="360"/>
        <w:rPr>
          <w:sz w:val="22"/>
          <w:szCs w:val="22"/>
          <w:lang w:val="en-US"/>
        </w:rPr>
      </w:pPr>
      <w:r>
        <w:rPr>
          <w:sz w:val="22"/>
          <w:szCs w:val="22"/>
          <w:lang w:val="en-US" w:eastAsia="zh-CN"/>
        </w:rPr>
        <w:t xml:space="preserve">In case </w:t>
      </w:r>
      <w:r>
        <w:rPr>
          <w:sz w:val="22"/>
          <w:szCs w:val="22"/>
          <w:lang w:val="en-US"/>
        </w:rPr>
        <w:t xml:space="preserve">additional combinations of the transmission schemes are not supported (see Issue#1-1), common or separate RRC parameter for configuration of enhanced SFN transmission scheme for PDCCH and PDSCH should be decided. </w:t>
      </w:r>
    </w:p>
    <w:p w14:paraId="2CFEC21D" w14:textId="77777777" w:rsidR="007A1CED" w:rsidRDefault="001D648F">
      <w:pPr>
        <w:spacing w:after="0"/>
        <w:rPr>
          <w:sz w:val="22"/>
          <w:szCs w:val="22"/>
        </w:rPr>
      </w:pPr>
      <w:r>
        <w:rPr>
          <w:b/>
          <w:bCs/>
          <w:sz w:val="22"/>
          <w:szCs w:val="22"/>
        </w:rPr>
        <w:t>Issue#1-4:</w:t>
      </w:r>
      <w:r>
        <w:rPr>
          <w:sz w:val="22"/>
          <w:szCs w:val="22"/>
        </w:rPr>
        <w:t xml:space="preserve"> </w:t>
      </w:r>
    </w:p>
    <w:p w14:paraId="4469A15C" w14:textId="77777777" w:rsidR="007A1CED" w:rsidRDefault="001D648F">
      <w:pPr>
        <w:pStyle w:val="aff1"/>
        <w:numPr>
          <w:ilvl w:val="0"/>
          <w:numId w:val="16"/>
        </w:numPr>
        <w:rPr>
          <w:rFonts w:ascii="Times New Roman" w:eastAsiaTheme="minorEastAsia" w:hAnsi="Times New Roman"/>
          <w:lang w:eastAsia="zh-CN"/>
        </w:rPr>
      </w:pPr>
      <w:r>
        <w:rPr>
          <w:rFonts w:ascii="Times New Roman" w:eastAsiaTheme="minorEastAsia" w:hAnsi="Times New Roman"/>
          <w:lang w:eastAsia="zh-CN"/>
        </w:rPr>
        <w:t>Support separate RRC parameter for PDCCH and PDSCH for enhanced SFN configuration (scheme 1 or TRP-based pre-compensation scheme)</w:t>
      </w:r>
    </w:p>
    <w:p w14:paraId="2360238F" w14:textId="77777777" w:rsidR="007A1CED" w:rsidRDefault="001D648F">
      <w:pPr>
        <w:pStyle w:val="aff1"/>
        <w:numPr>
          <w:ilvl w:val="1"/>
          <w:numId w:val="16"/>
        </w:numPr>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xml:space="preserve">: CATT, Intel, </w:t>
      </w:r>
      <w:r>
        <w:rPr>
          <w:rFonts w:ascii="Times New Roman" w:eastAsiaTheme="minorEastAsia" w:hAnsi="Times New Roman"/>
          <w:color w:val="A6A6A6" w:themeColor="background1" w:themeShade="A6"/>
          <w:lang w:eastAsia="zh-CN"/>
        </w:rPr>
        <w:t xml:space="preserve">Ericsson, </w:t>
      </w:r>
      <w:r>
        <w:rPr>
          <w:rFonts w:ascii="Times New Roman" w:eastAsiaTheme="minorEastAsia" w:hAnsi="Times New Roman"/>
          <w:lang w:eastAsia="zh-CN"/>
        </w:rPr>
        <w:t>Apple (combination of SFN and other transmission scheme is optional feature), Nokia/NSB, DOCOMO</w:t>
      </w:r>
    </w:p>
    <w:p w14:paraId="3A40F652" w14:textId="77777777" w:rsidR="007A1CED" w:rsidRDefault="001D648F">
      <w:pPr>
        <w:pStyle w:val="aff1"/>
        <w:numPr>
          <w:ilvl w:val="0"/>
          <w:numId w:val="16"/>
        </w:numPr>
        <w:rPr>
          <w:rFonts w:ascii="Times New Roman" w:eastAsiaTheme="minorEastAsia" w:hAnsi="Times New Roman"/>
          <w:lang w:eastAsia="zh-CN"/>
        </w:rPr>
      </w:pPr>
      <w:r>
        <w:rPr>
          <w:rFonts w:ascii="Times New Roman" w:eastAsiaTheme="minorEastAsia" w:hAnsi="Times New Roman"/>
          <w:lang w:eastAsia="zh-CN"/>
        </w:rPr>
        <w:t>Support common RRC parameter for PDCCH and PDSCH for enhanced SFN configuration (scheme 1 or TRP-based pre-compensation scheme)</w:t>
      </w:r>
    </w:p>
    <w:p w14:paraId="69368BAB" w14:textId="77777777" w:rsidR="007A1CED" w:rsidRDefault="001D648F">
      <w:pPr>
        <w:pStyle w:val="aff1"/>
        <w:numPr>
          <w:ilvl w:val="1"/>
          <w:numId w:val="16"/>
        </w:numPr>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Lenovo/</w:t>
      </w:r>
      <w:proofErr w:type="spellStart"/>
      <w:r>
        <w:rPr>
          <w:rFonts w:ascii="Times New Roman" w:eastAsiaTheme="minorEastAsia" w:hAnsi="Times New Roman"/>
          <w:lang w:eastAsia="zh-CN"/>
        </w:rPr>
        <w:t>MotMobility</w:t>
      </w:r>
      <w:proofErr w:type="spellEnd"/>
      <w:r>
        <w:rPr>
          <w:rFonts w:ascii="Times New Roman" w:eastAsiaTheme="minorEastAsia" w:hAnsi="Times New Roman"/>
          <w:lang w:eastAsia="zh-CN"/>
        </w:rPr>
        <w:t xml:space="preserve">, OPPO, Qualcomm, </w:t>
      </w:r>
      <w:ins w:id="2" w:author="Cao, Jeffrey" w:date="2021-08-16T10:30:00Z">
        <w:r>
          <w:rPr>
            <w:rFonts w:ascii="Times New Roman" w:eastAsiaTheme="minorEastAsia" w:hAnsi="Times New Roman"/>
            <w:lang w:eastAsia="zh-CN"/>
          </w:rPr>
          <w:t>Sony</w:t>
        </w:r>
      </w:ins>
      <w:r>
        <w:rPr>
          <w:rFonts w:ascii="Times New Roman" w:eastAsiaTheme="minorEastAsia" w:hAnsi="Times New Roman"/>
          <w:lang w:eastAsia="zh-CN"/>
        </w:rPr>
        <w:t xml:space="preserve">, vivo, </w:t>
      </w:r>
      <w:proofErr w:type="spellStart"/>
      <w:r>
        <w:rPr>
          <w:rFonts w:ascii="Times New Roman" w:eastAsiaTheme="minorEastAsia" w:hAnsi="Times New Roman"/>
          <w:lang w:eastAsia="zh-CN"/>
        </w:rPr>
        <w:t>MediaTek,Ericsson</w:t>
      </w:r>
      <w:proofErr w:type="spellEnd"/>
    </w:p>
    <w:p w14:paraId="6C98FDD4" w14:textId="77777777" w:rsidR="007A1CED" w:rsidRDefault="007A1CED">
      <w:pPr>
        <w:rPr>
          <w:rFonts w:eastAsiaTheme="minorEastAsia"/>
          <w:lang w:eastAsia="zh-CN"/>
        </w:rPr>
      </w:pPr>
    </w:p>
    <w:p w14:paraId="444E9EA2" w14:textId="77777777" w:rsidR="007A1CED" w:rsidRDefault="001D648F">
      <w:pPr>
        <w:rPr>
          <w:sz w:val="22"/>
          <w:szCs w:val="22"/>
          <w:lang w:val="en-US"/>
        </w:rPr>
      </w:pPr>
      <w:r>
        <w:rPr>
          <w:sz w:val="22"/>
          <w:szCs w:val="22"/>
          <w:lang w:val="en-US"/>
        </w:rPr>
        <w:t xml:space="preserve">Companies are invited to provide their views on this issue. </w:t>
      </w:r>
    </w:p>
    <w:p w14:paraId="172886FE" w14:textId="77777777" w:rsidR="007A1CED" w:rsidRDefault="001D648F">
      <w:pPr>
        <w:pStyle w:val="4"/>
        <w:rPr>
          <w:u w:val="single"/>
          <w:lang w:val="en-US"/>
        </w:rPr>
      </w:pPr>
      <w:r>
        <w:rPr>
          <w:u w:val="single"/>
          <w:lang w:val="en-US"/>
        </w:rPr>
        <w:t>Round-1</w:t>
      </w:r>
    </w:p>
    <w:p w14:paraId="08CF8576" w14:textId="77777777" w:rsidR="007A1CED" w:rsidRDefault="001D648F">
      <w:pPr>
        <w:pStyle w:val="af7"/>
        <w:shd w:val="clear" w:color="auto" w:fill="FFFFFF"/>
        <w:spacing w:before="120" w:beforeAutospacing="0" w:after="0" w:afterAutospacing="0"/>
        <w:rPr>
          <w:b/>
          <w:bCs/>
          <w:color w:val="000000" w:themeColor="text1"/>
          <w:sz w:val="22"/>
          <w:szCs w:val="22"/>
        </w:rPr>
      </w:pPr>
      <w:r>
        <w:rPr>
          <w:b/>
          <w:bCs/>
          <w:color w:val="000000" w:themeColor="text1"/>
          <w:sz w:val="22"/>
          <w:szCs w:val="22"/>
        </w:rPr>
        <w:t>Proposal #1-4:</w:t>
      </w:r>
    </w:p>
    <w:p w14:paraId="1C3FA269" w14:textId="77777777" w:rsidR="007A1CED" w:rsidRDefault="001D648F">
      <w:pPr>
        <w:pStyle w:val="aff1"/>
        <w:numPr>
          <w:ilvl w:val="0"/>
          <w:numId w:val="14"/>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504665DE" w14:textId="77777777" w:rsidR="007A1CED" w:rsidRDefault="007A1CED">
      <w:pPr>
        <w:contextualSpacing/>
        <w:rPr>
          <w:rFonts w:eastAsiaTheme="minorEastAsia"/>
          <w:lang w:eastAsia="zh-CN"/>
        </w:rPr>
      </w:pPr>
    </w:p>
    <w:tbl>
      <w:tblPr>
        <w:tblStyle w:val="TableGrid1"/>
        <w:tblW w:w="9350" w:type="dxa"/>
        <w:tblLayout w:type="fixed"/>
        <w:tblLook w:val="04A0" w:firstRow="1" w:lastRow="0" w:firstColumn="1" w:lastColumn="0" w:noHBand="0" w:noVBand="1"/>
      </w:tblPr>
      <w:tblGrid>
        <w:gridCol w:w="1975"/>
        <w:gridCol w:w="7375"/>
      </w:tblGrid>
      <w:tr w:rsidR="007A1CED" w14:paraId="4E800026" w14:textId="77777777">
        <w:tc>
          <w:tcPr>
            <w:tcW w:w="1975" w:type="dxa"/>
            <w:shd w:val="clear" w:color="auto" w:fill="CC66FF"/>
          </w:tcPr>
          <w:p w14:paraId="37BED9AE"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FB1AE7F"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53AB6301" w14:textId="77777777">
        <w:tc>
          <w:tcPr>
            <w:tcW w:w="1975" w:type="dxa"/>
          </w:tcPr>
          <w:p w14:paraId="1F928C9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42968E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The granularity of RRC configuration can be decided in RRC discussion sessions for Rel-17</w:t>
            </w:r>
          </w:p>
        </w:tc>
      </w:tr>
      <w:tr w:rsidR="007A1CED" w14:paraId="1B5F7D72" w14:textId="77777777">
        <w:tc>
          <w:tcPr>
            <w:tcW w:w="1975" w:type="dxa"/>
          </w:tcPr>
          <w:p w14:paraId="7101F07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272A33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the second bullet (common RRC parameter) </w:t>
            </w:r>
          </w:p>
          <w:p w14:paraId="32EBCE8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first bullet, we need to further discuss that it is optional feature (so the second bullet can always be the implantation choice for the UE), and the restriction on PDCCH schemes </w:t>
            </w:r>
          </w:p>
        </w:tc>
      </w:tr>
      <w:tr w:rsidR="007A1CED" w14:paraId="69E32EA0" w14:textId="77777777">
        <w:tc>
          <w:tcPr>
            <w:tcW w:w="1975" w:type="dxa"/>
          </w:tcPr>
          <w:p w14:paraId="395C34D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162E47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ince RAN1 agreed the same SFN scheme (either scheme 1 or TRP-specific pre-compensation) for PDCCH and PDSCH, we think common RRC parameter would be fine for DL channels. </w:t>
            </w:r>
          </w:p>
        </w:tc>
      </w:tr>
      <w:tr w:rsidR="007A1CED" w14:paraId="00E5C670" w14:textId="77777777">
        <w:tc>
          <w:tcPr>
            <w:tcW w:w="1975" w:type="dxa"/>
          </w:tcPr>
          <w:p w14:paraId="4B808CF6"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DAC953B"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prefer the </w:t>
            </w:r>
            <w:r>
              <w:rPr>
                <w:rFonts w:ascii="Times New Roman" w:eastAsia="MS Mincho" w:hAnsi="Times New Roman"/>
                <w:lang w:eastAsia="ja-JP"/>
              </w:rPr>
              <w:t>separate RRC parameter, but we think this should be discussed after Proposal #1-1.</w:t>
            </w:r>
          </w:p>
        </w:tc>
      </w:tr>
      <w:tr w:rsidR="007A1CED" w14:paraId="7589926E" w14:textId="77777777">
        <w:tc>
          <w:tcPr>
            <w:tcW w:w="1975" w:type="dxa"/>
          </w:tcPr>
          <w:p w14:paraId="09FA6D8A"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6748F91C"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Support the same RRC parameter. Otherwise, the default TCI state of PDSCH would be complicated.</w:t>
            </w:r>
          </w:p>
        </w:tc>
      </w:tr>
      <w:tr w:rsidR="007A1CED" w14:paraId="0FCBBADC" w14:textId="77777777">
        <w:tc>
          <w:tcPr>
            <w:tcW w:w="1975" w:type="dxa"/>
          </w:tcPr>
          <w:p w14:paraId="39C373A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Vivo</w:t>
            </w:r>
          </w:p>
        </w:tc>
        <w:tc>
          <w:tcPr>
            <w:tcW w:w="7375" w:type="dxa"/>
          </w:tcPr>
          <w:p w14:paraId="1A38CAE0"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t>
            </w:r>
            <w:r>
              <w:rPr>
                <w:rFonts w:ascii="Times New Roman" w:eastAsiaTheme="minorEastAsia" w:hAnsi="Times New Roman"/>
                <w:lang w:eastAsia="zh-CN"/>
              </w:rPr>
              <w:t>the common RRC parameter for SFN PDCCH and PDSCH. Using different MTRP schemes separately for PDCCH and PDSCH would require the UE to prepare two TRS/DMRS estimation processes, lead to more UE complexity.</w:t>
            </w:r>
          </w:p>
        </w:tc>
      </w:tr>
      <w:tr w:rsidR="007A1CED" w14:paraId="6DC773FE" w14:textId="77777777">
        <w:tc>
          <w:tcPr>
            <w:tcW w:w="1975" w:type="dxa"/>
          </w:tcPr>
          <w:p w14:paraId="15CC4857" w14:textId="77777777" w:rsidR="007A1CED" w:rsidRDefault="001D648F">
            <w:pPr>
              <w:pStyle w:val="aff1"/>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58FFF0D8"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 xml:space="preserve">We believe this should be discussed after reaching a conclusion on Issue #1-1. Based on our preference in Issue #1-1, our preference is supporting a common RRC parameter for PDSCH and PDCCH (second bullet) </w:t>
            </w:r>
          </w:p>
        </w:tc>
      </w:tr>
      <w:tr w:rsidR="007A1CED" w14:paraId="74339C83" w14:textId="77777777">
        <w:tc>
          <w:tcPr>
            <w:tcW w:w="1975" w:type="dxa"/>
          </w:tcPr>
          <w:p w14:paraId="17B9DC33" w14:textId="77777777" w:rsidR="007A1CED" w:rsidRDefault="001D648F">
            <w:pPr>
              <w:pStyle w:val="aff1"/>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p w14:paraId="50414CFE"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 the common RRC parameter</w:t>
            </w:r>
          </w:p>
        </w:tc>
      </w:tr>
      <w:tr w:rsidR="007A1CED" w14:paraId="1C010EBE" w14:textId="77777777">
        <w:tc>
          <w:tcPr>
            <w:tcW w:w="1975" w:type="dxa"/>
          </w:tcPr>
          <w:p w14:paraId="7B085189"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Samsung</w:t>
            </w:r>
          </w:p>
        </w:tc>
        <w:tc>
          <w:tcPr>
            <w:tcW w:w="7375" w:type="dxa"/>
          </w:tcPr>
          <w:p w14:paraId="092CF008"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We </w:t>
            </w:r>
            <w:r>
              <w:rPr>
                <w:rFonts w:ascii="Times New Roman" w:eastAsia="Malgun Gothic" w:hAnsi="Times New Roman"/>
                <w:lang w:eastAsia="ko-KR"/>
              </w:rPr>
              <w:t>prefer to discuss this issue after finalizing the proposal 1-1.</w:t>
            </w:r>
          </w:p>
        </w:tc>
      </w:tr>
      <w:tr w:rsidR="007A1CED" w14:paraId="760D46E7" w14:textId="77777777">
        <w:tc>
          <w:tcPr>
            <w:tcW w:w="1975" w:type="dxa"/>
          </w:tcPr>
          <w:p w14:paraId="6F9F4C76"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4D4548F9"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Pending to Issue 1-1. If only Rel-17 PDCCH+Rel-17 PDSCH is supported, we can have single RRC. If we support Rel-15/16 PDCCH + Rel-17 PDSCH or Rel-17 PDCCH + Rel-15/16 PDSCH, separate RRC parameters are required. </w:t>
            </w:r>
          </w:p>
        </w:tc>
      </w:tr>
      <w:tr w:rsidR="007A1CED" w14:paraId="7C155814" w14:textId="77777777">
        <w:tc>
          <w:tcPr>
            <w:tcW w:w="1975" w:type="dxa"/>
          </w:tcPr>
          <w:p w14:paraId="766612F0"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44F16751"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common RRC parameter for both PDCCH and PDSCH. </w:t>
            </w:r>
          </w:p>
        </w:tc>
      </w:tr>
      <w:tr w:rsidR="007A1CED" w14:paraId="53BB78DF" w14:textId="77777777">
        <w:tc>
          <w:tcPr>
            <w:tcW w:w="1975" w:type="dxa"/>
          </w:tcPr>
          <w:p w14:paraId="59E0E64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3F04608"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This issue</w:t>
            </w:r>
            <w:r>
              <w:rPr>
                <w:rFonts w:ascii="Times New Roman" w:eastAsia="MS Mincho" w:hAnsi="Times New Roman"/>
                <w:lang w:eastAsia="ja-JP"/>
              </w:rPr>
              <w:t xml:space="preserve"> should be discussed after Proposal #1-1.</w:t>
            </w:r>
          </w:p>
        </w:tc>
      </w:tr>
      <w:tr w:rsidR="007A1CED" w14:paraId="3DB50443" w14:textId="77777777">
        <w:tc>
          <w:tcPr>
            <w:tcW w:w="1975" w:type="dxa"/>
          </w:tcPr>
          <w:p w14:paraId="5A18E64A"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8479893"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separate RRC parameter for PDCCH and PDSCH</w:t>
            </w:r>
          </w:p>
        </w:tc>
      </w:tr>
      <w:tr w:rsidR="007A1CED" w14:paraId="352A4CFF" w14:textId="77777777">
        <w:tc>
          <w:tcPr>
            <w:tcW w:w="1975" w:type="dxa"/>
          </w:tcPr>
          <w:p w14:paraId="64715568"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6AE6532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Pr>
                <w:rFonts w:ascii="Times New Roman" w:eastAsiaTheme="minorEastAsia" w:hAnsi="Times New Roman" w:hint="eastAsia"/>
                <w:lang w:eastAsia="zh-CN"/>
              </w:rPr>
              <w:t>prefer</w:t>
            </w:r>
            <w:r>
              <w:rPr>
                <w:rFonts w:ascii="Times New Roman" w:eastAsiaTheme="minorEastAsia" w:hAnsi="Times New Roman"/>
                <w:lang w:eastAsia="zh-CN"/>
              </w:rPr>
              <w:t xml:space="preserve"> separate RRC parameter for PDCCH and PDSCH for enhanced SFN configuration (scheme 1 or TRP-based pre-compensation scheme).</w:t>
            </w:r>
          </w:p>
          <w:p w14:paraId="2111710A"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In addition, this is related to discussion in issue#1-1, we can discuss this after the decision there.</w:t>
            </w:r>
          </w:p>
        </w:tc>
      </w:tr>
      <w:tr w:rsidR="007A1CED" w14:paraId="40703F06" w14:textId="77777777">
        <w:tc>
          <w:tcPr>
            <w:tcW w:w="1975" w:type="dxa"/>
          </w:tcPr>
          <w:p w14:paraId="32D8AD9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D88B40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Discuss later after proposal 1-1.</w:t>
            </w:r>
          </w:p>
        </w:tc>
      </w:tr>
      <w:tr w:rsidR="007A1CED" w14:paraId="0187258D" w14:textId="77777777">
        <w:tc>
          <w:tcPr>
            <w:tcW w:w="1975" w:type="dxa"/>
          </w:tcPr>
          <w:p w14:paraId="2D2E9D0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04AD2D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If a CORESET is activated with 2 TCI, the PDSCH HST configuration (Scheme 1 or TRP pre-compensation) can be applied to the PDCCH,</w:t>
            </w:r>
          </w:p>
        </w:tc>
      </w:tr>
      <w:tr w:rsidR="007A1CED" w14:paraId="51F81979" w14:textId="77777777">
        <w:tc>
          <w:tcPr>
            <w:tcW w:w="1975" w:type="dxa"/>
          </w:tcPr>
          <w:p w14:paraId="38B8428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FDDFB2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To be discussed after conclusion on Issue #1-1</w:t>
            </w:r>
          </w:p>
        </w:tc>
      </w:tr>
    </w:tbl>
    <w:p w14:paraId="35F613CB" w14:textId="77777777" w:rsidR="007A1CED" w:rsidRDefault="007A1CED">
      <w:pPr>
        <w:rPr>
          <w:b/>
          <w:bCs/>
          <w:sz w:val="22"/>
          <w:szCs w:val="22"/>
          <w:u w:val="single"/>
          <w:lang w:val="en-US" w:eastAsia="zh-CN"/>
        </w:rPr>
      </w:pPr>
    </w:p>
    <w:p w14:paraId="3C622E9C" w14:textId="77777777" w:rsidR="007A1CED" w:rsidRDefault="001D648F">
      <w:pPr>
        <w:pStyle w:val="3"/>
      </w:pPr>
      <w:r>
        <w:rPr>
          <w:lang w:val="en-US"/>
        </w:rPr>
        <w:t>Other</w:t>
      </w:r>
      <w:r>
        <w:t xml:space="preserve"> issues</w:t>
      </w:r>
    </w:p>
    <w:p w14:paraId="1DA2E4AD" w14:textId="77777777" w:rsidR="007A1CED" w:rsidRDefault="001D648F">
      <w:pPr>
        <w:spacing w:after="120"/>
        <w:ind w:firstLine="360"/>
        <w:rPr>
          <w:sz w:val="22"/>
          <w:szCs w:val="22"/>
        </w:rPr>
      </w:pPr>
      <w:r>
        <w:rPr>
          <w:sz w:val="22"/>
          <w:szCs w:val="22"/>
        </w:rPr>
        <w:t>This section contains other issues that companies want to highlight for discussion regarding general issue.</w:t>
      </w:r>
    </w:p>
    <w:tbl>
      <w:tblPr>
        <w:tblStyle w:val="TableGrid1"/>
        <w:tblW w:w="9350" w:type="dxa"/>
        <w:tblLayout w:type="fixed"/>
        <w:tblLook w:val="04A0" w:firstRow="1" w:lastRow="0" w:firstColumn="1" w:lastColumn="0" w:noHBand="0" w:noVBand="1"/>
      </w:tblPr>
      <w:tblGrid>
        <w:gridCol w:w="1975"/>
        <w:gridCol w:w="7375"/>
      </w:tblGrid>
      <w:tr w:rsidR="007A1CED" w14:paraId="0D21C620" w14:textId="77777777">
        <w:tc>
          <w:tcPr>
            <w:tcW w:w="1975" w:type="dxa"/>
            <w:shd w:val="clear" w:color="auto" w:fill="CC66FF"/>
          </w:tcPr>
          <w:p w14:paraId="0D2B77B3"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79BC001"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55675CA2" w14:textId="77777777">
        <w:tc>
          <w:tcPr>
            <w:tcW w:w="1975" w:type="dxa"/>
          </w:tcPr>
          <w:p w14:paraId="63BA7258"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02C18712" w14:textId="77777777" w:rsidR="007A1CED" w:rsidRDefault="007A1CED">
            <w:pPr>
              <w:pStyle w:val="aff1"/>
              <w:ind w:left="0"/>
              <w:contextualSpacing/>
              <w:rPr>
                <w:rFonts w:ascii="Times New Roman" w:eastAsiaTheme="minorEastAsia" w:hAnsi="Times New Roman"/>
                <w:lang w:eastAsia="zh-CN"/>
              </w:rPr>
            </w:pPr>
          </w:p>
        </w:tc>
      </w:tr>
      <w:tr w:rsidR="007A1CED" w14:paraId="2A26D1D3" w14:textId="77777777">
        <w:tc>
          <w:tcPr>
            <w:tcW w:w="1975" w:type="dxa"/>
          </w:tcPr>
          <w:p w14:paraId="79599B4D"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7DA7D1C1" w14:textId="77777777" w:rsidR="007A1CED" w:rsidRDefault="007A1CED">
            <w:pPr>
              <w:pStyle w:val="aff1"/>
              <w:ind w:left="0"/>
              <w:contextualSpacing/>
              <w:rPr>
                <w:rFonts w:ascii="Times New Roman" w:eastAsiaTheme="minorEastAsia" w:hAnsi="Times New Roman"/>
                <w:lang w:eastAsia="zh-CN"/>
              </w:rPr>
            </w:pPr>
          </w:p>
        </w:tc>
      </w:tr>
      <w:tr w:rsidR="007A1CED" w14:paraId="10F0D7CD" w14:textId="77777777">
        <w:tc>
          <w:tcPr>
            <w:tcW w:w="1975" w:type="dxa"/>
          </w:tcPr>
          <w:p w14:paraId="2E4C571B"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41B67D47" w14:textId="77777777" w:rsidR="007A1CED" w:rsidRDefault="007A1CED">
            <w:pPr>
              <w:pStyle w:val="aff1"/>
              <w:ind w:left="0"/>
              <w:contextualSpacing/>
              <w:rPr>
                <w:rFonts w:ascii="Times New Roman" w:hAnsi="Times New Roman"/>
                <w:lang w:eastAsia="zh-CN"/>
              </w:rPr>
            </w:pPr>
          </w:p>
        </w:tc>
      </w:tr>
      <w:tr w:rsidR="007A1CED" w14:paraId="0190449F" w14:textId="77777777">
        <w:tc>
          <w:tcPr>
            <w:tcW w:w="1975" w:type="dxa"/>
          </w:tcPr>
          <w:p w14:paraId="02938022"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6FA755B7" w14:textId="77777777" w:rsidR="007A1CED" w:rsidRDefault="007A1CED">
            <w:pPr>
              <w:pStyle w:val="aff1"/>
              <w:ind w:left="0"/>
              <w:contextualSpacing/>
              <w:rPr>
                <w:rFonts w:ascii="Times New Roman" w:eastAsiaTheme="minorEastAsia" w:hAnsi="Times New Roman"/>
                <w:lang w:eastAsia="zh-CN"/>
              </w:rPr>
            </w:pPr>
          </w:p>
        </w:tc>
      </w:tr>
      <w:tr w:rsidR="007A1CED" w14:paraId="7392014E" w14:textId="77777777">
        <w:tc>
          <w:tcPr>
            <w:tcW w:w="1975" w:type="dxa"/>
          </w:tcPr>
          <w:p w14:paraId="16A54AFA"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5E3A09AC" w14:textId="77777777" w:rsidR="007A1CED" w:rsidRDefault="007A1CED">
            <w:pPr>
              <w:pStyle w:val="aff1"/>
              <w:ind w:left="0"/>
              <w:contextualSpacing/>
              <w:rPr>
                <w:rFonts w:ascii="Times New Roman" w:eastAsiaTheme="minorEastAsia" w:hAnsi="Times New Roman"/>
                <w:lang w:eastAsia="zh-CN"/>
              </w:rPr>
            </w:pPr>
          </w:p>
        </w:tc>
      </w:tr>
      <w:tr w:rsidR="007A1CED" w14:paraId="419886A4" w14:textId="77777777">
        <w:tc>
          <w:tcPr>
            <w:tcW w:w="1975" w:type="dxa"/>
          </w:tcPr>
          <w:p w14:paraId="4349128F"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6559D04A" w14:textId="77777777" w:rsidR="007A1CED" w:rsidRDefault="007A1CED">
            <w:pPr>
              <w:pStyle w:val="aff1"/>
              <w:ind w:left="0"/>
              <w:contextualSpacing/>
              <w:rPr>
                <w:rFonts w:ascii="Times New Roman" w:eastAsiaTheme="minorEastAsia" w:hAnsi="Times New Roman"/>
                <w:lang w:eastAsia="zh-CN"/>
              </w:rPr>
            </w:pPr>
          </w:p>
        </w:tc>
      </w:tr>
      <w:tr w:rsidR="007A1CED" w14:paraId="0BC0073C" w14:textId="77777777">
        <w:tc>
          <w:tcPr>
            <w:tcW w:w="1975" w:type="dxa"/>
          </w:tcPr>
          <w:p w14:paraId="137220AA"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1C5BE07E" w14:textId="77777777" w:rsidR="007A1CED" w:rsidRDefault="007A1CED">
            <w:pPr>
              <w:pStyle w:val="aff1"/>
              <w:ind w:left="0"/>
              <w:contextualSpacing/>
              <w:rPr>
                <w:rFonts w:ascii="Times New Roman" w:eastAsiaTheme="minorEastAsia" w:hAnsi="Times New Roman"/>
                <w:lang w:eastAsia="zh-CN"/>
              </w:rPr>
            </w:pPr>
          </w:p>
        </w:tc>
      </w:tr>
      <w:tr w:rsidR="007A1CED" w14:paraId="43D23684" w14:textId="77777777">
        <w:tc>
          <w:tcPr>
            <w:tcW w:w="1975" w:type="dxa"/>
          </w:tcPr>
          <w:p w14:paraId="60E24AE2"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645FA1E2" w14:textId="77777777" w:rsidR="007A1CED" w:rsidRDefault="007A1CED">
            <w:pPr>
              <w:pStyle w:val="aff1"/>
              <w:ind w:left="0"/>
              <w:contextualSpacing/>
              <w:rPr>
                <w:rFonts w:ascii="Times New Roman" w:eastAsiaTheme="minorEastAsia" w:hAnsi="Times New Roman"/>
                <w:lang w:eastAsia="zh-CN"/>
              </w:rPr>
            </w:pPr>
          </w:p>
        </w:tc>
      </w:tr>
      <w:tr w:rsidR="007A1CED" w14:paraId="168A20B8" w14:textId="77777777">
        <w:tc>
          <w:tcPr>
            <w:tcW w:w="1975" w:type="dxa"/>
          </w:tcPr>
          <w:p w14:paraId="72823081"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078BBACE" w14:textId="77777777" w:rsidR="007A1CED" w:rsidRDefault="007A1CED">
            <w:pPr>
              <w:pStyle w:val="aff1"/>
              <w:ind w:left="0"/>
              <w:contextualSpacing/>
              <w:rPr>
                <w:rFonts w:ascii="Times New Roman" w:eastAsiaTheme="minorEastAsia" w:hAnsi="Times New Roman"/>
                <w:lang w:eastAsia="zh-CN"/>
              </w:rPr>
            </w:pPr>
          </w:p>
        </w:tc>
      </w:tr>
      <w:tr w:rsidR="007A1CED" w14:paraId="42DF676E" w14:textId="77777777">
        <w:tc>
          <w:tcPr>
            <w:tcW w:w="1975" w:type="dxa"/>
          </w:tcPr>
          <w:p w14:paraId="4C15E8F1" w14:textId="77777777" w:rsidR="007A1CED" w:rsidRDefault="007A1CED">
            <w:pPr>
              <w:pStyle w:val="aff1"/>
              <w:ind w:left="0"/>
              <w:contextualSpacing/>
              <w:rPr>
                <w:rFonts w:ascii="Times New Roman" w:eastAsia="MS Mincho" w:hAnsi="Times New Roman"/>
                <w:lang w:eastAsia="ja-JP"/>
              </w:rPr>
            </w:pPr>
          </w:p>
        </w:tc>
        <w:tc>
          <w:tcPr>
            <w:tcW w:w="7375" w:type="dxa"/>
          </w:tcPr>
          <w:p w14:paraId="7F9644EE" w14:textId="77777777" w:rsidR="007A1CED" w:rsidRDefault="007A1CED">
            <w:pPr>
              <w:pStyle w:val="aff1"/>
              <w:ind w:left="0"/>
              <w:contextualSpacing/>
              <w:rPr>
                <w:rFonts w:ascii="Times New Roman" w:eastAsia="MS Mincho" w:hAnsi="Times New Roman"/>
                <w:lang w:eastAsia="ja-JP"/>
              </w:rPr>
            </w:pPr>
          </w:p>
        </w:tc>
      </w:tr>
    </w:tbl>
    <w:p w14:paraId="0F8FC24D" w14:textId="77777777" w:rsidR="007A1CED" w:rsidRDefault="007A1CED">
      <w:pPr>
        <w:rPr>
          <w:b/>
          <w:bCs/>
          <w:sz w:val="22"/>
          <w:szCs w:val="22"/>
          <w:u w:val="single"/>
          <w:lang w:val="en-US" w:eastAsia="zh-CN"/>
        </w:rPr>
      </w:pPr>
    </w:p>
    <w:p w14:paraId="191DC790" w14:textId="77777777" w:rsidR="007A1CED" w:rsidRDefault="001D648F">
      <w:pPr>
        <w:pStyle w:val="2"/>
        <w:numPr>
          <w:ilvl w:val="1"/>
          <w:numId w:val="9"/>
        </w:numPr>
        <w:ind w:left="360"/>
        <w:rPr>
          <w:lang w:val="en-US"/>
        </w:rPr>
      </w:pPr>
      <w:bookmarkStart w:id="3" w:name="_Ref48886761"/>
      <w:r>
        <w:rPr>
          <w:lang w:val="en-US"/>
        </w:rPr>
        <w:t>UE-based solution</w:t>
      </w:r>
      <w:bookmarkEnd w:id="3"/>
      <w:r>
        <w:rPr>
          <w:lang w:val="en-US"/>
        </w:rPr>
        <w:t>s</w:t>
      </w:r>
      <w:bookmarkStart w:id="4" w:name="_Ref48886765"/>
    </w:p>
    <w:p w14:paraId="267D8CA5" w14:textId="77777777" w:rsidR="007A1CED" w:rsidRDefault="007A1CED">
      <w:pPr>
        <w:pStyle w:val="aff1"/>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lang w:val="en-GB"/>
        </w:rPr>
      </w:pPr>
    </w:p>
    <w:p w14:paraId="39896BA9" w14:textId="77777777" w:rsidR="007A1CED" w:rsidRDefault="001D648F">
      <w:pPr>
        <w:pStyle w:val="3"/>
        <w:numPr>
          <w:ilvl w:val="2"/>
          <w:numId w:val="10"/>
        </w:numPr>
        <w:ind w:left="450"/>
      </w:pPr>
      <w:r>
        <w:t>Issue #2-1 (Dynamic switching of scheme 1 and scheme-1a)</w:t>
      </w:r>
    </w:p>
    <w:p w14:paraId="67F40470" w14:textId="77777777" w:rsidR="007A1CED" w:rsidRDefault="001D648F">
      <w:pPr>
        <w:spacing w:after="0"/>
        <w:ind w:firstLine="288"/>
        <w:rPr>
          <w:sz w:val="22"/>
          <w:szCs w:val="22"/>
          <w:lang w:val="en-US"/>
        </w:rPr>
      </w:pPr>
      <w:r>
        <w:rPr>
          <w:sz w:val="22"/>
          <w:szCs w:val="22"/>
          <w:lang w:val="en-US"/>
        </w:rPr>
        <w:t>Regarding support of switching of scheme 1 and Rel-16 scheme-1a. In RAN1#104b-e meeting it was agreed to support semi-static switching and to further study possible support of dynamic switching. Views on this issue are summarized below.</w:t>
      </w:r>
    </w:p>
    <w:p w14:paraId="175B38EC" w14:textId="77777777" w:rsidR="007A1CED" w:rsidRDefault="007A1CED">
      <w:pPr>
        <w:spacing w:after="0"/>
        <w:rPr>
          <w:sz w:val="22"/>
          <w:szCs w:val="22"/>
          <w:lang w:val="en-US"/>
        </w:rPr>
      </w:pPr>
    </w:p>
    <w:p w14:paraId="21A36F5B" w14:textId="77777777" w:rsidR="007A1CED" w:rsidRDefault="001D648F">
      <w:pPr>
        <w:spacing w:after="0"/>
        <w:rPr>
          <w:sz w:val="22"/>
          <w:szCs w:val="22"/>
        </w:rPr>
      </w:pPr>
      <w:r>
        <w:rPr>
          <w:b/>
          <w:bCs/>
          <w:sz w:val="22"/>
          <w:szCs w:val="22"/>
        </w:rPr>
        <w:lastRenderedPageBreak/>
        <w:t>Issue#2-1:</w:t>
      </w:r>
      <w:r>
        <w:rPr>
          <w:sz w:val="22"/>
          <w:szCs w:val="22"/>
        </w:rPr>
        <w:t xml:space="preserve"> Additional support of dynamic switching of scheme 1 and Rel-16 scheme-1a</w:t>
      </w:r>
    </w:p>
    <w:p w14:paraId="15F3C3B0" w14:textId="77777777" w:rsidR="007A1CED" w:rsidRDefault="001D648F">
      <w:pPr>
        <w:pStyle w:val="aff1"/>
        <w:numPr>
          <w:ilvl w:val="0"/>
          <w:numId w:val="15"/>
        </w:numPr>
        <w:rPr>
          <w:rFonts w:ascii="Times New Roman" w:hAnsi="Times New Roman"/>
        </w:rPr>
      </w:pPr>
      <w:r>
        <w:rPr>
          <w:rFonts w:ascii="Times New Roman" w:hAnsi="Times New Roman"/>
          <w:b/>
          <w:bCs/>
        </w:rPr>
        <w:t>Supported</w:t>
      </w:r>
      <w:r>
        <w:rPr>
          <w:rFonts w:ascii="Times New Roman" w:hAnsi="Times New Roman"/>
        </w:rPr>
        <w:t xml:space="preserve">: Huawei, </w:t>
      </w:r>
      <w:proofErr w:type="spellStart"/>
      <w:r>
        <w:rPr>
          <w:rFonts w:ascii="Times New Roman" w:hAnsi="Times New Roman"/>
        </w:rPr>
        <w:t>HiSilicon</w:t>
      </w:r>
      <w:proofErr w:type="spellEnd"/>
      <w:r>
        <w:rPr>
          <w:rFonts w:ascii="Times New Roman" w:hAnsi="Times New Roman"/>
        </w:rPr>
        <w:t>, CATT, …</w:t>
      </w:r>
    </w:p>
    <w:p w14:paraId="43A6F14F" w14:textId="77777777" w:rsidR="007A1CED" w:rsidRDefault="001D648F">
      <w:pPr>
        <w:pStyle w:val="aff1"/>
        <w:numPr>
          <w:ilvl w:val="0"/>
          <w:numId w:val="15"/>
        </w:numPr>
        <w:rPr>
          <w:rFonts w:ascii="Times New Roman" w:hAnsi="Times New Roman"/>
        </w:rPr>
      </w:pPr>
      <w:r>
        <w:rPr>
          <w:rFonts w:ascii="Times New Roman" w:hAnsi="Times New Roman"/>
          <w:b/>
          <w:bCs/>
        </w:rPr>
        <w:t xml:space="preserve">Not supported: </w:t>
      </w:r>
      <w:r>
        <w:rPr>
          <w:rFonts w:ascii="Times New Roman" w:hAnsi="Times New Roman"/>
        </w:rPr>
        <w:t>Qualcomm, OPPO, NEC, Nokia/NSB, Lenovo/</w:t>
      </w:r>
      <w:proofErr w:type="spellStart"/>
      <w:r>
        <w:rPr>
          <w:rFonts w:ascii="Times New Roman" w:hAnsi="Times New Roman"/>
        </w:rPr>
        <w:t>MotMobility</w:t>
      </w:r>
      <w:proofErr w:type="spellEnd"/>
      <w:r>
        <w:rPr>
          <w:rFonts w:ascii="Times New Roman" w:hAnsi="Times New Roman"/>
        </w:rPr>
        <w:t>, Apple, …</w:t>
      </w:r>
    </w:p>
    <w:p w14:paraId="76842A47" w14:textId="77777777" w:rsidR="007A1CED" w:rsidRDefault="001D648F">
      <w:pPr>
        <w:pStyle w:val="af7"/>
        <w:shd w:val="clear" w:color="auto" w:fill="FFFFFF"/>
        <w:spacing w:before="120" w:beforeAutospacing="0" w:after="0" w:afterAutospacing="0"/>
        <w:rPr>
          <w:color w:val="000000" w:themeColor="text1"/>
          <w:sz w:val="22"/>
          <w:szCs w:val="22"/>
        </w:rPr>
      </w:pPr>
      <w:r>
        <w:rPr>
          <w:color w:val="000000" w:themeColor="text1"/>
          <w:sz w:val="22"/>
          <w:szCs w:val="22"/>
        </w:rPr>
        <w:t>Based on the preference above the following proposal can be made.</w:t>
      </w:r>
    </w:p>
    <w:p w14:paraId="4756EA0B" w14:textId="77777777" w:rsidR="007A1CED" w:rsidRDefault="001D648F">
      <w:pPr>
        <w:pStyle w:val="4"/>
        <w:rPr>
          <w:u w:val="single"/>
          <w:lang w:val="en-US"/>
        </w:rPr>
      </w:pPr>
      <w:r>
        <w:rPr>
          <w:u w:val="single"/>
          <w:lang w:val="en-US"/>
        </w:rPr>
        <w:t>Round-1</w:t>
      </w:r>
    </w:p>
    <w:p w14:paraId="6C5D7266" w14:textId="77777777" w:rsidR="007A1CED" w:rsidRDefault="001D648F">
      <w:pPr>
        <w:pStyle w:val="af7"/>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#2-1 (for conclusion)</w:t>
      </w:r>
      <w:r>
        <w:rPr>
          <w:b/>
          <w:bCs/>
          <w:color w:val="000000" w:themeColor="text1"/>
          <w:sz w:val="22"/>
          <w:szCs w:val="22"/>
        </w:rPr>
        <w:t>:</w:t>
      </w:r>
    </w:p>
    <w:p w14:paraId="57FA9B0E" w14:textId="77777777" w:rsidR="007A1CED" w:rsidRDefault="001D648F">
      <w:pPr>
        <w:numPr>
          <w:ilvl w:val="0"/>
          <w:numId w:val="17"/>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Dynamic switching of Rel-17 scheme 1 and Rel-16 scheme-1a is not supported</w:t>
      </w:r>
    </w:p>
    <w:p w14:paraId="441B466C" w14:textId="77777777" w:rsidR="007A1CED" w:rsidRDefault="007A1CED">
      <w:pPr>
        <w:overflowPunct/>
        <w:autoSpaceDE/>
        <w:autoSpaceDN/>
        <w:adjustRightInd/>
        <w:spacing w:before="120" w:after="0" w:line="240" w:lineRule="auto"/>
        <w:textAlignment w:val="auto"/>
        <w:rPr>
          <w:color w:val="000000" w:themeColor="text1"/>
          <w:sz w:val="22"/>
          <w:szCs w:val="22"/>
        </w:rPr>
      </w:pPr>
    </w:p>
    <w:tbl>
      <w:tblPr>
        <w:tblStyle w:val="TableGrid1"/>
        <w:tblW w:w="9350" w:type="dxa"/>
        <w:tblLayout w:type="fixed"/>
        <w:tblLook w:val="04A0" w:firstRow="1" w:lastRow="0" w:firstColumn="1" w:lastColumn="0" w:noHBand="0" w:noVBand="1"/>
      </w:tblPr>
      <w:tblGrid>
        <w:gridCol w:w="1975"/>
        <w:gridCol w:w="7375"/>
      </w:tblGrid>
      <w:tr w:rsidR="007A1CED" w14:paraId="2E707965" w14:textId="77777777">
        <w:tc>
          <w:tcPr>
            <w:tcW w:w="1975" w:type="dxa"/>
            <w:shd w:val="clear" w:color="auto" w:fill="CC66FF"/>
          </w:tcPr>
          <w:p w14:paraId="65696B02"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83B1A66"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6D0B11A8" w14:textId="77777777">
        <w:tc>
          <w:tcPr>
            <w:tcW w:w="1975" w:type="dxa"/>
          </w:tcPr>
          <w:p w14:paraId="2BEDF65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30FB7C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This is a low priority issue</w:t>
            </w:r>
          </w:p>
        </w:tc>
      </w:tr>
      <w:tr w:rsidR="007A1CED" w14:paraId="120529ED" w14:textId="77777777">
        <w:tc>
          <w:tcPr>
            <w:tcW w:w="1975" w:type="dxa"/>
          </w:tcPr>
          <w:p w14:paraId="5CB1403B"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16FA0E5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Supported</w:t>
            </w:r>
          </w:p>
        </w:tc>
      </w:tr>
      <w:tr w:rsidR="007A1CED" w14:paraId="59FBDE04" w14:textId="77777777">
        <w:tc>
          <w:tcPr>
            <w:tcW w:w="1975" w:type="dxa"/>
          </w:tcPr>
          <w:p w14:paraId="6B26286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1E930A4" w14:textId="77777777" w:rsidR="007A1CED" w:rsidRDefault="001D648F">
            <w:pPr>
              <w:pStyle w:val="aff1"/>
              <w:ind w:left="0"/>
              <w:contextualSpacing/>
              <w:rPr>
                <w:rFonts w:ascii="Times New Roman" w:hAnsi="Times New Roman"/>
                <w:lang w:eastAsia="zh-CN"/>
              </w:rPr>
            </w:pPr>
            <w:r>
              <w:rPr>
                <w:rFonts w:ascii="Times New Roman" w:hAnsi="Times New Roman"/>
                <w:lang w:eastAsia="zh-CN"/>
              </w:rPr>
              <w:t xml:space="preserve">Support FL proposal </w:t>
            </w:r>
          </w:p>
        </w:tc>
      </w:tr>
      <w:tr w:rsidR="007A1CED" w14:paraId="7AA7A84F" w14:textId="77777777">
        <w:tc>
          <w:tcPr>
            <w:tcW w:w="1975" w:type="dxa"/>
          </w:tcPr>
          <w:p w14:paraId="2E81228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B15B40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7A1CED" w14:paraId="3E9278CD" w14:textId="77777777">
        <w:tc>
          <w:tcPr>
            <w:tcW w:w="1975" w:type="dxa"/>
          </w:tcPr>
          <w:p w14:paraId="0CF0DB02"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F0E9C65"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Fine with the proposal.</w:t>
            </w:r>
          </w:p>
        </w:tc>
      </w:tr>
      <w:tr w:rsidR="007A1CED" w14:paraId="35E93518" w14:textId="77777777">
        <w:tc>
          <w:tcPr>
            <w:tcW w:w="1975" w:type="dxa"/>
          </w:tcPr>
          <w:p w14:paraId="14312D7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DA9CB4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1D19DB24" w14:textId="77777777">
        <w:tc>
          <w:tcPr>
            <w:tcW w:w="1975" w:type="dxa"/>
          </w:tcPr>
          <w:p w14:paraId="4EA6B7AE"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6CE15F81"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7A1CED" w14:paraId="01B79440" w14:textId="77777777">
        <w:tc>
          <w:tcPr>
            <w:tcW w:w="1975" w:type="dxa"/>
          </w:tcPr>
          <w:p w14:paraId="03F8B08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699B4B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74553934" w14:textId="77777777">
        <w:tc>
          <w:tcPr>
            <w:tcW w:w="1975" w:type="dxa"/>
          </w:tcPr>
          <w:p w14:paraId="7ABF09C7"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0DE70FC9"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7A1CED" w14:paraId="58F22D91" w14:textId="77777777">
        <w:tc>
          <w:tcPr>
            <w:tcW w:w="1975" w:type="dxa"/>
          </w:tcPr>
          <w:p w14:paraId="04808006" w14:textId="77777777" w:rsidR="007A1CED" w:rsidRDefault="001D648F">
            <w:pPr>
              <w:pStyle w:val="aff1"/>
              <w:ind w:left="0"/>
              <w:contextualSpacing/>
              <w:rPr>
                <w:rFonts w:ascii="Times New Roman" w:eastAsia="MS Mincho" w:hAnsi="Times New Roman"/>
                <w:lang w:eastAsia="ja-JP"/>
              </w:rPr>
            </w:pPr>
            <w:r>
              <w:rPr>
                <w:rFonts w:ascii="Times New Roman" w:eastAsia="Malgun Gothic" w:hAnsi="Times New Roman"/>
                <w:lang w:eastAsia="ko-KR"/>
              </w:rPr>
              <w:t>Nokia/NSB</w:t>
            </w:r>
          </w:p>
        </w:tc>
        <w:tc>
          <w:tcPr>
            <w:tcW w:w="7375" w:type="dxa"/>
          </w:tcPr>
          <w:p w14:paraId="50BC0AAB" w14:textId="77777777" w:rsidR="007A1CED" w:rsidRDefault="001D648F">
            <w:pPr>
              <w:pStyle w:val="aff1"/>
              <w:ind w:left="0"/>
              <w:contextualSpacing/>
              <w:rPr>
                <w:rFonts w:ascii="Times New Roman" w:eastAsia="MS Mincho" w:hAnsi="Times New Roman"/>
                <w:lang w:eastAsia="ja-JP"/>
              </w:rPr>
            </w:pPr>
            <w:r>
              <w:rPr>
                <w:rFonts w:ascii="Times New Roman" w:eastAsia="Malgun Gothic" w:hAnsi="Times New Roman"/>
                <w:lang w:eastAsia="ko-KR"/>
              </w:rPr>
              <w:t>Support Proposal #2-1</w:t>
            </w:r>
          </w:p>
        </w:tc>
      </w:tr>
      <w:tr w:rsidR="007A1CED" w14:paraId="538F970E" w14:textId="77777777">
        <w:tc>
          <w:tcPr>
            <w:tcW w:w="1975" w:type="dxa"/>
          </w:tcPr>
          <w:p w14:paraId="5DCAFFA5"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4FBE5354"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7A1CED" w14:paraId="1D0A0792" w14:textId="77777777">
        <w:tc>
          <w:tcPr>
            <w:tcW w:w="1975" w:type="dxa"/>
          </w:tcPr>
          <w:p w14:paraId="46A2D03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F1BEAC2" w14:textId="77777777" w:rsidR="007A1CED" w:rsidRDefault="001D648F">
            <w:pPr>
              <w:pStyle w:val="aff1"/>
              <w:ind w:left="0"/>
              <w:contextualSpacing/>
              <w:rPr>
                <w:rFonts w:ascii="Times New Roman" w:eastAsia="MS Mincho" w:hAnsi="Times New Roman"/>
                <w:lang w:eastAsia="ja-JP"/>
              </w:rPr>
            </w:pPr>
            <w:r>
              <w:rPr>
                <w:rFonts w:ascii="Times New Roman" w:hAnsi="Times New Roman"/>
              </w:rPr>
              <w:t>Don’t support this proposal. Rel-16 SDM 1a can improve transmission efficiency and Rel-17 SFN can improve robustness. In addition, scheme 1(SFN) can also be used in scenario other than HST. Thus, dynamic switching between these schemes should be supported in Rel-17.</w:t>
            </w:r>
          </w:p>
        </w:tc>
      </w:tr>
      <w:tr w:rsidR="007A1CED" w14:paraId="653D2576" w14:textId="77777777">
        <w:tc>
          <w:tcPr>
            <w:tcW w:w="1975" w:type="dxa"/>
          </w:tcPr>
          <w:p w14:paraId="24D11F84" w14:textId="77777777" w:rsidR="007A1CED" w:rsidRDefault="001D648F">
            <w:pPr>
              <w:pStyle w:val="aff1"/>
              <w:ind w:left="0"/>
              <w:contextualSpacing/>
              <w:rPr>
                <w:rFonts w:ascii="Times New Roman" w:eastAsiaTheme="minorEastAsia" w:hAnsi="Times New Roman"/>
                <w:lang w:eastAsia="zh-CN"/>
              </w:rPr>
            </w:pPr>
            <w:r>
              <w:rPr>
                <w:rFonts w:ascii="Times New Roman" w:hAnsi="Times New Roman"/>
              </w:rPr>
              <w:t xml:space="preserve">Huawei, </w:t>
            </w:r>
            <w:proofErr w:type="spellStart"/>
            <w:r>
              <w:rPr>
                <w:rFonts w:ascii="Times New Roman" w:hAnsi="Times New Roman"/>
              </w:rPr>
              <w:t>HiSilicon</w:t>
            </w:r>
            <w:proofErr w:type="spellEnd"/>
          </w:p>
        </w:tc>
        <w:tc>
          <w:tcPr>
            <w:tcW w:w="7375" w:type="dxa"/>
          </w:tcPr>
          <w:p w14:paraId="05B2DCA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do not support the proposal.</w:t>
            </w:r>
          </w:p>
          <w:p w14:paraId="39C6BF8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scheme 1a can be dynamically switched with other schemes. We do not see anything special for scheme 1 here. </w:t>
            </w:r>
          </w:p>
          <w:p w14:paraId="18ADF92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For HST, the </w:t>
            </w:r>
            <w:r>
              <w:rPr>
                <w:rFonts w:ascii="Times New Roman" w:eastAsiaTheme="minorEastAsia" w:hAnsi="Times New Roman"/>
                <w:lang w:eastAsia="zh-CN"/>
              </w:rPr>
              <w:t>rapid changes of environment</w:t>
            </w:r>
            <w:r>
              <w:rPr>
                <w:rFonts w:ascii="Times New Roman" w:eastAsiaTheme="minorEastAsia" w:hAnsi="Times New Roman" w:hint="eastAsia"/>
                <w:lang w:eastAsia="zh-CN"/>
              </w:rPr>
              <w:t xml:space="preserve"> would result in channel property changes and rank adaptation,</w:t>
            </w:r>
            <w:r>
              <w:rPr>
                <w:rFonts w:ascii="Times New Roman" w:eastAsiaTheme="minorEastAsia" w:hAnsi="Times New Roman"/>
                <w:lang w:eastAsia="zh-CN"/>
              </w:rPr>
              <w:t xml:space="preserve"> </w:t>
            </w:r>
            <w:r>
              <w:rPr>
                <w:rFonts w:ascii="Times New Roman" w:eastAsiaTheme="minorEastAsia" w:hAnsi="Times New Roman" w:hint="eastAsia"/>
                <w:lang w:eastAsia="zh-CN"/>
              </w:rPr>
              <w:t>which means that proper transmission scheme should be used. For low rank environment, SFN transmission would be more suitable</w:t>
            </w:r>
            <w:r>
              <w:rPr>
                <w:rFonts w:ascii="Times New Roman" w:eastAsiaTheme="minorEastAsia" w:hAnsi="Times New Roman"/>
                <w:lang w:eastAsia="zh-CN"/>
              </w:rPr>
              <w:t xml:space="preserve">. </w:t>
            </w:r>
            <w:r>
              <w:rPr>
                <w:rFonts w:ascii="Times New Roman" w:eastAsiaTheme="minorEastAsia" w:hAnsi="Times New Roman" w:hint="eastAsia"/>
                <w:lang w:eastAsia="zh-CN"/>
              </w:rPr>
              <w:t>While for high rank, it</w:t>
            </w:r>
            <w:r>
              <w:rPr>
                <w:rFonts w:ascii="Times New Roman" w:eastAsiaTheme="minorEastAsia" w:hAnsi="Times New Roman"/>
                <w:lang w:eastAsia="zh-CN"/>
              </w:rPr>
              <w:t>’</w:t>
            </w:r>
            <w:r>
              <w:rPr>
                <w:rFonts w:ascii="Times New Roman" w:eastAsiaTheme="minorEastAsia" w:hAnsi="Times New Roman" w:hint="eastAsia"/>
                <w:lang w:eastAsia="zh-CN"/>
              </w:rPr>
              <w:t>s d</w:t>
            </w:r>
            <w:r>
              <w:rPr>
                <w:rFonts w:ascii="Times New Roman" w:eastAsiaTheme="minorEastAsia" w:hAnsi="Times New Roman"/>
                <w:lang w:eastAsia="zh-CN"/>
              </w:rPr>
              <w:t>ifficult to align the phases between both TRPs for all layers in SFN, while NCJT is more efficient in such scenarios. Therefore, to adapt to changing channels, it's beneficial in terms of spectral efficiency and reliability to switch NCJT and SFN dynamically.</w:t>
            </w:r>
          </w:p>
        </w:tc>
      </w:tr>
      <w:tr w:rsidR="007A1CED" w14:paraId="4DD17F4F" w14:textId="77777777">
        <w:tc>
          <w:tcPr>
            <w:tcW w:w="1975" w:type="dxa"/>
          </w:tcPr>
          <w:p w14:paraId="75D3123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3D6E5C2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0CFFD442" w14:textId="77777777">
        <w:tc>
          <w:tcPr>
            <w:tcW w:w="1975" w:type="dxa"/>
          </w:tcPr>
          <w:p w14:paraId="790DD64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2E3820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62621F80" w14:textId="77777777">
        <w:tc>
          <w:tcPr>
            <w:tcW w:w="1975" w:type="dxa"/>
          </w:tcPr>
          <w:p w14:paraId="4D7EA4AB" w14:textId="77777777" w:rsidR="007A1CED" w:rsidRDefault="001D648F">
            <w:pPr>
              <w:pStyle w:val="aff1"/>
              <w:ind w:left="0"/>
              <w:contextualSpacing/>
              <w:rPr>
                <w:rFonts w:ascii="Times New Roman" w:eastAsia="宋体" w:hAnsi="Times New Roman"/>
                <w:lang w:eastAsia="zh-CN"/>
              </w:rPr>
            </w:pPr>
            <w:r>
              <w:rPr>
                <w:rFonts w:ascii="Times New Roman" w:eastAsia="宋体" w:hAnsi="Times New Roman" w:hint="eastAsia"/>
                <w:lang w:eastAsia="zh-CN"/>
              </w:rPr>
              <w:t>ZTE</w:t>
            </w:r>
          </w:p>
        </w:tc>
        <w:tc>
          <w:tcPr>
            <w:tcW w:w="7375" w:type="dxa"/>
          </w:tcPr>
          <w:p w14:paraId="0E8012E9" w14:textId="77777777" w:rsidR="007A1CED" w:rsidRDefault="001D648F">
            <w:pPr>
              <w:pStyle w:val="aff1"/>
              <w:ind w:left="0"/>
              <w:contextualSpacing/>
              <w:rPr>
                <w:rFonts w:ascii="Times New Roman" w:eastAsia="宋体" w:hAnsi="Times New Roman"/>
                <w:lang w:eastAsia="zh-CN"/>
              </w:rPr>
            </w:pPr>
            <w:r>
              <w:rPr>
                <w:rFonts w:ascii="Times New Roman" w:eastAsia="宋体" w:hAnsi="Times New Roman" w:hint="eastAsia"/>
                <w:lang w:eastAsia="zh-CN"/>
              </w:rPr>
              <w:t>Can accept this proposal</w:t>
            </w:r>
          </w:p>
        </w:tc>
      </w:tr>
      <w:tr w:rsidR="007A1CED" w14:paraId="7BB534E2" w14:textId="77777777">
        <w:tc>
          <w:tcPr>
            <w:tcW w:w="1975" w:type="dxa"/>
          </w:tcPr>
          <w:p w14:paraId="695F6DCE"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0D045EC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Dynamic switching should be supported for flexibility purposes.</w:t>
            </w:r>
          </w:p>
        </w:tc>
      </w:tr>
      <w:tr w:rsidR="007A1CED" w14:paraId="49CAD196" w14:textId="77777777">
        <w:tc>
          <w:tcPr>
            <w:tcW w:w="1975" w:type="dxa"/>
          </w:tcPr>
          <w:p w14:paraId="71BAC992" w14:textId="77777777" w:rsidR="007A1CED" w:rsidRDefault="007A1CED">
            <w:pPr>
              <w:pStyle w:val="aff1"/>
              <w:ind w:left="0"/>
              <w:contextualSpacing/>
              <w:rPr>
                <w:rFonts w:ascii="Times New Roman" w:eastAsia="MS Mincho" w:hAnsi="Times New Roman"/>
                <w:lang w:eastAsia="ja-JP"/>
              </w:rPr>
            </w:pPr>
          </w:p>
        </w:tc>
        <w:tc>
          <w:tcPr>
            <w:tcW w:w="7375" w:type="dxa"/>
          </w:tcPr>
          <w:p w14:paraId="25D3CF77" w14:textId="77777777" w:rsidR="007A1CED" w:rsidRDefault="007A1CED">
            <w:pPr>
              <w:pStyle w:val="aff1"/>
              <w:ind w:left="0"/>
              <w:contextualSpacing/>
              <w:rPr>
                <w:rFonts w:ascii="Times New Roman" w:eastAsiaTheme="minorEastAsia" w:hAnsi="Times New Roman"/>
                <w:lang w:eastAsia="zh-CN"/>
              </w:rPr>
            </w:pPr>
          </w:p>
        </w:tc>
      </w:tr>
      <w:tr w:rsidR="007A1CED" w14:paraId="1F02C958" w14:textId="77777777">
        <w:tc>
          <w:tcPr>
            <w:tcW w:w="1975" w:type="dxa"/>
          </w:tcPr>
          <w:p w14:paraId="04D73AAB"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4FF2570F" w14:textId="77777777" w:rsidR="007A1CED" w:rsidRDefault="007A1CED">
            <w:pPr>
              <w:pStyle w:val="aff1"/>
              <w:ind w:left="0"/>
              <w:contextualSpacing/>
              <w:rPr>
                <w:rFonts w:ascii="Times New Roman" w:eastAsiaTheme="minorEastAsia" w:hAnsi="Times New Roman"/>
                <w:lang w:eastAsia="zh-CN"/>
              </w:rPr>
            </w:pPr>
          </w:p>
        </w:tc>
      </w:tr>
      <w:tr w:rsidR="007A1CED" w14:paraId="3DD69A06" w14:textId="77777777">
        <w:tc>
          <w:tcPr>
            <w:tcW w:w="1975" w:type="dxa"/>
          </w:tcPr>
          <w:p w14:paraId="48F30837"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2E8EF841" w14:textId="77777777" w:rsidR="007A1CED" w:rsidRDefault="007A1CED">
            <w:pPr>
              <w:pStyle w:val="aff1"/>
              <w:ind w:left="0"/>
              <w:contextualSpacing/>
              <w:rPr>
                <w:rFonts w:ascii="Times New Roman" w:eastAsiaTheme="minorEastAsia" w:hAnsi="Times New Roman"/>
                <w:lang w:eastAsia="zh-CN"/>
              </w:rPr>
            </w:pPr>
          </w:p>
        </w:tc>
      </w:tr>
    </w:tbl>
    <w:p w14:paraId="6CDFABCC" w14:textId="77777777" w:rsidR="007A1CED" w:rsidRDefault="007A1CED">
      <w:pPr>
        <w:pStyle w:val="xmsonormal"/>
        <w:spacing w:before="0" w:beforeAutospacing="0" w:after="0" w:afterAutospacing="0"/>
        <w:rPr>
          <w:sz w:val="24"/>
          <w:szCs w:val="24"/>
          <w:lang w:val="en-GB" w:eastAsia="ko-KR"/>
        </w:rPr>
      </w:pPr>
    </w:p>
    <w:p w14:paraId="5BCEA639" w14:textId="77777777" w:rsidR="007A1CED" w:rsidRDefault="001D648F">
      <w:pPr>
        <w:pStyle w:val="3"/>
        <w:numPr>
          <w:ilvl w:val="2"/>
          <w:numId w:val="10"/>
        </w:numPr>
        <w:ind w:left="450"/>
        <w:rPr>
          <w:lang w:val="en-US"/>
        </w:rPr>
      </w:pPr>
      <w:r>
        <w:rPr>
          <w:lang w:val="en-US"/>
        </w:rPr>
        <w:lastRenderedPageBreak/>
        <w:t>Issue #2-2 (Support of scheme 2)</w:t>
      </w:r>
    </w:p>
    <w:p w14:paraId="21CBAEF4" w14:textId="77777777" w:rsidR="007A1CED" w:rsidRDefault="001D648F">
      <w:pPr>
        <w:spacing w:after="0"/>
        <w:ind w:firstLine="360"/>
        <w:rPr>
          <w:sz w:val="22"/>
          <w:szCs w:val="22"/>
        </w:rPr>
      </w:pPr>
      <w:r>
        <w:rPr>
          <w:sz w:val="22"/>
          <w:szCs w:val="22"/>
        </w:rPr>
        <w:t>Regarding support of scheme 2. Several companies expressed their preference regarding support of scheme 2 in Rel-17. Some companies have also provided LLS evaluation results comparing performance of scheme 2 with scheme 1 and the baseline scheme. Summary of the company’s views are provided below:</w:t>
      </w:r>
    </w:p>
    <w:p w14:paraId="1E037CBE" w14:textId="77777777" w:rsidR="007A1CED" w:rsidRDefault="007A1CED">
      <w:pPr>
        <w:spacing w:after="0"/>
        <w:ind w:firstLine="360"/>
        <w:rPr>
          <w:sz w:val="22"/>
          <w:szCs w:val="22"/>
        </w:rPr>
      </w:pPr>
    </w:p>
    <w:p w14:paraId="06D53E0C" w14:textId="77777777" w:rsidR="007A1CED" w:rsidRDefault="001D648F">
      <w:pPr>
        <w:spacing w:after="0"/>
        <w:rPr>
          <w:sz w:val="22"/>
          <w:szCs w:val="22"/>
        </w:rPr>
      </w:pPr>
      <w:r>
        <w:rPr>
          <w:b/>
          <w:bCs/>
          <w:sz w:val="22"/>
          <w:szCs w:val="22"/>
        </w:rPr>
        <w:t>Issue#2-2:</w:t>
      </w:r>
      <w:r>
        <w:rPr>
          <w:sz w:val="22"/>
          <w:szCs w:val="22"/>
        </w:rPr>
        <w:t xml:space="preserve"> Whether to support scheme 2 in Rel-17?</w:t>
      </w:r>
    </w:p>
    <w:p w14:paraId="3DBA0E9A" w14:textId="77777777" w:rsidR="007A1CED" w:rsidRDefault="001D648F">
      <w:pPr>
        <w:pStyle w:val="aff1"/>
        <w:numPr>
          <w:ilvl w:val="0"/>
          <w:numId w:val="11"/>
        </w:numPr>
        <w:rPr>
          <w:rFonts w:ascii="Times New Roman" w:eastAsia="宋体" w:hAnsi="Times New Roman"/>
          <w:lang w:val="en-GB"/>
        </w:rPr>
      </w:pPr>
      <w:r>
        <w:rPr>
          <w:rFonts w:ascii="Times New Roman" w:eastAsia="宋体" w:hAnsi="Times New Roman"/>
          <w:lang w:val="en-GB"/>
        </w:rPr>
        <w:t>Scheme 2 is supported</w:t>
      </w:r>
    </w:p>
    <w:p w14:paraId="25CF0549" w14:textId="77777777" w:rsidR="007A1CED" w:rsidRDefault="001D648F">
      <w:pPr>
        <w:pStyle w:val="aff1"/>
        <w:numPr>
          <w:ilvl w:val="1"/>
          <w:numId w:val="11"/>
        </w:numPr>
        <w:rPr>
          <w:rFonts w:ascii="Times New Roman" w:eastAsia="宋体" w:hAnsi="Times New Roman"/>
          <w:lang w:val="en-GB"/>
        </w:rPr>
      </w:pPr>
      <w:r>
        <w:rPr>
          <w:rFonts w:ascii="Times New Roman" w:eastAsia="宋体" w:hAnsi="Times New Roman"/>
          <w:b/>
          <w:bCs/>
          <w:lang w:val="en-GB"/>
        </w:rPr>
        <w:t>Supported by</w:t>
      </w:r>
      <w:r>
        <w:rPr>
          <w:rFonts w:ascii="Times New Roman" w:eastAsia="宋体" w:hAnsi="Times New Roman"/>
          <w:lang w:val="en-GB"/>
        </w:rPr>
        <w:t xml:space="preserve">: </w:t>
      </w:r>
      <w:proofErr w:type="spellStart"/>
      <w:r>
        <w:rPr>
          <w:rFonts w:ascii="Times New Roman" w:eastAsia="宋体" w:hAnsi="Times New Roman"/>
          <w:lang w:val="en-GB"/>
        </w:rPr>
        <w:t>InterDigital</w:t>
      </w:r>
      <w:proofErr w:type="spellEnd"/>
      <w:r>
        <w:rPr>
          <w:rFonts w:ascii="Times New Roman" w:eastAsia="宋体" w:hAnsi="Times New Roman"/>
          <w:lang w:val="en-GB"/>
        </w:rPr>
        <w:t>, Intel …</w:t>
      </w:r>
    </w:p>
    <w:p w14:paraId="120A851C" w14:textId="77777777" w:rsidR="007A1CED" w:rsidRDefault="001D648F">
      <w:pPr>
        <w:pStyle w:val="aff1"/>
        <w:numPr>
          <w:ilvl w:val="0"/>
          <w:numId w:val="11"/>
        </w:numPr>
        <w:rPr>
          <w:rFonts w:ascii="Times New Roman" w:eastAsia="宋体" w:hAnsi="Times New Roman"/>
          <w:lang w:val="en-GB"/>
        </w:rPr>
      </w:pPr>
      <w:r>
        <w:rPr>
          <w:rFonts w:ascii="Times New Roman" w:eastAsia="宋体" w:hAnsi="Times New Roman"/>
          <w:lang w:val="en-GB"/>
        </w:rPr>
        <w:t>Scheme 2 is not supported / low priority</w:t>
      </w:r>
    </w:p>
    <w:p w14:paraId="38A13081" w14:textId="77777777" w:rsidR="007A1CED" w:rsidRDefault="001D648F">
      <w:pPr>
        <w:pStyle w:val="aff1"/>
        <w:numPr>
          <w:ilvl w:val="1"/>
          <w:numId w:val="11"/>
        </w:numPr>
        <w:rPr>
          <w:rFonts w:ascii="Times New Roman" w:eastAsia="宋体" w:hAnsi="Times New Roman"/>
          <w:lang w:val="en-GB"/>
        </w:rPr>
      </w:pPr>
      <w:r>
        <w:rPr>
          <w:rFonts w:ascii="Times New Roman" w:eastAsia="宋体" w:hAnsi="Times New Roman"/>
          <w:b/>
          <w:bCs/>
          <w:lang w:val="en-GB"/>
        </w:rPr>
        <w:t>Supported by</w:t>
      </w:r>
      <w:r>
        <w:rPr>
          <w:rFonts w:ascii="Times New Roman" w:eastAsia="宋体" w:hAnsi="Times New Roman"/>
          <w:lang w:val="en-GB"/>
        </w:rPr>
        <w:t>: Apple, Sony, Nokia/NSB</w:t>
      </w:r>
      <w:proofErr w:type="gramStart"/>
      <w:r>
        <w:rPr>
          <w:rFonts w:ascii="Times New Roman" w:eastAsia="宋体" w:hAnsi="Times New Roman"/>
          <w:lang w:val="en-GB"/>
        </w:rPr>
        <w:t xml:space="preserve">, </w:t>
      </w:r>
      <w:r>
        <w:rPr>
          <w:rFonts w:ascii="Times New Roman" w:eastAsia="宋体" w:hAnsi="Times New Roman"/>
          <w:color w:val="D9D9D9" w:themeColor="background1" w:themeShade="D9"/>
          <w:lang w:val="en-GB"/>
        </w:rPr>
        <w:t xml:space="preserve"> </w:t>
      </w:r>
      <w:r>
        <w:rPr>
          <w:rFonts w:ascii="Times New Roman" w:eastAsia="宋体" w:hAnsi="Times New Roman"/>
          <w:lang w:val="en-GB"/>
        </w:rPr>
        <w:t>Qualcomm</w:t>
      </w:r>
      <w:proofErr w:type="gramEnd"/>
      <w:ins w:id="5" w:author="ZTE-Chuangxin" w:date="2021-08-14T15:20:00Z">
        <w:r>
          <w:rPr>
            <w:rFonts w:ascii="Times New Roman" w:eastAsia="宋体" w:hAnsi="Times New Roman"/>
            <w:lang w:val="en-GB"/>
          </w:rPr>
          <w:t xml:space="preserve">, </w:t>
        </w:r>
        <w:r>
          <w:rPr>
            <w:rFonts w:ascii="Times New Roman" w:eastAsia="宋体" w:hAnsi="Times New Roman" w:hint="eastAsia"/>
            <w:lang w:val="en-GB" w:eastAsia="zh-CN"/>
          </w:rPr>
          <w:t>ZTE</w:t>
        </w:r>
      </w:ins>
      <w:r>
        <w:rPr>
          <w:rFonts w:ascii="Times New Roman" w:eastAsia="宋体" w:hAnsi="Times New Roman"/>
          <w:color w:val="D9D9D9" w:themeColor="background1" w:themeShade="D9"/>
          <w:lang w:val="en-GB"/>
        </w:rPr>
        <w:t>, …</w:t>
      </w:r>
    </w:p>
    <w:p w14:paraId="1ACE9A95" w14:textId="77777777" w:rsidR="007A1CED" w:rsidRDefault="007A1CED"/>
    <w:p w14:paraId="030D182E" w14:textId="77777777" w:rsidR="007A1CED" w:rsidRDefault="001D648F">
      <w:pPr>
        <w:spacing w:after="0"/>
        <w:rPr>
          <w:sz w:val="22"/>
          <w:szCs w:val="22"/>
        </w:rPr>
      </w:pPr>
      <w:r>
        <w:rPr>
          <w:sz w:val="22"/>
          <w:szCs w:val="22"/>
        </w:rPr>
        <w:t>Since there is no clear majority to support scheme 2 in Rel-17, it is recommended to make the following conclusion on Issue #2-2.</w:t>
      </w:r>
    </w:p>
    <w:p w14:paraId="28654C38" w14:textId="77777777" w:rsidR="007A1CED" w:rsidRDefault="001D648F">
      <w:pPr>
        <w:pStyle w:val="4"/>
        <w:rPr>
          <w:u w:val="single"/>
          <w:lang w:val="en-US"/>
        </w:rPr>
      </w:pPr>
      <w:r>
        <w:rPr>
          <w:u w:val="single"/>
          <w:lang w:val="en-US"/>
        </w:rPr>
        <w:t>Round-1</w:t>
      </w:r>
    </w:p>
    <w:p w14:paraId="5129B9F7" w14:textId="77777777" w:rsidR="007A1CED" w:rsidRDefault="001D648F">
      <w:pPr>
        <w:spacing w:after="0"/>
        <w:rPr>
          <w:b/>
          <w:bCs/>
          <w:sz w:val="22"/>
          <w:szCs w:val="22"/>
        </w:rPr>
      </w:pPr>
      <w:r>
        <w:rPr>
          <w:b/>
          <w:bCs/>
          <w:sz w:val="22"/>
          <w:szCs w:val="22"/>
          <w:highlight w:val="yellow"/>
        </w:rPr>
        <w:t>Proposal #2-2 (for conclusion):</w:t>
      </w:r>
    </w:p>
    <w:p w14:paraId="48D01D5C" w14:textId="77777777" w:rsidR="007A1CED" w:rsidRDefault="001D648F">
      <w:pPr>
        <w:pStyle w:val="aff1"/>
        <w:numPr>
          <w:ilvl w:val="0"/>
          <w:numId w:val="11"/>
        </w:numPr>
        <w:rPr>
          <w:rFonts w:ascii="Times New Roman" w:eastAsia="宋体" w:hAnsi="Times New Roman"/>
          <w:lang w:val="en-GB"/>
        </w:rPr>
      </w:pPr>
      <w:r>
        <w:rPr>
          <w:rFonts w:ascii="Times New Roman" w:eastAsia="宋体" w:hAnsi="Times New Roman"/>
          <w:lang w:val="en-GB"/>
        </w:rPr>
        <w:t>Scheme 2 is not supported in Rel-17</w:t>
      </w:r>
    </w:p>
    <w:p w14:paraId="73032A16" w14:textId="77777777" w:rsidR="007A1CED" w:rsidRDefault="007A1CED">
      <w:pPr>
        <w:rPr>
          <w:i/>
          <w:iCs/>
        </w:rPr>
      </w:pPr>
    </w:p>
    <w:tbl>
      <w:tblPr>
        <w:tblStyle w:val="TableGrid1"/>
        <w:tblW w:w="9350" w:type="dxa"/>
        <w:tblLayout w:type="fixed"/>
        <w:tblLook w:val="04A0" w:firstRow="1" w:lastRow="0" w:firstColumn="1" w:lastColumn="0" w:noHBand="0" w:noVBand="1"/>
      </w:tblPr>
      <w:tblGrid>
        <w:gridCol w:w="1975"/>
        <w:gridCol w:w="7375"/>
      </w:tblGrid>
      <w:tr w:rsidR="007A1CED" w14:paraId="4F683AE6" w14:textId="77777777">
        <w:tc>
          <w:tcPr>
            <w:tcW w:w="1975" w:type="dxa"/>
            <w:shd w:val="clear" w:color="auto" w:fill="CC66FF"/>
          </w:tcPr>
          <w:p w14:paraId="5B727BC3"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202C5B9"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732EDDD3" w14:textId="77777777">
        <w:tc>
          <w:tcPr>
            <w:tcW w:w="1975" w:type="dxa"/>
          </w:tcPr>
          <w:p w14:paraId="6CA86A9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40DDEF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This is a low priority issue</w:t>
            </w:r>
          </w:p>
        </w:tc>
      </w:tr>
      <w:tr w:rsidR="007A1CED" w14:paraId="7EDB9CAC" w14:textId="77777777">
        <w:tc>
          <w:tcPr>
            <w:tcW w:w="1975" w:type="dxa"/>
          </w:tcPr>
          <w:p w14:paraId="6800E7C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5C8AE8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FL proposal </w:t>
            </w:r>
          </w:p>
        </w:tc>
      </w:tr>
      <w:tr w:rsidR="007A1CED" w14:paraId="472FBA74" w14:textId="77777777">
        <w:tc>
          <w:tcPr>
            <w:tcW w:w="1975" w:type="dxa"/>
          </w:tcPr>
          <w:p w14:paraId="4A165E7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7327E9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7A1CED" w14:paraId="3EC3A893" w14:textId="77777777">
        <w:tc>
          <w:tcPr>
            <w:tcW w:w="1975" w:type="dxa"/>
          </w:tcPr>
          <w:p w14:paraId="0D10CC2F"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875EAF5"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A1CED" w14:paraId="3F32B4B2" w14:textId="77777777">
        <w:tc>
          <w:tcPr>
            <w:tcW w:w="1975" w:type="dxa"/>
          </w:tcPr>
          <w:p w14:paraId="7326D4A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3B844C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0F41DC57" w14:textId="77777777">
        <w:tc>
          <w:tcPr>
            <w:tcW w:w="1975" w:type="dxa"/>
          </w:tcPr>
          <w:p w14:paraId="174AF1EC" w14:textId="77777777" w:rsidR="007A1CED" w:rsidRDefault="001D648F">
            <w:pPr>
              <w:pStyle w:val="aff1"/>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12FBBB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1627AA52" w14:textId="77777777">
        <w:tc>
          <w:tcPr>
            <w:tcW w:w="1975" w:type="dxa"/>
          </w:tcPr>
          <w:p w14:paraId="6CAE9C31"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01AAF28D"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7A1CED" w14:paraId="65D60E3D" w14:textId="77777777">
        <w:trPr>
          <w:trHeight w:val="356"/>
        </w:trPr>
        <w:tc>
          <w:tcPr>
            <w:tcW w:w="1975" w:type="dxa"/>
          </w:tcPr>
          <w:p w14:paraId="0ABDCDE2"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2E900329"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7A1CED" w14:paraId="047B3400" w14:textId="77777777">
        <w:tc>
          <w:tcPr>
            <w:tcW w:w="1975" w:type="dxa"/>
          </w:tcPr>
          <w:p w14:paraId="5FED2BE6"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28BA0C6B"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Support Proposal #2-2</w:t>
            </w:r>
          </w:p>
        </w:tc>
      </w:tr>
      <w:tr w:rsidR="007A1CED" w14:paraId="15F4D82A" w14:textId="77777777">
        <w:tc>
          <w:tcPr>
            <w:tcW w:w="1975" w:type="dxa"/>
          </w:tcPr>
          <w:p w14:paraId="0586904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65A016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7A1CED" w14:paraId="1AC6B202" w14:textId="77777777">
        <w:tc>
          <w:tcPr>
            <w:tcW w:w="1975" w:type="dxa"/>
          </w:tcPr>
          <w:p w14:paraId="6D156D8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A174BE0"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7A1CED" w14:paraId="475F1BC3" w14:textId="77777777">
        <w:tc>
          <w:tcPr>
            <w:tcW w:w="1975" w:type="dxa"/>
          </w:tcPr>
          <w:p w14:paraId="53A7C434" w14:textId="77777777" w:rsidR="007A1CED" w:rsidRDefault="001D648F">
            <w:pPr>
              <w:pStyle w:val="aff1"/>
              <w:ind w:left="0"/>
              <w:contextualSpacing/>
              <w:rPr>
                <w:rFonts w:ascii="Times New Roman" w:eastAsia="MS Mincho" w:hAnsi="Times New Roman"/>
                <w:lang w:eastAsia="ja-JP"/>
              </w:rPr>
            </w:pPr>
            <w:r>
              <w:rPr>
                <w:rFonts w:ascii="Times New Roman" w:hAnsi="Times New Roman"/>
              </w:rPr>
              <w:t xml:space="preserve">Huawei, </w:t>
            </w:r>
            <w:proofErr w:type="spellStart"/>
            <w:r>
              <w:rPr>
                <w:rFonts w:ascii="Times New Roman" w:hAnsi="Times New Roman"/>
              </w:rPr>
              <w:t>HiSilicon</w:t>
            </w:r>
            <w:proofErr w:type="spellEnd"/>
          </w:p>
        </w:tc>
        <w:tc>
          <w:tcPr>
            <w:tcW w:w="7375" w:type="dxa"/>
          </w:tcPr>
          <w:p w14:paraId="661ED1AF"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Support FL proposal</w:t>
            </w:r>
          </w:p>
        </w:tc>
      </w:tr>
      <w:tr w:rsidR="007A1CED" w14:paraId="768767AD" w14:textId="77777777">
        <w:tc>
          <w:tcPr>
            <w:tcW w:w="1975" w:type="dxa"/>
          </w:tcPr>
          <w:p w14:paraId="26B8E4FA"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1E351C32"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Support the proposal for conclusion</w:t>
            </w:r>
          </w:p>
        </w:tc>
      </w:tr>
      <w:tr w:rsidR="007A1CED" w14:paraId="00182AFA" w14:textId="77777777">
        <w:tc>
          <w:tcPr>
            <w:tcW w:w="1975" w:type="dxa"/>
          </w:tcPr>
          <w:p w14:paraId="43A15CE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07693F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7E310F98" w14:textId="77777777">
        <w:tc>
          <w:tcPr>
            <w:tcW w:w="1975" w:type="dxa"/>
          </w:tcPr>
          <w:p w14:paraId="3A357909" w14:textId="77777777" w:rsidR="007A1CED" w:rsidRDefault="001D648F">
            <w:pPr>
              <w:pStyle w:val="aff1"/>
              <w:ind w:left="0"/>
              <w:contextualSpacing/>
              <w:rPr>
                <w:rFonts w:ascii="Times New Roman" w:eastAsia="MS Mincho" w:hAnsi="Times New Roman"/>
                <w:lang w:eastAsia="ja-JP"/>
              </w:rPr>
            </w:pPr>
            <w:proofErr w:type="spellStart"/>
            <w:r>
              <w:rPr>
                <w:rFonts w:ascii="Times New Roman" w:eastAsia="MS Mincho" w:hAnsi="Times New Roman"/>
                <w:lang w:eastAsia="ja-JP"/>
              </w:rPr>
              <w:t>Futurewei</w:t>
            </w:r>
            <w:proofErr w:type="spellEnd"/>
          </w:p>
        </w:tc>
        <w:tc>
          <w:tcPr>
            <w:tcW w:w="7375" w:type="dxa"/>
          </w:tcPr>
          <w:p w14:paraId="30711B4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502A7A5D" w14:textId="77777777">
        <w:tc>
          <w:tcPr>
            <w:tcW w:w="1975" w:type="dxa"/>
          </w:tcPr>
          <w:p w14:paraId="3B302405" w14:textId="77777777" w:rsidR="007A1CED" w:rsidRDefault="007A1CED">
            <w:pPr>
              <w:pStyle w:val="aff1"/>
              <w:ind w:left="0"/>
              <w:contextualSpacing/>
              <w:rPr>
                <w:rFonts w:ascii="Times New Roman" w:eastAsia="Malgun Gothic" w:hAnsi="Times New Roman"/>
                <w:lang w:eastAsia="ko-KR"/>
              </w:rPr>
            </w:pPr>
          </w:p>
        </w:tc>
        <w:tc>
          <w:tcPr>
            <w:tcW w:w="7375" w:type="dxa"/>
          </w:tcPr>
          <w:p w14:paraId="40E29993" w14:textId="77777777" w:rsidR="007A1CED" w:rsidRDefault="007A1CED">
            <w:pPr>
              <w:pStyle w:val="aff1"/>
              <w:ind w:left="0"/>
              <w:contextualSpacing/>
              <w:rPr>
                <w:rFonts w:ascii="Times New Roman" w:eastAsia="Malgun Gothic" w:hAnsi="Times New Roman"/>
                <w:lang w:eastAsia="ko-KR"/>
              </w:rPr>
            </w:pPr>
          </w:p>
        </w:tc>
      </w:tr>
      <w:tr w:rsidR="007A1CED" w14:paraId="25E135F7" w14:textId="77777777">
        <w:tc>
          <w:tcPr>
            <w:tcW w:w="1975" w:type="dxa"/>
          </w:tcPr>
          <w:p w14:paraId="08A51316"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3FD9E98A" w14:textId="77777777" w:rsidR="007A1CED" w:rsidRDefault="007A1CED">
            <w:pPr>
              <w:pStyle w:val="aff1"/>
              <w:ind w:left="0"/>
              <w:contextualSpacing/>
              <w:rPr>
                <w:rFonts w:ascii="Times New Roman" w:eastAsiaTheme="minorEastAsia" w:hAnsi="Times New Roman"/>
                <w:lang w:eastAsia="zh-CN"/>
              </w:rPr>
            </w:pPr>
          </w:p>
        </w:tc>
      </w:tr>
      <w:tr w:rsidR="007A1CED" w14:paraId="47B63CCC" w14:textId="77777777">
        <w:tc>
          <w:tcPr>
            <w:tcW w:w="1975" w:type="dxa"/>
          </w:tcPr>
          <w:p w14:paraId="4BE00E9C"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6D9D5441" w14:textId="77777777" w:rsidR="007A1CED" w:rsidRDefault="007A1CED">
            <w:pPr>
              <w:pStyle w:val="aff1"/>
              <w:ind w:left="0"/>
              <w:contextualSpacing/>
              <w:rPr>
                <w:rFonts w:ascii="Times New Roman" w:eastAsiaTheme="minorEastAsia" w:hAnsi="Times New Roman"/>
                <w:lang w:eastAsia="zh-CN"/>
              </w:rPr>
            </w:pPr>
          </w:p>
        </w:tc>
      </w:tr>
    </w:tbl>
    <w:p w14:paraId="35472943" w14:textId="77777777" w:rsidR="007A1CED" w:rsidRDefault="007A1CED">
      <w:pPr>
        <w:spacing w:after="0"/>
        <w:ind w:firstLine="360"/>
        <w:rPr>
          <w:lang w:val="en-US"/>
        </w:rPr>
      </w:pPr>
    </w:p>
    <w:p w14:paraId="0606D04D" w14:textId="77777777" w:rsidR="007A1CED" w:rsidRDefault="001D648F">
      <w:pPr>
        <w:pStyle w:val="3"/>
      </w:pPr>
      <w:r>
        <w:rPr>
          <w:lang w:val="en-US"/>
        </w:rPr>
        <w:t>Other</w:t>
      </w:r>
      <w:r>
        <w:t xml:space="preserve"> issues</w:t>
      </w:r>
    </w:p>
    <w:p w14:paraId="4E71CF19" w14:textId="77777777" w:rsidR="007A1CED" w:rsidRDefault="001D648F">
      <w:pPr>
        <w:spacing w:after="120"/>
        <w:ind w:firstLine="360"/>
        <w:rPr>
          <w:sz w:val="22"/>
          <w:szCs w:val="22"/>
        </w:rPr>
      </w:pPr>
      <w:r>
        <w:rPr>
          <w:sz w:val="22"/>
          <w:szCs w:val="22"/>
        </w:rPr>
        <w:t>This section contains other issues that companies want to highlight for discussion regarding support of UE-based schemes.</w:t>
      </w:r>
    </w:p>
    <w:tbl>
      <w:tblPr>
        <w:tblStyle w:val="TableGrid1"/>
        <w:tblW w:w="9350" w:type="dxa"/>
        <w:tblLayout w:type="fixed"/>
        <w:tblLook w:val="04A0" w:firstRow="1" w:lastRow="0" w:firstColumn="1" w:lastColumn="0" w:noHBand="0" w:noVBand="1"/>
      </w:tblPr>
      <w:tblGrid>
        <w:gridCol w:w="1975"/>
        <w:gridCol w:w="7375"/>
      </w:tblGrid>
      <w:tr w:rsidR="007A1CED" w14:paraId="493FFB62" w14:textId="77777777">
        <w:tc>
          <w:tcPr>
            <w:tcW w:w="1975" w:type="dxa"/>
            <w:shd w:val="clear" w:color="auto" w:fill="CC66FF"/>
          </w:tcPr>
          <w:p w14:paraId="7F22C39A"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3B6DCC2"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31F7C5F8" w14:textId="77777777">
        <w:tc>
          <w:tcPr>
            <w:tcW w:w="1975" w:type="dxa"/>
          </w:tcPr>
          <w:p w14:paraId="369BB0A6"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0DD4A62D" w14:textId="77777777" w:rsidR="007A1CED" w:rsidRDefault="007A1CED">
            <w:pPr>
              <w:pStyle w:val="aff1"/>
              <w:ind w:left="0"/>
              <w:contextualSpacing/>
              <w:rPr>
                <w:rFonts w:ascii="Times New Roman" w:eastAsiaTheme="minorEastAsia" w:hAnsi="Times New Roman"/>
                <w:lang w:eastAsia="zh-CN"/>
              </w:rPr>
            </w:pPr>
          </w:p>
        </w:tc>
      </w:tr>
      <w:tr w:rsidR="007A1CED" w14:paraId="6B3B8359" w14:textId="77777777">
        <w:tc>
          <w:tcPr>
            <w:tcW w:w="1975" w:type="dxa"/>
          </w:tcPr>
          <w:p w14:paraId="097288B9"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09F3DB94" w14:textId="77777777" w:rsidR="007A1CED" w:rsidRDefault="007A1CED">
            <w:pPr>
              <w:pStyle w:val="aff1"/>
              <w:ind w:left="0"/>
              <w:contextualSpacing/>
              <w:rPr>
                <w:rFonts w:ascii="Times New Roman" w:eastAsiaTheme="minorEastAsia" w:hAnsi="Times New Roman"/>
                <w:lang w:eastAsia="zh-CN"/>
              </w:rPr>
            </w:pPr>
          </w:p>
        </w:tc>
      </w:tr>
      <w:tr w:rsidR="007A1CED" w14:paraId="1227A064" w14:textId="77777777">
        <w:tc>
          <w:tcPr>
            <w:tcW w:w="1975" w:type="dxa"/>
          </w:tcPr>
          <w:p w14:paraId="652ACB37"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35C2EDC0" w14:textId="77777777" w:rsidR="007A1CED" w:rsidRDefault="007A1CED">
            <w:pPr>
              <w:pStyle w:val="aff1"/>
              <w:ind w:left="0"/>
              <w:contextualSpacing/>
              <w:rPr>
                <w:rFonts w:ascii="Times New Roman" w:hAnsi="Times New Roman"/>
                <w:lang w:eastAsia="zh-CN"/>
              </w:rPr>
            </w:pPr>
          </w:p>
        </w:tc>
      </w:tr>
      <w:tr w:rsidR="007A1CED" w14:paraId="48559D0E" w14:textId="77777777">
        <w:tc>
          <w:tcPr>
            <w:tcW w:w="1975" w:type="dxa"/>
          </w:tcPr>
          <w:p w14:paraId="1540D44D"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731D5BBF" w14:textId="77777777" w:rsidR="007A1CED" w:rsidRDefault="007A1CED">
            <w:pPr>
              <w:pStyle w:val="aff1"/>
              <w:ind w:left="0"/>
              <w:contextualSpacing/>
              <w:rPr>
                <w:rFonts w:ascii="Times New Roman" w:eastAsiaTheme="minorEastAsia" w:hAnsi="Times New Roman"/>
                <w:lang w:eastAsia="zh-CN"/>
              </w:rPr>
            </w:pPr>
          </w:p>
        </w:tc>
      </w:tr>
      <w:tr w:rsidR="007A1CED" w14:paraId="1539B6FF" w14:textId="77777777">
        <w:tc>
          <w:tcPr>
            <w:tcW w:w="1975" w:type="dxa"/>
          </w:tcPr>
          <w:p w14:paraId="177706DE"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4C4F31E3" w14:textId="77777777" w:rsidR="007A1CED" w:rsidRDefault="007A1CED">
            <w:pPr>
              <w:pStyle w:val="aff1"/>
              <w:ind w:left="0"/>
              <w:contextualSpacing/>
              <w:rPr>
                <w:rFonts w:ascii="Times New Roman" w:eastAsiaTheme="minorEastAsia" w:hAnsi="Times New Roman"/>
                <w:lang w:eastAsia="zh-CN"/>
              </w:rPr>
            </w:pPr>
          </w:p>
        </w:tc>
      </w:tr>
      <w:tr w:rsidR="007A1CED" w14:paraId="29ED63C2" w14:textId="77777777">
        <w:tc>
          <w:tcPr>
            <w:tcW w:w="1975" w:type="dxa"/>
          </w:tcPr>
          <w:p w14:paraId="622E0CD5"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1BAF2A10" w14:textId="77777777" w:rsidR="007A1CED" w:rsidRDefault="007A1CED">
            <w:pPr>
              <w:pStyle w:val="aff1"/>
              <w:ind w:left="0"/>
              <w:contextualSpacing/>
              <w:rPr>
                <w:rFonts w:ascii="Times New Roman" w:eastAsiaTheme="minorEastAsia" w:hAnsi="Times New Roman"/>
                <w:lang w:eastAsia="zh-CN"/>
              </w:rPr>
            </w:pPr>
          </w:p>
        </w:tc>
      </w:tr>
      <w:tr w:rsidR="007A1CED" w14:paraId="41CF3AF5" w14:textId="77777777">
        <w:tc>
          <w:tcPr>
            <w:tcW w:w="1975" w:type="dxa"/>
          </w:tcPr>
          <w:p w14:paraId="1318C8F2"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38E1999F" w14:textId="77777777" w:rsidR="007A1CED" w:rsidRDefault="007A1CED">
            <w:pPr>
              <w:pStyle w:val="aff1"/>
              <w:ind w:left="0"/>
              <w:contextualSpacing/>
              <w:rPr>
                <w:rFonts w:ascii="Times New Roman" w:eastAsiaTheme="minorEastAsia" w:hAnsi="Times New Roman"/>
                <w:lang w:eastAsia="zh-CN"/>
              </w:rPr>
            </w:pPr>
          </w:p>
        </w:tc>
      </w:tr>
      <w:tr w:rsidR="007A1CED" w14:paraId="57C7E3ED" w14:textId="77777777">
        <w:tc>
          <w:tcPr>
            <w:tcW w:w="1975" w:type="dxa"/>
          </w:tcPr>
          <w:p w14:paraId="4615ACCF"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489358F1" w14:textId="77777777" w:rsidR="007A1CED" w:rsidRDefault="007A1CED">
            <w:pPr>
              <w:pStyle w:val="aff1"/>
              <w:ind w:left="0"/>
              <w:contextualSpacing/>
              <w:rPr>
                <w:rFonts w:ascii="Times New Roman" w:eastAsiaTheme="minorEastAsia" w:hAnsi="Times New Roman"/>
                <w:lang w:eastAsia="zh-CN"/>
              </w:rPr>
            </w:pPr>
          </w:p>
        </w:tc>
      </w:tr>
      <w:tr w:rsidR="007A1CED" w14:paraId="46EB1988" w14:textId="77777777">
        <w:tc>
          <w:tcPr>
            <w:tcW w:w="1975" w:type="dxa"/>
          </w:tcPr>
          <w:p w14:paraId="2A7FD4CA"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05130D1F" w14:textId="77777777" w:rsidR="007A1CED" w:rsidRDefault="007A1CED">
            <w:pPr>
              <w:pStyle w:val="aff1"/>
              <w:ind w:left="0"/>
              <w:contextualSpacing/>
              <w:rPr>
                <w:rFonts w:ascii="Times New Roman" w:eastAsiaTheme="minorEastAsia" w:hAnsi="Times New Roman"/>
                <w:lang w:eastAsia="zh-CN"/>
              </w:rPr>
            </w:pPr>
          </w:p>
        </w:tc>
      </w:tr>
      <w:tr w:rsidR="007A1CED" w14:paraId="3067D161" w14:textId="77777777">
        <w:tc>
          <w:tcPr>
            <w:tcW w:w="1975" w:type="dxa"/>
          </w:tcPr>
          <w:p w14:paraId="443F43E2" w14:textId="77777777" w:rsidR="007A1CED" w:rsidRDefault="007A1CED">
            <w:pPr>
              <w:pStyle w:val="aff1"/>
              <w:ind w:left="0"/>
              <w:contextualSpacing/>
              <w:rPr>
                <w:rFonts w:ascii="Times New Roman" w:eastAsia="MS Mincho" w:hAnsi="Times New Roman"/>
                <w:lang w:eastAsia="ja-JP"/>
              </w:rPr>
            </w:pPr>
          </w:p>
        </w:tc>
        <w:tc>
          <w:tcPr>
            <w:tcW w:w="7375" w:type="dxa"/>
          </w:tcPr>
          <w:p w14:paraId="4A1C07E6" w14:textId="77777777" w:rsidR="007A1CED" w:rsidRDefault="007A1CED">
            <w:pPr>
              <w:pStyle w:val="aff1"/>
              <w:ind w:left="0"/>
              <w:contextualSpacing/>
              <w:rPr>
                <w:rFonts w:ascii="Times New Roman" w:eastAsia="MS Mincho" w:hAnsi="Times New Roman"/>
                <w:lang w:eastAsia="ja-JP"/>
              </w:rPr>
            </w:pPr>
          </w:p>
        </w:tc>
      </w:tr>
    </w:tbl>
    <w:p w14:paraId="19D85360" w14:textId="77777777" w:rsidR="007A1CED" w:rsidRDefault="007A1CED">
      <w:pPr>
        <w:spacing w:after="120"/>
        <w:ind w:firstLine="360"/>
        <w:rPr>
          <w:sz w:val="22"/>
          <w:szCs w:val="22"/>
        </w:rPr>
      </w:pPr>
    </w:p>
    <w:p w14:paraId="1B035B40" w14:textId="77777777" w:rsidR="007A1CED" w:rsidRDefault="001D648F">
      <w:pPr>
        <w:pStyle w:val="2"/>
        <w:numPr>
          <w:ilvl w:val="1"/>
          <w:numId w:val="9"/>
        </w:numPr>
        <w:ind w:left="360"/>
        <w:rPr>
          <w:lang w:val="en-US"/>
        </w:rPr>
      </w:pPr>
      <w:r>
        <w:rPr>
          <w:lang w:val="en-US"/>
        </w:rPr>
        <w:t>TRP-based solution</w:t>
      </w:r>
      <w:bookmarkEnd w:id="4"/>
      <w:r>
        <w:rPr>
          <w:lang w:val="en-US"/>
        </w:rPr>
        <w:t>s</w:t>
      </w:r>
    </w:p>
    <w:p w14:paraId="6AD063C4" w14:textId="77777777" w:rsidR="007A1CED" w:rsidRDefault="007A1CED">
      <w:pPr>
        <w:pStyle w:val="aff1"/>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579034E9" w14:textId="77777777" w:rsidR="007A1CED" w:rsidRDefault="001D648F">
      <w:pPr>
        <w:pStyle w:val="3"/>
        <w:numPr>
          <w:ilvl w:val="2"/>
          <w:numId w:val="10"/>
        </w:numPr>
        <w:ind w:left="450"/>
        <w:rPr>
          <w:lang w:val="en-US"/>
        </w:rPr>
      </w:pPr>
      <w:r>
        <w:rPr>
          <w:lang w:val="en-US"/>
        </w:rPr>
        <w:t>Issue #3-1 (QCL types/assumptions when TRS/CSI-RS is source)</w:t>
      </w:r>
    </w:p>
    <w:p w14:paraId="524ABF43" w14:textId="77777777" w:rsidR="007A1CED" w:rsidRDefault="001D648F">
      <w:pPr>
        <w:overflowPunct/>
        <w:autoSpaceDE/>
        <w:autoSpaceDN/>
        <w:adjustRightInd/>
        <w:spacing w:after="0" w:line="240" w:lineRule="auto"/>
        <w:ind w:firstLine="360"/>
        <w:contextualSpacing/>
        <w:textAlignment w:val="auto"/>
        <w:rPr>
          <w:rFonts w:cs="Times"/>
          <w:sz w:val="22"/>
          <w:szCs w:val="22"/>
        </w:rPr>
      </w:pPr>
      <w:r>
        <w:rPr>
          <w:rFonts w:eastAsia="Malgun Gothic" w:cs="Times"/>
          <w:sz w:val="22"/>
          <w:szCs w:val="22"/>
          <w:lang w:eastAsia="zh-CN"/>
        </w:rPr>
        <w:t xml:space="preserve">Regarding new QCL types/assumption for TRS/CSI-RS, when TRS/CSI-RS resource(s) is used as source RS in the TCI state. </w:t>
      </w:r>
    </w:p>
    <w:p w14:paraId="18984768" w14:textId="77777777" w:rsidR="007A1CED" w:rsidRDefault="001D648F">
      <w:pPr>
        <w:spacing w:before="240" w:after="0"/>
        <w:rPr>
          <w:sz w:val="22"/>
          <w:szCs w:val="22"/>
        </w:rPr>
      </w:pPr>
      <w:r>
        <w:rPr>
          <w:b/>
          <w:bCs/>
          <w:sz w:val="22"/>
          <w:szCs w:val="22"/>
        </w:rPr>
        <w:t>Issue#3-1:</w:t>
      </w:r>
      <w:r>
        <w:rPr>
          <w:sz w:val="22"/>
          <w:szCs w:val="22"/>
        </w:rPr>
        <w:t xml:space="preserve"> Whether to confirm working assumption on support of Variant A for TRP-based pre-compensation as QCL types/assumption, when the same DMRS port(s) are associated with two TCI states </w:t>
      </w:r>
    </w:p>
    <w:p w14:paraId="24F820FF" w14:textId="77777777" w:rsidR="007A1CED" w:rsidRDefault="001D648F">
      <w:pPr>
        <w:pStyle w:val="aff1"/>
        <w:numPr>
          <w:ilvl w:val="0"/>
          <w:numId w:val="15"/>
        </w:numPr>
        <w:rPr>
          <w:rFonts w:ascii="Times New Roman" w:hAnsi="Times New Roman"/>
        </w:rPr>
      </w:pPr>
      <w:r>
        <w:rPr>
          <w:rFonts w:ascii="Times New Roman" w:hAnsi="Times New Roman"/>
        </w:rPr>
        <w:t xml:space="preserve">Confirm working assumption without modification </w:t>
      </w:r>
    </w:p>
    <w:p w14:paraId="5E16A3A9" w14:textId="77777777" w:rsidR="007A1CED" w:rsidRDefault="001D648F">
      <w:pPr>
        <w:pStyle w:val="aff1"/>
        <w:numPr>
          <w:ilvl w:val="1"/>
          <w:numId w:val="15"/>
        </w:numPr>
        <w:rPr>
          <w:rFonts w:ascii="Times New Roman" w:hAnsi="Times New Roman"/>
          <w:i/>
          <w:iCs/>
          <w:color w:val="BFBFBF" w:themeColor="background1" w:themeShade="BF"/>
        </w:rPr>
      </w:pPr>
      <w:r>
        <w:rPr>
          <w:rFonts w:ascii="Times New Roman" w:hAnsi="Times New Roman"/>
          <w:b/>
          <w:bCs/>
          <w:lang w:eastAsia="zh-CN"/>
        </w:rPr>
        <w:t>Supported</w:t>
      </w:r>
      <w:r>
        <w:rPr>
          <w:rFonts w:ascii="Times New Roman" w:hAnsi="Times New Roman"/>
          <w:lang w:eastAsia="zh-CN"/>
        </w:rPr>
        <w:t xml:space="preserve">: Huawei / </w:t>
      </w:r>
      <w:proofErr w:type="spellStart"/>
      <w:r>
        <w:rPr>
          <w:rFonts w:ascii="Times New Roman" w:hAnsi="Times New Roman"/>
          <w:lang w:eastAsia="zh-CN"/>
        </w:rPr>
        <w:t>HiSilicon</w:t>
      </w:r>
      <w:proofErr w:type="spellEnd"/>
      <w:r>
        <w:rPr>
          <w:rFonts w:ascii="Times New Roman" w:hAnsi="Times New Roman"/>
          <w:lang w:eastAsia="zh-CN"/>
        </w:rPr>
        <w:t>, CATT, Lenovo/Motorola Mobility, CMCC, MediaTek</w:t>
      </w:r>
      <w:r>
        <w:rPr>
          <w:rFonts w:ascii="Times New Roman" w:hAnsi="Times New Roman"/>
          <w:color w:val="D9D9D9" w:themeColor="background1" w:themeShade="D9"/>
          <w:lang w:eastAsia="zh-CN"/>
        </w:rPr>
        <w:t xml:space="preserve">, </w:t>
      </w:r>
      <w:r>
        <w:rPr>
          <w:rFonts w:ascii="Times New Roman" w:hAnsi="Times New Roman"/>
          <w:lang w:eastAsia="zh-CN"/>
        </w:rPr>
        <w:t>Ericsson, LGE, Nokia/NSB,</w:t>
      </w:r>
      <w:r>
        <w:rPr>
          <w:rFonts w:ascii="Times New Roman" w:hAnsi="Times New Roman"/>
          <w:color w:val="D9D9D9" w:themeColor="background1" w:themeShade="D9"/>
          <w:lang w:eastAsia="zh-CN"/>
        </w:rPr>
        <w:t xml:space="preserve"> </w:t>
      </w:r>
      <w:proofErr w:type="spellStart"/>
      <w:r>
        <w:rPr>
          <w:rFonts w:ascii="Times New Roman" w:hAnsi="Times New Roman"/>
          <w:lang w:eastAsia="zh-CN"/>
        </w:rPr>
        <w:t>Spreadtrum</w:t>
      </w:r>
      <w:proofErr w:type="spellEnd"/>
      <w:r>
        <w:rPr>
          <w:rFonts w:ascii="Times New Roman" w:hAnsi="Times New Roman"/>
          <w:lang w:eastAsia="zh-CN"/>
        </w:rPr>
        <w:t xml:space="preserve">, </w:t>
      </w:r>
      <w:r>
        <w:rPr>
          <w:rFonts w:ascii="Times New Roman" w:hAnsi="Times New Roman"/>
          <w:color w:val="D9D9D9" w:themeColor="background1" w:themeShade="D9"/>
          <w:lang w:eastAsia="zh-CN"/>
        </w:rPr>
        <w:t xml:space="preserve">OPPO, </w:t>
      </w:r>
      <w:proofErr w:type="spellStart"/>
      <w:r>
        <w:rPr>
          <w:rFonts w:ascii="Times New Roman" w:hAnsi="Times New Roman"/>
          <w:color w:val="D9D9D9" w:themeColor="background1" w:themeShade="D9"/>
          <w:lang w:eastAsia="zh-CN"/>
        </w:rPr>
        <w:t>Futurewei</w:t>
      </w:r>
      <w:proofErr w:type="spellEnd"/>
      <w:r>
        <w:rPr>
          <w:rFonts w:ascii="Times New Roman" w:hAnsi="Times New Roman"/>
          <w:color w:val="D9D9D9" w:themeColor="background1" w:themeShade="D9"/>
          <w:lang w:eastAsia="zh-CN"/>
        </w:rPr>
        <w:t xml:space="preserve">, ZTE, Samsung, </w:t>
      </w:r>
    </w:p>
    <w:p w14:paraId="2591801C" w14:textId="77777777" w:rsidR="007A1CED" w:rsidRDefault="001D648F">
      <w:pPr>
        <w:pStyle w:val="aff1"/>
        <w:numPr>
          <w:ilvl w:val="0"/>
          <w:numId w:val="15"/>
        </w:numPr>
        <w:rPr>
          <w:rFonts w:ascii="Times New Roman" w:hAnsi="Times New Roman"/>
        </w:rPr>
      </w:pPr>
      <w:r>
        <w:rPr>
          <w:rFonts w:ascii="Times New Roman" w:hAnsi="Times New Roman"/>
        </w:rPr>
        <w:t>Confirm working assumption with modification to also include Variant B</w:t>
      </w:r>
    </w:p>
    <w:p w14:paraId="59EC735C" w14:textId="77777777" w:rsidR="007A1CED" w:rsidRDefault="001D648F">
      <w:pPr>
        <w:pStyle w:val="aff1"/>
        <w:numPr>
          <w:ilvl w:val="1"/>
          <w:numId w:val="15"/>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 xml:space="preserve">: ZTE, </w:t>
      </w:r>
      <w:r>
        <w:rPr>
          <w:rFonts w:ascii="Times New Roman" w:hAnsi="Times New Roman"/>
        </w:rPr>
        <w:t>Qualcomm,</w:t>
      </w:r>
      <w:r>
        <w:rPr>
          <w:rFonts w:ascii="Times New Roman" w:hAnsi="Times New Roman"/>
          <w:color w:val="D9D9D9" w:themeColor="background1" w:themeShade="D9"/>
        </w:rPr>
        <w:t xml:space="preserve"> </w:t>
      </w:r>
      <w:r>
        <w:rPr>
          <w:rFonts w:ascii="Times New Roman" w:hAnsi="Times New Roman"/>
        </w:rPr>
        <w:t>Intel, Ericsson (Variant A shall be supported),</w:t>
      </w:r>
      <w:r>
        <w:rPr>
          <w:rFonts w:ascii="Times New Roman" w:hAnsi="Times New Roman"/>
          <w:color w:val="D9D9D9" w:themeColor="background1" w:themeShade="D9"/>
        </w:rPr>
        <w:t xml:space="preserve"> CATT, …</w:t>
      </w:r>
    </w:p>
    <w:p w14:paraId="5F126B4F" w14:textId="77777777" w:rsidR="007A1CED" w:rsidRDefault="007A1CED">
      <w:pPr>
        <w:spacing w:after="0"/>
        <w:rPr>
          <w:b/>
          <w:bCs/>
          <w:sz w:val="22"/>
          <w:szCs w:val="22"/>
          <w:highlight w:val="yellow"/>
          <w:lang w:val="en-US"/>
        </w:rPr>
      </w:pPr>
    </w:p>
    <w:p w14:paraId="60AB9C33" w14:textId="77777777" w:rsidR="007A1CED" w:rsidRDefault="001D648F">
      <w:pPr>
        <w:rPr>
          <w:sz w:val="22"/>
          <w:szCs w:val="22"/>
        </w:rPr>
      </w:pPr>
      <w:r>
        <w:rPr>
          <w:sz w:val="22"/>
          <w:szCs w:val="22"/>
        </w:rPr>
        <w:t xml:space="preserve">Based on the company’s preference the following proposal is made. </w:t>
      </w:r>
    </w:p>
    <w:p w14:paraId="32943CF3" w14:textId="77777777" w:rsidR="007A1CED" w:rsidRDefault="001D648F">
      <w:pPr>
        <w:pStyle w:val="4"/>
        <w:rPr>
          <w:u w:val="single"/>
          <w:lang w:val="en-US"/>
        </w:rPr>
      </w:pPr>
      <w:r>
        <w:rPr>
          <w:u w:val="single"/>
          <w:lang w:val="en-US"/>
        </w:rPr>
        <w:t>Round-1</w:t>
      </w:r>
    </w:p>
    <w:p w14:paraId="7BF309BE" w14:textId="77777777" w:rsidR="007A1CED" w:rsidRDefault="001D648F">
      <w:pPr>
        <w:spacing w:after="0"/>
        <w:rPr>
          <w:rFonts w:eastAsia="Malgun Gothic" w:cs="Times"/>
          <w:sz w:val="22"/>
          <w:szCs w:val="22"/>
          <w:lang w:eastAsia="zh-CN"/>
        </w:rPr>
      </w:pPr>
      <w:r>
        <w:rPr>
          <w:b/>
          <w:bCs/>
          <w:sz w:val="22"/>
          <w:szCs w:val="22"/>
          <w:highlight w:val="yellow"/>
          <w:lang w:val="en-US"/>
        </w:rPr>
        <w:t>Proposal #3-1</w:t>
      </w:r>
      <w:r>
        <w:rPr>
          <w:b/>
          <w:bCs/>
          <w:sz w:val="22"/>
          <w:szCs w:val="22"/>
          <w:lang w:val="en-US"/>
        </w:rPr>
        <w:t xml:space="preserve">: </w:t>
      </w:r>
      <w:r>
        <w:rPr>
          <w:rFonts w:eastAsia="Malgun Gothic" w:cs="Times"/>
          <w:sz w:val="22"/>
          <w:szCs w:val="22"/>
          <w:lang w:eastAsia="zh-CN"/>
        </w:rPr>
        <w:t>Confirm working assumption from RAN1#105e meeting without modification:</w:t>
      </w:r>
    </w:p>
    <w:p w14:paraId="35C9CB90" w14:textId="77777777" w:rsidR="007A1CED" w:rsidRDefault="001D648F">
      <w:pPr>
        <w:pStyle w:val="aff1"/>
        <w:numPr>
          <w:ilvl w:val="0"/>
          <w:numId w:val="18"/>
        </w:numPr>
        <w:rPr>
          <w:rFonts w:ascii="Times New Roman" w:hAnsi="Times New Roman"/>
        </w:rPr>
      </w:pPr>
      <w:r>
        <w:rPr>
          <w:rFonts w:ascii="Times New Roman" w:hAnsi="Times New Roman"/>
        </w:rPr>
        <w:t>For TRP-based pre-compensation, Variant A (based on RAN1#103-e meeting agreement) are supported as QCL types/assumption, when the same DMRS port(s) are associated with two TCI states.</w:t>
      </w:r>
    </w:p>
    <w:p w14:paraId="199331CD" w14:textId="77777777" w:rsidR="007A1CED" w:rsidRDefault="001D648F">
      <w:pPr>
        <w:pStyle w:val="aff1"/>
        <w:numPr>
          <w:ilvl w:val="1"/>
          <w:numId w:val="18"/>
        </w:numPr>
        <w:rPr>
          <w:rFonts w:ascii="Times New Roman" w:hAnsi="Times New Roman"/>
        </w:rPr>
      </w:pPr>
      <w:r>
        <w:rPr>
          <w:rFonts w:ascii="Times New Roman" w:hAnsi="Times New Roman"/>
        </w:rPr>
        <w:t>FFS: Additional support of Variant B</w:t>
      </w:r>
    </w:p>
    <w:p w14:paraId="3EEA3AD2" w14:textId="77777777" w:rsidR="007A1CED" w:rsidRDefault="007A1CED">
      <w:pPr>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A1CED" w14:paraId="33FB056B" w14:textId="77777777">
        <w:tc>
          <w:tcPr>
            <w:tcW w:w="1975" w:type="dxa"/>
            <w:shd w:val="clear" w:color="auto" w:fill="CC66FF"/>
          </w:tcPr>
          <w:p w14:paraId="3ADF70B7"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8F401EF"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5E3DCBD6" w14:textId="77777777">
        <w:tc>
          <w:tcPr>
            <w:tcW w:w="1975" w:type="dxa"/>
          </w:tcPr>
          <w:p w14:paraId="400B9A4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82BAAA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confirm the working assumption first. But we still think additional support of Variant B is needed. </w:t>
            </w:r>
          </w:p>
        </w:tc>
      </w:tr>
      <w:tr w:rsidR="007A1CED" w14:paraId="3C746337" w14:textId="77777777">
        <w:tc>
          <w:tcPr>
            <w:tcW w:w="1975" w:type="dxa"/>
          </w:tcPr>
          <w:p w14:paraId="03C1B96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9F30E3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FL proposal </w:t>
            </w:r>
          </w:p>
        </w:tc>
      </w:tr>
      <w:tr w:rsidR="007A1CED" w14:paraId="564A0C6C" w14:textId="77777777">
        <w:tc>
          <w:tcPr>
            <w:tcW w:w="1975" w:type="dxa"/>
          </w:tcPr>
          <w:p w14:paraId="580F00A8"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2991867"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Fine to confirm the WA.</w:t>
            </w:r>
          </w:p>
        </w:tc>
      </w:tr>
      <w:tr w:rsidR="007A1CED" w14:paraId="636B8040" w14:textId="77777777">
        <w:tc>
          <w:tcPr>
            <w:tcW w:w="1975" w:type="dxa"/>
          </w:tcPr>
          <w:p w14:paraId="71CB5F6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216E56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34C6FA1A" w14:textId="77777777">
        <w:tc>
          <w:tcPr>
            <w:tcW w:w="1975" w:type="dxa"/>
          </w:tcPr>
          <w:p w14:paraId="2E23FD4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35B95BF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 xml:space="preserve">ariant C can help network to process timing pre-compensation which is similar to frequency pre-compensation, and it can further improve the UE demodulation performance of SFN transmission as shown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We prefer to further discuss Variant C</w:t>
            </w:r>
          </w:p>
          <w:p w14:paraId="23093F1D" w14:textId="77777777" w:rsidR="007A1CED" w:rsidRDefault="001D648F">
            <w:pPr>
              <w:pStyle w:val="aff1"/>
              <w:numPr>
                <w:ilvl w:val="0"/>
                <w:numId w:val="18"/>
              </w:numPr>
              <w:rPr>
                <w:rFonts w:ascii="Times New Roman" w:hAnsi="Times New Roman"/>
              </w:rPr>
            </w:pPr>
            <w:r>
              <w:rPr>
                <w:rFonts w:ascii="Times New Roman" w:hAnsi="Times New Roman"/>
              </w:rPr>
              <w:t>FFS: Additional support of Variant B and Variant C</w:t>
            </w:r>
          </w:p>
        </w:tc>
      </w:tr>
      <w:tr w:rsidR="007A1CED" w14:paraId="54619CAB" w14:textId="77777777">
        <w:tc>
          <w:tcPr>
            <w:tcW w:w="1975" w:type="dxa"/>
          </w:tcPr>
          <w:p w14:paraId="5075849F"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476DA50C"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Support</w:t>
            </w:r>
          </w:p>
        </w:tc>
      </w:tr>
      <w:tr w:rsidR="007A1CED" w14:paraId="2E00E666" w14:textId="77777777">
        <w:tc>
          <w:tcPr>
            <w:tcW w:w="1975" w:type="dxa"/>
          </w:tcPr>
          <w:p w14:paraId="3FC427C2"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63361CEF"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7A1CED" w14:paraId="7E9E0793" w14:textId="77777777">
        <w:tc>
          <w:tcPr>
            <w:tcW w:w="1975" w:type="dxa"/>
          </w:tcPr>
          <w:p w14:paraId="7393AE45"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p w14:paraId="03917765"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W</w:t>
            </w:r>
            <w:r>
              <w:rPr>
                <w:rFonts w:ascii="Times New Roman" w:eastAsia="Malgun Gothic" w:hAnsi="Times New Roman"/>
                <w:lang w:eastAsia="ko-KR"/>
              </w:rPr>
              <w:t>e are fine to confirm the working assumption.</w:t>
            </w:r>
          </w:p>
        </w:tc>
      </w:tr>
      <w:tr w:rsidR="007A1CED" w14:paraId="50FBCF3A" w14:textId="77777777">
        <w:tc>
          <w:tcPr>
            <w:tcW w:w="1975" w:type="dxa"/>
          </w:tcPr>
          <w:p w14:paraId="0F9580DA" w14:textId="77777777" w:rsidR="007A1CED" w:rsidRDefault="001D648F">
            <w:pPr>
              <w:pStyle w:val="aff1"/>
              <w:ind w:left="0"/>
              <w:contextualSpacing/>
              <w:rPr>
                <w:rFonts w:ascii="Times New Roman" w:eastAsiaTheme="minorEastAsia" w:hAnsi="Times New Roman"/>
                <w:color w:val="FF0000"/>
                <w:lang w:eastAsia="zh-CN"/>
              </w:rPr>
            </w:pPr>
            <w:r>
              <w:rPr>
                <w:rFonts w:ascii="Times New Roman" w:eastAsia="Malgun Gothic" w:hAnsi="Times New Roman"/>
                <w:lang w:eastAsia="ko-KR"/>
              </w:rPr>
              <w:t>Nokia/NSB</w:t>
            </w:r>
          </w:p>
        </w:tc>
        <w:tc>
          <w:tcPr>
            <w:tcW w:w="7375" w:type="dxa"/>
          </w:tcPr>
          <w:p w14:paraId="757CD4C7"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Support Proposal #3-1</w:t>
            </w:r>
            <w:proofErr w:type="gramStart"/>
            <w:r>
              <w:rPr>
                <w:rFonts w:ascii="Times New Roman" w:eastAsia="Malgun Gothic" w:hAnsi="Times New Roman"/>
                <w:lang w:eastAsia="ko-KR"/>
              </w:rPr>
              <w:t>..</w:t>
            </w:r>
            <w:proofErr w:type="gramEnd"/>
            <w:r>
              <w:rPr>
                <w:rFonts w:ascii="Times New Roman" w:eastAsia="Malgun Gothic" w:hAnsi="Times New Roman"/>
                <w:lang w:eastAsia="ko-KR"/>
              </w:rPr>
              <w:t xml:space="preserve"> </w:t>
            </w:r>
          </w:p>
        </w:tc>
      </w:tr>
      <w:tr w:rsidR="007A1CED" w14:paraId="0C428AFF" w14:textId="77777777">
        <w:tc>
          <w:tcPr>
            <w:tcW w:w="1975" w:type="dxa"/>
          </w:tcPr>
          <w:p w14:paraId="6749C480" w14:textId="77777777" w:rsidR="007A1CED" w:rsidRDefault="001D648F">
            <w:pPr>
              <w:pStyle w:val="aff1"/>
              <w:ind w:left="0"/>
              <w:contextualSpacing/>
              <w:rPr>
                <w:rFonts w:ascii="Times New Roman" w:eastAsia="Malgun Gothic" w:hAnsi="Times New Roman"/>
                <w:lang w:val="en-GB" w:eastAsia="ko-KR"/>
              </w:rPr>
            </w:pPr>
            <w:r>
              <w:rPr>
                <w:rFonts w:ascii="Times New Roman" w:eastAsiaTheme="minorEastAsia" w:hAnsi="Times New Roman"/>
                <w:lang w:eastAsia="zh-CN"/>
              </w:rPr>
              <w:t>QC</w:t>
            </w:r>
          </w:p>
        </w:tc>
        <w:tc>
          <w:tcPr>
            <w:tcW w:w="7375" w:type="dxa"/>
          </w:tcPr>
          <w:p w14:paraId="140459F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As commented several times in previous meetings and highlighted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it is important to additionally support Variant B. </w:t>
            </w:r>
          </w:p>
          <w:p w14:paraId="05FB1433"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 xml:space="preserve">We support to confirm the working assumption with both variants A and B supported. </w:t>
            </w:r>
          </w:p>
        </w:tc>
      </w:tr>
      <w:tr w:rsidR="007A1CED" w14:paraId="5182F1BE" w14:textId="77777777">
        <w:tc>
          <w:tcPr>
            <w:tcW w:w="1975" w:type="dxa"/>
          </w:tcPr>
          <w:p w14:paraId="6FDB216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9CE17A"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7A1CED" w14:paraId="38CC51B0" w14:textId="77777777">
        <w:tc>
          <w:tcPr>
            <w:tcW w:w="1975" w:type="dxa"/>
          </w:tcPr>
          <w:p w14:paraId="2780D97F"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5249DF4"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to confirm the working assumption. </w:t>
            </w:r>
          </w:p>
        </w:tc>
      </w:tr>
      <w:tr w:rsidR="007A1CED" w14:paraId="4F53498E" w14:textId="77777777">
        <w:tc>
          <w:tcPr>
            <w:tcW w:w="1975" w:type="dxa"/>
          </w:tcPr>
          <w:p w14:paraId="1166A1AF" w14:textId="77777777" w:rsidR="007A1CED" w:rsidRDefault="001D648F">
            <w:pPr>
              <w:pStyle w:val="aff1"/>
              <w:ind w:left="0"/>
              <w:contextualSpacing/>
              <w:rPr>
                <w:rFonts w:ascii="Times New Roman" w:eastAsiaTheme="minorEastAsia" w:hAnsi="Times New Roman"/>
                <w:lang w:eastAsia="zh-CN"/>
              </w:rPr>
            </w:pPr>
            <w:r>
              <w:rPr>
                <w:rFonts w:ascii="Times New Roman" w:hAnsi="Times New Roman"/>
                <w:lang w:eastAsia="zh-CN"/>
              </w:rPr>
              <w:t xml:space="preserve">Huawei / </w:t>
            </w:r>
            <w:proofErr w:type="spellStart"/>
            <w:r>
              <w:rPr>
                <w:rFonts w:ascii="Times New Roman" w:hAnsi="Times New Roman"/>
                <w:lang w:eastAsia="zh-CN"/>
              </w:rPr>
              <w:t>HiSilicon</w:t>
            </w:r>
            <w:proofErr w:type="spellEnd"/>
          </w:p>
        </w:tc>
        <w:tc>
          <w:tcPr>
            <w:tcW w:w="7375" w:type="dxa"/>
          </w:tcPr>
          <w:p w14:paraId="29557AC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working assumption</w:t>
            </w:r>
            <w:r>
              <w:rPr>
                <w:rFonts w:ascii="Times New Roman" w:eastAsiaTheme="minorEastAsia" w:hAnsi="Times New Roman" w:hint="eastAsia"/>
                <w:lang w:eastAsia="zh-CN"/>
              </w:rPr>
              <w:t>.</w:t>
            </w:r>
            <w:r>
              <w:rPr>
                <w:rFonts w:ascii="Times New Roman" w:eastAsiaTheme="minorEastAsia" w:hAnsi="Times New Roman"/>
                <w:lang w:eastAsia="zh-CN"/>
              </w:rPr>
              <w:t xml:space="preserve"> We don’t think additional support of Variant B is necessary, as more TRS overhead is needed. In addition, if more Variant is to be considered, Variant C would be more useful as gNB is also able to pre-compensate delay offset between TRPs to further improve SFN </w:t>
            </w:r>
            <w:r>
              <w:rPr>
                <w:rFonts w:ascii="Times New Roman" w:eastAsiaTheme="minorEastAsia" w:hAnsi="Times New Roman"/>
                <w:lang w:eastAsia="zh-CN"/>
              </w:rPr>
              <w:pgNum/>
            </w:r>
            <w:proofErr w:type="spellStart"/>
            <w:r>
              <w:rPr>
                <w:rFonts w:ascii="Times New Roman" w:eastAsiaTheme="minorEastAsia" w:hAnsi="Times New Roman"/>
                <w:lang w:eastAsia="zh-CN"/>
              </w:rPr>
              <w:t>erformance</w:t>
            </w:r>
            <w:proofErr w:type="spellEnd"/>
            <w:r>
              <w:rPr>
                <w:rFonts w:ascii="Times New Roman" w:eastAsiaTheme="minorEastAsia" w:hAnsi="Times New Roman"/>
                <w:lang w:eastAsia="zh-CN"/>
              </w:rPr>
              <w:t>.</w:t>
            </w:r>
          </w:p>
        </w:tc>
      </w:tr>
      <w:tr w:rsidR="007A1CED" w14:paraId="02F6B99A" w14:textId="77777777">
        <w:tc>
          <w:tcPr>
            <w:tcW w:w="1975" w:type="dxa"/>
          </w:tcPr>
          <w:p w14:paraId="4939A7B3" w14:textId="77777777" w:rsidR="007A1CED" w:rsidRDefault="001D648F">
            <w:pPr>
              <w:pStyle w:val="aff1"/>
              <w:ind w:left="0"/>
              <w:contextualSpacing/>
              <w:rPr>
                <w:rFonts w:ascii="Times New Roman" w:hAnsi="Times New Roman"/>
                <w:lang w:eastAsia="zh-CN"/>
              </w:rPr>
            </w:pPr>
            <w:r>
              <w:rPr>
                <w:rFonts w:ascii="Times New Roman" w:hAnsi="Times New Roman"/>
                <w:lang w:eastAsia="zh-CN"/>
              </w:rPr>
              <w:t>Ericsson</w:t>
            </w:r>
          </w:p>
        </w:tc>
        <w:tc>
          <w:tcPr>
            <w:tcW w:w="7375" w:type="dxa"/>
          </w:tcPr>
          <w:p w14:paraId="43E3531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17D39C54" w14:textId="77777777">
        <w:tc>
          <w:tcPr>
            <w:tcW w:w="1975" w:type="dxa"/>
          </w:tcPr>
          <w:p w14:paraId="4E3AF72D" w14:textId="77777777" w:rsidR="007A1CED" w:rsidRDefault="001D648F">
            <w:pPr>
              <w:pStyle w:val="aff1"/>
              <w:ind w:left="0"/>
              <w:contextualSpacing/>
              <w:rPr>
                <w:rFonts w:ascii="Times New Roman" w:hAnsi="Times New Roman"/>
                <w:lang w:eastAsia="zh-CN"/>
              </w:rPr>
            </w:pPr>
            <w:proofErr w:type="spellStart"/>
            <w:r>
              <w:rPr>
                <w:rFonts w:ascii="Times New Roman" w:hAnsi="Times New Roman"/>
                <w:lang w:eastAsia="zh-CN"/>
              </w:rPr>
              <w:t>Futurewei</w:t>
            </w:r>
            <w:proofErr w:type="spellEnd"/>
          </w:p>
        </w:tc>
        <w:tc>
          <w:tcPr>
            <w:tcW w:w="7375" w:type="dxa"/>
          </w:tcPr>
          <w:p w14:paraId="472955F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WA but not Variant B.</w:t>
            </w:r>
          </w:p>
        </w:tc>
      </w:tr>
    </w:tbl>
    <w:p w14:paraId="2C2113D0" w14:textId="77777777" w:rsidR="007A1CED" w:rsidRDefault="007A1CED">
      <w:pPr>
        <w:rPr>
          <w:iCs/>
          <w:lang w:eastAsia="ja-JP" w:bidi="hi-IN"/>
        </w:rPr>
      </w:pPr>
    </w:p>
    <w:p w14:paraId="0C01EF7A" w14:textId="77777777" w:rsidR="007A1CED" w:rsidRDefault="001D648F">
      <w:pPr>
        <w:pStyle w:val="3"/>
        <w:numPr>
          <w:ilvl w:val="2"/>
          <w:numId w:val="10"/>
        </w:numPr>
        <w:ind w:left="450"/>
        <w:rPr>
          <w:lang w:val="en-US"/>
        </w:rPr>
      </w:pPr>
      <w:r>
        <w:rPr>
          <w:lang w:val="en-US"/>
        </w:rPr>
        <w:t>Issue #3-2 (TCI state for QCL parameters dropping)</w:t>
      </w:r>
    </w:p>
    <w:p w14:paraId="414CD7CA" w14:textId="77777777" w:rsidR="007A1CED" w:rsidRDefault="001D648F">
      <w:pPr>
        <w:spacing w:after="0"/>
        <w:ind w:firstLine="360"/>
        <w:rPr>
          <w:sz w:val="22"/>
          <w:szCs w:val="22"/>
        </w:rPr>
      </w:pPr>
      <w:r>
        <w:rPr>
          <w:sz w:val="22"/>
          <w:szCs w:val="22"/>
        </w:rPr>
        <w:t>Regarding rule or signalling to determine which TCI state contains dropped QCL parameters. The following approaches were identified by companies for TRP-based pre-compensation scheme as captured in Alt 1 and Alt 2.</w:t>
      </w:r>
    </w:p>
    <w:p w14:paraId="3BFF2A43" w14:textId="77777777" w:rsidR="007A1CED" w:rsidRDefault="007A1CED">
      <w:pPr>
        <w:spacing w:after="0"/>
        <w:ind w:firstLine="360"/>
        <w:rPr>
          <w:sz w:val="22"/>
          <w:szCs w:val="22"/>
        </w:rPr>
      </w:pPr>
    </w:p>
    <w:p w14:paraId="470529ED" w14:textId="77777777" w:rsidR="007A1CED" w:rsidRDefault="001D648F">
      <w:pPr>
        <w:spacing w:after="0"/>
        <w:rPr>
          <w:sz w:val="22"/>
          <w:szCs w:val="22"/>
        </w:rPr>
      </w:pPr>
      <w:r>
        <w:rPr>
          <w:b/>
          <w:bCs/>
          <w:sz w:val="22"/>
          <w:szCs w:val="22"/>
        </w:rPr>
        <w:t>Issue#3-2:</w:t>
      </w:r>
      <w:r>
        <w:rPr>
          <w:sz w:val="22"/>
          <w:szCs w:val="22"/>
        </w:rPr>
        <w:t xml:space="preserve"> For TRP-based pre-compensation </w:t>
      </w:r>
    </w:p>
    <w:p w14:paraId="2C263DEB" w14:textId="77777777" w:rsidR="007A1CED" w:rsidRDefault="001D648F">
      <w:pPr>
        <w:pStyle w:val="aff1"/>
        <w:numPr>
          <w:ilvl w:val="0"/>
          <w:numId w:val="15"/>
        </w:numPr>
        <w:rPr>
          <w:rFonts w:ascii="Times New Roman" w:hAnsi="Times New Roman"/>
        </w:rPr>
      </w:pPr>
      <w:r>
        <w:rPr>
          <w:rFonts w:ascii="Times New Roman" w:hAnsi="Times New Roman"/>
          <w:b/>
          <w:bCs/>
        </w:rPr>
        <w:t>Alt-1</w:t>
      </w:r>
      <w:r>
        <w:rPr>
          <w:rFonts w:ascii="Times New Roman" w:hAnsi="Times New Roman"/>
        </w:rPr>
        <w:t>: QCL parameters are dropped from the second TCI state of TCI codepoint</w:t>
      </w:r>
    </w:p>
    <w:p w14:paraId="52222B86" w14:textId="77777777" w:rsidR="007A1CED" w:rsidRDefault="001D648F">
      <w:pPr>
        <w:pStyle w:val="aff1"/>
        <w:numPr>
          <w:ilvl w:val="1"/>
          <w:numId w:val="15"/>
        </w:numPr>
        <w:rPr>
          <w:rFonts w:ascii="Times New Roman" w:hAnsi="Times New Roman"/>
        </w:rPr>
      </w:pPr>
      <w:r>
        <w:rPr>
          <w:rFonts w:ascii="Times New Roman" w:hAnsi="Times New Roman"/>
          <w:b/>
          <w:bCs/>
        </w:rPr>
        <w:t>Supported</w:t>
      </w:r>
      <w:r>
        <w:rPr>
          <w:rFonts w:ascii="Times New Roman" w:hAnsi="Times New Roman"/>
        </w:rPr>
        <w:t xml:space="preserve">: vivo, CATT, Qualcomm, CMCC, </w:t>
      </w:r>
      <w:r>
        <w:rPr>
          <w:rFonts w:ascii="Times New Roman" w:eastAsiaTheme="minorEastAsia" w:hAnsi="Times New Roman"/>
          <w:lang w:eastAsia="zh-CN"/>
        </w:rPr>
        <w:t>Ericsson</w:t>
      </w:r>
      <w:r>
        <w:rPr>
          <w:rFonts w:ascii="Times New Roman" w:hAnsi="Times New Roman"/>
        </w:rPr>
        <w:t xml:space="preserve">, LGE, Nokia/NSB, </w:t>
      </w:r>
      <w:ins w:id="6" w:author="Cao, Jeffrey" w:date="2021-08-16T11:04:00Z">
        <w:r>
          <w:rPr>
            <w:rFonts w:ascii="Times New Roman" w:hAnsi="Times New Roman"/>
          </w:rPr>
          <w:t>Sony</w:t>
        </w:r>
      </w:ins>
      <w:r>
        <w:rPr>
          <w:rFonts w:ascii="Times New Roman" w:hAnsi="Times New Roman"/>
        </w:rPr>
        <w:t xml:space="preserve">, </w:t>
      </w:r>
      <w:proofErr w:type="spellStart"/>
      <w:r>
        <w:rPr>
          <w:rFonts w:ascii="Times New Roman" w:hAnsi="Times New Roman"/>
        </w:rPr>
        <w:t>MediaTek</w:t>
      </w:r>
      <w:proofErr w:type="spellEnd"/>
      <w:ins w:id="7" w:author="Cao, Jeffrey" w:date="2021-08-16T11:04:00Z">
        <w:r>
          <w:rPr>
            <w:rFonts w:ascii="Times New Roman" w:hAnsi="Times New Roman"/>
          </w:rPr>
          <w:t xml:space="preserve">, </w:t>
        </w:r>
      </w:ins>
      <w:r>
        <w:rPr>
          <w:rFonts w:ascii="Times New Roman" w:hAnsi="Times New Roman"/>
          <w:color w:val="D9D9D9" w:themeColor="background1" w:themeShade="D9"/>
        </w:rPr>
        <w:t xml:space="preserve">Huawei / </w:t>
      </w:r>
      <w:proofErr w:type="spellStart"/>
      <w:r>
        <w:rPr>
          <w:rFonts w:ascii="Times New Roman" w:hAnsi="Times New Roman"/>
          <w:color w:val="D9D9D9" w:themeColor="background1" w:themeShade="D9"/>
        </w:rPr>
        <w:t>HiSilicon</w:t>
      </w:r>
      <w:proofErr w:type="spellEnd"/>
      <w:r>
        <w:rPr>
          <w:rFonts w:ascii="Times New Roman" w:hAnsi="Times New Roman"/>
          <w:color w:val="D9D9D9" w:themeColor="background1" w:themeShade="D9"/>
        </w:rPr>
        <w:t xml:space="preserve">, </w:t>
      </w:r>
    </w:p>
    <w:p w14:paraId="03EC94A4" w14:textId="77777777" w:rsidR="007A1CED" w:rsidRDefault="001D648F">
      <w:pPr>
        <w:pStyle w:val="aff1"/>
        <w:numPr>
          <w:ilvl w:val="0"/>
          <w:numId w:val="15"/>
        </w:numPr>
        <w:rPr>
          <w:rFonts w:ascii="Times New Roman" w:hAnsi="Times New Roman"/>
        </w:rPr>
      </w:pPr>
      <w:r>
        <w:rPr>
          <w:rFonts w:ascii="Times New Roman" w:hAnsi="Times New Roman"/>
          <w:b/>
          <w:bCs/>
        </w:rPr>
        <w:t>Alt-2</w:t>
      </w:r>
      <w:r>
        <w:rPr>
          <w:rFonts w:ascii="Times New Roman" w:hAnsi="Times New Roman"/>
        </w:rPr>
        <w:t xml:space="preserve">: QCL parameters are dropped from TCI state indicated using </w:t>
      </w:r>
      <w:proofErr w:type="spellStart"/>
      <w:r>
        <w:rPr>
          <w:rFonts w:ascii="Times New Roman" w:hAnsi="Times New Roman"/>
        </w:rPr>
        <w:t>signalling</w:t>
      </w:r>
      <w:proofErr w:type="spellEnd"/>
    </w:p>
    <w:p w14:paraId="260F0CB4" w14:textId="77777777" w:rsidR="007A1CED" w:rsidRDefault="001D648F">
      <w:pPr>
        <w:pStyle w:val="aff1"/>
        <w:numPr>
          <w:ilvl w:val="1"/>
          <w:numId w:val="15"/>
        </w:numPr>
        <w:rPr>
          <w:rFonts w:ascii="Times New Roman" w:hAnsi="Times New Roman"/>
        </w:rPr>
      </w:pPr>
      <w:r>
        <w:rPr>
          <w:rFonts w:ascii="Times New Roman" w:hAnsi="Times New Roman"/>
        </w:rPr>
        <w:t>FFS other details</w:t>
      </w:r>
    </w:p>
    <w:p w14:paraId="2A6726EA" w14:textId="77777777" w:rsidR="007A1CED" w:rsidRDefault="001D648F">
      <w:pPr>
        <w:pStyle w:val="aff1"/>
        <w:numPr>
          <w:ilvl w:val="1"/>
          <w:numId w:val="15"/>
        </w:numPr>
        <w:rPr>
          <w:rFonts w:ascii="Times New Roman" w:hAnsi="Times New Roman"/>
        </w:rPr>
      </w:pPr>
      <w:r>
        <w:rPr>
          <w:rFonts w:ascii="Times New Roman" w:hAnsi="Times New Roman"/>
          <w:b/>
          <w:bCs/>
        </w:rPr>
        <w:t>Supported</w:t>
      </w:r>
      <w:r>
        <w:rPr>
          <w:rFonts w:ascii="Times New Roman" w:hAnsi="Times New Roman"/>
        </w:rPr>
        <w:t>: ZTE (CDM group)</w:t>
      </w:r>
      <w:r>
        <w:rPr>
          <w:rFonts w:ascii="Times New Roman" w:hAnsi="Times New Roman"/>
          <w:color w:val="D9D9D9" w:themeColor="background1" w:themeShade="D9"/>
        </w:rPr>
        <w:t xml:space="preserve">, </w:t>
      </w:r>
      <w:r>
        <w:rPr>
          <w:rFonts w:ascii="Times New Roman" w:hAnsi="Times New Roman"/>
        </w:rPr>
        <w:t>Lenovo/</w:t>
      </w:r>
      <w:proofErr w:type="spellStart"/>
      <w:r>
        <w:rPr>
          <w:rFonts w:ascii="Times New Roman" w:hAnsi="Times New Roman"/>
        </w:rPr>
        <w:t>MotMobility</w:t>
      </w:r>
      <w:proofErr w:type="spellEnd"/>
      <w:r>
        <w:rPr>
          <w:rFonts w:ascii="Times New Roman" w:hAnsi="Times New Roman"/>
        </w:rPr>
        <w:t xml:space="preserve"> (Spatial relation info), </w:t>
      </w:r>
      <w:proofErr w:type="spellStart"/>
      <w:r>
        <w:rPr>
          <w:rFonts w:ascii="Times New Roman" w:hAnsi="Times New Roman"/>
        </w:rPr>
        <w:t>Spreadtrum</w:t>
      </w:r>
      <w:proofErr w:type="spellEnd"/>
      <w:r>
        <w:rPr>
          <w:rFonts w:ascii="Times New Roman" w:hAnsi="Times New Roman"/>
        </w:rPr>
        <w:t>, Intel (</w:t>
      </w:r>
      <w:proofErr w:type="spellStart"/>
      <w:r>
        <w:rPr>
          <w:rFonts w:ascii="Times New Roman" w:hAnsi="Times New Roman"/>
        </w:rPr>
        <w:t>nSCID</w:t>
      </w:r>
      <w:proofErr w:type="spellEnd"/>
      <w:r>
        <w:rPr>
          <w:rFonts w:ascii="Times New Roman" w:hAnsi="Times New Roman"/>
        </w:rPr>
        <w:t>)</w:t>
      </w:r>
      <w:del w:id="8" w:author="Cao, Jeffrey" w:date="2021-08-16T11:00:00Z">
        <w:r>
          <w:rPr>
            <w:rFonts w:ascii="Times New Roman" w:hAnsi="Times New Roman"/>
          </w:rPr>
          <w:delText>, Sony?</w:delText>
        </w:r>
      </w:del>
      <w:r>
        <w:rPr>
          <w:rFonts w:ascii="Times New Roman" w:hAnsi="Times New Roman"/>
          <w:color w:val="D9D9D9" w:themeColor="background1" w:themeShade="D9"/>
        </w:rPr>
        <w:t>, OPPO, Docomo, CATT, NEC, Samsung, Apple</w:t>
      </w:r>
      <w:proofErr w:type="gramStart"/>
      <w:r>
        <w:rPr>
          <w:rFonts w:ascii="Times New Roman" w:hAnsi="Times New Roman"/>
          <w:color w:val="D9D9D9" w:themeColor="background1" w:themeShade="D9"/>
        </w:rPr>
        <w:t>, ,</w:t>
      </w:r>
      <w:proofErr w:type="gramEnd"/>
      <w:r>
        <w:rPr>
          <w:rFonts w:ascii="Times New Roman" w:hAnsi="Times New Roman"/>
          <w:color w:val="D9D9D9" w:themeColor="background1" w:themeShade="D9"/>
        </w:rPr>
        <w:t xml:space="preserve"> ,…</w:t>
      </w:r>
    </w:p>
    <w:p w14:paraId="524CAA76" w14:textId="77777777" w:rsidR="007A1CED" w:rsidRDefault="007A1CED">
      <w:pPr>
        <w:spacing w:after="0"/>
        <w:rPr>
          <w:sz w:val="22"/>
          <w:szCs w:val="22"/>
          <w:lang w:val="en-US"/>
        </w:rPr>
      </w:pPr>
    </w:p>
    <w:p w14:paraId="62344755" w14:textId="77777777" w:rsidR="007A1CED" w:rsidRDefault="001D648F">
      <w:pPr>
        <w:rPr>
          <w:sz w:val="22"/>
          <w:szCs w:val="22"/>
        </w:rPr>
      </w:pPr>
      <w:r>
        <w:rPr>
          <w:sz w:val="22"/>
          <w:szCs w:val="22"/>
        </w:rPr>
        <w:t xml:space="preserve">Based on the company’s preference the following proposal is made. </w:t>
      </w:r>
    </w:p>
    <w:p w14:paraId="0AA17940" w14:textId="77777777" w:rsidR="007A1CED" w:rsidRDefault="001D648F">
      <w:pPr>
        <w:pStyle w:val="4"/>
        <w:rPr>
          <w:u w:val="single"/>
          <w:lang w:val="en-US"/>
        </w:rPr>
      </w:pPr>
      <w:r>
        <w:rPr>
          <w:u w:val="single"/>
          <w:lang w:val="en-US"/>
        </w:rPr>
        <w:t>Round-1</w:t>
      </w:r>
    </w:p>
    <w:p w14:paraId="6FB538E8" w14:textId="77777777" w:rsidR="007A1CED" w:rsidRDefault="001D648F">
      <w:pPr>
        <w:spacing w:after="0"/>
        <w:rPr>
          <w:sz w:val="22"/>
          <w:szCs w:val="22"/>
        </w:rPr>
      </w:pPr>
      <w:r>
        <w:rPr>
          <w:b/>
          <w:bCs/>
          <w:sz w:val="22"/>
          <w:szCs w:val="22"/>
          <w:highlight w:val="yellow"/>
          <w:lang w:val="en-US"/>
        </w:rPr>
        <w:t>Proposal #3-2:</w:t>
      </w:r>
      <w:r>
        <w:rPr>
          <w:b/>
          <w:bCs/>
          <w:sz w:val="22"/>
          <w:szCs w:val="22"/>
          <w:lang w:val="en-US"/>
        </w:rPr>
        <w:t xml:space="preserve"> </w:t>
      </w:r>
      <w:r>
        <w:rPr>
          <w:sz w:val="22"/>
          <w:szCs w:val="22"/>
        </w:rPr>
        <w:t xml:space="preserve">For TRP-based pre-compensation </w:t>
      </w:r>
    </w:p>
    <w:p w14:paraId="16550004" w14:textId="77777777" w:rsidR="007A1CED" w:rsidRDefault="001D648F">
      <w:pPr>
        <w:pStyle w:val="aff1"/>
        <w:numPr>
          <w:ilvl w:val="0"/>
          <w:numId w:val="15"/>
        </w:numPr>
        <w:rPr>
          <w:rFonts w:ascii="Times New Roman" w:hAnsi="Times New Roman"/>
        </w:rPr>
      </w:pPr>
      <w:r>
        <w:rPr>
          <w:rFonts w:ascii="Times New Roman" w:hAnsi="Times New Roman"/>
          <w:b/>
          <w:bCs/>
        </w:rPr>
        <w:t>Alt-1</w:t>
      </w:r>
      <w:r>
        <w:rPr>
          <w:rFonts w:ascii="Times New Roman" w:hAnsi="Times New Roman"/>
        </w:rPr>
        <w:t>: QCL parameters are dropped from the second TCI state of TCI codepoint containing two TCI states</w:t>
      </w:r>
    </w:p>
    <w:p w14:paraId="55EE43F0" w14:textId="77777777" w:rsidR="007A1CED" w:rsidRDefault="007A1CED">
      <w:pPr>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A1CED" w14:paraId="345313EB" w14:textId="77777777">
        <w:tc>
          <w:tcPr>
            <w:tcW w:w="1975" w:type="dxa"/>
            <w:shd w:val="clear" w:color="auto" w:fill="CC66FF"/>
          </w:tcPr>
          <w:p w14:paraId="30B127A7"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74B06DD"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1C85D91B" w14:textId="77777777">
        <w:tc>
          <w:tcPr>
            <w:tcW w:w="1975" w:type="dxa"/>
          </w:tcPr>
          <w:p w14:paraId="722FEAB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4C989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OK to go for Alt-1 for progress</w:t>
            </w:r>
          </w:p>
        </w:tc>
      </w:tr>
      <w:tr w:rsidR="007A1CED" w14:paraId="5771FC3E" w14:textId="77777777">
        <w:tc>
          <w:tcPr>
            <w:tcW w:w="1975" w:type="dxa"/>
          </w:tcPr>
          <w:p w14:paraId="55E69FE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B91122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Not sure about the difference between Alt-1 and Alt-2. We think NW needs to explicitly informs the UE that some QCL parameters are dropped, otherwise, how do we differentiate scheme 1 and pre-compensation</w:t>
            </w:r>
          </w:p>
        </w:tc>
      </w:tr>
      <w:tr w:rsidR="007A1CED" w14:paraId="61415B15" w14:textId="77777777">
        <w:tc>
          <w:tcPr>
            <w:tcW w:w="1975" w:type="dxa"/>
          </w:tcPr>
          <w:p w14:paraId="4AE6B87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03F237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with Alt-1 which seems like a pre-defined rule of QCL parameter(s) dropping. Without any dynamic signaling, we hope RAN1 can also specify a rule on which QCL parameter(s) is(are) dropped from the 2</w:t>
            </w:r>
            <w:r>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indicated TCI state. </w:t>
            </w:r>
          </w:p>
        </w:tc>
      </w:tr>
      <w:tr w:rsidR="007A1CED" w14:paraId="25CBC100" w14:textId="77777777">
        <w:tc>
          <w:tcPr>
            <w:tcW w:w="1975" w:type="dxa"/>
          </w:tcPr>
          <w:p w14:paraId="23502B51"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559A9179"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Alt.1. </w:t>
            </w:r>
            <w:r>
              <w:rPr>
                <w:rFonts w:ascii="Times New Roman" w:eastAsia="MS Mincho" w:hAnsi="Times New Roman"/>
                <w:lang w:eastAsia="ja-JP"/>
              </w:rPr>
              <w:t xml:space="preserve">Re Apple’s question, our understanding is that different RRC parameter will be defined for </w:t>
            </w:r>
            <w:r>
              <w:rPr>
                <w:rFonts w:ascii="Times New Roman" w:eastAsiaTheme="minorEastAsia" w:hAnsi="Times New Roman"/>
                <w:lang w:eastAsia="zh-CN"/>
              </w:rPr>
              <w:t>scheme 1 and pre-compensation.</w:t>
            </w:r>
          </w:p>
        </w:tc>
      </w:tr>
      <w:tr w:rsidR="007A1CED" w14:paraId="08741915" w14:textId="77777777">
        <w:tc>
          <w:tcPr>
            <w:tcW w:w="1975" w:type="dxa"/>
          </w:tcPr>
          <w:p w14:paraId="14B7E20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D664BB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514D1FF2" w14:textId="77777777">
        <w:tc>
          <w:tcPr>
            <w:tcW w:w="1975" w:type="dxa"/>
          </w:tcPr>
          <w:p w14:paraId="68F2ED8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A8E548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5B4620BF" w14:textId="77777777">
        <w:tc>
          <w:tcPr>
            <w:tcW w:w="1975" w:type="dxa"/>
          </w:tcPr>
          <w:p w14:paraId="16CF788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04ED4CA"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lang w:eastAsia="zh-CN"/>
              </w:rPr>
              <w:t>Prefer Alt2. In our understanding, the order of TCI states, i.e., the TCI state corresponding to QCL parameters dropping, would change based on the train trajectory. Indicating the TCI state corresponding to dropping/not dropping QCL parameters (without the need to introduce new parameters) can help simplify the design</w:t>
            </w:r>
          </w:p>
        </w:tc>
      </w:tr>
      <w:tr w:rsidR="007A1CED" w14:paraId="31351D06" w14:textId="77777777">
        <w:tc>
          <w:tcPr>
            <w:tcW w:w="1975" w:type="dxa"/>
          </w:tcPr>
          <w:p w14:paraId="2C6337A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55AA33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1CED" w14:paraId="5B816D9B" w14:textId="77777777">
        <w:tc>
          <w:tcPr>
            <w:tcW w:w="1975" w:type="dxa"/>
          </w:tcPr>
          <w:p w14:paraId="5DA73C21"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73BAACBB"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7A1CED" w14:paraId="1AD1B09E" w14:textId="77777777">
        <w:tc>
          <w:tcPr>
            <w:tcW w:w="1975" w:type="dxa"/>
          </w:tcPr>
          <w:p w14:paraId="0F56ADE6"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0B5A1B30"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Support Proposal #3-2</w:t>
            </w:r>
          </w:p>
        </w:tc>
      </w:tr>
      <w:tr w:rsidR="007A1CED" w14:paraId="6194C652" w14:textId="77777777">
        <w:tc>
          <w:tcPr>
            <w:tcW w:w="1975" w:type="dxa"/>
          </w:tcPr>
          <w:p w14:paraId="79716F5E"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0FCA5E6A"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Support FL proposal (Alt 1)</w:t>
            </w:r>
          </w:p>
        </w:tc>
      </w:tr>
      <w:tr w:rsidR="007A1CED" w14:paraId="78C90380" w14:textId="77777777">
        <w:tc>
          <w:tcPr>
            <w:tcW w:w="1975" w:type="dxa"/>
          </w:tcPr>
          <w:p w14:paraId="2389326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15E46A5"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7A1CED" w14:paraId="5F34990A" w14:textId="77777777">
        <w:tc>
          <w:tcPr>
            <w:tcW w:w="1975" w:type="dxa"/>
          </w:tcPr>
          <w:p w14:paraId="5298445A"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6831E77"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7A1CED" w14:paraId="2B4CCFDA" w14:textId="77777777">
        <w:tc>
          <w:tcPr>
            <w:tcW w:w="1975" w:type="dxa"/>
          </w:tcPr>
          <w:p w14:paraId="7FDFFE5A"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4F2DCE36"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 for a simpler and clear behavior.</w:t>
            </w:r>
          </w:p>
        </w:tc>
      </w:tr>
      <w:tr w:rsidR="007A1CED" w14:paraId="7D529F97" w14:textId="77777777">
        <w:tc>
          <w:tcPr>
            <w:tcW w:w="1975" w:type="dxa"/>
          </w:tcPr>
          <w:p w14:paraId="3CCE96B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77DC7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7D4183D6" w14:textId="77777777">
        <w:tc>
          <w:tcPr>
            <w:tcW w:w="1975" w:type="dxa"/>
          </w:tcPr>
          <w:p w14:paraId="65C1718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92DCDE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1CED" w14:paraId="569D5D4A" w14:textId="77777777">
        <w:tc>
          <w:tcPr>
            <w:tcW w:w="1975" w:type="dxa"/>
          </w:tcPr>
          <w:p w14:paraId="556BB648"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203CC6A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Slightly prefer Alt-1 </w:t>
            </w:r>
          </w:p>
        </w:tc>
      </w:tr>
    </w:tbl>
    <w:p w14:paraId="6E10C64F" w14:textId="77777777" w:rsidR="007A1CED" w:rsidRDefault="007A1CED">
      <w:pPr>
        <w:rPr>
          <w:iCs/>
          <w:lang w:val="en-US" w:eastAsia="ja-JP" w:bidi="hi-IN"/>
        </w:rPr>
      </w:pPr>
    </w:p>
    <w:p w14:paraId="1494AA28" w14:textId="77777777" w:rsidR="007A1CED" w:rsidRDefault="001D648F">
      <w:pPr>
        <w:pStyle w:val="3"/>
        <w:numPr>
          <w:ilvl w:val="2"/>
          <w:numId w:val="10"/>
        </w:numPr>
        <w:ind w:left="450"/>
        <w:rPr>
          <w:lang w:val="en-US"/>
        </w:rPr>
      </w:pPr>
      <w:r>
        <w:rPr>
          <w:lang w:val="en-US"/>
        </w:rPr>
        <w:t>Issue #3-3 (Doppler frequency reporting)</w:t>
      </w:r>
    </w:p>
    <w:p w14:paraId="265071E9" w14:textId="77777777" w:rsidR="007A1CED" w:rsidRDefault="001D648F">
      <w:pPr>
        <w:ind w:firstLine="360"/>
        <w:rPr>
          <w:sz w:val="22"/>
          <w:szCs w:val="22"/>
        </w:rPr>
      </w:pPr>
      <w:r>
        <w:rPr>
          <w:sz w:val="22"/>
          <w:szCs w:val="22"/>
        </w:rPr>
        <w:t>Regarding Doppler frequency reporting. In RAN1#104b-e it was agreed to support at least one option based on implicit and explicit approaches for indication of the carrier frequency for UL. Companies preference regarding the above options are summarized below.</w:t>
      </w:r>
    </w:p>
    <w:p w14:paraId="772EC604" w14:textId="77777777" w:rsidR="007A1CED" w:rsidRDefault="001D648F">
      <w:pPr>
        <w:spacing w:after="0"/>
        <w:rPr>
          <w:sz w:val="22"/>
          <w:szCs w:val="22"/>
        </w:rPr>
      </w:pPr>
      <w:r>
        <w:rPr>
          <w:b/>
          <w:bCs/>
          <w:sz w:val="22"/>
          <w:szCs w:val="22"/>
        </w:rPr>
        <w:t>Issue#3-3:</w:t>
      </w:r>
      <w:r>
        <w:rPr>
          <w:sz w:val="22"/>
          <w:szCs w:val="22"/>
        </w:rPr>
        <w:t xml:space="preserve"> Indication of carrier frequency for uplink transmission (Doppler frequency reporting) in TRP-based pre-compensation schemes</w:t>
      </w:r>
    </w:p>
    <w:p w14:paraId="586F8781" w14:textId="77777777" w:rsidR="007A1CED" w:rsidRDefault="001D648F">
      <w:pPr>
        <w:pStyle w:val="aff1"/>
        <w:numPr>
          <w:ilvl w:val="0"/>
          <w:numId w:val="11"/>
        </w:numPr>
        <w:rPr>
          <w:rFonts w:ascii="Times New Roman" w:hAnsi="Times New Roman"/>
        </w:rPr>
      </w:pPr>
      <w:r>
        <w:rPr>
          <w:rFonts w:ascii="Times New Roman" w:hAnsi="Times New Roman"/>
          <w:b/>
          <w:bCs/>
        </w:rPr>
        <w:t>Option 1</w:t>
      </w:r>
      <w:r>
        <w:rPr>
          <w:rFonts w:ascii="Times New Roman" w:hAnsi="Times New Roman"/>
        </w:rPr>
        <w:t xml:space="preserve"> Implicit from RAN1#102-e agreement </w:t>
      </w:r>
    </w:p>
    <w:p w14:paraId="49AE4A09" w14:textId="77777777" w:rsidR="007A1CED" w:rsidRDefault="001D648F">
      <w:pPr>
        <w:pStyle w:val="aff1"/>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Huawei/</w:t>
      </w:r>
      <w:proofErr w:type="spellStart"/>
      <w:r>
        <w:rPr>
          <w:rFonts w:ascii="Times New Roman" w:hAnsi="Times New Roman"/>
        </w:rPr>
        <w:t>HiSilicon</w:t>
      </w:r>
      <w:proofErr w:type="spellEnd"/>
      <w:r>
        <w:rPr>
          <w:rFonts w:ascii="Times New Roman" w:hAnsi="Times New Roman"/>
        </w:rPr>
        <w:t xml:space="preserve">, ZTE, Samsung, CATT, </w:t>
      </w:r>
      <w:proofErr w:type="spellStart"/>
      <w:r>
        <w:rPr>
          <w:rFonts w:ascii="Times New Roman" w:hAnsi="Times New Roman"/>
        </w:rPr>
        <w:t>Futurewei</w:t>
      </w:r>
      <w:proofErr w:type="spellEnd"/>
      <w:r>
        <w:rPr>
          <w:rFonts w:ascii="Times New Roman" w:hAnsi="Times New Roman"/>
        </w:rPr>
        <w:t>, Lenovo/</w:t>
      </w:r>
      <w:proofErr w:type="spellStart"/>
      <w:r>
        <w:rPr>
          <w:rFonts w:ascii="Times New Roman" w:hAnsi="Times New Roman"/>
        </w:rPr>
        <w:t>MotMobility</w:t>
      </w:r>
      <w:proofErr w:type="spellEnd"/>
      <w:r>
        <w:rPr>
          <w:rFonts w:ascii="Times New Roman" w:hAnsi="Times New Roman"/>
        </w:rPr>
        <w:t>, Qualcomm (with SRS enhancements),</w:t>
      </w:r>
      <w:r>
        <w:rPr>
          <w:rFonts w:ascii="Times New Roman" w:hAnsi="Times New Roman"/>
          <w:color w:val="D9D9D9" w:themeColor="background1" w:themeShade="D9"/>
        </w:rPr>
        <w:t xml:space="preserve"> </w:t>
      </w:r>
      <w:r>
        <w:rPr>
          <w:rFonts w:ascii="Times New Roman" w:hAnsi="Times New Roman"/>
        </w:rPr>
        <w:t xml:space="preserve">CMCC, MediaTek, </w:t>
      </w:r>
      <w:r>
        <w:rPr>
          <w:rFonts w:ascii="Times New Roman" w:hAnsi="Times New Roman"/>
          <w:color w:val="D9D9D9" w:themeColor="background1" w:themeShade="D9"/>
        </w:rPr>
        <w:t xml:space="preserve">OPPO, </w:t>
      </w:r>
      <w:r>
        <w:rPr>
          <w:rFonts w:ascii="Times New Roman" w:hAnsi="Times New Roman"/>
        </w:rPr>
        <w:t>Intel (with RAN4 tests to address FO pre-compensation errors)</w:t>
      </w:r>
      <w:r>
        <w:rPr>
          <w:rFonts w:ascii="Times New Roman" w:hAnsi="Times New Roman"/>
          <w:color w:val="D9D9D9" w:themeColor="background1" w:themeShade="D9"/>
        </w:rPr>
        <w:t xml:space="preserve">, </w:t>
      </w:r>
      <w:proofErr w:type="spellStart"/>
      <w:r>
        <w:rPr>
          <w:rFonts w:ascii="Times New Roman" w:hAnsi="Times New Roman"/>
          <w:color w:val="D9D9D9" w:themeColor="background1" w:themeShade="D9"/>
        </w:rPr>
        <w:t>InterDigital</w:t>
      </w:r>
      <w:proofErr w:type="spellEnd"/>
      <w:r>
        <w:rPr>
          <w:rFonts w:ascii="Times New Roman" w:hAnsi="Times New Roman"/>
          <w:color w:val="D9D9D9" w:themeColor="background1" w:themeShade="D9"/>
        </w:rPr>
        <w:t>, Apple, vivo, LGE</w:t>
      </w:r>
    </w:p>
    <w:p w14:paraId="3E5B23DF" w14:textId="77777777" w:rsidR="007A1CED" w:rsidRDefault="001D648F">
      <w:pPr>
        <w:pStyle w:val="aff1"/>
        <w:numPr>
          <w:ilvl w:val="0"/>
          <w:numId w:val="11"/>
        </w:numPr>
        <w:rPr>
          <w:rFonts w:ascii="Times New Roman" w:hAnsi="Times New Roman"/>
        </w:rPr>
      </w:pPr>
      <w:r>
        <w:rPr>
          <w:rFonts w:ascii="Times New Roman" w:hAnsi="Times New Roman"/>
          <w:b/>
          <w:bCs/>
        </w:rPr>
        <w:t>Option 2</w:t>
      </w:r>
      <w:r>
        <w:rPr>
          <w:rFonts w:ascii="Times New Roman" w:hAnsi="Times New Roman"/>
        </w:rPr>
        <w:t xml:space="preserve"> Explicit from RAN1#102-e agreement </w:t>
      </w:r>
    </w:p>
    <w:p w14:paraId="497BEB5E" w14:textId="77777777" w:rsidR="007A1CED" w:rsidRDefault="001D648F">
      <w:pPr>
        <w:pStyle w:val="aff1"/>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ZTE (specification impact should be as small as possible), Sony, Qualcomm (only if UE optional feature)</w:t>
      </w:r>
      <w:r>
        <w:rPr>
          <w:rFonts w:ascii="Times New Roman" w:hAnsi="Times New Roman"/>
          <w:color w:val="D9D9D9" w:themeColor="background1" w:themeShade="D9"/>
        </w:rPr>
        <w:t xml:space="preserve">, </w:t>
      </w:r>
      <w:r>
        <w:rPr>
          <w:rFonts w:ascii="Times New Roman" w:hAnsi="Times New Roman"/>
        </w:rPr>
        <w:t>Ericsson, NTT DOCOMO, Nokia / NSB</w:t>
      </w:r>
      <w:r>
        <w:rPr>
          <w:rFonts w:ascii="Times New Roman" w:hAnsi="Times New Roman"/>
          <w:color w:val="D9D9D9" w:themeColor="background1" w:themeShade="D9"/>
        </w:rPr>
        <w:t xml:space="preserve">, vivo (UE feature) </w:t>
      </w:r>
      <w:proofErr w:type="spellStart"/>
      <w:r>
        <w:rPr>
          <w:rFonts w:ascii="Times New Roman" w:hAnsi="Times New Roman"/>
          <w:color w:val="D9D9D9" w:themeColor="background1" w:themeShade="D9"/>
        </w:rPr>
        <w:t>Futurewei</w:t>
      </w:r>
      <w:proofErr w:type="spellEnd"/>
      <w:r>
        <w:rPr>
          <w:rFonts w:ascii="Times New Roman" w:hAnsi="Times New Roman"/>
          <w:color w:val="D9D9D9" w:themeColor="background1" w:themeShade="D9"/>
        </w:rPr>
        <w:t>, ,  …</w:t>
      </w:r>
    </w:p>
    <w:p w14:paraId="32014852" w14:textId="77777777" w:rsidR="007A1CED" w:rsidRDefault="001D648F">
      <w:pPr>
        <w:rPr>
          <w:sz w:val="22"/>
          <w:szCs w:val="22"/>
        </w:rPr>
      </w:pPr>
      <w:r>
        <w:rPr>
          <w:sz w:val="22"/>
          <w:szCs w:val="22"/>
        </w:rPr>
        <w:t>Based on the company’s preference the following proposal is made.</w:t>
      </w:r>
    </w:p>
    <w:p w14:paraId="76403D17" w14:textId="77777777" w:rsidR="007A1CED" w:rsidRDefault="001D648F">
      <w:pPr>
        <w:pStyle w:val="4"/>
        <w:rPr>
          <w:u w:val="single"/>
          <w:lang w:val="en-US"/>
        </w:rPr>
      </w:pPr>
      <w:r>
        <w:rPr>
          <w:u w:val="single"/>
          <w:lang w:val="en-US"/>
        </w:rPr>
        <w:t>Round-1</w:t>
      </w:r>
    </w:p>
    <w:p w14:paraId="19748A41" w14:textId="77777777" w:rsidR="007A1CED" w:rsidRDefault="001D648F">
      <w:pPr>
        <w:spacing w:after="0"/>
        <w:rPr>
          <w:sz w:val="22"/>
          <w:szCs w:val="22"/>
        </w:rPr>
      </w:pPr>
      <w:r>
        <w:rPr>
          <w:b/>
          <w:bCs/>
          <w:sz w:val="22"/>
          <w:szCs w:val="22"/>
          <w:highlight w:val="yellow"/>
          <w:lang w:val="en-US"/>
        </w:rPr>
        <w:t>Proposal #3-3:</w:t>
      </w:r>
      <w:r>
        <w:rPr>
          <w:b/>
          <w:bCs/>
          <w:sz w:val="22"/>
          <w:szCs w:val="22"/>
          <w:lang w:val="en-US"/>
        </w:rPr>
        <w:t xml:space="preserve"> </w:t>
      </w:r>
      <w:r>
        <w:rPr>
          <w:sz w:val="22"/>
          <w:szCs w:val="22"/>
        </w:rPr>
        <w:t xml:space="preserve">Indication of carrier frequency for uplink transmission (Doppler frequency reporting) in TRP-based pre-compensation scheme is supported using </w:t>
      </w:r>
    </w:p>
    <w:p w14:paraId="26E88C7F" w14:textId="77777777" w:rsidR="007A1CED" w:rsidRDefault="001D648F">
      <w:pPr>
        <w:pStyle w:val="aff1"/>
        <w:numPr>
          <w:ilvl w:val="0"/>
          <w:numId w:val="11"/>
        </w:numPr>
        <w:spacing w:line="240" w:lineRule="auto"/>
        <w:rPr>
          <w:rFonts w:ascii="Times New Roman" w:hAnsi="Times New Roman"/>
        </w:rPr>
      </w:pPr>
      <w:r>
        <w:rPr>
          <w:rFonts w:ascii="Times New Roman" w:hAnsi="Times New Roman"/>
          <w:b/>
          <w:bCs/>
        </w:rPr>
        <w:t>Option 1</w:t>
      </w:r>
      <w:r>
        <w:rPr>
          <w:rFonts w:ascii="Times New Roman" w:hAnsi="Times New Roman"/>
        </w:rPr>
        <w:t xml:space="preserve"> Implicit from RAN1#102-e agreement </w:t>
      </w:r>
    </w:p>
    <w:p w14:paraId="4262B668" w14:textId="77777777" w:rsidR="007A1CED" w:rsidRDefault="001D648F">
      <w:pPr>
        <w:pStyle w:val="aff1"/>
        <w:numPr>
          <w:ilvl w:val="1"/>
          <w:numId w:val="11"/>
        </w:numPr>
        <w:spacing w:line="240" w:lineRule="auto"/>
        <w:rPr>
          <w:rFonts w:ascii="Times New Roman" w:hAnsi="Times New Roman"/>
        </w:rPr>
      </w:pPr>
      <w:r>
        <w:rPr>
          <w:rFonts w:ascii="Times New Roman" w:hAnsi="Times New Roman"/>
        </w:rPr>
        <w:t xml:space="preserve">FFS enhancements to SRS </w:t>
      </w:r>
      <w:r>
        <w:rPr>
          <w:rFonts w:ascii="Times New Roman" w:eastAsiaTheme="minorEastAsia" w:hAnsi="Times New Roman"/>
          <w:lang w:eastAsia="zh-CN"/>
        </w:rPr>
        <w:t>to improve the accuracy of frequency estimation</w:t>
      </w:r>
    </w:p>
    <w:p w14:paraId="5FFC9E8D" w14:textId="77777777" w:rsidR="007A1CED" w:rsidRDefault="007A1CED">
      <w:pPr>
        <w:rPr>
          <w:lang w:val="en-US"/>
        </w:rPr>
      </w:pPr>
    </w:p>
    <w:tbl>
      <w:tblPr>
        <w:tblStyle w:val="TableGrid1"/>
        <w:tblW w:w="10525" w:type="dxa"/>
        <w:tblLayout w:type="fixed"/>
        <w:tblLook w:val="04A0" w:firstRow="1" w:lastRow="0" w:firstColumn="1" w:lastColumn="0" w:noHBand="0" w:noVBand="1"/>
      </w:tblPr>
      <w:tblGrid>
        <w:gridCol w:w="1975"/>
        <w:gridCol w:w="8550"/>
      </w:tblGrid>
      <w:tr w:rsidR="007A1CED" w14:paraId="1C2C059C" w14:textId="77777777">
        <w:tc>
          <w:tcPr>
            <w:tcW w:w="1975" w:type="dxa"/>
            <w:shd w:val="clear" w:color="auto" w:fill="CC66FF"/>
          </w:tcPr>
          <w:p w14:paraId="795B8134"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550" w:type="dxa"/>
            <w:shd w:val="clear" w:color="auto" w:fill="CC66FF"/>
          </w:tcPr>
          <w:p w14:paraId="46789D01"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31C6FFE2" w14:textId="77777777">
        <w:tc>
          <w:tcPr>
            <w:tcW w:w="1975" w:type="dxa"/>
          </w:tcPr>
          <w:p w14:paraId="5FDFE7C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8550" w:type="dxa"/>
          </w:tcPr>
          <w:p w14:paraId="2BCB4FF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Option 1 now. But it is better to further discuss whether explicitly report is supported or not. In our view, it can be optionally supported for some scenarios e.g. FDD, or some bands without UL carrier. </w:t>
            </w:r>
          </w:p>
        </w:tc>
      </w:tr>
      <w:tr w:rsidR="007A1CED" w14:paraId="57BA26E9" w14:textId="77777777">
        <w:tc>
          <w:tcPr>
            <w:tcW w:w="1975" w:type="dxa"/>
          </w:tcPr>
          <w:p w14:paraId="3A535C71"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8550" w:type="dxa"/>
          </w:tcPr>
          <w:p w14:paraId="2B0E1EA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7A1CED" w14:paraId="3C1B5C3F" w14:textId="77777777">
        <w:tc>
          <w:tcPr>
            <w:tcW w:w="1975" w:type="dxa"/>
          </w:tcPr>
          <w:p w14:paraId="1B738E5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8550" w:type="dxa"/>
          </w:tcPr>
          <w:p w14:paraId="3B2957D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option 2, it needs to be UE optional feature for UE that support pre-compensation </w:t>
            </w:r>
          </w:p>
        </w:tc>
      </w:tr>
      <w:tr w:rsidR="007A1CED" w14:paraId="3A17D953" w14:textId="77777777">
        <w:tc>
          <w:tcPr>
            <w:tcW w:w="1975" w:type="dxa"/>
          </w:tcPr>
          <w:p w14:paraId="00AEBCE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550" w:type="dxa"/>
          </w:tcPr>
          <w:p w14:paraId="4A9084A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okay with the implicit approach which involves less standard impact when compared with the explicit Doppler frequency reporting, but in previous agreement it said 1 or 2 approach(es) can be supported. In addition, we share similar view with ZTE on scenarios (FDD operation and TDD operation without UL carrier configured) where it seems explicit Doppler frequency reporting fits better. </w:t>
            </w:r>
          </w:p>
          <w:p w14:paraId="253D41F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o we hope we could support both Option 1 and Option 2. </w:t>
            </w:r>
          </w:p>
        </w:tc>
      </w:tr>
      <w:tr w:rsidR="007A1CED" w14:paraId="7ACEABD0" w14:textId="77777777">
        <w:tc>
          <w:tcPr>
            <w:tcW w:w="1975" w:type="dxa"/>
          </w:tcPr>
          <w:p w14:paraId="3FF91B05"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8550" w:type="dxa"/>
          </w:tcPr>
          <w:p w14:paraId="528E6ECC"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Not support. </w:t>
            </w:r>
            <w:r>
              <w:rPr>
                <w:rFonts w:ascii="Times New Roman" w:eastAsia="MS Mincho" w:hAnsi="Times New Roman"/>
                <w:lang w:eastAsia="ja-JP"/>
              </w:rPr>
              <w:t>In FDD band, which is our main target of HST-SFN, Doppler would be different for UL and DL.</w:t>
            </w:r>
          </w:p>
          <w:p w14:paraId="3D3D7C19"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Based on the evaluation result (R1-2107625, Ericsson), Option 1 has performance degradation compared to Option 2. Hence, we should support the Option 2, even if it is optional feature.</w:t>
            </w:r>
          </w:p>
        </w:tc>
      </w:tr>
      <w:tr w:rsidR="007A1CED" w14:paraId="5B05669B" w14:textId="77777777">
        <w:tc>
          <w:tcPr>
            <w:tcW w:w="1975" w:type="dxa"/>
          </w:tcPr>
          <w:p w14:paraId="65A2378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550" w:type="dxa"/>
          </w:tcPr>
          <w:p w14:paraId="1B38544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If the frequency of UL and DL is known by gNB, Doppler </w:t>
            </w:r>
            <w:r>
              <w:rPr>
                <w:rFonts w:ascii="Times New Roman" w:eastAsiaTheme="minorEastAsia" w:hAnsi="Times New Roman"/>
                <w:lang w:eastAsia="zh-CN"/>
              </w:rPr>
              <w:t>estimated</w:t>
            </w:r>
            <w:r>
              <w:rPr>
                <w:rFonts w:ascii="Times New Roman" w:eastAsiaTheme="minorEastAsia" w:hAnsi="Times New Roman" w:hint="eastAsia"/>
                <w:lang w:eastAsia="zh-CN"/>
              </w:rPr>
              <w:t xml:space="preserve"> from UL can also be applied to DL via some calculation.</w:t>
            </w:r>
          </w:p>
        </w:tc>
      </w:tr>
      <w:tr w:rsidR="007A1CED" w14:paraId="1753A03E" w14:textId="77777777">
        <w:tc>
          <w:tcPr>
            <w:tcW w:w="1975" w:type="dxa"/>
          </w:tcPr>
          <w:p w14:paraId="793E211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8550" w:type="dxa"/>
          </w:tcPr>
          <w:p w14:paraId="5F889F4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in principle. But if Doppler frequency is reported using the CSI framework, further enhancement on CSI(PMI/RI/CQI) for SFN transmission based on distributed CSI-RS can be also considered to further improve the SFN transmission performance. </w:t>
            </w:r>
          </w:p>
        </w:tc>
      </w:tr>
      <w:tr w:rsidR="007A1CED" w14:paraId="2331D192" w14:textId="77777777">
        <w:tc>
          <w:tcPr>
            <w:tcW w:w="1975" w:type="dxa"/>
          </w:tcPr>
          <w:p w14:paraId="7E37338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550" w:type="dxa"/>
          </w:tcPr>
          <w:p w14:paraId="26BFB28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In our contribution (R1-2107178) we have provided analysis showing a variant of the pre-compensation scheme that takes into account the Duplexing distance between UL and DL carrier frequencies when estimating the frequency pre-compensation</w:t>
            </w:r>
          </w:p>
        </w:tc>
      </w:tr>
      <w:tr w:rsidR="007A1CED" w14:paraId="425C0D5B" w14:textId="77777777">
        <w:tc>
          <w:tcPr>
            <w:tcW w:w="1975" w:type="dxa"/>
          </w:tcPr>
          <w:p w14:paraId="49419BA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550" w:type="dxa"/>
          </w:tcPr>
          <w:p w14:paraId="74FDA97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65CBD656" w14:textId="77777777">
        <w:tc>
          <w:tcPr>
            <w:tcW w:w="1975" w:type="dxa"/>
          </w:tcPr>
          <w:p w14:paraId="60793A18"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8550" w:type="dxa"/>
          </w:tcPr>
          <w:p w14:paraId="25B682FC"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7A1CED" w14:paraId="487C345B" w14:textId="77777777">
        <w:tc>
          <w:tcPr>
            <w:tcW w:w="1975" w:type="dxa"/>
          </w:tcPr>
          <w:p w14:paraId="57EA8472"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8550" w:type="dxa"/>
          </w:tcPr>
          <w:p w14:paraId="5AE7F622"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Do not support the proposal. Share view with DOCOMO. </w:t>
            </w:r>
          </w:p>
          <w:p w14:paraId="0FDA65B3"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In addition, for implicit option, the UE shall support more than one SRS resources per set and two different power control loops. </w:t>
            </w:r>
          </w:p>
        </w:tc>
      </w:tr>
      <w:tr w:rsidR="007A1CED" w14:paraId="0CC4F09B" w14:textId="77777777">
        <w:tc>
          <w:tcPr>
            <w:tcW w:w="1975" w:type="dxa"/>
          </w:tcPr>
          <w:p w14:paraId="5FF166F7"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8550" w:type="dxa"/>
          </w:tcPr>
          <w:p w14:paraId="4B07FEC0"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 the FL proposal.</w:t>
            </w:r>
          </w:p>
        </w:tc>
      </w:tr>
      <w:tr w:rsidR="007A1CED" w14:paraId="1DAABD5C" w14:textId="77777777">
        <w:tc>
          <w:tcPr>
            <w:tcW w:w="1975" w:type="dxa"/>
          </w:tcPr>
          <w:p w14:paraId="7A4F3083"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8550" w:type="dxa"/>
          </w:tcPr>
          <w:p w14:paraId="4B05195C"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 FL proposal.</w:t>
            </w:r>
          </w:p>
        </w:tc>
      </w:tr>
      <w:tr w:rsidR="007A1CED" w14:paraId="2DF57AB3" w14:textId="77777777">
        <w:tc>
          <w:tcPr>
            <w:tcW w:w="1975" w:type="dxa"/>
          </w:tcPr>
          <w:p w14:paraId="3A2F2B38"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8550" w:type="dxa"/>
          </w:tcPr>
          <w:p w14:paraId="3E99D10B"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7A1CED" w14:paraId="166565B9" w14:textId="77777777">
        <w:tc>
          <w:tcPr>
            <w:tcW w:w="1975" w:type="dxa"/>
          </w:tcPr>
          <w:p w14:paraId="3D70E77D" w14:textId="77777777" w:rsidR="007A1CED" w:rsidRDefault="001D648F">
            <w:pPr>
              <w:pStyle w:val="aff1"/>
              <w:ind w:left="0"/>
              <w:contextualSpacing/>
              <w:rPr>
                <w:rFonts w:ascii="Times New Roman" w:eastAsia="Malgun Gothic" w:hAnsi="Times New Roman"/>
                <w:lang w:eastAsia="ko-KR"/>
              </w:rPr>
            </w:pPr>
            <w:r>
              <w:rPr>
                <w:rFonts w:eastAsiaTheme="minorEastAsia"/>
                <w:lang w:eastAsia="zh-CN"/>
              </w:rPr>
              <w:t xml:space="preserve">Huawei / </w:t>
            </w:r>
            <w:proofErr w:type="spellStart"/>
            <w:r>
              <w:rPr>
                <w:rFonts w:eastAsiaTheme="minorEastAsia"/>
                <w:lang w:eastAsia="zh-CN"/>
              </w:rPr>
              <w:t>HiSilicon</w:t>
            </w:r>
            <w:proofErr w:type="spellEnd"/>
          </w:p>
        </w:tc>
        <w:tc>
          <w:tcPr>
            <w:tcW w:w="8550" w:type="dxa"/>
          </w:tcPr>
          <w:p w14:paraId="2F6D84AC" w14:textId="77777777" w:rsidR="007A1CED" w:rsidRDefault="001D648F">
            <w:pPr>
              <w:contextualSpacing/>
              <w:rPr>
                <w:rFonts w:eastAsiaTheme="minorEastAsia"/>
                <w:lang w:eastAsia="zh-CN"/>
              </w:rPr>
            </w:pPr>
            <w:r>
              <w:rPr>
                <w:rFonts w:eastAsiaTheme="minorEastAsia"/>
                <w:lang w:eastAsia="zh-CN"/>
              </w:rPr>
              <w:t>Support option 1, and it has been supported in spec without any further spec impact.</w:t>
            </w:r>
          </w:p>
          <w:p w14:paraId="1787814B" w14:textId="77777777" w:rsidR="007A1CED" w:rsidRDefault="001D648F">
            <w:pPr>
              <w:contextualSpacing/>
              <w:rPr>
                <w:rFonts w:eastAsiaTheme="minorEastAsia"/>
                <w:lang w:eastAsia="zh-CN"/>
              </w:rPr>
            </w:pPr>
            <w:r>
              <w:rPr>
                <w:rFonts w:eastAsiaTheme="minorEastAsia"/>
                <w:lang w:eastAsia="zh-CN"/>
              </w:rPr>
              <w:t>As shown in our contribution (R1-2104269), option 1 has provide sufficient performance, which is very close to the performance with ideal frequency shift estimation. Therefore, option 2 is not needed.</w:t>
            </w:r>
          </w:p>
          <w:p w14:paraId="4477E6AC" w14:textId="77777777" w:rsidR="007A1CED" w:rsidRDefault="001D648F">
            <w:pPr>
              <w:contextualSpacing/>
              <w:rPr>
                <w:rFonts w:eastAsiaTheme="minorEastAsia"/>
                <w:lang w:eastAsia="zh-CN"/>
              </w:rPr>
            </w:pPr>
            <w:r>
              <w:rPr>
                <w:rFonts w:eastAsiaTheme="minorEastAsia"/>
                <w:lang w:eastAsia="zh-CN"/>
              </w:rPr>
              <w:t xml:space="preserve">On Docomo’s comments regarding FDD scenario, </w:t>
            </w:r>
            <w:r>
              <w:t xml:space="preserve">there’s no problem for frequency shift estimation at gNB side based on the existing SRS/UL DMRS. The Doppler shift is related to UE moving speed and direction, as given by </w:t>
            </w:r>
            <m:oMath>
              <m:r>
                <m:rPr>
                  <m:sty m:val="p"/>
                </m:rPr>
                <w:rPr>
                  <w:rFonts w:ascii="Cambria Math" w:hAnsi="Cambria Math"/>
                </w:rPr>
                <m:t>Δ</m:t>
              </m:r>
              <m:r>
                <w:rPr>
                  <w:rFonts w:ascii="Cambria Math" w:hAnsi="Cambria Math"/>
                </w:rPr>
                <m:t>f=</m:t>
              </m:r>
              <m:f>
                <m:fPr>
                  <m:ctrlPr>
                    <w:rPr>
                      <w:rFonts w:ascii="Cambria Math" w:hAnsi="Cambria Math"/>
                      <w:i/>
                      <w:iCs/>
                      <w:lang w:val="en-US"/>
                    </w:rPr>
                  </m:ctrlPr>
                </m:fPr>
                <m:num>
                  <m:r>
                    <w:rPr>
                      <w:rFonts w:ascii="Cambria Math" w:hAnsi="Cambria Math"/>
                    </w:rPr>
                    <m:t>v∙cosθ</m:t>
                  </m:r>
                </m:num>
                <m:den>
                  <m:r>
                    <w:rPr>
                      <w:rFonts w:ascii="Cambria Math" w:hAnsi="Cambria Math"/>
                    </w:rPr>
                    <m:t>c</m:t>
                  </m:r>
                </m:den>
              </m:f>
              <m:r>
                <w:rPr>
                  <w:rFonts w:ascii="Cambria Math" w:hAnsi="Cambria Math"/>
                </w:rPr>
                <m:t>∙</m:t>
              </m:r>
              <m:sSub>
                <m:sSubPr>
                  <m:ctrlPr>
                    <w:rPr>
                      <w:rFonts w:ascii="Cambria Math" w:hAnsi="Cambria Math"/>
                      <w:i/>
                      <w:iCs/>
                      <w:lang w:val="en-US"/>
                    </w:rPr>
                  </m:ctrlPr>
                </m:sSubPr>
                <m:e>
                  <m:r>
                    <w:rPr>
                      <w:rFonts w:ascii="Cambria Math" w:hAnsi="Cambria Math"/>
                    </w:rPr>
                    <m:t>f</m:t>
                  </m:r>
                </m:e>
                <m:sub>
                  <m:r>
                    <w:rPr>
                      <w:rFonts w:ascii="Cambria Math" w:hAnsi="Cambria Math"/>
                    </w:rPr>
                    <m:t>0</m:t>
                  </m:r>
                </m:sub>
              </m:sSub>
            </m:oMath>
            <w:r>
              <w:t xml:space="preserve">, where v is the moving speed and </w:t>
            </w:r>
            <m:oMath>
              <m:r>
                <w:rPr>
                  <w:rFonts w:ascii="Cambria Math" w:hAnsi="Cambria Math"/>
                </w:rPr>
                <m:t>θ</m:t>
              </m:r>
            </m:oMath>
            <w:r>
              <w:t xml:space="preserve"> is the angle between gNB and UE moving direction. As gNB knows both DL frequency f2 and the UL frequency f1, the Doppler shift estimated at frequency f1 can be easily translated to the Doppler shift at frequency f2, as </w:t>
            </w:r>
            <m:oMath>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2</m:t>
                  </m:r>
                </m:sub>
              </m:sSub>
              <m:r>
                <w:rPr>
                  <w:rFonts w:ascii="Cambria Math" w:hAnsi="Cambria Math"/>
                </w:rPr>
                <m:t>=</m:t>
              </m:r>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1</m:t>
                  </m:r>
                </m:sub>
              </m:sSub>
              <m:r>
                <w:rPr>
                  <w:rFonts w:ascii="Cambria Math" w:hAnsi="Cambria Math"/>
                </w:rPr>
                <m:t>∙</m:t>
              </m:r>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rPr>
                        <m:t>f</m:t>
                      </m:r>
                    </m:e>
                    <m:sub>
                      <m:r>
                        <w:rPr>
                          <w:rFonts w:ascii="Cambria Math" w:hAnsi="Cambria Math"/>
                        </w:rPr>
                        <m:t>2</m:t>
                      </m:r>
                    </m:sub>
                  </m:sSub>
                </m:num>
                <m:den>
                  <m:sSub>
                    <m:sSubPr>
                      <m:ctrlPr>
                        <w:rPr>
                          <w:rFonts w:ascii="Cambria Math" w:hAnsi="Cambria Math"/>
                          <w:i/>
                          <w:iCs/>
                          <w:lang w:val="en-US"/>
                        </w:rPr>
                      </m:ctrlPr>
                    </m:sSubPr>
                    <m:e>
                      <m:r>
                        <w:rPr>
                          <w:rFonts w:ascii="Cambria Math" w:hAnsi="Cambria Math"/>
                        </w:rPr>
                        <m:t>f</m:t>
                      </m:r>
                    </m:e>
                    <m:sub>
                      <m:r>
                        <w:rPr>
                          <w:rFonts w:ascii="Cambria Math" w:hAnsi="Cambria Math"/>
                        </w:rPr>
                        <m:t>1</m:t>
                      </m:r>
                    </m:sub>
                  </m:sSub>
                </m:den>
              </m:f>
            </m:oMath>
            <w:r>
              <w:t>. It’s totally gNB implementation.</w:t>
            </w:r>
          </w:p>
          <w:p w14:paraId="46D938D0" w14:textId="77777777" w:rsidR="007A1CED" w:rsidRDefault="007A1CED">
            <w:pPr>
              <w:pStyle w:val="aff1"/>
              <w:ind w:left="0"/>
              <w:contextualSpacing/>
              <w:rPr>
                <w:rFonts w:ascii="Times New Roman" w:eastAsia="Malgun Gothic" w:hAnsi="Times New Roman"/>
                <w:lang w:eastAsia="ko-KR"/>
              </w:rPr>
            </w:pPr>
          </w:p>
        </w:tc>
      </w:tr>
      <w:tr w:rsidR="007A1CED" w14:paraId="351C4D1F" w14:textId="77777777">
        <w:tc>
          <w:tcPr>
            <w:tcW w:w="1975" w:type="dxa"/>
          </w:tcPr>
          <w:p w14:paraId="4AFC1BBC" w14:textId="77777777" w:rsidR="007A1CED" w:rsidRDefault="001D648F">
            <w:pPr>
              <w:pStyle w:val="aff1"/>
              <w:ind w:left="0"/>
              <w:contextualSpacing/>
              <w:rPr>
                <w:rFonts w:eastAsiaTheme="minorEastAsia"/>
                <w:lang w:eastAsia="zh-CN"/>
              </w:rPr>
            </w:pPr>
            <w:r>
              <w:rPr>
                <w:rFonts w:eastAsiaTheme="minorEastAsia" w:hint="eastAsia"/>
                <w:lang w:eastAsia="zh-CN"/>
              </w:rPr>
              <w:t>N</w:t>
            </w:r>
            <w:r>
              <w:rPr>
                <w:rFonts w:eastAsiaTheme="minorEastAsia"/>
                <w:lang w:eastAsia="zh-CN"/>
              </w:rPr>
              <w:t>EC</w:t>
            </w:r>
          </w:p>
        </w:tc>
        <w:tc>
          <w:tcPr>
            <w:tcW w:w="8550" w:type="dxa"/>
          </w:tcPr>
          <w:p w14:paraId="44C0D79C" w14:textId="77777777" w:rsidR="007A1CED" w:rsidRDefault="001D648F">
            <w:pPr>
              <w:contextualSpacing/>
              <w:rPr>
                <w:rFonts w:eastAsiaTheme="minorEastAsia"/>
                <w:lang w:eastAsia="zh-CN"/>
              </w:rPr>
            </w:pPr>
            <w:r>
              <w:rPr>
                <w:rFonts w:eastAsiaTheme="minorEastAsia"/>
                <w:lang w:eastAsia="zh-CN"/>
              </w:rPr>
              <w:t>Support the proposal.</w:t>
            </w:r>
          </w:p>
        </w:tc>
      </w:tr>
      <w:tr w:rsidR="007A1CED" w14:paraId="590CC0BD" w14:textId="77777777">
        <w:tc>
          <w:tcPr>
            <w:tcW w:w="1975" w:type="dxa"/>
          </w:tcPr>
          <w:p w14:paraId="19C762C0" w14:textId="77777777" w:rsidR="007A1CED" w:rsidRDefault="001D648F">
            <w:pPr>
              <w:pStyle w:val="aff1"/>
              <w:ind w:left="0"/>
              <w:contextualSpacing/>
              <w:rPr>
                <w:rFonts w:eastAsiaTheme="minorEastAsia"/>
                <w:lang w:eastAsia="zh-CN"/>
              </w:rPr>
            </w:pPr>
            <w:r>
              <w:rPr>
                <w:rFonts w:eastAsiaTheme="minorEastAsia"/>
                <w:lang w:eastAsia="zh-CN"/>
              </w:rPr>
              <w:lastRenderedPageBreak/>
              <w:t>Ericsson</w:t>
            </w:r>
          </w:p>
        </w:tc>
        <w:tc>
          <w:tcPr>
            <w:tcW w:w="8550" w:type="dxa"/>
          </w:tcPr>
          <w:p w14:paraId="112413FA" w14:textId="77777777" w:rsidR="007A1CED" w:rsidRDefault="001D648F">
            <w:pPr>
              <w:contextualSpacing/>
              <w:rPr>
                <w:rFonts w:eastAsiaTheme="minorEastAsia"/>
                <w:lang w:eastAsia="zh-CN"/>
              </w:rPr>
            </w:pPr>
            <w:r>
              <w:rPr>
                <w:rFonts w:eastAsiaTheme="minorEastAsia"/>
                <w:lang w:eastAsia="zh-CN"/>
              </w:rPr>
              <w:t xml:space="preserve">Do not support. Share same view with DOCOMO and Nokia. The UL SRS is not sufficient to provide proper performance when DL SNR is low because of the UL power limitation as is shown in our contribution. </w:t>
            </w:r>
          </w:p>
          <w:p w14:paraId="301F2873" w14:textId="77777777" w:rsidR="007A1CED" w:rsidRDefault="001D648F">
            <w:pPr>
              <w:contextualSpacing/>
              <w:rPr>
                <w:rFonts w:eastAsiaTheme="minorEastAsia"/>
                <w:lang w:eastAsia="zh-CN"/>
              </w:rPr>
            </w:pPr>
            <w:r>
              <w:rPr>
                <w:noProof/>
                <w:lang w:val="en-US" w:eastAsia="zh-CN"/>
              </w:rPr>
              <w:drawing>
                <wp:inline distT="0" distB="0" distL="0" distR="0" wp14:anchorId="6674C764" wp14:editId="29122D4F">
                  <wp:extent cx="5292090" cy="274256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stretch>
                            <a:fillRect/>
                          </a:stretch>
                        </pic:blipFill>
                        <pic:spPr>
                          <a:xfrm>
                            <a:off x="0" y="0"/>
                            <a:ext cx="5292090" cy="2742565"/>
                          </a:xfrm>
                          <a:prstGeom prst="rect">
                            <a:avLst/>
                          </a:prstGeom>
                        </pic:spPr>
                      </pic:pic>
                    </a:graphicData>
                  </a:graphic>
                </wp:inline>
              </w:drawing>
            </w:r>
          </w:p>
          <w:p w14:paraId="365F9A52" w14:textId="77777777" w:rsidR="007A1CED" w:rsidRDefault="007A1CED">
            <w:pPr>
              <w:contextualSpacing/>
              <w:rPr>
                <w:rFonts w:eastAsiaTheme="minorEastAsia"/>
                <w:lang w:eastAsia="zh-CN"/>
              </w:rPr>
            </w:pPr>
          </w:p>
          <w:p w14:paraId="0CB00DC4" w14:textId="77777777" w:rsidR="007A1CED" w:rsidRDefault="001D648F">
            <w:pPr>
              <w:contextualSpacing/>
              <w:rPr>
                <w:rFonts w:eastAsiaTheme="minorEastAsia"/>
                <w:lang w:eastAsia="zh-CN"/>
              </w:rPr>
            </w:pPr>
            <w:r>
              <w:rPr>
                <w:rFonts w:eastAsiaTheme="minorEastAsia"/>
                <w:lang w:eastAsia="zh-CN"/>
              </w:rPr>
              <w:t xml:space="preserve">For pre-compensation Scheme the gain over DPS/Scheme1 is only showed at the middle point of 2 TRPs when the SNR is low, however the signal strength of ULRS at this particular gain condition is even much lower than DL SNR. If only one enhancement can be selected for HST, we would like to support DL RS based first. </w:t>
            </w:r>
          </w:p>
        </w:tc>
      </w:tr>
      <w:tr w:rsidR="007A1CED" w14:paraId="39716865" w14:textId="77777777">
        <w:tc>
          <w:tcPr>
            <w:tcW w:w="1975" w:type="dxa"/>
          </w:tcPr>
          <w:p w14:paraId="594AF6C3" w14:textId="77777777" w:rsidR="007A1CED" w:rsidRDefault="001D648F">
            <w:pPr>
              <w:pStyle w:val="aff1"/>
              <w:ind w:left="0"/>
              <w:contextualSpacing/>
              <w:rPr>
                <w:rFonts w:eastAsiaTheme="minorEastAsia"/>
                <w:lang w:eastAsia="zh-CN"/>
              </w:rPr>
            </w:pPr>
            <w:proofErr w:type="spellStart"/>
            <w:r>
              <w:rPr>
                <w:rFonts w:eastAsiaTheme="minorEastAsia"/>
                <w:lang w:eastAsia="zh-CN"/>
              </w:rPr>
              <w:t>Futurewei</w:t>
            </w:r>
            <w:proofErr w:type="spellEnd"/>
          </w:p>
        </w:tc>
        <w:tc>
          <w:tcPr>
            <w:tcW w:w="8550" w:type="dxa"/>
          </w:tcPr>
          <w:p w14:paraId="2BE98A75" w14:textId="77777777" w:rsidR="007A1CED" w:rsidRDefault="001D648F">
            <w:pPr>
              <w:contextualSpacing/>
              <w:rPr>
                <w:rFonts w:eastAsiaTheme="minorEastAsia"/>
                <w:lang w:eastAsia="zh-CN"/>
              </w:rPr>
            </w:pPr>
            <w:r>
              <w:rPr>
                <w:rFonts w:eastAsiaTheme="minorEastAsia"/>
                <w:lang w:eastAsia="zh-CN"/>
              </w:rPr>
              <w:t>Support the proposal</w:t>
            </w:r>
          </w:p>
        </w:tc>
      </w:tr>
    </w:tbl>
    <w:p w14:paraId="4EBEC5E1" w14:textId="77777777" w:rsidR="007A1CED" w:rsidRDefault="007A1CED"/>
    <w:p w14:paraId="07BA24C1" w14:textId="77777777" w:rsidR="007A1CED" w:rsidRDefault="001D648F">
      <w:pPr>
        <w:pStyle w:val="3"/>
        <w:numPr>
          <w:ilvl w:val="2"/>
          <w:numId w:val="10"/>
        </w:numPr>
        <w:ind w:left="450"/>
        <w:rPr>
          <w:lang w:val="en-US"/>
        </w:rPr>
      </w:pPr>
      <w:r>
        <w:rPr>
          <w:lang w:val="en-US"/>
        </w:rPr>
        <w:t>Issue #3-4 (QCL-like association between DL and UL RS)</w:t>
      </w:r>
    </w:p>
    <w:p w14:paraId="0B20B5B1" w14:textId="77777777" w:rsidR="007A1CED" w:rsidRDefault="001D648F">
      <w:pPr>
        <w:ind w:firstLine="360"/>
        <w:rPr>
          <w:sz w:val="22"/>
          <w:szCs w:val="22"/>
        </w:rPr>
      </w:pPr>
      <w:r>
        <w:rPr>
          <w:sz w:val="22"/>
          <w:szCs w:val="22"/>
        </w:rPr>
        <w:t>Regarding support of QCL-like association between DL and UL RS, e.g., for carrier frequency indication in UL. Several companies provided their views whether carrier frequency requires specification support for indication or can be selected by the UE based on implementation. Company’s preferences on this issue are summarized below:</w:t>
      </w:r>
    </w:p>
    <w:p w14:paraId="00E6F5E9" w14:textId="77777777" w:rsidR="007A1CED" w:rsidRDefault="001D648F">
      <w:pPr>
        <w:spacing w:after="0"/>
        <w:rPr>
          <w:sz w:val="22"/>
          <w:szCs w:val="22"/>
        </w:rPr>
      </w:pPr>
      <w:r>
        <w:rPr>
          <w:b/>
          <w:bCs/>
          <w:sz w:val="22"/>
          <w:szCs w:val="22"/>
        </w:rPr>
        <w:t>Issue#3-4:</w:t>
      </w:r>
      <w:r>
        <w:rPr>
          <w:sz w:val="22"/>
          <w:szCs w:val="22"/>
        </w:rPr>
        <w:t xml:space="preserve"> Whether to support QCL-like association between DL and UL RS?</w:t>
      </w:r>
    </w:p>
    <w:p w14:paraId="37749E5F" w14:textId="77777777" w:rsidR="007A1CED" w:rsidRDefault="001D648F">
      <w:pPr>
        <w:pStyle w:val="aff1"/>
        <w:numPr>
          <w:ilvl w:val="0"/>
          <w:numId w:val="11"/>
        </w:numPr>
        <w:rPr>
          <w:rFonts w:ascii="Times New Roman" w:hAnsi="Times New Roman"/>
        </w:rPr>
      </w:pPr>
      <w:r>
        <w:rPr>
          <w:rFonts w:ascii="Times New Roman" w:hAnsi="Times New Roman"/>
          <w:b/>
          <w:bCs/>
        </w:rPr>
        <w:t>Option 1</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specification. FFS between the following alternatives:</w:t>
      </w:r>
    </w:p>
    <w:p w14:paraId="0FEC7B3B" w14:textId="77777777" w:rsidR="007A1CED" w:rsidRDefault="001D648F">
      <w:pPr>
        <w:pStyle w:val="aff1"/>
        <w:numPr>
          <w:ilvl w:val="1"/>
          <w:numId w:val="11"/>
        </w:numPr>
        <w:rPr>
          <w:rFonts w:ascii="Times New Roman" w:hAnsi="Times New Roman"/>
        </w:rPr>
      </w:pPr>
      <w:r>
        <w:rPr>
          <w:rFonts w:ascii="Times New Roman" w:hAnsi="Times New Roman"/>
          <w:b/>
          <w:bCs/>
        </w:rPr>
        <w:t>Alt-1</w:t>
      </w:r>
      <w:r>
        <w:rPr>
          <w:rFonts w:ascii="Times New Roman" w:hAnsi="Times New Roman"/>
        </w:rPr>
        <w:t>: Explicit indication of the DL RS for QCL-like association</w:t>
      </w:r>
    </w:p>
    <w:p w14:paraId="7E4047C5" w14:textId="77777777" w:rsidR="007A1CED" w:rsidRDefault="001D648F">
      <w:pPr>
        <w:pStyle w:val="aff1"/>
        <w:numPr>
          <w:ilvl w:val="1"/>
          <w:numId w:val="11"/>
        </w:numPr>
        <w:rPr>
          <w:rFonts w:ascii="Times New Roman" w:hAnsi="Times New Roman"/>
        </w:rPr>
      </w:pPr>
      <w:r>
        <w:rPr>
          <w:rFonts w:ascii="Times New Roman" w:hAnsi="Times New Roman"/>
          <w:b/>
          <w:bCs/>
        </w:rPr>
        <w:t>Alt-2</w:t>
      </w:r>
      <w:r>
        <w:rPr>
          <w:rFonts w:ascii="Times New Roman" w:hAnsi="Times New Roman"/>
        </w:rPr>
        <w:t>: Implicit indication of DL RS for QCL-like association</w:t>
      </w:r>
    </w:p>
    <w:p w14:paraId="030E3965" w14:textId="77777777" w:rsidR="007A1CED" w:rsidRDefault="001D648F">
      <w:pPr>
        <w:pStyle w:val="aff1"/>
        <w:numPr>
          <w:ilvl w:val="0"/>
          <w:numId w:val="11"/>
        </w:numPr>
        <w:rPr>
          <w:rFonts w:ascii="Times New Roman" w:hAnsi="Times New Roman"/>
        </w:rPr>
      </w:pPr>
      <w:r>
        <w:rPr>
          <w:rFonts w:ascii="Times New Roman" w:hAnsi="Times New Roman"/>
          <w:b/>
          <w:bCs/>
        </w:rPr>
        <w:t>Option 2</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14:paraId="53BC8FA9" w14:textId="77777777" w:rsidR="007A1CED" w:rsidRDefault="001D648F">
      <w:pPr>
        <w:spacing w:before="120" w:after="120"/>
        <w:rPr>
          <w:sz w:val="22"/>
          <w:szCs w:val="22"/>
        </w:rPr>
      </w:pPr>
      <w:r>
        <w:rPr>
          <w:sz w:val="22"/>
          <w:szCs w:val="22"/>
        </w:rPr>
        <w:t>Based on the company’s preference above, the following proposal is made.</w:t>
      </w:r>
    </w:p>
    <w:p w14:paraId="03E03A8A" w14:textId="77777777" w:rsidR="007A1CED" w:rsidRDefault="001D648F">
      <w:pPr>
        <w:pStyle w:val="4"/>
        <w:rPr>
          <w:u w:val="single"/>
          <w:lang w:val="en-US"/>
        </w:rPr>
      </w:pPr>
      <w:r>
        <w:rPr>
          <w:u w:val="single"/>
          <w:lang w:val="en-US"/>
        </w:rPr>
        <w:t>Round-1</w:t>
      </w:r>
    </w:p>
    <w:p w14:paraId="4C327914" w14:textId="77777777" w:rsidR="007A1CED" w:rsidRDefault="001D648F">
      <w:pPr>
        <w:spacing w:after="0"/>
        <w:rPr>
          <w:b/>
          <w:bCs/>
          <w:sz w:val="22"/>
          <w:szCs w:val="22"/>
          <w:lang w:val="en-US"/>
        </w:rPr>
      </w:pPr>
      <w:r>
        <w:rPr>
          <w:b/>
          <w:bCs/>
          <w:sz w:val="22"/>
          <w:szCs w:val="22"/>
          <w:highlight w:val="yellow"/>
          <w:lang w:val="en-US"/>
        </w:rPr>
        <w:t>Proposal #3-4 (for conclusion):</w:t>
      </w:r>
    </w:p>
    <w:p w14:paraId="475BCFE7" w14:textId="77777777" w:rsidR="007A1CED" w:rsidRDefault="001D648F">
      <w:pPr>
        <w:pStyle w:val="aff1"/>
        <w:numPr>
          <w:ilvl w:val="0"/>
          <w:numId w:val="11"/>
        </w:numPr>
        <w:rPr>
          <w:rFonts w:ascii="Times New Roman" w:hAnsi="Times New Roman"/>
        </w:rPr>
      </w:pPr>
      <w:r>
        <w:rPr>
          <w:rFonts w:ascii="Times New Roman" w:hAnsi="Times New Roman"/>
        </w:rPr>
        <w:t>For Variant A and B (if supported)</w:t>
      </w:r>
    </w:p>
    <w:p w14:paraId="2843B061" w14:textId="77777777" w:rsidR="007A1CED" w:rsidRDefault="001D648F">
      <w:pPr>
        <w:pStyle w:val="aff1"/>
        <w:numPr>
          <w:ilvl w:val="1"/>
          <w:numId w:val="11"/>
        </w:numPr>
        <w:rPr>
          <w:rFonts w:ascii="Times New Roman" w:hAnsi="Times New Roman"/>
        </w:rPr>
      </w:pPr>
      <w:r>
        <w:rPr>
          <w:rFonts w:ascii="Times New Roman" w:hAnsi="Times New Roman"/>
        </w:rPr>
        <w:t>For frequency offset pre-compensation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14:paraId="47D23C73" w14:textId="77777777" w:rsidR="007A1CED" w:rsidRDefault="001D648F">
      <w:pPr>
        <w:pStyle w:val="aff1"/>
        <w:numPr>
          <w:ilvl w:val="2"/>
          <w:numId w:val="11"/>
        </w:numPr>
        <w:rPr>
          <w:rFonts w:ascii="Times New Roman" w:hAnsi="Times New Roman"/>
        </w:rPr>
      </w:pPr>
      <w:r>
        <w:rPr>
          <w:rFonts w:ascii="Times New Roman" w:hAnsi="Times New Roman"/>
          <w:b/>
          <w:bCs/>
        </w:rPr>
        <w:lastRenderedPageBreak/>
        <w:t>Supported</w:t>
      </w:r>
      <w:r>
        <w:rPr>
          <w:rFonts w:ascii="Times New Roman" w:hAnsi="Times New Roman"/>
        </w:rPr>
        <w:t xml:space="preserve">: ZTE, vivo, Sony, Samsung, CATT, CMCC, </w:t>
      </w:r>
      <w:proofErr w:type="spellStart"/>
      <w:r>
        <w:rPr>
          <w:rFonts w:ascii="Times New Roman" w:hAnsi="Times New Roman"/>
        </w:rPr>
        <w:t>Mediatek</w:t>
      </w:r>
      <w:proofErr w:type="spellEnd"/>
      <w:r>
        <w:rPr>
          <w:rFonts w:ascii="Times New Roman" w:hAnsi="Times New Roman"/>
        </w:rPr>
        <w:t>, Ericsson, Intel, LGE, Nokia/NSB, Qualcomm</w:t>
      </w:r>
    </w:p>
    <w:p w14:paraId="6765DEFE" w14:textId="77777777" w:rsidR="007A1CED" w:rsidRDefault="001D648F">
      <w:pPr>
        <w:pStyle w:val="aff1"/>
        <w:numPr>
          <w:ilvl w:val="2"/>
          <w:numId w:val="11"/>
        </w:numPr>
        <w:rPr>
          <w:rFonts w:ascii="Times New Roman" w:hAnsi="Times New Roman"/>
        </w:rPr>
      </w:pPr>
      <w:r>
        <w:rPr>
          <w:rFonts w:ascii="Times New Roman" w:hAnsi="Times New Roman"/>
          <w:b/>
          <w:bCs/>
        </w:rPr>
        <w:t>Concerns</w:t>
      </w:r>
      <w:r>
        <w:rPr>
          <w:rFonts w:ascii="Times New Roman" w:hAnsi="Times New Roman"/>
        </w:rPr>
        <w:t xml:space="preserve">: </w:t>
      </w:r>
    </w:p>
    <w:p w14:paraId="4A28A099" w14:textId="77777777" w:rsidR="007A1CED" w:rsidRDefault="007A1CED">
      <w:pPr>
        <w:rPr>
          <w:highlight w:val="yellow"/>
          <w:lang w:val="en-US"/>
        </w:rPr>
      </w:pPr>
    </w:p>
    <w:tbl>
      <w:tblPr>
        <w:tblStyle w:val="TableGrid1"/>
        <w:tblW w:w="9350" w:type="dxa"/>
        <w:tblLayout w:type="fixed"/>
        <w:tblLook w:val="04A0" w:firstRow="1" w:lastRow="0" w:firstColumn="1" w:lastColumn="0" w:noHBand="0" w:noVBand="1"/>
      </w:tblPr>
      <w:tblGrid>
        <w:gridCol w:w="1975"/>
        <w:gridCol w:w="7375"/>
      </w:tblGrid>
      <w:tr w:rsidR="007A1CED" w14:paraId="730AA0C6" w14:textId="77777777">
        <w:tc>
          <w:tcPr>
            <w:tcW w:w="1975" w:type="dxa"/>
            <w:shd w:val="clear" w:color="auto" w:fill="CC66FF"/>
          </w:tcPr>
          <w:p w14:paraId="13A5DDC2"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D391C96"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1FC9AD02" w14:textId="77777777">
        <w:tc>
          <w:tcPr>
            <w:tcW w:w="1975" w:type="dxa"/>
          </w:tcPr>
          <w:p w14:paraId="79C6B68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7562B5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The conclusion may be needed to complete WID objective</w:t>
            </w:r>
          </w:p>
        </w:tc>
      </w:tr>
      <w:tr w:rsidR="007A1CED" w14:paraId="104DCB00" w14:textId="77777777">
        <w:tc>
          <w:tcPr>
            <w:tcW w:w="1975" w:type="dxa"/>
          </w:tcPr>
          <w:p w14:paraId="16FED7A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9A3144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33C1BD1C" w14:textId="77777777">
        <w:tc>
          <w:tcPr>
            <w:tcW w:w="1975" w:type="dxa"/>
          </w:tcPr>
          <w:p w14:paraId="1371855C" w14:textId="77777777" w:rsidR="007A1CED" w:rsidRDefault="001D648F">
            <w:pPr>
              <w:pStyle w:val="aff1"/>
              <w:ind w:left="0"/>
              <w:contextualSpacing/>
              <w:rPr>
                <w:rFonts w:ascii="Times New Roman" w:eastAsia="Malgun Gothic" w:hAnsi="Times New Roman"/>
                <w:lang w:eastAsia="ko-KR"/>
              </w:rPr>
            </w:pPr>
            <w:proofErr w:type="spellStart"/>
            <w:r>
              <w:rPr>
                <w:rFonts w:ascii="Times New Roman" w:eastAsia="Malgun Gothic" w:hAnsi="Times New Roman"/>
                <w:lang w:eastAsia="ko-KR"/>
              </w:rPr>
              <w:t>InterDigital</w:t>
            </w:r>
            <w:proofErr w:type="spellEnd"/>
          </w:p>
        </w:tc>
        <w:tc>
          <w:tcPr>
            <w:tcW w:w="7375" w:type="dxa"/>
          </w:tcPr>
          <w:p w14:paraId="0515E368"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Support. However, not sure if it is needed. When using </w:t>
            </w:r>
            <w:proofErr w:type="spellStart"/>
            <w:r>
              <w:rPr>
                <w:rFonts w:ascii="Times New Roman" w:eastAsia="Malgun Gothic" w:hAnsi="Times New Roman"/>
                <w:lang w:eastAsia="ko-KR"/>
              </w:rPr>
              <w:t>precompensation</w:t>
            </w:r>
            <w:proofErr w:type="spellEnd"/>
            <w:r>
              <w:rPr>
                <w:rFonts w:ascii="Times New Roman" w:eastAsia="Malgun Gothic" w:hAnsi="Times New Roman"/>
                <w:lang w:eastAsia="ko-KR"/>
              </w:rPr>
              <w:t>, the conclusion would be always respected by implementation.</w:t>
            </w:r>
          </w:p>
        </w:tc>
      </w:tr>
      <w:tr w:rsidR="007A1CED" w14:paraId="3B0A6460" w14:textId="77777777">
        <w:tc>
          <w:tcPr>
            <w:tcW w:w="1975" w:type="dxa"/>
          </w:tcPr>
          <w:p w14:paraId="2A80BB1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795DB4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FL proposal </w:t>
            </w:r>
          </w:p>
        </w:tc>
      </w:tr>
      <w:tr w:rsidR="007A1CED" w14:paraId="6ED6E833" w14:textId="77777777">
        <w:tc>
          <w:tcPr>
            <w:tcW w:w="1975" w:type="dxa"/>
          </w:tcPr>
          <w:p w14:paraId="18B97D1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00700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FL proposal.</w:t>
            </w:r>
          </w:p>
        </w:tc>
      </w:tr>
      <w:tr w:rsidR="007A1CED" w14:paraId="422C98AD" w14:textId="77777777">
        <w:tc>
          <w:tcPr>
            <w:tcW w:w="1975" w:type="dxa"/>
          </w:tcPr>
          <w:p w14:paraId="4596F20D"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AD0AA93"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We are fine with the proposal.</w:t>
            </w:r>
          </w:p>
        </w:tc>
      </w:tr>
      <w:tr w:rsidR="007A1CED" w14:paraId="23A6AF39" w14:textId="77777777">
        <w:tc>
          <w:tcPr>
            <w:tcW w:w="1975" w:type="dxa"/>
          </w:tcPr>
          <w:p w14:paraId="43EA056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3DF2BF9"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Support the proposal.</w:t>
            </w:r>
          </w:p>
        </w:tc>
      </w:tr>
      <w:tr w:rsidR="007A1CED" w14:paraId="53998385" w14:textId="77777777">
        <w:tc>
          <w:tcPr>
            <w:tcW w:w="1975" w:type="dxa"/>
          </w:tcPr>
          <w:p w14:paraId="4C9CE74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3A61C398" w14:textId="77777777" w:rsidR="007A1CED" w:rsidRDefault="001D648F">
            <w:pPr>
              <w:pStyle w:val="aff1"/>
              <w:tabs>
                <w:tab w:val="left" w:pos="945"/>
              </w:tabs>
              <w:ind w:left="0"/>
              <w:contextualSpacing/>
              <w:rPr>
                <w:rFonts w:ascii="Times New Roman" w:eastAsia="Malgun Gothic" w:hAnsi="Times New Roman"/>
                <w:lang w:eastAsia="ko-KR"/>
              </w:rPr>
            </w:pPr>
            <w:r>
              <w:rPr>
                <w:rFonts w:ascii="Times New Roman" w:eastAsiaTheme="minorEastAsia" w:hAnsi="Times New Roman" w:hint="eastAsia"/>
                <w:lang w:val="en-GB" w:eastAsia="zh-CN"/>
              </w:rPr>
              <w:t>Support the proposal</w:t>
            </w:r>
          </w:p>
        </w:tc>
      </w:tr>
      <w:tr w:rsidR="007A1CED" w14:paraId="7EF13AEA" w14:textId="77777777">
        <w:tc>
          <w:tcPr>
            <w:tcW w:w="1975" w:type="dxa"/>
          </w:tcPr>
          <w:p w14:paraId="43577556"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0D3D2CED"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 xml:space="preserve">We believe this issue is related to Issues #3-2. We believe linking the SRS with reference TRS for pre-compensation is needed, under which the QCL association would be pre-defined. </w:t>
            </w:r>
          </w:p>
        </w:tc>
      </w:tr>
      <w:tr w:rsidR="007A1CED" w14:paraId="6A8DC957" w14:textId="77777777">
        <w:tc>
          <w:tcPr>
            <w:tcW w:w="1975" w:type="dxa"/>
          </w:tcPr>
          <w:p w14:paraId="076E136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24EB1B9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189910BE" w14:textId="77777777">
        <w:tc>
          <w:tcPr>
            <w:tcW w:w="1975" w:type="dxa"/>
          </w:tcPr>
          <w:p w14:paraId="5C7200DF"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C9844EE" w14:textId="77777777" w:rsidR="007A1CED" w:rsidRDefault="001D648F">
            <w:pPr>
              <w:pStyle w:val="aff1"/>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7A1CED" w14:paraId="3B39120B" w14:textId="77777777">
        <w:tc>
          <w:tcPr>
            <w:tcW w:w="1975" w:type="dxa"/>
          </w:tcPr>
          <w:p w14:paraId="4323F7EE"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55EB340F"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 Proposal #3-4</w:t>
            </w:r>
          </w:p>
        </w:tc>
      </w:tr>
      <w:tr w:rsidR="007A1CED" w14:paraId="520CE753" w14:textId="77777777">
        <w:tc>
          <w:tcPr>
            <w:tcW w:w="1975" w:type="dxa"/>
          </w:tcPr>
          <w:p w14:paraId="17760DBC"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26F9A1B1"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Support the proposal. </w:t>
            </w:r>
          </w:p>
          <w:p w14:paraId="51BCC636"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For the supported TRP pre-compensation scheme w/o TRS pre-compensation, there is no need to specify QCL like association between UL RS and DL RS.</w:t>
            </w:r>
          </w:p>
        </w:tc>
      </w:tr>
      <w:tr w:rsidR="007A1CED" w14:paraId="02BCE62E" w14:textId="77777777">
        <w:tc>
          <w:tcPr>
            <w:tcW w:w="1975" w:type="dxa"/>
          </w:tcPr>
          <w:p w14:paraId="54132F9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F15CF41"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Support FL proposal.</w:t>
            </w:r>
          </w:p>
        </w:tc>
      </w:tr>
      <w:tr w:rsidR="007A1CED" w14:paraId="62363BC8" w14:textId="77777777">
        <w:tc>
          <w:tcPr>
            <w:tcW w:w="1975" w:type="dxa"/>
          </w:tcPr>
          <w:p w14:paraId="23D7260A"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FDB1160"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’s proposal. If we first</w:t>
            </w:r>
            <w:r>
              <w:rPr>
                <w:rFonts w:ascii="Times New Roman" w:eastAsia="Malgun Gothic" w:hAnsi="Times New Roman" w:hint="eastAsia"/>
                <w:lang w:eastAsia="ko-KR"/>
              </w:rPr>
              <w:t>ly</w:t>
            </w:r>
            <w:r>
              <w:rPr>
                <w:rFonts w:ascii="Times New Roman" w:eastAsia="Malgun Gothic" w:hAnsi="Times New Roman"/>
                <w:lang w:eastAsia="ko-KR"/>
              </w:rPr>
              <w:t xml:space="preserve"> confirm the working assumption, the main sentence can be changes as ‘For Variant A’. </w:t>
            </w:r>
          </w:p>
        </w:tc>
      </w:tr>
      <w:tr w:rsidR="007A1CED" w14:paraId="13ED37E2" w14:textId="77777777">
        <w:tc>
          <w:tcPr>
            <w:tcW w:w="1975" w:type="dxa"/>
          </w:tcPr>
          <w:p w14:paraId="55A0526E" w14:textId="77777777" w:rsidR="007A1CED" w:rsidRDefault="001D648F">
            <w:pPr>
              <w:pStyle w:val="aff1"/>
              <w:ind w:left="0"/>
              <w:contextualSpacing/>
              <w:rPr>
                <w:rFonts w:ascii="Times New Roman" w:eastAsia="Malgun Gothic" w:hAnsi="Times New Roman"/>
                <w:lang w:eastAsia="ko-KR"/>
              </w:rPr>
            </w:pPr>
            <w:r>
              <w:rPr>
                <w:rFonts w:ascii="Times New Roman" w:hAnsi="Times New Roman"/>
                <w:lang w:eastAsia="zh-CN"/>
              </w:rPr>
              <w:t xml:space="preserve">Huawei / </w:t>
            </w:r>
            <w:proofErr w:type="spellStart"/>
            <w:r>
              <w:rPr>
                <w:rFonts w:ascii="Times New Roman" w:hAnsi="Times New Roman"/>
                <w:lang w:eastAsia="zh-CN"/>
              </w:rPr>
              <w:t>HiSilicon</w:t>
            </w:r>
            <w:proofErr w:type="spellEnd"/>
          </w:p>
        </w:tc>
        <w:tc>
          <w:tcPr>
            <w:tcW w:w="7375" w:type="dxa"/>
          </w:tcPr>
          <w:p w14:paraId="02871996"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F</w:t>
            </w:r>
            <w:r>
              <w:rPr>
                <w:rFonts w:ascii="Times New Roman" w:eastAsiaTheme="minorEastAsia" w:hAnsi="Times New Roman" w:hint="eastAsia"/>
                <w:lang w:eastAsia="zh-CN"/>
              </w:rPr>
              <w:t>ine</w:t>
            </w:r>
            <w:r>
              <w:rPr>
                <w:rFonts w:ascii="Times New Roman" w:eastAsiaTheme="minorEastAsia" w:hAnsi="Times New Roman"/>
                <w:lang w:eastAsia="zh-CN"/>
              </w:rPr>
              <w:t xml:space="preserve"> </w:t>
            </w:r>
            <w:r>
              <w:rPr>
                <w:rFonts w:ascii="Times New Roman" w:eastAsiaTheme="minorEastAsia" w:hAnsi="Times New Roman" w:hint="eastAsia"/>
                <w:lang w:eastAsia="zh-CN"/>
              </w:rPr>
              <w:t>with</w:t>
            </w:r>
            <w:r>
              <w:rPr>
                <w:rFonts w:ascii="Times New Roman" w:eastAsiaTheme="minorEastAsia" w:hAnsi="Times New Roman"/>
                <w:lang w:eastAsia="zh-CN"/>
              </w:rPr>
              <w:t xml:space="preserve"> FL proposal</w:t>
            </w:r>
          </w:p>
        </w:tc>
      </w:tr>
      <w:tr w:rsidR="007A1CED" w14:paraId="03DD64BC" w14:textId="77777777">
        <w:tc>
          <w:tcPr>
            <w:tcW w:w="1975" w:type="dxa"/>
          </w:tcPr>
          <w:p w14:paraId="0E8588E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3E218C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w:t>
            </w:r>
            <w:r>
              <w:rPr>
                <w:rFonts w:ascii="Times New Roman" w:eastAsiaTheme="minorEastAsia" w:hAnsi="Times New Roman"/>
                <w:lang w:eastAsia="zh-CN"/>
              </w:rPr>
              <w:t>pport the proposal.</w:t>
            </w:r>
          </w:p>
        </w:tc>
      </w:tr>
      <w:tr w:rsidR="007A1CED" w14:paraId="1A2341E4" w14:textId="77777777">
        <w:tc>
          <w:tcPr>
            <w:tcW w:w="1975" w:type="dxa"/>
          </w:tcPr>
          <w:p w14:paraId="5F6E3CF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32694B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641D70CD" w14:textId="77777777">
        <w:tc>
          <w:tcPr>
            <w:tcW w:w="1975" w:type="dxa"/>
          </w:tcPr>
          <w:p w14:paraId="55A3776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vivo2</w:t>
            </w:r>
          </w:p>
        </w:tc>
        <w:tc>
          <w:tcPr>
            <w:tcW w:w="7375" w:type="dxa"/>
          </w:tcPr>
          <w:p w14:paraId="7B28B7B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val="en-GB" w:eastAsia="zh-CN"/>
              </w:rPr>
              <w:t>Support the proposal</w:t>
            </w:r>
            <w:r>
              <w:rPr>
                <w:rFonts w:ascii="Times New Roman" w:eastAsiaTheme="minorEastAsia" w:hAnsi="Times New Roman"/>
                <w:lang w:val="en-GB" w:eastAsia="zh-CN"/>
              </w:rPr>
              <w:t xml:space="preserve"> in principle, but in our understanding, the main bullet seems unnecessary in the current situation, since Variant E has been excluded for frequency offset pre-compensation.</w:t>
            </w:r>
          </w:p>
        </w:tc>
      </w:tr>
      <w:tr w:rsidR="007A1CED" w14:paraId="0AC736FA" w14:textId="77777777">
        <w:tc>
          <w:tcPr>
            <w:tcW w:w="1975" w:type="dxa"/>
          </w:tcPr>
          <w:p w14:paraId="587D49A7"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97F7C0F"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Support </w:t>
            </w:r>
          </w:p>
        </w:tc>
      </w:tr>
    </w:tbl>
    <w:p w14:paraId="1794BB09" w14:textId="77777777" w:rsidR="007A1CED" w:rsidRDefault="007A1CED">
      <w:pPr>
        <w:rPr>
          <w:highlight w:val="yellow"/>
          <w:lang w:val="en-US"/>
        </w:rPr>
      </w:pPr>
    </w:p>
    <w:p w14:paraId="3FD8142C" w14:textId="77777777" w:rsidR="007A1CED" w:rsidRDefault="001D648F">
      <w:pPr>
        <w:pStyle w:val="3"/>
        <w:numPr>
          <w:ilvl w:val="2"/>
          <w:numId w:val="10"/>
        </w:numPr>
        <w:ind w:left="450"/>
        <w:rPr>
          <w:lang w:val="en-US"/>
        </w:rPr>
      </w:pPr>
      <w:r>
        <w:rPr>
          <w:lang w:val="en-US"/>
        </w:rPr>
        <w:t>Issue #3-5 (Support of TRP-based pre-compensation dynamic switching)</w:t>
      </w:r>
    </w:p>
    <w:p w14:paraId="5F8AB5E6" w14:textId="77777777" w:rsidR="007A1CED" w:rsidRDefault="001D648F">
      <w:pPr>
        <w:ind w:firstLine="360"/>
        <w:rPr>
          <w:sz w:val="22"/>
          <w:szCs w:val="22"/>
        </w:rPr>
      </w:pPr>
      <w:r>
        <w:rPr>
          <w:sz w:val="22"/>
          <w:szCs w:val="22"/>
          <w:lang w:val="en-US"/>
        </w:rPr>
        <w:t xml:space="preserve">One company proposed to clarify configuration restriction for UE not capable of supporting dynamic switching between TRP based pre-compensation and single TRP by TCI field in DCI format 1_1/1_2 similar to configuration restriction agreed for scheme 1. The corresponding proposal is provided below. </w:t>
      </w:r>
    </w:p>
    <w:p w14:paraId="67711131" w14:textId="77777777" w:rsidR="007A1CED" w:rsidRDefault="001D648F">
      <w:pPr>
        <w:pStyle w:val="4"/>
        <w:rPr>
          <w:u w:val="single"/>
          <w:lang w:val="en-US"/>
        </w:rPr>
      </w:pPr>
      <w:r>
        <w:rPr>
          <w:u w:val="single"/>
          <w:lang w:val="en-US"/>
        </w:rPr>
        <w:t>Round-1</w:t>
      </w:r>
    </w:p>
    <w:p w14:paraId="77AD806E" w14:textId="77777777" w:rsidR="007A1CED" w:rsidRDefault="001D648F">
      <w:pPr>
        <w:spacing w:after="0"/>
        <w:rPr>
          <w:b/>
          <w:bCs/>
          <w:sz w:val="22"/>
          <w:szCs w:val="22"/>
        </w:rPr>
      </w:pPr>
      <w:r>
        <w:rPr>
          <w:b/>
          <w:bCs/>
          <w:sz w:val="22"/>
          <w:szCs w:val="22"/>
        </w:rPr>
        <w:t>Proposal #3-5:</w:t>
      </w:r>
    </w:p>
    <w:p w14:paraId="5624F0EC" w14:textId="77777777" w:rsidR="007A1CED" w:rsidRDefault="001D648F">
      <w:pPr>
        <w:pStyle w:val="aff1"/>
        <w:numPr>
          <w:ilvl w:val="0"/>
          <w:numId w:val="11"/>
        </w:numPr>
        <w:rPr>
          <w:rFonts w:ascii="Times New Roman" w:hAnsi="Times New Roman"/>
        </w:rPr>
      </w:pPr>
      <w:r>
        <w:rPr>
          <w:rFonts w:ascii="Times New Roman" w:hAnsi="Times New Roman"/>
        </w:rPr>
        <w:t>UE is not expected to be indicated by MAC CE with single TCI state for any of TCI codepoint, if UE is configured with TRP based pre-compensation for PDSCH by RRC, but not capable to support dynamic switching between TRP based pre-compensation and single-TRP by TCI state field in DCI Format 1_1/1_2.</w:t>
      </w:r>
    </w:p>
    <w:p w14:paraId="623B7C67" w14:textId="77777777" w:rsidR="007A1CED" w:rsidRDefault="007A1CED"/>
    <w:tbl>
      <w:tblPr>
        <w:tblStyle w:val="TableGrid1"/>
        <w:tblW w:w="9350" w:type="dxa"/>
        <w:tblLayout w:type="fixed"/>
        <w:tblLook w:val="04A0" w:firstRow="1" w:lastRow="0" w:firstColumn="1" w:lastColumn="0" w:noHBand="0" w:noVBand="1"/>
      </w:tblPr>
      <w:tblGrid>
        <w:gridCol w:w="1975"/>
        <w:gridCol w:w="7375"/>
      </w:tblGrid>
      <w:tr w:rsidR="007A1CED" w14:paraId="014931D8" w14:textId="77777777">
        <w:tc>
          <w:tcPr>
            <w:tcW w:w="1975" w:type="dxa"/>
            <w:shd w:val="clear" w:color="auto" w:fill="CC66FF"/>
          </w:tcPr>
          <w:p w14:paraId="1F206020"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81463E6"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23AF4C15" w14:textId="77777777">
        <w:tc>
          <w:tcPr>
            <w:tcW w:w="1975" w:type="dxa"/>
          </w:tcPr>
          <w:p w14:paraId="7009E34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661741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This should be straightforward clarification for TRP-based pre-compensation scheme given previous agreement on support of dynamic switching based on UE capability</w:t>
            </w:r>
          </w:p>
        </w:tc>
      </w:tr>
      <w:tr w:rsidR="007A1CED" w14:paraId="61DE5F93" w14:textId="77777777">
        <w:tc>
          <w:tcPr>
            <w:tcW w:w="1975" w:type="dxa"/>
          </w:tcPr>
          <w:p w14:paraId="17067E2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F232ED4" w14:textId="77777777" w:rsidR="007A1CED" w:rsidRDefault="001D648F">
            <w:pPr>
              <w:rPr>
                <w:b/>
                <w:bCs/>
                <w:highlight w:val="green"/>
              </w:rPr>
            </w:pPr>
            <w:r>
              <w:rPr>
                <w:rFonts w:eastAsiaTheme="minorEastAsia"/>
                <w:lang w:val="en-US" w:eastAsia="zh-CN"/>
              </w:rPr>
              <w:t>What is the difference between the following agreement made in last meeting and the above proposal?</w:t>
            </w:r>
          </w:p>
          <w:p w14:paraId="33C87AD8" w14:textId="77777777" w:rsidR="007A1CED" w:rsidRDefault="001D648F">
            <w:pPr>
              <w:rPr>
                <w:b/>
                <w:bCs/>
                <w:lang w:val="en-US" w:eastAsia="zh-CN"/>
              </w:rPr>
            </w:pPr>
            <w:r>
              <w:rPr>
                <w:b/>
                <w:bCs/>
                <w:highlight w:val="green"/>
              </w:rPr>
              <w:t>Agreement</w:t>
            </w:r>
          </w:p>
          <w:p w14:paraId="2D1D85D0" w14:textId="77777777" w:rsidR="007A1CED" w:rsidRDefault="001D648F">
            <w:pPr>
              <w:rPr>
                <w:rFonts w:eastAsia="Batang"/>
              </w:rPr>
            </w:pPr>
            <w:r>
              <w:t>For specification based TRP-based frequency offset pre-compensation scheme</w:t>
            </w:r>
          </w:p>
          <w:p w14:paraId="60A35221" w14:textId="77777777" w:rsidR="007A1CED" w:rsidRDefault="001D648F">
            <w:pPr>
              <w:pStyle w:val="aff1"/>
              <w:numPr>
                <w:ilvl w:val="0"/>
                <w:numId w:val="19"/>
              </w:numPr>
              <w:spacing w:line="252" w:lineRule="auto"/>
              <w:rPr>
                <w:rFonts w:eastAsia="宋体"/>
              </w:rPr>
            </w:pPr>
            <w:r>
              <w:rPr>
                <w:rFonts w:eastAsia="Times New Roman"/>
              </w:rPr>
              <w:t>Support dynamic (DCI -based) switching with single-TRP scheme by TCI state field in DCI format 1_1/1_2</w:t>
            </w:r>
            <w:r>
              <w:t xml:space="preserve"> </w:t>
            </w:r>
          </w:p>
          <w:p w14:paraId="7492A675" w14:textId="77777777" w:rsidR="007A1CED" w:rsidRDefault="001D648F">
            <w:pPr>
              <w:pStyle w:val="aff1"/>
              <w:numPr>
                <w:ilvl w:val="1"/>
                <w:numId w:val="19"/>
              </w:numPr>
              <w:spacing w:line="252" w:lineRule="auto"/>
            </w:pPr>
            <w:r>
              <w:rPr>
                <w:rFonts w:eastAsia="Times New Roman"/>
              </w:rPr>
              <w:t>This feature is UE optional</w:t>
            </w:r>
          </w:p>
          <w:p w14:paraId="3908DAFA" w14:textId="77777777" w:rsidR="007A1CED" w:rsidRDefault="001D648F">
            <w:pPr>
              <w:pStyle w:val="aff1"/>
              <w:numPr>
                <w:ilvl w:val="1"/>
                <w:numId w:val="19"/>
              </w:numPr>
              <w:spacing w:line="252" w:lineRule="auto"/>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23C5880E" w14:textId="77777777" w:rsidR="007A1CED" w:rsidRDefault="001D648F">
            <w:pPr>
              <w:pStyle w:val="aff1"/>
              <w:numPr>
                <w:ilvl w:val="0"/>
                <w:numId w:val="19"/>
              </w:numPr>
              <w:spacing w:line="252" w:lineRule="auto"/>
            </w:pPr>
            <w:r>
              <w:rPr>
                <w:rFonts w:eastAsia="Times New Roman"/>
              </w:rPr>
              <w:t>Support semi-static (RRC based) switching with Rel-16 schemes 1a, 2a, 2b, 3, 4</w:t>
            </w:r>
          </w:p>
          <w:p w14:paraId="6C0155C1" w14:textId="77777777" w:rsidR="007A1CED" w:rsidRDefault="001D648F">
            <w:pPr>
              <w:pStyle w:val="aff1"/>
              <w:numPr>
                <w:ilvl w:val="0"/>
                <w:numId w:val="19"/>
              </w:numPr>
              <w:spacing w:line="252" w:lineRule="auto"/>
            </w:pPr>
            <w:r>
              <w:rPr>
                <w:rFonts w:eastAsia="Times New Roman"/>
              </w:rPr>
              <w:t>Support semi-static (RRC based) switching with Rel-17 scheme 1 (PDSCH)</w:t>
            </w:r>
          </w:p>
          <w:p w14:paraId="0A43B0B2" w14:textId="77777777" w:rsidR="007A1CED" w:rsidRDefault="007A1CED">
            <w:pPr>
              <w:autoSpaceDE/>
              <w:autoSpaceDN/>
              <w:adjustRightInd/>
              <w:spacing w:after="0" w:line="252" w:lineRule="auto"/>
              <w:textAlignment w:val="auto"/>
              <w:rPr>
                <w:rFonts w:eastAsiaTheme="minorEastAsia"/>
                <w:lang w:eastAsia="zh-CN"/>
              </w:rPr>
            </w:pPr>
          </w:p>
        </w:tc>
      </w:tr>
      <w:tr w:rsidR="007A1CED" w14:paraId="53357613" w14:textId="77777777">
        <w:tc>
          <w:tcPr>
            <w:tcW w:w="1975" w:type="dxa"/>
          </w:tcPr>
          <w:p w14:paraId="2B056C1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A11429F" w14:textId="77777777" w:rsidR="007A1CED" w:rsidRDefault="001D648F">
            <w:pPr>
              <w:contextualSpacing/>
              <w:rPr>
                <w:rFonts w:eastAsiaTheme="minorEastAsia"/>
                <w:lang w:eastAsia="zh-CN"/>
              </w:rPr>
            </w:pPr>
            <w:r>
              <w:rPr>
                <w:rFonts w:eastAsiaTheme="minorEastAsia"/>
                <w:lang w:eastAsia="zh-CN"/>
              </w:rPr>
              <w:t xml:space="preserve">Support the FL proposal </w:t>
            </w:r>
          </w:p>
        </w:tc>
      </w:tr>
      <w:tr w:rsidR="007A1CED" w14:paraId="390CBB95" w14:textId="77777777">
        <w:tc>
          <w:tcPr>
            <w:tcW w:w="1975" w:type="dxa"/>
          </w:tcPr>
          <w:p w14:paraId="44FF861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9C86D1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hanks to the quote from ZTE, we also think it’s quite straightforward and has been already supported. </w:t>
            </w:r>
          </w:p>
        </w:tc>
      </w:tr>
      <w:tr w:rsidR="007A1CED" w14:paraId="62AB6030" w14:textId="77777777">
        <w:tc>
          <w:tcPr>
            <w:tcW w:w="1975" w:type="dxa"/>
          </w:tcPr>
          <w:p w14:paraId="38850285"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1BE756A"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w:t>
            </w:r>
            <w:r>
              <w:rPr>
                <w:rFonts w:ascii="Times New Roman" w:eastAsia="MS Mincho" w:hAnsi="Times New Roman"/>
                <w:lang w:eastAsia="ja-JP"/>
              </w:rPr>
              <w:t>don’t</w:t>
            </w:r>
            <w:r>
              <w:rPr>
                <w:rFonts w:ascii="Times New Roman" w:eastAsia="MS Mincho" w:hAnsi="Times New Roman" w:hint="eastAsia"/>
                <w:lang w:eastAsia="ja-JP"/>
              </w:rPr>
              <w:t xml:space="preserve"> </w:t>
            </w:r>
            <w:r>
              <w:rPr>
                <w:rFonts w:ascii="Times New Roman" w:eastAsia="MS Mincho" w:hAnsi="Times New Roman"/>
                <w:lang w:eastAsia="ja-JP"/>
              </w:rPr>
              <w:t>need the proposal. We already agreed it in RAN1#105, as ZTE commented above.</w:t>
            </w:r>
          </w:p>
        </w:tc>
      </w:tr>
      <w:tr w:rsidR="007A1CED" w14:paraId="456BA4A0" w14:textId="77777777">
        <w:tc>
          <w:tcPr>
            <w:tcW w:w="1975" w:type="dxa"/>
          </w:tcPr>
          <w:p w14:paraId="6395F4DE"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0ADFC3EA"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Agree with ZTE. We believe it is already supported</w:t>
            </w:r>
          </w:p>
        </w:tc>
      </w:tr>
      <w:tr w:rsidR="007A1CED" w14:paraId="4C525DC2" w14:textId="77777777">
        <w:tc>
          <w:tcPr>
            <w:tcW w:w="1975" w:type="dxa"/>
          </w:tcPr>
          <w:p w14:paraId="4D9765F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442EA3E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20F98A33" w14:textId="77777777">
        <w:tc>
          <w:tcPr>
            <w:tcW w:w="1975" w:type="dxa"/>
          </w:tcPr>
          <w:p w14:paraId="0EE3C5F4"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Samsu</w:t>
            </w:r>
            <w:r>
              <w:rPr>
                <w:rFonts w:ascii="Times New Roman" w:eastAsia="Malgun Gothic" w:hAnsi="Times New Roman"/>
                <w:lang w:eastAsia="ko-KR"/>
              </w:rPr>
              <w:t>ng</w:t>
            </w:r>
          </w:p>
        </w:tc>
        <w:tc>
          <w:tcPr>
            <w:tcW w:w="7375" w:type="dxa"/>
          </w:tcPr>
          <w:p w14:paraId="532DD963"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Based on ZTE’s elaboration, we also think this proposal is already supported.</w:t>
            </w:r>
          </w:p>
        </w:tc>
      </w:tr>
      <w:tr w:rsidR="007A1CED" w14:paraId="760E5238" w14:textId="77777777">
        <w:tc>
          <w:tcPr>
            <w:tcW w:w="1975" w:type="dxa"/>
          </w:tcPr>
          <w:p w14:paraId="20379B33"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Malgun Gothic" w:hAnsi="Times New Roman"/>
                <w:lang w:eastAsia="ko-KR"/>
              </w:rPr>
              <w:t>Nokia/NSB</w:t>
            </w:r>
          </w:p>
        </w:tc>
        <w:tc>
          <w:tcPr>
            <w:tcW w:w="7375" w:type="dxa"/>
          </w:tcPr>
          <w:p w14:paraId="1049B0BF"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 xml:space="preserve">Share view with DOCOMO and ZTE. </w:t>
            </w:r>
          </w:p>
        </w:tc>
      </w:tr>
      <w:tr w:rsidR="007A1CED" w14:paraId="64F74B5A" w14:textId="77777777">
        <w:tc>
          <w:tcPr>
            <w:tcW w:w="1975" w:type="dxa"/>
          </w:tcPr>
          <w:p w14:paraId="1E752F73"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CATT</w:t>
            </w:r>
          </w:p>
        </w:tc>
        <w:tc>
          <w:tcPr>
            <w:tcW w:w="7375" w:type="dxa"/>
          </w:tcPr>
          <w:p w14:paraId="10AA010F" w14:textId="77777777" w:rsidR="007A1CED" w:rsidRDefault="001D648F">
            <w:pPr>
              <w:pStyle w:val="aff1"/>
              <w:ind w:left="0"/>
              <w:contextualSpacing/>
              <w:rPr>
                <w:rFonts w:ascii="Times New Roman" w:eastAsiaTheme="minorEastAsia" w:hAnsi="Times New Roman"/>
                <w:lang w:eastAsia="zh-CN"/>
              </w:rPr>
            </w:pPr>
            <w:r>
              <w:rPr>
                <w:rFonts w:ascii="Times New Roman" w:hAnsi="Times New Roman"/>
              </w:rPr>
              <w:t>Similar views as ZTE. It seems to have reached a conclusion at the last meeting.</w:t>
            </w:r>
          </w:p>
        </w:tc>
      </w:tr>
      <w:tr w:rsidR="007A1CED" w14:paraId="389AD6DC" w14:textId="77777777">
        <w:tc>
          <w:tcPr>
            <w:tcW w:w="1975" w:type="dxa"/>
          </w:tcPr>
          <w:p w14:paraId="7E12B0A8"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Huawei, </w:t>
            </w:r>
            <w:proofErr w:type="spellStart"/>
            <w:r>
              <w:rPr>
                <w:rFonts w:ascii="Times New Roman" w:eastAsia="MS Mincho" w:hAnsi="Times New Roman" w:hint="eastAsia"/>
                <w:lang w:eastAsia="ja-JP"/>
              </w:rPr>
              <w:t>HiSilicon</w:t>
            </w:r>
            <w:proofErr w:type="spellEnd"/>
          </w:p>
        </w:tc>
        <w:tc>
          <w:tcPr>
            <w:tcW w:w="7375" w:type="dxa"/>
          </w:tcPr>
          <w:p w14:paraId="2E100BA0"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S</w:t>
            </w:r>
            <w:r>
              <w:rPr>
                <w:rFonts w:ascii="Times New Roman" w:eastAsia="MS Mincho" w:hAnsi="Times New Roman" w:hint="eastAsia"/>
                <w:lang w:eastAsia="ja-JP"/>
              </w:rPr>
              <w:t xml:space="preserve">eems </w:t>
            </w:r>
            <w:r>
              <w:rPr>
                <w:rFonts w:ascii="Times New Roman" w:eastAsia="MS Mincho" w:hAnsi="Times New Roman"/>
                <w:lang w:eastAsia="ja-JP"/>
              </w:rPr>
              <w:t>it has been agreed last meeting.</w:t>
            </w:r>
          </w:p>
        </w:tc>
      </w:tr>
      <w:tr w:rsidR="007A1CED" w14:paraId="07199CF9" w14:textId="77777777">
        <w:tc>
          <w:tcPr>
            <w:tcW w:w="1975" w:type="dxa"/>
          </w:tcPr>
          <w:p w14:paraId="273198A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4BB0E1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 more discussion on this issue</w:t>
            </w:r>
          </w:p>
        </w:tc>
      </w:tr>
      <w:tr w:rsidR="007A1CED" w14:paraId="6CE45A8C" w14:textId="77777777">
        <w:tc>
          <w:tcPr>
            <w:tcW w:w="1975" w:type="dxa"/>
          </w:tcPr>
          <w:p w14:paraId="7CA7AA89"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47463ECF" w14:textId="77777777" w:rsidR="007A1CED" w:rsidRDefault="007A1CED">
            <w:pPr>
              <w:pStyle w:val="aff1"/>
              <w:ind w:left="0"/>
              <w:contextualSpacing/>
              <w:rPr>
                <w:rFonts w:ascii="Times New Roman" w:eastAsia="Malgun Gothic" w:hAnsi="Times New Roman"/>
                <w:lang w:eastAsia="ko-KR"/>
              </w:rPr>
            </w:pPr>
          </w:p>
        </w:tc>
      </w:tr>
      <w:tr w:rsidR="007A1CED" w14:paraId="571AE826" w14:textId="77777777">
        <w:tc>
          <w:tcPr>
            <w:tcW w:w="1975" w:type="dxa"/>
          </w:tcPr>
          <w:p w14:paraId="0F72946A" w14:textId="77777777" w:rsidR="007A1CED" w:rsidRDefault="007A1CED">
            <w:pPr>
              <w:pStyle w:val="aff1"/>
              <w:ind w:left="0"/>
              <w:contextualSpacing/>
              <w:rPr>
                <w:rFonts w:ascii="Times New Roman" w:eastAsia="Malgun Gothic" w:hAnsi="Times New Roman"/>
                <w:lang w:eastAsia="ko-KR"/>
              </w:rPr>
            </w:pPr>
          </w:p>
        </w:tc>
        <w:tc>
          <w:tcPr>
            <w:tcW w:w="7375" w:type="dxa"/>
          </w:tcPr>
          <w:p w14:paraId="39B45B2F" w14:textId="77777777" w:rsidR="007A1CED" w:rsidRDefault="007A1CED">
            <w:pPr>
              <w:pStyle w:val="aff1"/>
              <w:ind w:left="0"/>
              <w:contextualSpacing/>
              <w:rPr>
                <w:rFonts w:ascii="Times New Roman" w:eastAsia="Malgun Gothic" w:hAnsi="Times New Roman"/>
                <w:lang w:eastAsia="ko-KR"/>
              </w:rPr>
            </w:pPr>
          </w:p>
        </w:tc>
      </w:tr>
      <w:tr w:rsidR="007A1CED" w14:paraId="14539F57" w14:textId="77777777">
        <w:tc>
          <w:tcPr>
            <w:tcW w:w="1975" w:type="dxa"/>
          </w:tcPr>
          <w:p w14:paraId="3E48DDFC"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0C78E0C5" w14:textId="77777777" w:rsidR="007A1CED" w:rsidRDefault="007A1CED">
            <w:pPr>
              <w:pStyle w:val="aff1"/>
              <w:ind w:left="0"/>
              <w:contextualSpacing/>
              <w:rPr>
                <w:rFonts w:ascii="Times New Roman" w:eastAsia="MS Mincho" w:hAnsi="Times New Roman"/>
                <w:lang w:eastAsia="ja-JP"/>
              </w:rPr>
            </w:pPr>
          </w:p>
        </w:tc>
      </w:tr>
      <w:tr w:rsidR="007A1CED" w14:paraId="487B21D9" w14:textId="77777777">
        <w:tc>
          <w:tcPr>
            <w:tcW w:w="1975" w:type="dxa"/>
          </w:tcPr>
          <w:p w14:paraId="671481CD" w14:textId="77777777" w:rsidR="007A1CED" w:rsidRDefault="007A1CED">
            <w:pPr>
              <w:pStyle w:val="aff1"/>
              <w:ind w:left="0"/>
              <w:contextualSpacing/>
              <w:rPr>
                <w:rFonts w:ascii="Times New Roman" w:eastAsia="Malgun Gothic" w:hAnsi="Times New Roman"/>
                <w:lang w:eastAsia="ko-KR"/>
              </w:rPr>
            </w:pPr>
          </w:p>
        </w:tc>
        <w:tc>
          <w:tcPr>
            <w:tcW w:w="7375" w:type="dxa"/>
          </w:tcPr>
          <w:p w14:paraId="18C49454" w14:textId="77777777" w:rsidR="007A1CED" w:rsidRDefault="007A1CED">
            <w:pPr>
              <w:pStyle w:val="aff1"/>
              <w:ind w:left="0"/>
              <w:contextualSpacing/>
              <w:rPr>
                <w:rFonts w:ascii="Times New Roman" w:eastAsia="Malgun Gothic" w:hAnsi="Times New Roman"/>
                <w:lang w:eastAsia="ko-KR"/>
              </w:rPr>
            </w:pPr>
          </w:p>
        </w:tc>
      </w:tr>
      <w:tr w:rsidR="007A1CED" w14:paraId="3DDBF74B" w14:textId="77777777">
        <w:tc>
          <w:tcPr>
            <w:tcW w:w="1975" w:type="dxa"/>
          </w:tcPr>
          <w:p w14:paraId="36CE58AD"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252CAC55" w14:textId="77777777" w:rsidR="007A1CED" w:rsidRDefault="007A1CED">
            <w:pPr>
              <w:pStyle w:val="aff1"/>
              <w:ind w:left="0"/>
              <w:contextualSpacing/>
              <w:rPr>
                <w:rFonts w:ascii="Times New Roman" w:eastAsiaTheme="minorEastAsia" w:hAnsi="Times New Roman"/>
                <w:lang w:eastAsia="zh-CN"/>
              </w:rPr>
            </w:pPr>
          </w:p>
        </w:tc>
      </w:tr>
      <w:tr w:rsidR="007A1CED" w14:paraId="50A6AEFB" w14:textId="77777777">
        <w:trPr>
          <w:trHeight w:val="64"/>
        </w:trPr>
        <w:tc>
          <w:tcPr>
            <w:tcW w:w="1975" w:type="dxa"/>
          </w:tcPr>
          <w:p w14:paraId="3AAADDD9"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480DB35C" w14:textId="77777777" w:rsidR="007A1CED" w:rsidRDefault="007A1CED">
            <w:pPr>
              <w:pStyle w:val="aff1"/>
              <w:ind w:left="0"/>
              <w:contextualSpacing/>
              <w:rPr>
                <w:rFonts w:ascii="Times New Roman" w:eastAsiaTheme="minorEastAsia" w:hAnsi="Times New Roman"/>
                <w:lang w:eastAsia="zh-CN"/>
              </w:rPr>
            </w:pPr>
          </w:p>
        </w:tc>
      </w:tr>
    </w:tbl>
    <w:p w14:paraId="2593B5DE" w14:textId="77777777" w:rsidR="007A1CED" w:rsidRDefault="007A1CED">
      <w:pPr>
        <w:rPr>
          <w:i/>
          <w:iCs/>
        </w:rPr>
      </w:pPr>
    </w:p>
    <w:p w14:paraId="2EB4C198" w14:textId="77777777" w:rsidR="007A1CED" w:rsidRDefault="001D648F">
      <w:pPr>
        <w:pStyle w:val="3"/>
        <w:rPr>
          <w:lang w:val="en-US"/>
        </w:rPr>
      </w:pPr>
      <w:r>
        <w:rPr>
          <w:lang w:val="en-US"/>
        </w:rPr>
        <w:t>Other issues</w:t>
      </w:r>
    </w:p>
    <w:p w14:paraId="6773A3AE" w14:textId="77777777" w:rsidR="007A1CED" w:rsidRDefault="001D648F">
      <w:pPr>
        <w:spacing w:after="120"/>
        <w:ind w:firstLine="360"/>
        <w:rPr>
          <w:sz w:val="22"/>
          <w:szCs w:val="22"/>
        </w:rPr>
      </w:pPr>
      <w:r>
        <w:rPr>
          <w:sz w:val="22"/>
          <w:szCs w:val="22"/>
        </w:rPr>
        <w:t>This section contains other issues that companies want to highlight for discussion regarding support of TRP-based pre-compensation scheme.</w:t>
      </w:r>
    </w:p>
    <w:tbl>
      <w:tblPr>
        <w:tblStyle w:val="TableGrid1"/>
        <w:tblW w:w="9350" w:type="dxa"/>
        <w:tblLayout w:type="fixed"/>
        <w:tblLook w:val="04A0" w:firstRow="1" w:lastRow="0" w:firstColumn="1" w:lastColumn="0" w:noHBand="0" w:noVBand="1"/>
      </w:tblPr>
      <w:tblGrid>
        <w:gridCol w:w="1975"/>
        <w:gridCol w:w="7375"/>
      </w:tblGrid>
      <w:tr w:rsidR="007A1CED" w14:paraId="195A6286" w14:textId="77777777">
        <w:tc>
          <w:tcPr>
            <w:tcW w:w="1975" w:type="dxa"/>
            <w:shd w:val="clear" w:color="auto" w:fill="CC66FF"/>
          </w:tcPr>
          <w:p w14:paraId="5A5B44A4"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lastRenderedPageBreak/>
              <w:t>Company</w:t>
            </w:r>
          </w:p>
        </w:tc>
        <w:tc>
          <w:tcPr>
            <w:tcW w:w="7375" w:type="dxa"/>
            <w:shd w:val="clear" w:color="auto" w:fill="CC66FF"/>
          </w:tcPr>
          <w:p w14:paraId="7A654022"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45CF9157" w14:textId="77777777">
        <w:tc>
          <w:tcPr>
            <w:tcW w:w="1975" w:type="dxa"/>
          </w:tcPr>
          <w:p w14:paraId="3B82600F"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13ABEDD4" w14:textId="77777777" w:rsidR="007A1CED" w:rsidRDefault="007A1CED">
            <w:pPr>
              <w:contextualSpacing/>
              <w:rPr>
                <w:rFonts w:eastAsiaTheme="minorEastAsia"/>
                <w:lang w:eastAsia="zh-CN"/>
              </w:rPr>
            </w:pPr>
          </w:p>
        </w:tc>
      </w:tr>
      <w:tr w:rsidR="007A1CED" w14:paraId="2926E2A8" w14:textId="77777777">
        <w:tc>
          <w:tcPr>
            <w:tcW w:w="1975" w:type="dxa"/>
          </w:tcPr>
          <w:p w14:paraId="4707A0B4"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0AACFB07" w14:textId="77777777" w:rsidR="007A1CED" w:rsidRDefault="007A1CED">
            <w:pPr>
              <w:pStyle w:val="aff1"/>
              <w:ind w:left="0"/>
              <w:contextualSpacing/>
              <w:rPr>
                <w:rFonts w:ascii="Times New Roman" w:eastAsiaTheme="minorEastAsia" w:hAnsi="Times New Roman"/>
                <w:lang w:eastAsia="zh-CN"/>
              </w:rPr>
            </w:pPr>
          </w:p>
        </w:tc>
      </w:tr>
      <w:tr w:rsidR="007A1CED" w14:paraId="2B9B1D3E" w14:textId="77777777">
        <w:tc>
          <w:tcPr>
            <w:tcW w:w="1975" w:type="dxa"/>
          </w:tcPr>
          <w:p w14:paraId="53D219D3"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3E35A8D7" w14:textId="77777777" w:rsidR="007A1CED" w:rsidRDefault="007A1CED">
            <w:pPr>
              <w:pStyle w:val="aff1"/>
              <w:ind w:left="0"/>
              <w:contextualSpacing/>
              <w:rPr>
                <w:rFonts w:ascii="Times New Roman" w:hAnsi="Times New Roman"/>
                <w:lang w:eastAsia="zh-CN"/>
              </w:rPr>
            </w:pPr>
          </w:p>
        </w:tc>
      </w:tr>
      <w:tr w:rsidR="007A1CED" w14:paraId="280D9653" w14:textId="77777777">
        <w:tc>
          <w:tcPr>
            <w:tcW w:w="1975" w:type="dxa"/>
          </w:tcPr>
          <w:p w14:paraId="78BDA4E4"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1E6BC913" w14:textId="77777777" w:rsidR="007A1CED" w:rsidRDefault="007A1CED">
            <w:pPr>
              <w:pStyle w:val="aff1"/>
              <w:ind w:left="0"/>
              <w:contextualSpacing/>
              <w:rPr>
                <w:rFonts w:ascii="Times New Roman" w:eastAsiaTheme="minorEastAsia" w:hAnsi="Times New Roman"/>
                <w:lang w:eastAsia="zh-CN"/>
              </w:rPr>
            </w:pPr>
          </w:p>
        </w:tc>
      </w:tr>
      <w:tr w:rsidR="007A1CED" w14:paraId="70A487E0" w14:textId="77777777">
        <w:tc>
          <w:tcPr>
            <w:tcW w:w="1975" w:type="dxa"/>
          </w:tcPr>
          <w:p w14:paraId="2C4CBF60"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17569BD2" w14:textId="77777777" w:rsidR="007A1CED" w:rsidRDefault="007A1CED">
            <w:pPr>
              <w:pStyle w:val="aff1"/>
              <w:ind w:left="0"/>
              <w:contextualSpacing/>
              <w:rPr>
                <w:rFonts w:ascii="Times New Roman" w:eastAsiaTheme="minorEastAsia" w:hAnsi="Times New Roman"/>
                <w:lang w:eastAsia="zh-CN"/>
              </w:rPr>
            </w:pPr>
          </w:p>
        </w:tc>
      </w:tr>
      <w:tr w:rsidR="007A1CED" w14:paraId="2A0674DC" w14:textId="77777777">
        <w:tc>
          <w:tcPr>
            <w:tcW w:w="1975" w:type="dxa"/>
          </w:tcPr>
          <w:p w14:paraId="72FD8C3D"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03FA07B6" w14:textId="77777777" w:rsidR="007A1CED" w:rsidRDefault="007A1CED">
            <w:pPr>
              <w:pStyle w:val="aff1"/>
              <w:ind w:left="0"/>
              <w:contextualSpacing/>
              <w:rPr>
                <w:rFonts w:ascii="Times New Roman" w:eastAsiaTheme="minorEastAsia" w:hAnsi="Times New Roman"/>
                <w:lang w:eastAsia="zh-CN"/>
              </w:rPr>
            </w:pPr>
          </w:p>
        </w:tc>
      </w:tr>
      <w:tr w:rsidR="007A1CED" w14:paraId="7492C7FC" w14:textId="77777777">
        <w:tc>
          <w:tcPr>
            <w:tcW w:w="1975" w:type="dxa"/>
          </w:tcPr>
          <w:p w14:paraId="54BDE80C"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147C032E" w14:textId="77777777" w:rsidR="007A1CED" w:rsidRDefault="007A1CED">
            <w:pPr>
              <w:pStyle w:val="aff1"/>
              <w:ind w:left="0"/>
              <w:contextualSpacing/>
              <w:rPr>
                <w:rFonts w:ascii="Times New Roman" w:eastAsiaTheme="minorEastAsia" w:hAnsi="Times New Roman"/>
                <w:lang w:eastAsia="zh-CN"/>
              </w:rPr>
            </w:pPr>
          </w:p>
        </w:tc>
      </w:tr>
      <w:tr w:rsidR="007A1CED" w14:paraId="1E26BA87" w14:textId="77777777">
        <w:tc>
          <w:tcPr>
            <w:tcW w:w="1975" w:type="dxa"/>
          </w:tcPr>
          <w:p w14:paraId="3E0F0B4E"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62317372" w14:textId="77777777" w:rsidR="007A1CED" w:rsidRDefault="007A1CED">
            <w:pPr>
              <w:pStyle w:val="aff1"/>
              <w:ind w:left="0"/>
              <w:contextualSpacing/>
              <w:rPr>
                <w:rFonts w:ascii="Times New Roman" w:eastAsiaTheme="minorEastAsia" w:hAnsi="Times New Roman"/>
                <w:lang w:eastAsia="zh-CN"/>
              </w:rPr>
            </w:pPr>
          </w:p>
        </w:tc>
      </w:tr>
      <w:tr w:rsidR="007A1CED" w14:paraId="2AE26E6E" w14:textId="77777777">
        <w:tc>
          <w:tcPr>
            <w:tcW w:w="1975" w:type="dxa"/>
          </w:tcPr>
          <w:p w14:paraId="4ECE85EA"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63F436AD" w14:textId="77777777" w:rsidR="007A1CED" w:rsidRDefault="007A1CED">
            <w:pPr>
              <w:pStyle w:val="aff1"/>
              <w:ind w:left="0"/>
              <w:contextualSpacing/>
              <w:rPr>
                <w:rFonts w:ascii="Times New Roman" w:eastAsiaTheme="minorEastAsia" w:hAnsi="Times New Roman"/>
                <w:lang w:eastAsia="zh-CN"/>
              </w:rPr>
            </w:pPr>
          </w:p>
        </w:tc>
      </w:tr>
      <w:tr w:rsidR="007A1CED" w14:paraId="75136D65" w14:textId="77777777">
        <w:tc>
          <w:tcPr>
            <w:tcW w:w="1975" w:type="dxa"/>
          </w:tcPr>
          <w:p w14:paraId="4BB334CC" w14:textId="77777777" w:rsidR="007A1CED" w:rsidRDefault="007A1CED">
            <w:pPr>
              <w:pStyle w:val="aff1"/>
              <w:ind w:left="0"/>
              <w:contextualSpacing/>
              <w:rPr>
                <w:rFonts w:ascii="Times New Roman" w:eastAsia="MS Mincho" w:hAnsi="Times New Roman"/>
                <w:lang w:eastAsia="ja-JP"/>
              </w:rPr>
            </w:pPr>
          </w:p>
        </w:tc>
        <w:tc>
          <w:tcPr>
            <w:tcW w:w="7375" w:type="dxa"/>
          </w:tcPr>
          <w:p w14:paraId="34FD50D9" w14:textId="77777777" w:rsidR="007A1CED" w:rsidRDefault="007A1CED">
            <w:pPr>
              <w:pStyle w:val="aff1"/>
              <w:ind w:left="0"/>
              <w:contextualSpacing/>
              <w:rPr>
                <w:rFonts w:ascii="Times New Roman" w:eastAsia="MS Mincho" w:hAnsi="Times New Roman"/>
                <w:lang w:eastAsia="ja-JP"/>
              </w:rPr>
            </w:pPr>
          </w:p>
        </w:tc>
      </w:tr>
    </w:tbl>
    <w:p w14:paraId="0558B05C" w14:textId="77777777" w:rsidR="007A1CED" w:rsidRDefault="007A1CED">
      <w:pPr>
        <w:rPr>
          <w:iCs/>
          <w:lang w:eastAsia="ja-JP" w:bidi="hi-IN"/>
        </w:rPr>
      </w:pPr>
    </w:p>
    <w:p w14:paraId="367265DB" w14:textId="77777777" w:rsidR="007A1CED" w:rsidRDefault="001D648F">
      <w:pPr>
        <w:pStyle w:val="2"/>
        <w:numPr>
          <w:ilvl w:val="1"/>
          <w:numId w:val="9"/>
        </w:numPr>
        <w:ind w:left="360"/>
        <w:rPr>
          <w:lang w:val="en-US"/>
        </w:rPr>
      </w:pPr>
      <w:r>
        <w:rPr>
          <w:lang w:val="en-US"/>
        </w:rPr>
        <w:t xml:space="preserve">SFN transmission of PDCCH </w:t>
      </w:r>
    </w:p>
    <w:p w14:paraId="5DBA5162" w14:textId="77777777" w:rsidR="007A1CED" w:rsidRDefault="007A1CED">
      <w:pPr>
        <w:pStyle w:val="aff1"/>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4FD0F9BD" w14:textId="77777777" w:rsidR="007A1CED" w:rsidRDefault="001D648F">
      <w:pPr>
        <w:pStyle w:val="3"/>
        <w:numPr>
          <w:ilvl w:val="2"/>
          <w:numId w:val="10"/>
        </w:numPr>
        <w:ind w:left="450"/>
        <w:rPr>
          <w:lang w:val="en-US"/>
        </w:rPr>
      </w:pPr>
      <w:r>
        <w:rPr>
          <w:lang w:val="en-US"/>
        </w:rPr>
        <w:t>Issue #4-1 (Activation of two TCI states across multiple CCs)</w:t>
      </w:r>
    </w:p>
    <w:p w14:paraId="1F099909" w14:textId="77777777" w:rsidR="007A1CED" w:rsidRDefault="001D648F">
      <w:pPr>
        <w:ind w:firstLine="288"/>
        <w:rPr>
          <w:rFonts w:ascii="Times" w:eastAsia="Times New Roman" w:hAnsi="Times" w:cs="Times"/>
          <w:sz w:val="22"/>
          <w:szCs w:val="22"/>
        </w:rPr>
      </w:pPr>
      <w:r>
        <w:rPr>
          <w:rFonts w:ascii="Times" w:eastAsia="Times New Roman" w:hAnsi="Times" w:cs="Times"/>
          <w:sz w:val="22"/>
          <w:szCs w:val="22"/>
        </w:rPr>
        <w:t xml:space="preserve">In RAN1#104b-e meeting several issues related to support of enhanced SFN PDCCH transmission were agreed for further study. Some companies provided their preference regarding these FFS issues. </w:t>
      </w:r>
    </w:p>
    <w:p w14:paraId="4E40ABC9" w14:textId="77777777" w:rsidR="007A1CED" w:rsidRDefault="001D648F">
      <w:pPr>
        <w:spacing w:before="120" w:after="0"/>
        <w:rPr>
          <w:b/>
          <w:bCs/>
          <w:sz w:val="22"/>
          <w:szCs w:val="22"/>
        </w:rPr>
      </w:pPr>
      <w:r>
        <w:rPr>
          <w:b/>
          <w:bCs/>
          <w:sz w:val="22"/>
          <w:szCs w:val="22"/>
        </w:rPr>
        <w:t>Issue #4-1:</w:t>
      </w:r>
    </w:p>
    <w:p w14:paraId="220B1CBB" w14:textId="77777777" w:rsidR="007A1CED" w:rsidRDefault="001D648F">
      <w:pPr>
        <w:pStyle w:val="aff1"/>
        <w:numPr>
          <w:ilvl w:val="0"/>
          <w:numId w:val="20"/>
        </w:numPr>
        <w:rPr>
          <w:rFonts w:ascii="Times New Roman" w:eastAsia="Times New Roman" w:hAnsi="Times New Roman"/>
        </w:rPr>
      </w:pPr>
      <w:r>
        <w:rPr>
          <w:rFonts w:ascii="Times New Roman" w:eastAsia="Times New Roman" w:hAnsi="Times New Roman"/>
        </w:rPr>
        <w:t>In CA scenario additionally support RRC configured set of the serving cells which can be addressed by a single MAC CE entry</w:t>
      </w:r>
    </w:p>
    <w:p w14:paraId="1F59FC31" w14:textId="77777777" w:rsidR="007A1CED" w:rsidRDefault="001D648F">
      <w:pPr>
        <w:pStyle w:val="aff1"/>
        <w:numPr>
          <w:ilvl w:val="1"/>
          <w:numId w:val="20"/>
        </w:numPr>
        <w:rPr>
          <w:rFonts w:ascii="Times New Roman" w:eastAsia="Times New Roman" w:hAnsi="Times New Roman"/>
        </w:rPr>
      </w:pPr>
      <w:r>
        <w:rPr>
          <w:rFonts w:ascii="Times New Roman" w:eastAsia="Times New Roman" w:hAnsi="Times New Roman"/>
          <w:b/>
          <w:bCs/>
        </w:rPr>
        <w:t>Supported</w:t>
      </w:r>
      <w:r>
        <w:rPr>
          <w:rFonts w:ascii="Times New Roman" w:eastAsia="Times New Roman" w:hAnsi="Times New Roman"/>
        </w:rPr>
        <w:t>: Qualcomm, Lenovo/</w:t>
      </w:r>
      <w:proofErr w:type="spellStart"/>
      <w:r>
        <w:rPr>
          <w:rFonts w:ascii="Times New Roman" w:eastAsia="Times New Roman" w:hAnsi="Times New Roman"/>
        </w:rPr>
        <w:t>MotMobility</w:t>
      </w:r>
      <w:proofErr w:type="spellEnd"/>
      <w:r>
        <w:rPr>
          <w:rFonts w:ascii="Times New Roman" w:eastAsia="Times New Roman" w:hAnsi="Times New Roman"/>
        </w:rPr>
        <w:t xml:space="preserve">, </w:t>
      </w:r>
      <w:proofErr w:type="spellStart"/>
      <w:r>
        <w:rPr>
          <w:rFonts w:ascii="Times New Roman" w:eastAsia="MS Mincho" w:hAnsi="Times New Roman" w:hint="eastAsia"/>
          <w:color w:val="E7E6E6" w:themeColor="background2"/>
          <w:lang w:eastAsia="ja-JP"/>
        </w:rPr>
        <w:t>Docomo</w:t>
      </w:r>
      <w:proofErr w:type="spellEnd"/>
      <w:r>
        <w:rPr>
          <w:rFonts w:ascii="Times New Roman" w:eastAsia="Times New Roman" w:hAnsi="Times New Roman"/>
          <w:color w:val="E7E6E6" w:themeColor="background2"/>
        </w:rPr>
        <w:t xml:space="preserve"> </w:t>
      </w:r>
      <w:r>
        <w:rPr>
          <w:rFonts w:ascii="Times New Roman" w:eastAsia="Times New Roman" w:hAnsi="Times New Roman"/>
        </w:rPr>
        <w:t>…</w:t>
      </w:r>
    </w:p>
    <w:p w14:paraId="5A2C9780" w14:textId="77777777" w:rsidR="007A1CED" w:rsidRDefault="001D648F">
      <w:pPr>
        <w:pStyle w:val="aff1"/>
        <w:numPr>
          <w:ilvl w:val="1"/>
          <w:numId w:val="20"/>
        </w:numPr>
        <w:rPr>
          <w:rFonts w:ascii="Times New Roman" w:eastAsia="Times New Roman" w:hAnsi="Times New Roman"/>
        </w:rPr>
      </w:pPr>
      <w:r>
        <w:rPr>
          <w:rFonts w:ascii="Times New Roman" w:eastAsia="Times New Roman" w:hAnsi="Times New Roman"/>
          <w:b/>
          <w:bCs/>
        </w:rPr>
        <w:t>Concerns</w:t>
      </w:r>
      <w:r>
        <w:rPr>
          <w:rFonts w:ascii="Times New Roman" w:eastAsia="Times New Roman" w:hAnsi="Times New Roman"/>
        </w:rPr>
        <w:t>: Intel</w:t>
      </w:r>
    </w:p>
    <w:p w14:paraId="7BBCF013" w14:textId="77777777" w:rsidR="007A1CED" w:rsidRDefault="001D648F">
      <w:pPr>
        <w:pStyle w:val="4"/>
        <w:rPr>
          <w:u w:val="single"/>
          <w:lang w:val="en-US"/>
        </w:rPr>
      </w:pPr>
      <w:r>
        <w:rPr>
          <w:u w:val="single"/>
          <w:lang w:val="en-US"/>
        </w:rPr>
        <w:t>Round-1</w:t>
      </w:r>
    </w:p>
    <w:p w14:paraId="1A52FC4B" w14:textId="77777777" w:rsidR="007A1CED" w:rsidRDefault="001D648F">
      <w:pPr>
        <w:widowControl w:val="0"/>
        <w:spacing w:before="120" w:after="120" w:line="240" w:lineRule="auto"/>
        <w:rPr>
          <w:sz w:val="22"/>
          <w:szCs w:val="22"/>
        </w:rPr>
      </w:pPr>
      <w:r>
        <w:rPr>
          <w:rFonts w:ascii="Times" w:eastAsia="Times New Roman" w:hAnsi="Times" w:cs="Times"/>
          <w:sz w:val="22"/>
          <w:szCs w:val="22"/>
        </w:rPr>
        <w:t>Based on the above preference, the following proposal is made:</w:t>
      </w:r>
    </w:p>
    <w:p w14:paraId="7CA59897" w14:textId="77777777" w:rsidR="007A1CED" w:rsidRDefault="001D648F">
      <w:pPr>
        <w:spacing w:before="120" w:after="0"/>
        <w:rPr>
          <w:b/>
          <w:bCs/>
          <w:sz w:val="22"/>
          <w:szCs w:val="22"/>
        </w:rPr>
      </w:pPr>
      <w:r>
        <w:rPr>
          <w:b/>
          <w:bCs/>
          <w:sz w:val="22"/>
          <w:szCs w:val="22"/>
        </w:rPr>
        <w:t>Proposal #4-1:</w:t>
      </w:r>
    </w:p>
    <w:p w14:paraId="77DBE6C4" w14:textId="77777777" w:rsidR="007A1CED" w:rsidRDefault="001D648F">
      <w:pPr>
        <w:pStyle w:val="aff1"/>
        <w:numPr>
          <w:ilvl w:val="0"/>
          <w:numId w:val="20"/>
        </w:numPr>
        <w:rPr>
          <w:rFonts w:ascii="Times New Roman" w:eastAsia="Times New Roman" w:hAnsi="Times New Roman"/>
        </w:rPr>
      </w:pPr>
      <w:r>
        <w:rPr>
          <w:rFonts w:ascii="Times New Roman" w:eastAsia="Times New Roman" w:hAnsi="Times New Roman"/>
        </w:rPr>
        <w:t>In CA scenario additionally support RRC configured set of the serving cells which can be addressed by a single MAC CE entry</w:t>
      </w:r>
    </w:p>
    <w:p w14:paraId="4A30EE9B" w14:textId="77777777" w:rsidR="007A1CED" w:rsidRDefault="007A1CED">
      <w:pPr>
        <w:widowControl w:val="0"/>
        <w:spacing w:after="120" w:line="240" w:lineRule="auto"/>
        <w:rPr>
          <w:rFonts w:eastAsia="MS Mincho"/>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7A1CED" w14:paraId="325E8BC4" w14:textId="77777777">
        <w:tc>
          <w:tcPr>
            <w:tcW w:w="1975" w:type="dxa"/>
            <w:shd w:val="clear" w:color="auto" w:fill="CC66FF"/>
          </w:tcPr>
          <w:p w14:paraId="523E7E75"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28639A7"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3F6C4669" w14:textId="77777777">
        <w:tc>
          <w:tcPr>
            <w:tcW w:w="1975" w:type="dxa"/>
          </w:tcPr>
          <w:p w14:paraId="7024BEB5"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Z</w:t>
            </w:r>
            <w:r>
              <w:rPr>
                <w:rFonts w:ascii="Times New Roman" w:eastAsiaTheme="minorEastAsia" w:hAnsi="Times New Roman"/>
                <w:lang w:val="en-GB" w:eastAsia="zh-CN"/>
              </w:rPr>
              <w:t>TE</w:t>
            </w:r>
          </w:p>
        </w:tc>
        <w:tc>
          <w:tcPr>
            <w:tcW w:w="7375" w:type="dxa"/>
          </w:tcPr>
          <w:p w14:paraId="4CB5242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s this intermitted from Rel-16 feature in which one MACCE can be used to update TCI of a list of CCs? If yes, we are OK. However, new RRC signaling is not needed. The existing one can be reused. Thus, we suggest </w:t>
            </w:r>
          </w:p>
          <w:p w14:paraId="5C38FCDA" w14:textId="77777777" w:rsidR="007A1CED" w:rsidRDefault="001D648F">
            <w:pPr>
              <w:pStyle w:val="aff1"/>
              <w:numPr>
                <w:ilvl w:val="0"/>
                <w:numId w:val="20"/>
              </w:numPr>
              <w:rPr>
                <w:rFonts w:ascii="Times New Roman" w:eastAsia="Times New Roman" w:hAnsi="Times New Roman"/>
              </w:rPr>
            </w:pPr>
            <w:r>
              <w:rPr>
                <w:rFonts w:ascii="Times New Roman" w:eastAsia="Times New Roman" w:hAnsi="Times New Roman"/>
              </w:rPr>
              <w:t>In CA scenario</w:t>
            </w:r>
            <w:ins w:id="9" w:author="ZTE-Chuangxin" w:date="2021-08-14T15:36:00Z">
              <w:r>
                <w:rPr>
                  <w:rFonts w:ascii="Times New Roman" w:eastAsia="Times New Roman" w:hAnsi="Times New Roman"/>
                </w:rPr>
                <w:t>,</w:t>
              </w:r>
            </w:ins>
            <w:r>
              <w:rPr>
                <w:rFonts w:ascii="Times New Roman" w:eastAsia="Times New Roman" w:hAnsi="Times New Roman"/>
              </w:rPr>
              <w:t xml:space="preserve"> </w:t>
            </w:r>
            <w:del w:id="10" w:author="ZTE-Chuangxin" w:date="2021-08-14T15:36:00Z">
              <w:r>
                <w:rPr>
                  <w:rFonts w:ascii="Times New Roman" w:eastAsia="Times New Roman" w:hAnsi="Times New Roman"/>
                </w:rPr>
                <w:delText>additionally support</w:delText>
              </w:r>
            </w:del>
            <w:ins w:id="11" w:author="ZTE-Chuangxin" w:date="2021-08-14T15:37:00Z">
              <w:r>
                <w:rPr>
                  <w:rFonts w:ascii="Times New Roman" w:eastAsia="Times New Roman" w:hAnsi="Times New Roman"/>
                </w:rPr>
                <w:t>two TCI states can be updated/activated by a single MAC</w:t>
              </w:r>
            </w:ins>
            <w:ins w:id="12" w:author="ZTE-Chuangxin" w:date="2021-08-14T15:38:00Z">
              <w:r>
                <w:rPr>
                  <w:rFonts w:ascii="Times New Roman" w:eastAsia="Times New Roman" w:hAnsi="Times New Roman"/>
                </w:rPr>
                <w:t xml:space="preserve"> </w:t>
              </w:r>
            </w:ins>
            <w:ins w:id="13" w:author="ZTE-Chuangxin" w:date="2021-08-14T15:37:00Z">
              <w:r>
                <w:rPr>
                  <w:rFonts w:ascii="Times New Roman" w:eastAsia="Times New Roman" w:hAnsi="Times New Roman"/>
                </w:rPr>
                <w:t xml:space="preserve">CE for </w:t>
              </w:r>
            </w:ins>
            <w:ins w:id="14" w:author="ZTE-Chuangxin" w:date="2021-08-14T15:43:00Z">
              <w:r>
                <w:rPr>
                  <w:rFonts w:ascii="Times New Roman" w:eastAsia="Times New Roman" w:hAnsi="Times New Roman"/>
                </w:rPr>
                <w:t>a</w:t>
              </w:r>
            </w:ins>
            <w:ins w:id="15" w:author="ZTE-Chuangxin" w:date="2021-08-14T15:44:00Z">
              <w:r>
                <w:rPr>
                  <w:rFonts w:ascii="Times New Roman" w:eastAsia="Times New Roman" w:hAnsi="Times New Roman"/>
                </w:rPr>
                <w:t xml:space="preserve"> </w:t>
              </w:r>
            </w:ins>
            <w:del w:id="16" w:author="ZTE-Chuangxin" w:date="2021-08-14T15:43:00Z">
              <w:r>
                <w:rPr>
                  <w:rFonts w:ascii="Times New Roman" w:eastAsia="Times New Roman" w:hAnsi="Times New Roman"/>
                </w:rPr>
                <w:delText xml:space="preserve"> RRC configured </w:delText>
              </w:r>
            </w:del>
            <w:r>
              <w:rPr>
                <w:rFonts w:ascii="Times New Roman" w:eastAsia="Times New Roman" w:hAnsi="Times New Roman"/>
              </w:rPr>
              <w:t xml:space="preserve">set of </w:t>
            </w:r>
            <w:del w:id="17" w:author="ZTE-Chuangxin" w:date="2021-08-14T15:44:00Z">
              <w:r>
                <w:rPr>
                  <w:rFonts w:ascii="Times New Roman" w:eastAsia="Times New Roman" w:hAnsi="Times New Roman"/>
                </w:rPr>
                <w:delText xml:space="preserve">the </w:delText>
              </w:r>
            </w:del>
            <w:r>
              <w:rPr>
                <w:rFonts w:ascii="Times New Roman" w:eastAsia="Times New Roman" w:hAnsi="Times New Roman"/>
              </w:rPr>
              <w:t>serving cells</w:t>
            </w:r>
            <w:ins w:id="18" w:author="ZTE-Chuangxin" w:date="2021-08-14T15:42:00Z">
              <w:r>
                <w:rPr>
                  <w:rFonts w:ascii="Times New Roman" w:eastAsia="Times New Roman" w:hAnsi="Times New Roman"/>
                </w:rPr>
                <w:t xml:space="preserve"> </w:t>
              </w:r>
            </w:ins>
            <w:ins w:id="19" w:author="ZTE-Chuangxin" w:date="2021-08-14T15:43:00Z">
              <w:r>
                <w:rPr>
                  <w:rFonts w:ascii="Times New Roman" w:eastAsia="Times New Roman" w:hAnsi="Times New Roman"/>
                </w:rPr>
                <w:t xml:space="preserve">configured by </w:t>
              </w:r>
            </w:ins>
            <w:del w:id="20" w:author="ZTE-Chuangxin" w:date="2021-08-14T15:43:00Z">
              <w:r>
                <w:rPr>
                  <w:rFonts w:ascii="Times New Roman" w:eastAsia="Times New Roman" w:hAnsi="Times New Roman"/>
                </w:rPr>
                <w:delText xml:space="preserve"> </w:delText>
              </w:r>
            </w:del>
            <w:ins w:id="21" w:author="ZTE-Chuangxin" w:date="2021-08-14T15:43:00Z">
              <w:r>
                <w:rPr>
                  <w:rFonts w:ascii="Times New Roman" w:eastAsia="Times New Roman" w:hAnsi="Times New Roman"/>
                </w:rPr>
                <w:t xml:space="preserve">existing RRC parameter </w:t>
              </w:r>
            </w:ins>
            <w:ins w:id="22" w:author="ZTE-Chuangxin" w:date="2021-08-14T15:42:00Z">
              <w:r>
                <w:rPr>
                  <w:rFonts w:ascii="Times New Roman" w:hAnsi="Times New Roman"/>
                  <w:i/>
                  <w:iCs/>
                </w:rPr>
                <w:t>simultaneousTCI-UpdateList1</w:t>
              </w:r>
              <w:r>
                <w:rPr>
                  <w:rFonts w:ascii="Times New Roman" w:hAnsi="Times New Roman"/>
                </w:rPr>
                <w:t xml:space="preserve"> or </w:t>
              </w:r>
              <w:r>
                <w:rPr>
                  <w:rFonts w:ascii="Times New Roman" w:hAnsi="Times New Roman"/>
                  <w:i/>
                  <w:iCs/>
                </w:rPr>
                <w:t>simultaneousTCI-UpdateList</w:t>
              </w:r>
              <w:r>
                <w:rPr>
                  <w:i/>
                  <w:iCs/>
                </w:rPr>
                <w:t>2</w:t>
              </w:r>
            </w:ins>
            <w:del w:id="23" w:author="ZTE-Chuangxin" w:date="2021-08-14T15:37:00Z">
              <w:r>
                <w:rPr>
                  <w:rFonts w:ascii="Times New Roman" w:eastAsia="Times New Roman" w:hAnsi="Times New Roman"/>
                </w:rPr>
                <w:delText xml:space="preserve">which </w:delText>
              </w:r>
            </w:del>
            <w:del w:id="24" w:author="ZTE-Chuangxin" w:date="2021-08-14T15:38:00Z">
              <w:r>
                <w:rPr>
                  <w:rFonts w:ascii="Times New Roman" w:eastAsia="Times New Roman" w:hAnsi="Times New Roman"/>
                </w:rPr>
                <w:delText>can be addressed by a single MAC CE entry</w:delText>
              </w:r>
            </w:del>
          </w:p>
          <w:p w14:paraId="11492DBC" w14:textId="77777777" w:rsidR="007A1CED" w:rsidRDefault="007A1CED">
            <w:pPr>
              <w:rPr>
                <w:rFonts w:eastAsiaTheme="minorEastAsia"/>
                <w:lang w:eastAsia="zh-CN"/>
              </w:rPr>
            </w:pPr>
          </w:p>
        </w:tc>
      </w:tr>
      <w:tr w:rsidR="007A1CED" w14:paraId="0B180C60" w14:textId="77777777">
        <w:tc>
          <w:tcPr>
            <w:tcW w:w="1975" w:type="dxa"/>
          </w:tcPr>
          <w:p w14:paraId="37D5FE11"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Apple</w:t>
            </w:r>
          </w:p>
        </w:tc>
        <w:tc>
          <w:tcPr>
            <w:tcW w:w="7375" w:type="dxa"/>
          </w:tcPr>
          <w:p w14:paraId="2780967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slightly do not prefer to mix the Rel-16 and Rel-17 feature together. In the other words, we do not prefer that for UEs who support Rel-16 single MAC-CE to update CORESET QCL in multiple CCs, automatically have to support it for </w:t>
            </w:r>
            <w:r>
              <w:rPr>
                <w:rFonts w:ascii="Times New Roman" w:eastAsiaTheme="minorEastAsia" w:hAnsi="Times New Roman"/>
                <w:lang w:eastAsia="zh-CN"/>
              </w:rPr>
              <w:lastRenderedPageBreak/>
              <w:t xml:space="preserve">Rel-17 HST (i.e., CORESET configured with two TCIs). We are open to discuss if it is separate UE capability and separately configured by the NW. </w:t>
            </w:r>
          </w:p>
        </w:tc>
      </w:tr>
      <w:tr w:rsidR="007A1CED" w14:paraId="13240FB2" w14:textId="77777777">
        <w:tc>
          <w:tcPr>
            <w:tcW w:w="1975" w:type="dxa"/>
          </w:tcPr>
          <w:p w14:paraId="349F6F81"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lastRenderedPageBreak/>
              <w:t>S</w:t>
            </w:r>
            <w:r>
              <w:rPr>
                <w:rFonts w:ascii="Times New Roman" w:eastAsiaTheme="minorEastAsia" w:hAnsi="Times New Roman"/>
                <w:lang w:val="en-GB" w:eastAsia="zh-CN"/>
              </w:rPr>
              <w:t>ony</w:t>
            </w:r>
          </w:p>
        </w:tc>
        <w:tc>
          <w:tcPr>
            <w:tcW w:w="7375" w:type="dxa"/>
          </w:tcPr>
          <w:p w14:paraId="63857D4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reuse the Rel.16 RRC configured CC list(s) for common TCI state ID updating CORESETs beam. Would the proponent(s) or FL to clarity whether new CC list(s) are to be additionally introduced or reuse existing list(s)?</w:t>
            </w:r>
          </w:p>
        </w:tc>
      </w:tr>
      <w:tr w:rsidR="007A1CED" w14:paraId="00F0FBE2" w14:textId="77777777">
        <w:tc>
          <w:tcPr>
            <w:tcW w:w="1975" w:type="dxa"/>
          </w:tcPr>
          <w:p w14:paraId="697ADFA7" w14:textId="77777777" w:rsidR="007A1CED" w:rsidRDefault="001D648F">
            <w:pPr>
              <w:pStyle w:val="aff1"/>
              <w:ind w:left="0"/>
              <w:contextualSpacing/>
              <w:rPr>
                <w:rFonts w:ascii="Times New Roman" w:eastAsia="PMingLiU" w:hAnsi="Times New Roman"/>
                <w:lang w:val="en-GB" w:eastAsia="zh-TW"/>
              </w:rPr>
            </w:pPr>
            <w:r>
              <w:rPr>
                <w:rFonts w:ascii="Times New Roman" w:eastAsia="MS Mincho" w:hAnsi="Times New Roman" w:hint="eastAsia"/>
                <w:lang w:val="en-GB" w:eastAsia="ja-JP"/>
              </w:rPr>
              <w:t>DOCOMO</w:t>
            </w:r>
          </w:p>
        </w:tc>
        <w:tc>
          <w:tcPr>
            <w:tcW w:w="7375" w:type="dxa"/>
          </w:tcPr>
          <w:p w14:paraId="29E2E827" w14:textId="77777777" w:rsidR="007A1CED" w:rsidRDefault="001D648F">
            <w:pPr>
              <w:pStyle w:val="aff1"/>
              <w:ind w:left="0"/>
              <w:contextualSpacing/>
              <w:rPr>
                <w:rFonts w:ascii="Times New Roman" w:eastAsia="PMingLiU" w:hAnsi="Times New Roman"/>
                <w:lang w:eastAsia="zh-TW"/>
              </w:rPr>
            </w:pPr>
            <w:r>
              <w:rPr>
                <w:rFonts w:ascii="Times New Roman" w:eastAsia="MS Mincho" w:hAnsi="Times New Roman" w:hint="eastAsia"/>
                <w:lang w:eastAsia="ja-JP"/>
              </w:rPr>
              <w:t>Support ZTE</w:t>
            </w:r>
            <w:r>
              <w:rPr>
                <w:rFonts w:ascii="Times New Roman" w:eastAsia="MS Mincho" w:hAnsi="Times New Roman"/>
                <w:lang w:eastAsia="ja-JP"/>
              </w:rPr>
              <w:t xml:space="preserve">’s update. We think separate Rel.17 capability is needed, but we can reuse Rel.16 RRC parameter of </w:t>
            </w:r>
            <w:r>
              <w:rPr>
                <w:rFonts w:ascii="Times New Roman" w:eastAsia="MS Mincho" w:hAnsi="Times New Roman"/>
                <w:i/>
                <w:lang w:eastAsia="ja-JP"/>
              </w:rPr>
              <w:t>simultaneousTCI-UpdateList1 or simultaneousTCI-UpdateList2</w:t>
            </w:r>
            <w:r>
              <w:rPr>
                <w:rFonts w:ascii="Times New Roman" w:eastAsia="MS Mincho" w:hAnsi="Times New Roman"/>
                <w:lang w:eastAsia="ja-JP"/>
              </w:rPr>
              <w:t>.</w:t>
            </w:r>
          </w:p>
        </w:tc>
      </w:tr>
      <w:tr w:rsidR="007A1CED" w14:paraId="184D8E2D" w14:textId="77777777">
        <w:tc>
          <w:tcPr>
            <w:tcW w:w="1975" w:type="dxa"/>
          </w:tcPr>
          <w:p w14:paraId="37FBCD2B"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X</w:t>
            </w:r>
            <w:r>
              <w:rPr>
                <w:rFonts w:ascii="Times New Roman" w:eastAsiaTheme="minorEastAsia" w:hAnsi="Times New Roman"/>
                <w:lang w:val="en-GB" w:eastAsia="zh-CN"/>
              </w:rPr>
              <w:t>iaomi</w:t>
            </w:r>
          </w:p>
        </w:tc>
        <w:tc>
          <w:tcPr>
            <w:tcW w:w="7375" w:type="dxa"/>
          </w:tcPr>
          <w:p w14:paraId="51FAA9B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Further discuss on reuse Rel-16 RRC or introduce a new RRC to configure a list of CCs.</w:t>
            </w:r>
          </w:p>
        </w:tc>
      </w:tr>
      <w:tr w:rsidR="007A1CED" w14:paraId="6883E81A" w14:textId="77777777">
        <w:tc>
          <w:tcPr>
            <w:tcW w:w="1975" w:type="dxa"/>
          </w:tcPr>
          <w:p w14:paraId="72540CC4" w14:textId="77777777" w:rsidR="007A1CED" w:rsidRDefault="001D648F">
            <w:pPr>
              <w:pStyle w:val="aff1"/>
              <w:ind w:left="0"/>
              <w:contextualSpacing/>
              <w:rPr>
                <w:rFonts w:ascii="Times New Roman" w:eastAsia="PMingLiU" w:hAnsi="Times New Roman"/>
                <w:lang w:val="en-GB" w:eastAsia="zh-TW"/>
              </w:rPr>
            </w:pPr>
            <w:r>
              <w:rPr>
                <w:rFonts w:ascii="Times New Roman" w:eastAsiaTheme="minorEastAsia" w:hAnsi="Times New Roman" w:hint="eastAsia"/>
                <w:lang w:val="en-GB" w:eastAsia="zh-CN"/>
              </w:rPr>
              <w:t>OPPO</w:t>
            </w:r>
          </w:p>
        </w:tc>
        <w:tc>
          <w:tcPr>
            <w:tcW w:w="7375" w:type="dxa"/>
          </w:tcPr>
          <w:p w14:paraId="1D7AB2C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Generally we agree with apple. A separate UE capability may be needed. </w:t>
            </w:r>
          </w:p>
          <w:p w14:paraId="0729C554" w14:textId="77777777" w:rsidR="007A1CED" w:rsidRDefault="001D648F">
            <w:pPr>
              <w:pStyle w:val="aff1"/>
              <w:ind w:left="0"/>
              <w:contextualSpacing/>
              <w:rPr>
                <w:rFonts w:ascii="Times New Roman" w:eastAsia="PMingLiU" w:hAnsi="Times New Roman"/>
                <w:lang w:eastAsia="zh-TW"/>
              </w:rPr>
            </w:pPr>
            <w:r>
              <w:rPr>
                <w:rFonts w:ascii="Times New Roman" w:eastAsiaTheme="minorEastAsia" w:hAnsi="Times New Roman" w:hint="eastAsia"/>
                <w:lang w:eastAsia="zh-CN"/>
              </w:rPr>
              <w:t xml:space="preserve">One question for clarification: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of PDCCH is not configured in a CC in a CC list, but two TCI states are activated for the CC list, what is the UE assumption for PDCCH?</w:t>
            </w:r>
          </w:p>
        </w:tc>
      </w:tr>
      <w:tr w:rsidR="007A1CED" w14:paraId="0C5BC60C" w14:textId="77777777">
        <w:tc>
          <w:tcPr>
            <w:tcW w:w="1975" w:type="dxa"/>
          </w:tcPr>
          <w:p w14:paraId="276C1D51"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Vivo</w:t>
            </w:r>
          </w:p>
        </w:tc>
        <w:tc>
          <w:tcPr>
            <w:tcW w:w="7375" w:type="dxa"/>
          </w:tcPr>
          <w:p w14:paraId="79AD672B" w14:textId="77777777" w:rsidR="007A1CED" w:rsidRDefault="001D648F">
            <w:pPr>
              <w:pStyle w:val="aff1"/>
              <w:ind w:left="0"/>
              <w:contextualSpacing/>
              <w:rPr>
                <w:rFonts w:ascii="Times New Roman" w:eastAsia="PMingLiU" w:hAnsi="Times New Roman"/>
                <w:lang w:eastAsia="zh-TW"/>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MS Mincho" w:hAnsi="Times New Roman"/>
                <w:lang w:eastAsia="ja-JP"/>
              </w:rPr>
              <w:t>, prefer to reuse the Rel.16 mechanism.</w:t>
            </w:r>
          </w:p>
        </w:tc>
      </w:tr>
      <w:tr w:rsidR="007A1CED" w14:paraId="420D8FF9" w14:textId="77777777">
        <w:tc>
          <w:tcPr>
            <w:tcW w:w="1975" w:type="dxa"/>
          </w:tcPr>
          <w:p w14:paraId="37C983B7"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val="en-GB" w:eastAsia="zh-CN"/>
              </w:rPr>
              <w:t>Lenovo/</w:t>
            </w:r>
            <w:proofErr w:type="spellStart"/>
            <w:r>
              <w:rPr>
                <w:rFonts w:ascii="Times New Roman" w:eastAsiaTheme="minorEastAsia" w:hAnsi="Times New Roman"/>
                <w:lang w:val="en-GB" w:eastAsia="zh-CN"/>
              </w:rPr>
              <w:t>MotM</w:t>
            </w:r>
            <w:proofErr w:type="spellEnd"/>
          </w:p>
        </w:tc>
        <w:tc>
          <w:tcPr>
            <w:tcW w:w="7375" w:type="dxa"/>
          </w:tcPr>
          <w:p w14:paraId="48CED6A7"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Support FL proposal. We are also fine with ZTE’s clarification and modified version for configuration simplicity</w:t>
            </w:r>
          </w:p>
        </w:tc>
      </w:tr>
      <w:tr w:rsidR="007A1CED" w14:paraId="01981CCF" w14:textId="77777777">
        <w:tc>
          <w:tcPr>
            <w:tcW w:w="1975" w:type="dxa"/>
          </w:tcPr>
          <w:p w14:paraId="1D590BFD"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val="en-GB" w:eastAsia="ko-KR"/>
              </w:rPr>
              <w:t>S</w:t>
            </w:r>
            <w:r>
              <w:rPr>
                <w:rFonts w:ascii="Times New Roman" w:eastAsia="Malgun Gothic" w:hAnsi="Times New Roman"/>
                <w:lang w:val="en-GB" w:eastAsia="ko-KR"/>
              </w:rPr>
              <w:t>amsung</w:t>
            </w:r>
          </w:p>
        </w:tc>
        <w:tc>
          <w:tcPr>
            <w:tcW w:w="7375" w:type="dxa"/>
          </w:tcPr>
          <w:p w14:paraId="7C2DBC27"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ZTE’s updated proposal.</w:t>
            </w:r>
          </w:p>
        </w:tc>
      </w:tr>
      <w:tr w:rsidR="007A1CED" w14:paraId="384E6439" w14:textId="77777777">
        <w:tc>
          <w:tcPr>
            <w:tcW w:w="1975" w:type="dxa"/>
          </w:tcPr>
          <w:p w14:paraId="4395CF65" w14:textId="77777777" w:rsidR="007A1CED" w:rsidRDefault="001D648F">
            <w:pPr>
              <w:pStyle w:val="aff1"/>
              <w:ind w:left="0"/>
              <w:contextualSpacing/>
              <w:rPr>
                <w:rFonts w:ascii="Times New Roman" w:eastAsiaTheme="minorEastAsia" w:hAnsi="Times New Roman"/>
                <w:lang w:eastAsia="zh-CN"/>
              </w:rPr>
            </w:pPr>
            <w:r>
              <w:rPr>
                <w:rFonts w:ascii="Times New Roman" w:eastAsia="PMingLiU" w:hAnsi="Times New Roman"/>
                <w:lang w:val="en-GB" w:eastAsia="zh-TW"/>
              </w:rPr>
              <w:t>Nokia/NSB</w:t>
            </w:r>
          </w:p>
        </w:tc>
        <w:tc>
          <w:tcPr>
            <w:tcW w:w="7375" w:type="dxa"/>
          </w:tcPr>
          <w:p w14:paraId="6542373F" w14:textId="77777777" w:rsidR="007A1CED" w:rsidRDefault="001D648F">
            <w:pPr>
              <w:pStyle w:val="aff1"/>
              <w:ind w:left="0"/>
              <w:contextualSpacing/>
              <w:rPr>
                <w:rFonts w:ascii="Times New Roman" w:eastAsiaTheme="minorEastAsia" w:hAnsi="Times New Roman"/>
                <w:lang w:eastAsia="zh-CN"/>
              </w:rPr>
            </w:pPr>
            <w:r>
              <w:rPr>
                <w:rFonts w:ascii="Times New Roman" w:eastAsia="PMingLiU" w:hAnsi="Times New Roman"/>
                <w:lang w:eastAsia="zh-TW"/>
              </w:rPr>
              <w:t xml:space="preserve">Agree with ZTE, we can apply the same principle as Rel-16. Also, fine to consider separate UE capability. </w:t>
            </w:r>
          </w:p>
        </w:tc>
      </w:tr>
      <w:tr w:rsidR="007A1CED" w14:paraId="3207791F" w14:textId="77777777">
        <w:tc>
          <w:tcPr>
            <w:tcW w:w="1975" w:type="dxa"/>
          </w:tcPr>
          <w:p w14:paraId="3267AD9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E7BF76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r>
              <w:rPr>
                <w:rFonts w:ascii="Times New Roman" w:eastAsiaTheme="minorEastAsia" w:hAnsi="Times New Roman"/>
                <w:lang w:eastAsia="zh-CN"/>
              </w:rPr>
              <w:br/>
              <w:t>Okay to further discuss whether to use rel-16 RRC parameters or introduce new RRC parameter and whether new Rel-17 UE capability is needed or not. It may be good to add the following FFS:</w:t>
            </w:r>
          </w:p>
          <w:p w14:paraId="04CF6AC3" w14:textId="77777777" w:rsidR="007A1CED" w:rsidRDefault="001D648F">
            <w:pPr>
              <w:pStyle w:val="aff1"/>
              <w:numPr>
                <w:ilvl w:val="0"/>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243F78BC" w14:textId="77777777" w:rsidR="007A1CED" w:rsidRDefault="001D648F">
            <w:pPr>
              <w:pStyle w:val="aff1"/>
              <w:numPr>
                <w:ilvl w:val="0"/>
                <w:numId w:val="20"/>
              </w:numPr>
              <w:rPr>
                <w:rFonts w:ascii="Times New Roman" w:eastAsia="Times New Roman" w:hAnsi="Times New Roman"/>
              </w:rPr>
            </w:pPr>
            <w:r>
              <w:rPr>
                <w:rFonts w:ascii="Times New Roman" w:eastAsia="Times New Roman" w:hAnsi="Times New Roman"/>
              </w:rPr>
              <w:t xml:space="preserve">FFS: UE capability. </w:t>
            </w:r>
          </w:p>
        </w:tc>
      </w:tr>
      <w:tr w:rsidR="007A1CED" w14:paraId="6174E61E" w14:textId="77777777">
        <w:tc>
          <w:tcPr>
            <w:tcW w:w="1975" w:type="dxa"/>
          </w:tcPr>
          <w:p w14:paraId="63BE764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CCC375F"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Theme="minorEastAsia" w:hAnsi="Times New Roman" w:hint="eastAsia"/>
                <w:lang w:eastAsia="zh-CN"/>
              </w:rPr>
              <w:t xml:space="preserve"> and vivo</w:t>
            </w:r>
            <w:r>
              <w:rPr>
                <w:rFonts w:ascii="Times New Roman" w:eastAsia="MS Mincho" w:hAnsi="Times New Roman"/>
                <w:lang w:eastAsia="ja-JP"/>
              </w:rPr>
              <w:t>, prefer to reuse the Rel.16 mechanism.</w:t>
            </w:r>
          </w:p>
        </w:tc>
      </w:tr>
      <w:tr w:rsidR="007A1CED" w14:paraId="49321D5D" w14:textId="77777777">
        <w:tc>
          <w:tcPr>
            <w:tcW w:w="1975" w:type="dxa"/>
          </w:tcPr>
          <w:p w14:paraId="5CACE5F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FFFF39F"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We are fine with the FFS in QC’s proposal.</w:t>
            </w:r>
          </w:p>
        </w:tc>
      </w:tr>
      <w:tr w:rsidR="007A1CED" w14:paraId="0E9E2ACF" w14:textId="77777777">
        <w:tc>
          <w:tcPr>
            <w:tcW w:w="1975" w:type="dxa"/>
          </w:tcPr>
          <w:p w14:paraId="229D4357"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062D302F" w14:textId="77777777" w:rsidR="007A1CED" w:rsidRDefault="001D648F">
            <w:pPr>
              <w:pStyle w:val="aff1"/>
              <w:ind w:left="0"/>
              <w:contextualSpacing/>
              <w:rPr>
                <w:rFonts w:ascii="Times New Roman" w:eastAsia="MS Mincho" w:hAnsi="Times New Roman"/>
                <w:lang w:eastAsia="ja-JP"/>
              </w:rPr>
            </w:pPr>
            <w:r>
              <w:rPr>
                <w:rFonts w:ascii="Times New Roman" w:eastAsia="Malgun Gothic" w:hAnsi="Times New Roman"/>
                <w:lang w:eastAsia="ko-KR"/>
              </w:rPr>
              <w:t>Same view as ZTE.</w:t>
            </w:r>
          </w:p>
        </w:tc>
      </w:tr>
    </w:tbl>
    <w:p w14:paraId="64DCEF5C" w14:textId="77777777" w:rsidR="007A1CED" w:rsidRDefault="007A1CED">
      <w:pPr>
        <w:widowControl w:val="0"/>
        <w:spacing w:before="120" w:after="120" w:line="240" w:lineRule="auto"/>
        <w:rPr>
          <w:rFonts w:ascii="Times" w:eastAsia="Times New Roman" w:hAnsi="Times" w:cs="Times"/>
          <w:sz w:val="22"/>
          <w:szCs w:val="22"/>
        </w:rPr>
      </w:pPr>
    </w:p>
    <w:p w14:paraId="0AD7840D" w14:textId="77777777" w:rsidR="007A1CED" w:rsidRDefault="001D648F">
      <w:pPr>
        <w:pStyle w:val="4"/>
        <w:rPr>
          <w:u w:val="single"/>
          <w:lang w:val="en-US"/>
        </w:rPr>
      </w:pPr>
      <w:r>
        <w:rPr>
          <w:u w:val="single"/>
          <w:lang w:val="en-US"/>
        </w:rPr>
        <w:t>Round-2</w:t>
      </w:r>
    </w:p>
    <w:p w14:paraId="08F1A238" w14:textId="77777777" w:rsidR="007A1CED" w:rsidRDefault="001D648F">
      <w:pPr>
        <w:widowControl w:val="0"/>
        <w:spacing w:before="120" w:after="120" w:line="240" w:lineRule="auto"/>
        <w:rPr>
          <w:sz w:val="22"/>
          <w:szCs w:val="22"/>
        </w:rPr>
      </w:pPr>
      <w:r>
        <w:rPr>
          <w:rFonts w:ascii="Times" w:eastAsia="Times New Roman" w:hAnsi="Times" w:cs="Times"/>
          <w:sz w:val="22"/>
          <w:szCs w:val="22"/>
        </w:rPr>
        <w:t xml:space="preserve">Based on the comments above the following proposal is made. The details of RRC parameters can be addressed in the next step. </w:t>
      </w:r>
    </w:p>
    <w:p w14:paraId="38E8FA5D" w14:textId="77777777" w:rsidR="007A1CED" w:rsidRDefault="001D648F">
      <w:pPr>
        <w:spacing w:before="120" w:after="0"/>
        <w:rPr>
          <w:b/>
          <w:bCs/>
          <w:sz w:val="22"/>
          <w:szCs w:val="22"/>
        </w:rPr>
      </w:pPr>
      <w:r>
        <w:rPr>
          <w:b/>
          <w:bCs/>
          <w:sz w:val="22"/>
          <w:szCs w:val="22"/>
        </w:rPr>
        <w:t>Proposal #4-1a:</w:t>
      </w:r>
    </w:p>
    <w:p w14:paraId="5CD98837" w14:textId="77777777" w:rsidR="007A1CED" w:rsidRDefault="001D648F">
      <w:pPr>
        <w:pStyle w:val="aff1"/>
        <w:numPr>
          <w:ilvl w:val="0"/>
          <w:numId w:val="20"/>
        </w:numPr>
        <w:rPr>
          <w:rFonts w:ascii="Times New Roman" w:eastAsia="Times New Roman" w:hAnsi="Times New Roman"/>
        </w:rPr>
      </w:pPr>
      <w:r>
        <w:rPr>
          <w:rFonts w:ascii="Times New Roman" w:eastAsia="Times New Roman" w:hAnsi="Times New Roman"/>
        </w:rPr>
        <w:t>In CA scenario support RRC configured set of the serving cells which can be addressed by a single MAC CE entry</w:t>
      </w:r>
    </w:p>
    <w:p w14:paraId="204B9C4B" w14:textId="77777777" w:rsidR="007A1CED" w:rsidRDefault="001D648F">
      <w:pPr>
        <w:pStyle w:val="aff1"/>
        <w:numPr>
          <w:ilvl w:val="1"/>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0FB7BBD2" w14:textId="77777777" w:rsidR="007A1CED" w:rsidRDefault="001D648F">
      <w:pPr>
        <w:pStyle w:val="aff1"/>
        <w:numPr>
          <w:ilvl w:val="1"/>
          <w:numId w:val="20"/>
        </w:numPr>
        <w:rPr>
          <w:rFonts w:ascii="Times New Roman" w:eastAsia="Times New Roman" w:hAnsi="Times New Roman"/>
        </w:rPr>
      </w:pPr>
      <w:r>
        <w:rPr>
          <w:rFonts w:ascii="Times New Roman" w:eastAsia="Times New Roman" w:hAnsi="Times New Roman"/>
        </w:rPr>
        <w:t>FFS: UE capability</w:t>
      </w:r>
    </w:p>
    <w:p w14:paraId="16AD2136" w14:textId="77777777" w:rsidR="007A1CED" w:rsidRDefault="007A1CED">
      <w:pPr>
        <w:rPr>
          <w:rFonts w:eastAsia="Times New Roman"/>
          <w:lang w:val="ru-RU"/>
        </w:rPr>
      </w:pPr>
    </w:p>
    <w:tbl>
      <w:tblPr>
        <w:tblStyle w:val="TableGrid1"/>
        <w:tblW w:w="9350" w:type="dxa"/>
        <w:tblLayout w:type="fixed"/>
        <w:tblLook w:val="04A0" w:firstRow="1" w:lastRow="0" w:firstColumn="1" w:lastColumn="0" w:noHBand="0" w:noVBand="1"/>
      </w:tblPr>
      <w:tblGrid>
        <w:gridCol w:w="1975"/>
        <w:gridCol w:w="7375"/>
      </w:tblGrid>
      <w:tr w:rsidR="007A1CED" w14:paraId="5FA6D2DD" w14:textId="77777777">
        <w:tc>
          <w:tcPr>
            <w:tcW w:w="1975" w:type="dxa"/>
            <w:shd w:val="clear" w:color="auto" w:fill="CC66FF"/>
          </w:tcPr>
          <w:p w14:paraId="0ADFD7C2"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864D75C"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794672AB" w14:textId="77777777">
        <w:tc>
          <w:tcPr>
            <w:tcW w:w="1975" w:type="dxa"/>
          </w:tcPr>
          <w:p w14:paraId="1DF45E7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2D82669" w14:textId="77777777" w:rsidR="007A1CED" w:rsidRDefault="001D648F">
            <w:pPr>
              <w:contextualSpacing/>
              <w:rPr>
                <w:rFonts w:eastAsiaTheme="minorEastAsia"/>
                <w:lang w:eastAsia="zh-CN"/>
              </w:rPr>
            </w:pPr>
            <w:r>
              <w:rPr>
                <w:rFonts w:eastAsiaTheme="minorEastAsia" w:hint="eastAsia"/>
                <w:lang w:eastAsia="zh-CN"/>
              </w:rPr>
              <w:t xml:space="preserve">We are fine with the proposal. It needs further clarification </w:t>
            </w:r>
            <w:r>
              <w:rPr>
                <w:rFonts w:eastAsiaTheme="minorEastAsia"/>
                <w:lang w:eastAsia="zh-CN"/>
              </w:rPr>
              <w:t>that</w:t>
            </w:r>
            <w:r>
              <w:rPr>
                <w:rFonts w:eastAsiaTheme="minorEastAsia" w:hint="eastAsia"/>
                <w:lang w:eastAsia="zh-CN"/>
              </w:rPr>
              <w:t xml:space="preserve"> if a CC in the CC list is not configured with </w:t>
            </w:r>
            <w:proofErr w:type="spellStart"/>
            <w:r>
              <w:rPr>
                <w:rFonts w:eastAsiaTheme="minorEastAsia" w:hint="eastAsia"/>
                <w:lang w:eastAsia="zh-CN"/>
              </w:rPr>
              <w:t>SFNed</w:t>
            </w:r>
            <w:proofErr w:type="spellEnd"/>
            <w:r>
              <w:rPr>
                <w:rFonts w:eastAsiaTheme="minorEastAsia" w:hint="eastAsia"/>
                <w:lang w:eastAsia="zh-CN"/>
              </w:rPr>
              <w:t xml:space="preserve"> PDCCH, only one of the TCI states is activated/applied. </w:t>
            </w:r>
          </w:p>
        </w:tc>
      </w:tr>
      <w:tr w:rsidR="007A1CED" w14:paraId="71D13701" w14:textId="77777777">
        <w:tc>
          <w:tcPr>
            <w:tcW w:w="1975" w:type="dxa"/>
          </w:tcPr>
          <w:p w14:paraId="1EA9F2E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8D72C7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Thanks for listing our previous concern in FFS, we are fine with the FL proposal. </w:t>
            </w:r>
          </w:p>
        </w:tc>
      </w:tr>
      <w:tr w:rsidR="007A1CED" w14:paraId="1C900C86" w14:textId="77777777">
        <w:tc>
          <w:tcPr>
            <w:tcW w:w="1975" w:type="dxa"/>
          </w:tcPr>
          <w:p w14:paraId="02380BB1"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14:paraId="3B252F30"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tc>
      </w:tr>
      <w:tr w:rsidR="007A1CED" w14:paraId="75F5075D" w14:textId="77777777">
        <w:tc>
          <w:tcPr>
            <w:tcW w:w="1975" w:type="dxa"/>
          </w:tcPr>
          <w:p w14:paraId="5D3D311E"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0F922DD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3DD1E4B9" w14:textId="77777777">
        <w:tc>
          <w:tcPr>
            <w:tcW w:w="1975" w:type="dxa"/>
          </w:tcPr>
          <w:p w14:paraId="54286376"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2C7C7644"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Fine with the proposal </w:t>
            </w:r>
          </w:p>
        </w:tc>
      </w:tr>
      <w:tr w:rsidR="007A1CED" w14:paraId="0F5063FA" w14:textId="77777777">
        <w:tc>
          <w:tcPr>
            <w:tcW w:w="1975" w:type="dxa"/>
          </w:tcPr>
          <w:p w14:paraId="384054C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700A89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515865F1" w14:textId="77777777">
        <w:tc>
          <w:tcPr>
            <w:tcW w:w="1975" w:type="dxa"/>
          </w:tcPr>
          <w:p w14:paraId="1A182D5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C90FD7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7A1CED" w14:paraId="341EAC4D" w14:textId="77777777">
        <w:tc>
          <w:tcPr>
            <w:tcW w:w="1975" w:type="dxa"/>
          </w:tcPr>
          <w:p w14:paraId="474BB2B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7375" w:type="dxa"/>
          </w:tcPr>
          <w:p w14:paraId="3E14842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7A1CED" w14:paraId="049042B4" w14:textId="77777777">
        <w:tc>
          <w:tcPr>
            <w:tcW w:w="1975" w:type="dxa"/>
          </w:tcPr>
          <w:p w14:paraId="17C4E18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70D1D4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consider this as signaling optimization. We may discuss it as low priority in this meeting.</w:t>
            </w:r>
          </w:p>
          <w:p w14:paraId="4D285AA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the proposal could be clarified based on QC or Lenovo’s proposal. </w:t>
            </w:r>
          </w:p>
          <w:p w14:paraId="202B4F54" w14:textId="77777777" w:rsidR="007A1CED" w:rsidRDefault="007A1CED">
            <w:pPr>
              <w:pStyle w:val="aff1"/>
              <w:ind w:left="0"/>
              <w:contextualSpacing/>
              <w:rPr>
                <w:rFonts w:ascii="Times New Roman" w:eastAsiaTheme="minorEastAsia" w:hAnsi="Times New Roman"/>
                <w:lang w:eastAsia="zh-CN"/>
              </w:rPr>
            </w:pPr>
          </w:p>
          <w:p w14:paraId="388F10FF" w14:textId="77777777" w:rsidR="007A1CED" w:rsidRDefault="001D648F">
            <w:pPr>
              <w:overflowPunct/>
              <w:autoSpaceDE/>
              <w:autoSpaceDN/>
              <w:adjustRightInd/>
              <w:spacing w:after="0"/>
              <w:textAlignment w:val="auto"/>
              <w:rPr>
                <w:b/>
                <w:iCs/>
                <w:szCs w:val="16"/>
                <w:lang w:eastAsia="ko-KR"/>
              </w:rPr>
            </w:pPr>
            <w:r>
              <w:rPr>
                <w:b/>
                <w:iCs/>
                <w:szCs w:val="16"/>
                <w:lang w:eastAsia="ko-KR"/>
              </w:rPr>
              <w:t xml:space="preserve">QC: For CA scenario, support RRC </w:t>
            </w:r>
            <w:proofErr w:type="spellStart"/>
            <w:r>
              <w:rPr>
                <w:b/>
                <w:iCs/>
                <w:szCs w:val="16"/>
                <w:lang w:eastAsia="ko-KR"/>
              </w:rPr>
              <w:t>singalling</w:t>
            </w:r>
            <w:proofErr w:type="spellEnd"/>
            <w:r>
              <w:rPr>
                <w:b/>
                <w:iCs/>
                <w:szCs w:val="16"/>
                <w:lang w:eastAsia="ko-KR"/>
              </w:rPr>
              <w:t xml:space="preserve"> of a set CCs which can be addressed by a single MAC CE for activation of two TCI states of CORESET with the same CORESET ID for all the BWPs in the indicated CCs set.</w:t>
            </w:r>
          </w:p>
          <w:p w14:paraId="638BEB6A" w14:textId="77777777" w:rsidR="007A1CED" w:rsidRDefault="001D648F">
            <w:pPr>
              <w:pStyle w:val="Proposal0"/>
              <w:spacing w:line="240" w:lineRule="auto"/>
              <w:textAlignment w:val="auto"/>
              <w:rPr>
                <w:sz w:val="20"/>
                <w:szCs w:val="20"/>
              </w:rPr>
            </w:pPr>
            <w:r>
              <w:rPr>
                <w:rFonts w:eastAsiaTheme="minorEastAsia"/>
                <w:sz w:val="20"/>
                <w:szCs w:val="20"/>
              </w:rPr>
              <w:t>Lenovo/</w:t>
            </w:r>
            <w:proofErr w:type="spellStart"/>
            <w:r>
              <w:rPr>
                <w:rFonts w:eastAsiaTheme="minorEastAsia"/>
                <w:sz w:val="20"/>
                <w:szCs w:val="20"/>
              </w:rPr>
              <w:t>MotM</w:t>
            </w:r>
            <w:proofErr w:type="spellEnd"/>
            <w:r>
              <w:rPr>
                <w:rFonts w:eastAsiaTheme="minorEastAsia"/>
                <w:sz w:val="20"/>
                <w:szCs w:val="20"/>
              </w:rPr>
              <w:t xml:space="preserve">: For SFN-based PDCCH transmission, support activating two TCI states by a single MAC CE simultaneously for a set of the serving cells by optional RRC </w:t>
            </w:r>
            <w:proofErr w:type="spellStart"/>
            <w:r>
              <w:rPr>
                <w:rFonts w:eastAsiaTheme="minorEastAsia"/>
                <w:sz w:val="20"/>
                <w:szCs w:val="20"/>
              </w:rPr>
              <w:t>signaling</w:t>
            </w:r>
            <w:proofErr w:type="spellEnd"/>
          </w:p>
          <w:p w14:paraId="09D3271D" w14:textId="77777777" w:rsidR="007A1CED" w:rsidRDefault="007A1CED">
            <w:pPr>
              <w:pStyle w:val="aff1"/>
              <w:ind w:left="0"/>
              <w:contextualSpacing/>
              <w:rPr>
                <w:rFonts w:ascii="Times New Roman" w:eastAsiaTheme="minorEastAsia" w:hAnsi="Times New Roman"/>
                <w:lang w:eastAsia="zh-CN"/>
              </w:rPr>
            </w:pPr>
          </w:p>
        </w:tc>
      </w:tr>
      <w:tr w:rsidR="007A1CED" w14:paraId="15F2864B" w14:textId="77777777">
        <w:tc>
          <w:tcPr>
            <w:tcW w:w="1975" w:type="dxa"/>
          </w:tcPr>
          <w:p w14:paraId="2D5BAB97"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0D27C2D"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Support the proposal</w:t>
            </w:r>
          </w:p>
        </w:tc>
      </w:tr>
      <w:tr w:rsidR="007A1CED" w14:paraId="43CEEFA2" w14:textId="77777777">
        <w:tc>
          <w:tcPr>
            <w:tcW w:w="1975" w:type="dxa"/>
          </w:tcPr>
          <w:p w14:paraId="1416AAB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49FDC3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2D849362" w14:textId="77777777">
        <w:tc>
          <w:tcPr>
            <w:tcW w:w="1975" w:type="dxa"/>
          </w:tcPr>
          <w:p w14:paraId="74CBFDA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0CEEDC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and agree with Ericsson on the proposed clarification. </w:t>
            </w:r>
          </w:p>
        </w:tc>
      </w:tr>
      <w:tr w:rsidR="007A1CED" w14:paraId="0E09B541" w14:textId="77777777">
        <w:tc>
          <w:tcPr>
            <w:tcW w:w="1975" w:type="dxa"/>
          </w:tcPr>
          <w:p w14:paraId="5216D0E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058C72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Revision according to QC and Ericsson proposals:</w:t>
            </w:r>
          </w:p>
          <w:p w14:paraId="78DD9EA0" w14:textId="77777777" w:rsidR="007A1CED" w:rsidRDefault="001D648F">
            <w:pPr>
              <w:spacing w:before="120" w:after="0"/>
              <w:rPr>
                <w:b/>
                <w:bCs/>
              </w:rPr>
            </w:pPr>
            <w:r>
              <w:rPr>
                <w:b/>
                <w:bCs/>
              </w:rPr>
              <w:t>Proposal #4-1b:</w:t>
            </w:r>
          </w:p>
          <w:p w14:paraId="691B5071" w14:textId="77777777" w:rsidR="007A1CED" w:rsidRDefault="001D648F">
            <w:pPr>
              <w:pStyle w:val="aff1"/>
              <w:numPr>
                <w:ilvl w:val="0"/>
                <w:numId w:val="20"/>
              </w:numPr>
              <w:rPr>
                <w:rFonts w:ascii="Times New Roman" w:eastAsia="Times New Roman" w:hAnsi="Times New Roman"/>
                <w:color w:val="FF0000"/>
              </w:rPr>
            </w:pPr>
            <w:r>
              <w:rPr>
                <w:rFonts w:ascii="Times New Roman" w:eastAsia="Times New Roman" w:hAnsi="Times New Roman"/>
              </w:rPr>
              <w:t xml:space="preserve">In CA scenario support RRC configured set of the serving cells which can be addressed by a single MAC CE </w:t>
            </w:r>
            <w:r>
              <w:rPr>
                <w:rFonts w:ascii="Times New Roman" w:eastAsia="Times New Roman" w:hAnsi="Times New Roman"/>
                <w:color w:val="FF0000"/>
              </w:rPr>
              <w:t>for activation of two TCI states of CORESET with the same CORESET ID for all the BWPs in the indicated CCs set</w:t>
            </w:r>
          </w:p>
          <w:p w14:paraId="57E9E3AE" w14:textId="77777777" w:rsidR="007A1CED" w:rsidRDefault="001D648F">
            <w:pPr>
              <w:pStyle w:val="aff1"/>
              <w:numPr>
                <w:ilvl w:val="1"/>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42D061E1" w14:textId="77777777" w:rsidR="007A1CED" w:rsidRDefault="001D648F">
            <w:pPr>
              <w:pStyle w:val="aff1"/>
              <w:numPr>
                <w:ilvl w:val="1"/>
                <w:numId w:val="20"/>
              </w:numPr>
              <w:rPr>
                <w:rFonts w:ascii="Times New Roman" w:eastAsia="Times New Roman" w:hAnsi="Times New Roman"/>
              </w:rPr>
            </w:pPr>
            <w:r>
              <w:rPr>
                <w:rFonts w:ascii="Times New Roman" w:eastAsia="Times New Roman" w:hAnsi="Times New Roman"/>
              </w:rPr>
              <w:t>FFS: UE capability</w:t>
            </w:r>
          </w:p>
          <w:p w14:paraId="4F47BC25" w14:textId="77777777" w:rsidR="007A1CED" w:rsidRDefault="007A1CED">
            <w:pPr>
              <w:pStyle w:val="aff1"/>
              <w:ind w:left="0"/>
              <w:contextualSpacing/>
              <w:rPr>
                <w:rFonts w:ascii="Times New Roman" w:eastAsiaTheme="minorEastAsia" w:hAnsi="Times New Roman"/>
                <w:lang w:eastAsia="zh-CN"/>
              </w:rPr>
            </w:pPr>
          </w:p>
        </w:tc>
      </w:tr>
      <w:tr w:rsidR="007A1CED" w14:paraId="5C028CC0" w14:textId="77777777">
        <w:tc>
          <w:tcPr>
            <w:tcW w:w="1975" w:type="dxa"/>
          </w:tcPr>
          <w:p w14:paraId="257B41F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49ED29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FL proposal.</w:t>
            </w:r>
          </w:p>
        </w:tc>
      </w:tr>
    </w:tbl>
    <w:p w14:paraId="68DE9909" w14:textId="77777777" w:rsidR="007A1CED" w:rsidRDefault="007A1CED">
      <w:pPr>
        <w:rPr>
          <w:rFonts w:eastAsia="Times New Roman"/>
        </w:rPr>
      </w:pPr>
    </w:p>
    <w:p w14:paraId="3EA1CEB4" w14:textId="77777777" w:rsidR="007A1CED" w:rsidRDefault="001D648F">
      <w:pPr>
        <w:pStyle w:val="4"/>
        <w:rPr>
          <w:u w:val="single"/>
          <w:lang w:val="en-US"/>
        </w:rPr>
      </w:pPr>
      <w:r>
        <w:rPr>
          <w:u w:val="single"/>
          <w:lang w:val="en-US"/>
        </w:rPr>
        <w:t>Round-3</w:t>
      </w:r>
    </w:p>
    <w:p w14:paraId="6083A076" w14:textId="77777777" w:rsidR="007A1CED" w:rsidRDefault="001D648F">
      <w:pPr>
        <w:spacing w:before="120" w:after="0"/>
        <w:rPr>
          <w:b/>
          <w:bCs/>
        </w:rPr>
      </w:pPr>
      <w:r>
        <w:rPr>
          <w:b/>
          <w:bCs/>
          <w:highlight w:val="yellow"/>
        </w:rPr>
        <w:t>Proposal #4-1b</w:t>
      </w:r>
      <w:r>
        <w:rPr>
          <w:b/>
          <w:bCs/>
          <w:highlight w:val="yellow"/>
          <w:lang w:val="en-US"/>
        </w:rPr>
        <w:t xml:space="preserve"> (offline agreement)</w:t>
      </w:r>
      <w:r>
        <w:rPr>
          <w:b/>
          <w:bCs/>
          <w:highlight w:val="yellow"/>
        </w:rPr>
        <w:t>:</w:t>
      </w:r>
    </w:p>
    <w:p w14:paraId="34AFBD3D" w14:textId="77777777" w:rsidR="007A1CED" w:rsidRDefault="001D648F">
      <w:pPr>
        <w:pStyle w:val="aff1"/>
        <w:numPr>
          <w:ilvl w:val="0"/>
          <w:numId w:val="20"/>
        </w:numPr>
        <w:rPr>
          <w:rFonts w:ascii="Times New Roman" w:eastAsia="Times New Roman" w:hAnsi="Times New Roman"/>
        </w:rPr>
      </w:pPr>
      <w:r>
        <w:rPr>
          <w:rFonts w:ascii="Times New Roman" w:eastAsia="Times New Roman" w:hAnsi="Times New Roman"/>
        </w:rPr>
        <w:t>In CA scenario support RRC configured set of the serving cells which can be addressed by a single MAC CE for activation of two TCI states of CORESET with the same CORESET ID for all the BWPs in the indicated CCs set</w:t>
      </w:r>
    </w:p>
    <w:p w14:paraId="54FB95FD" w14:textId="77777777" w:rsidR="007A1CED" w:rsidRDefault="001D648F">
      <w:pPr>
        <w:pStyle w:val="aff1"/>
        <w:numPr>
          <w:ilvl w:val="1"/>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52B5FA07" w14:textId="77777777" w:rsidR="007A1CED" w:rsidRDefault="001D648F">
      <w:pPr>
        <w:pStyle w:val="aff1"/>
        <w:numPr>
          <w:ilvl w:val="1"/>
          <w:numId w:val="20"/>
        </w:numPr>
        <w:rPr>
          <w:rFonts w:ascii="Times New Roman" w:eastAsia="Times New Roman" w:hAnsi="Times New Roman"/>
        </w:rPr>
      </w:pPr>
      <w:r>
        <w:rPr>
          <w:rFonts w:ascii="Times New Roman" w:eastAsia="Times New Roman" w:hAnsi="Times New Roman"/>
        </w:rPr>
        <w:t>FFS: UE capability</w:t>
      </w:r>
    </w:p>
    <w:p w14:paraId="2A45C6B2" w14:textId="77777777" w:rsidR="007A1CED" w:rsidRDefault="007A1CED">
      <w:pPr>
        <w:rPr>
          <w:rFonts w:eastAsia="Times New Roman"/>
        </w:rPr>
      </w:pPr>
    </w:p>
    <w:tbl>
      <w:tblPr>
        <w:tblStyle w:val="TableGrid1"/>
        <w:tblW w:w="9350" w:type="dxa"/>
        <w:tblLayout w:type="fixed"/>
        <w:tblLook w:val="04A0" w:firstRow="1" w:lastRow="0" w:firstColumn="1" w:lastColumn="0" w:noHBand="0" w:noVBand="1"/>
      </w:tblPr>
      <w:tblGrid>
        <w:gridCol w:w="1975"/>
        <w:gridCol w:w="7375"/>
      </w:tblGrid>
      <w:tr w:rsidR="007A1CED" w14:paraId="284C3C3F" w14:textId="77777777">
        <w:tc>
          <w:tcPr>
            <w:tcW w:w="1975" w:type="dxa"/>
            <w:shd w:val="clear" w:color="auto" w:fill="CC66FF"/>
          </w:tcPr>
          <w:p w14:paraId="51E46092"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159ACF0"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29D70752" w14:textId="77777777">
        <w:tc>
          <w:tcPr>
            <w:tcW w:w="1975" w:type="dxa"/>
          </w:tcPr>
          <w:p w14:paraId="0FAFF430"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6C378AD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OK with the proposal</w:t>
            </w:r>
          </w:p>
        </w:tc>
      </w:tr>
      <w:tr w:rsidR="007A1CED" w14:paraId="00571B56" w14:textId="77777777">
        <w:tc>
          <w:tcPr>
            <w:tcW w:w="1975" w:type="dxa"/>
          </w:tcPr>
          <w:p w14:paraId="39408FC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CD7DD7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5A9CA6E1" w14:textId="77777777">
        <w:tc>
          <w:tcPr>
            <w:tcW w:w="1975" w:type="dxa"/>
          </w:tcPr>
          <w:p w14:paraId="28C0594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762DEAFB" w14:textId="77777777" w:rsidR="007A1CED" w:rsidRDefault="001D648F">
            <w:pPr>
              <w:pStyle w:val="aff1"/>
              <w:ind w:left="0"/>
              <w:contextualSpacing/>
              <w:rPr>
                <w:rFonts w:ascii="Times New Roman" w:hAnsi="Times New Roman"/>
                <w:lang w:eastAsia="zh-CN"/>
              </w:rPr>
            </w:pPr>
            <w:r>
              <w:rPr>
                <w:rFonts w:ascii="Times New Roman" w:hAnsi="Times New Roman" w:hint="eastAsia"/>
                <w:lang w:eastAsia="zh-CN"/>
              </w:rPr>
              <w:t>OK</w:t>
            </w:r>
          </w:p>
        </w:tc>
      </w:tr>
      <w:tr w:rsidR="007A1CED" w14:paraId="32706EB4" w14:textId="77777777">
        <w:tc>
          <w:tcPr>
            <w:tcW w:w="1975" w:type="dxa"/>
          </w:tcPr>
          <w:p w14:paraId="46BADDC7" w14:textId="77777777" w:rsidR="007A1CED" w:rsidRPr="00CD5250" w:rsidRDefault="00CD5250">
            <w:pPr>
              <w:pStyle w:val="aff1"/>
              <w:ind w:left="0"/>
              <w:contextualSpacing/>
              <w:rPr>
                <w:rFonts w:ascii="Times New Roman" w:eastAsiaTheme="minorEastAsia" w:hAnsi="Times New Roman"/>
                <w:lang w:eastAsia="zh-CN"/>
              </w:rPr>
            </w:pPr>
            <w:r w:rsidRPr="00CD5250">
              <w:rPr>
                <w:rFonts w:ascii="Times New Roman" w:eastAsiaTheme="minorEastAsia" w:hAnsi="Times New Roman"/>
                <w:lang w:eastAsia="zh-CN"/>
              </w:rPr>
              <w:t>Samsung</w:t>
            </w:r>
          </w:p>
        </w:tc>
        <w:tc>
          <w:tcPr>
            <w:tcW w:w="7375" w:type="dxa"/>
          </w:tcPr>
          <w:p w14:paraId="09DB058B" w14:textId="77777777" w:rsidR="007A1CED" w:rsidRPr="00CD5250" w:rsidRDefault="00CD5250">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946847" w14:paraId="558F5B44" w14:textId="77777777">
        <w:tc>
          <w:tcPr>
            <w:tcW w:w="1975" w:type="dxa"/>
          </w:tcPr>
          <w:p w14:paraId="1E53B4A0" w14:textId="35BFA005" w:rsidR="00946847" w:rsidRDefault="00946847" w:rsidP="0094684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0C4531AC" w14:textId="136AAAF9" w:rsidR="00946847" w:rsidRDefault="00946847" w:rsidP="0094684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73F4B55A" w14:textId="77777777">
        <w:tc>
          <w:tcPr>
            <w:tcW w:w="1975" w:type="dxa"/>
          </w:tcPr>
          <w:p w14:paraId="77AD19FD" w14:textId="5A8206B3" w:rsidR="007A1CED" w:rsidRDefault="009840BC">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6CAFA64" w14:textId="2B92EC79" w:rsidR="007A1CED" w:rsidRDefault="009840BC">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FB5A2D" w14:paraId="2143FFDF" w14:textId="77777777">
        <w:tc>
          <w:tcPr>
            <w:tcW w:w="1975" w:type="dxa"/>
          </w:tcPr>
          <w:p w14:paraId="0DDE3489" w14:textId="4F982FD9" w:rsidR="00FB5A2D" w:rsidRDefault="00FB5A2D" w:rsidP="00FB5A2D">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1C707E90" w14:textId="77777777" w:rsidR="00FB5A2D" w:rsidRDefault="00FB5A2D" w:rsidP="00FB5A2D">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Ok with the proposal. </w:t>
            </w:r>
          </w:p>
          <w:p w14:paraId="22B40EEA" w14:textId="77777777" w:rsidR="00FB5A2D" w:rsidRDefault="00FB5A2D" w:rsidP="00FB5A2D">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As </w:t>
            </w:r>
            <w:r w:rsidRPr="005A5D2A">
              <w:rPr>
                <w:rFonts w:ascii="Times New Roman" w:eastAsia="Malgun Gothic" w:hAnsi="Times New Roman"/>
                <w:lang w:eastAsia="ko-KR"/>
              </w:rPr>
              <w:t>previously</w:t>
            </w:r>
            <w:r>
              <w:rPr>
                <w:rFonts w:ascii="Times New Roman" w:eastAsia="Malgun Gothic" w:hAnsi="Times New Roman"/>
                <w:lang w:eastAsia="ko-KR"/>
              </w:rPr>
              <w:t xml:space="preserve"> commented by OPPO, it seems that further clarification is needed. Can we add the following FFS for further clarification or study? </w:t>
            </w:r>
          </w:p>
          <w:p w14:paraId="2092228B" w14:textId="70ACEE1D" w:rsidR="00FB5A2D" w:rsidRDefault="00FB5A2D" w:rsidP="00FB5A2D">
            <w:pPr>
              <w:pStyle w:val="aff1"/>
              <w:ind w:left="0"/>
              <w:contextualSpacing/>
              <w:rPr>
                <w:rFonts w:ascii="Times New Roman" w:eastAsiaTheme="minorEastAsia" w:hAnsi="Times New Roman"/>
                <w:lang w:eastAsia="zh-CN"/>
              </w:rPr>
            </w:pPr>
            <w:r w:rsidRPr="005A5D2A">
              <w:rPr>
                <w:rFonts w:ascii="Times New Roman" w:eastAsia="Malgun Gothic" w:hAnsi="Times New Roman" w:hint="eastAsia"/>
                <w:color w:val="FF0000"/>
                <w:lang w:eastAsia="ko-KR"/>
              </w:rPr>
              <w:t>FFS: Whether/How to update the CORESET</w:t>
            </w:r>
            <w:r w:rsidRPr="005A5D2A">
              <w:rPr>
                <w:rFonts w:ascii="Times New Roman" w:eastAsia="Malgun Gothic" w:hAnsi="Times New Roman"/>
                <w:color w:val="FF0000"/>
                <w:lang w:eastAsia="ko-KR"/>
              </w:rPr>
              <w:t xml:space="preserve"> that is not configured to SFN scheme</w:t>
            </w:r>
            <w:r w:rsidRPr="005A5D2A">
              <w:rPr>
                <w:rFonts w:ascii="Times New Roman" w:eastAsia="Malgun Gothic" w:hAnsi="Times New Roman" w:hint="eastAsia"/>
                <w:color w:val="FF0000"/>
                <w:lang w:eastAsia="ko-KR"/>
              </w:rPr>
              <w:t xml:space="preserve"> in the indicated CCs set</w:t>
            </w:r>
          </w:p>
        </w:tc>
      </w:tr>
      <w:tr w:rsidR="00A769A9" w14:paraId="15372E5F" w14:textId="77777777">
        <w:tc>
          <w:tcPr>
            <w:tcW w:w="1975" w:type="dxa"/>
          </w:tcPr>
          <w:p w14:paraId="48BBCB87" w14:textId="35960E47" w:rsidR="00A769A9" w:rsidRDefault="00A769A9" w:rsidP="00A769A9">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w:t>
            </w:r>
            <w:r>
              <w:rPr>
                <w:rFonts w:ascii="Times New Roman" w:eastAsia="MS Mincho" w:hAnsi="Times New Roman"/>
                <w:lang w:eastAsia="ja-JP"/>
              </w:rPr>
              <w:t>OCOMO</w:t>
            </w:r>
          </w:p>
        </w:tc>
        <w:tc>
          <w:tcPr>
            <w:tcW w:w="7375" w:type="dxa"/>
          </w:tcPr>
          <w:p w14:paraId="677BD8C0" w14:textId="58AE8818" w:rsidR="00A769A9" w:rsidRDefault="00A769A9" w:rsidP="00A769A9">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A769A9" w14:paraId="3AC2E731" w14:textId="77777777">
        <w:tc>
          <w:tcPr>
            <w:tcW w:w="1975" w:type="dxa"/>
          </w:tcPr>
          <w:p w14:paraId="00FAA637" w14:textId="77777777" w:rsidR="00A769A9" w:rsidRDefault="00A769A9" w:rsidP="00A769A9">
            <w:pPr>
              <w:pStyle w:val="aff1"/>
              <w:ind w:left="0"/>
              <w:contextualSpacing/>
              <w:rPr>
                <w:rFonts w:ascii="Times New Roman" w:eastAsiaTheme="minorEastAsia" w:hAnsi="Times New Roman"/>
                <w:lang w:eastAsia="zh-CN"/>
              </w:rPr>
            </w:pPr>
          </w:p>
        </w:tc>
        <w:tc>
          <w:tcPr>
            <w:tcW w:w="7375" w:type="dxa"/>
          </w:tcPr>
          <w:p w14:paraId="2AC74C32" w14:textId="77777777" w:rsidR="00A769A9" w:rsidRDefault="00A769A9" w:rsidP="00A769A9">
            <w:pPr>
              <w:pStyle w:val="aff1"/>
              <w:ind w:left="0"/>
              <w:contextualSpacing/>
              <w:rPr>
                <w:rFonts w:ascii="Times New Roman" w:eastAsiaTheme="minorEastAsia" w:hAnsi="Times New Roman"/>
                <w:lang w:eastAsia="zh-CN"/>
              </w:rPr>
            </w:pPr>
          </w:p>
        </w:tc>
      </w:tr>
      <w:tr w:rsidR="00A769A9" w14:paraId="5EB02319" w14:textId="77777777">
        <w:tc>
          <w:tcPr>
            <w:tcW w:w="1975" w:type="dxa"/>
          </w:tcPr>
          <w:p w14:paraId="622C1DA6" w14:textId="77777777" w:rsidR="00A769A9" w:rsidRDefault="00A769A9" w:rsidP="00A769A9">
            <w:pPr>
              <w:pStyle w:val="aff1"/>
              <w:ind w:left="0"/>
              <w:contextualSpacing/>
              <w:rPr>
                <w:rFonts w:ascii="Times New Roman" w:eastAsia="MS Mincho" w:hAnsi="Times New Roman"/>
                <w:lang w:eastAsia="ja-JP"/>
              </w:rPr>
            </w:pPr>
          </w:p>
        </w:tc>
        <w:tc>
          <w:tcPr>
            <w:tcW w:w="7375" w:type="dxa"/>
          </w:tcPr>
          <w:p w14:paraId="517A5F8A" w14:textId="77777777" w:rsidR="00A769A9" w:rsidRDefault="00A769A9" w:rsidP="00A769A9">
            <w:pPr>
              <w:pStyle w:val="aff1"/>
              <w:ind w:left="0"/>
              <w:contextualSpacing/>
              <w:rPr>
                <w:rFonts w:ascii="Times New Roman" w:eastAsia="MS Mincho" w:hAnsi="Times New Roman"/>
                <w:lang w:eastAsia="ja-JP"/>
              </w:rPr>
            </w:pPr>
          </w:p>
        </w:tc>
      </w:tr>
    </w:tbl>
    <w:p w14:paraId="263F5A7D" w14:textId="77777777" w:rsidR="007A1CED" w:rsidRDefault="007A1CED">
      <w:pPr>
        <w:rPr>
          <w:rFonts w:eastAsia="Times New Roman"/>
        </w:rPr>
      </w:pPr>
    </w:p>
    <w:p w14:paraId="677F302B" w14:textId="77777777" w:rsidR="007A1CED" w:rsidRDefault="007A1CED">
      <w:pPr>
        <w:rPr>
          <w:rFonts w:eastAsia="Times New Roman"/>
        </w:rPr>
      </w:pPr>
    </w:p>
    <w:p w14:paraId="1567DBC2" w14:textId="77777777" w:rsidR="007A1CED" w:rsidRDefault="001D648F">
      <w:pPr>
        <w:pStyle w:val="3"/>
        <w:numPr>
          <w:ilvl w:val="2"/>
          <w:numId w:val="10"/>
        </w:numPr>
        <w:ind w:left="450"/>
        <w:rPr>
          <w:lang w:val="en-US"/>
        </w:rPr>
      </w:pPr>
      <w:r>
        <w:rPr>
          <w:lang w:val="en-US"/>
        </w:rPr>
        <w:t>Issue #4-2 (Default TCI for single-beam PDSCH)</w:t>
      </w:r>
    </w:p>
    <w:p w14:paraId="4C6657CD" w14:textId="77777777" w:rsidR="007A1CED" w:rsidRDefault="001D648F">
      <w:pPr>
        <w:ind w:firstLine="288"/>
        <w:rPr>
          <w:sz w:val="22"/>
          <w:szCs w:val="22"/>
          <w:lang w:val="en-US"/>
        </w:rPr>
      </w:pPr>
      <w:r>
        <w:rPr>
          <w:sz w:val="22"/>
          <w:szCs w:val="22"/>
          <w:lang w:val="en-US"/>
        </w:rPr>
        <w:t xml:space="preserve">Regarding default beam assumption for PDSCH reception. When two TCI states are indicated for CORESET, several companies proposed to enhance rule(s) to determine default beam (TCI state) for PDSCH reception. In particular, whether and which default TCI state should be used for Rel-15 single-TRP and Rel-16 scheme 3/4 PDSCH reception. Based on the company’s contributions the following alternatives were identified. </w:t>
      </w:r>
    </w:p>
    <w:p w14:paraId="0D432167" w14:textId="77777777" w:rsidR="007A1CED" w:rsidRDefault="001D648F">
      <w:pPr>
        <w:spacing w:after="120"/>
        <w:rPr>
          <w:rFonts w:eastAsiaTheme="minorEastAsia"/>
          <w:b/>
          <w:bCs/>
          <w:sz w:val="22"/>
          <w:szCs w:val="22"/>
          <w:lang w:eastAsia="zh-CN"/>
        </w:rPr>
      </w:pPr>
      <w:r>
        <w:rPr>
          <w:rFonts w:eastAsiaTheme="minorEastAsia"/>
          <w:b/>
          <w:bCs/>
          <w:sz w:val="22"/>
          <w:szCs w:val="22"/>
          <w:lang w:eastAsia="zh-CN"/>
        </w:rPr>
        <w:t>Issue #4-2:</w:t>
      </w:r>
    </w:p>
    <w:p w14:paraId="63651C4C" w14:textId="77777777" w:rsidR="007A1CED" w:rsidRDefault="001D648F">
      <w:pPr>
        <w:spacing w:before="120"/>
        <w:ind w:firstLine="360"/>
        <w:rPr>
          <w:rFonts w:eastAsiaTheme="minorEastAsia"/>
          <w:sz w:val="22"/>
          <w:szCs w:val="22"/>
          <w:lang w:eastAsia="zh-CN"/>
        </w:rPr>
      </w:pPr>
      <w:r>
        <w:rPr>
          <w:rFonts w:eastAsia="MS Mincho"/>
          <w:bCs/>
          <w:sz w:val="22"/>
          <w:szCs w:val="22"/>
          <w:lang w:eastAsia="ja-JP"/>
        </w:rPr>
        <w:t xml:space="preserve">If enhanced SFN PDCCH transmission scheme (scheme 1 or TRP-based pre-compensation) is configured and UE is configured with </w:t>
      </w:r>
      <w:r>
        <w:rPr>
          <w:sz w:val="22"/>
          <w:szCs w:val="22"/>
          <w:lang w:val="en-US"/>
        </w:rPr>
        <w:t>Rel-15 single-TRP or Rel-16 scheme 3/4 PDSCH</w:t>
      </w:r>
      <w:r>
        <w:rPr>
          <w:rFonts w:eastAsia="MS Mincho"/>
          <w:bCs/>
          <w:sz w:val="22"/>
          <w:szCs w:val="22"/>
          <w:lang w:eastAsia="ja-JP"/>
        </w:rPr>
        <w:t xml:space="preserve"> scheme and CORESET is indicated with two TCI states and UE is not configured with </w:t>
      </w:r>
      <w:proofErr w:type="spellStart"/>
      <w:r>
        <w:rPr>
          <w:rFonts w:eastAsia="MS Mincho"/>
          <w:bCs/>
          <w:i/>
          <w:iCs/>
          <w:sz w:val="22"/>
          <w:szCs w:val="22"/>
          <w:lang w:eastAsia="ja-JP"/>
        </w:rPr>
        <w:t>enableTwoDefaultTCI</w:t>
      </w:r>
      <w:proofErr w:type="spellEnd"/>
      <w:r>
        <w:rPr>
          <w:rFonts w:eastAsia="MS Mincho"/>
          <w:bCs/>
          <w:i/>
          <w:iCs/>
          <w:sz w:val="22"/>
          <w:szCs w:val="22"/>
          <w:lang w:eastAsia="ja-JP"/>
        </w:rPr>
        <w:t>-States</w:t>
      </w:r>
      <w:r>
        <w:rPr>
          <w:rFonts w:eastAsia="MS Mincho"/>
          <w:bCs/>
          <w:sz w:val="22"/>
          <w:szCs w:val="22"/>
          <w:lang w:eastAsia="ja-JP"/>
        </w:rPr>
        <w:t xml:space="preserve"> and time offset between the reception of the DL DCI and the corresponding PDSCH is less than the threshold </w:t>
      </w:r>
      <w:proofErr w:type="spellStart"/>
      <w:r>
        <w:rPr>
          <w:bCs/>
          <w:i/>
          <w:iCs/>
          <w:sz w:val="22"/>
          <w:szCs w:val="22"/>
        </w:rPr>
        <w:t>timeDurationForQCL</w:t>
      </w:r>
      <w:proofErr w:type="spellEnd"/>
    </w:p>
    <w:p w14:paraId="38FB6C12" w14:textId="77777777" w:rsidR="007A1CED" w:rsidRDefault="001D648F">
      <w:pPr>
        <w:pStyle w:val="aff1"/>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Alt 1</w:t>
      </w:r>
      <w:r>
        <w:rPr>
          <w:rFonts w:ascii="Times New Roman" w:eastAsiaTheme="minorEastAsia" w:hAnsi="Times New Roman"/>
          <w:lang w:eastAsia="zh-CN"/>
        </w:rPr>
        <w:t>: gNB ensures the lowest CORESET ID in the latest slot only configured with one TCI state by implementation</w:t>
      </w:r>
    </w:p>
    <w:p w14:paraId="206DCDED" w14:textId="77777777" w:rsidR="007A1CED" w:rsidRDefault="001D648F">
      <w:pPr>
        <w:pStyle w:val="aff1"/>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Alt 2</w:t>
      </w:r>
      <w:r>
        <w:rPr>
          <w:rFonts w:ascii="Times New Roman" w:eastAsiaTheme="minorEastAsia" w:hAnsi="Times New Roman"/>
          <w:lang w:eastAsia="zh-CN"/>
        </w:rPr>
        <w:t>: Modify the definition of the lowest CORESET ID in the latest slot, e.g., the lowest CORESET ID among the CORESETs associated with one TCI state in the latest slot</w:t>
      </w:r>
    </w:p>
    <w:p w14:paraId="2F81B957" w14:textId="77777777" w:rsidR="007A1CED" w:rsidRDefault="001D648F">
      <w:pPr>
        <w:pStyle w:val="aff1"/>
        <w:numPr>
          <w:ilvl w:val="1"/>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Samsung, CATT, Lenovo/</w:t>
      </w:r>
      <w:proofErr w:type="spellStart"/>
      <w:r>
        <w:rPr>
          <w:rFonts w:ascii="Times New Roman" w:eastAsiaTheme="minorEastAsia" w:hAnsi="Times New Roman"/>
          <w:lang w:eastAsia="zh-CN"/>
        </w:rPr>
        <w:t>MotMobility</w:t>
      </w:r>
      <w:proofErr w:type="spellEnd"/>
    </w:p>
    <w:p w14:paraId="1EB019F2" w14:textId="77777777" w:rsidR="007A1CED" w:rsidRDefault="001D648F">
      <w:pPr>
        <w:pStyle w:val="aff1"/>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64E01C7F" w14:textId="77777777" w:rsidR="007A1CED" w:rsidRDefault="001D648F">
      <w:pPr>
        <w:pStyle w:val="aff1"/>
        <w:numPr>
          <w:ilvl w:val="1"/>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Samsung, CATT (in case all CORESETs has two TCI states), Lenovo/</w:t>
      </w:r>
      <w:proofErr w:type="spellStart"/>
      <w:r>
        <w:rPr>
          <w:rFonts w:ascii="Times New Roman" w:eastAsiaTheme="minorEastAsia" w:hAnsi="Times New Roman"/>
          <w:lang w:eastAsia="zh-CN"/>
        </w:rPr>
        <w:t>MotMobility</w:t>
      </w:r>
      <w:proofErr w:type="spellEnd"/>
      <w:r>
        <w:rPr>
          <w:rFonts w:ascii="Times New Roman" w:eastAsiaTheme="minorEastAsia" w:hAnsi="Times New Roman"/>
          <w:lang w:eastAsia="zh-CN"/>
        </w:rPr>
        <w:t xml:space="preserve">, Ericsson, LGE, Xiaomi, </w:t>
      </w: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 Nokia/NSB, </w:t>
      </w:r>
      <w:proofErr w:type="spellStart"/>
      <w:r>
        <w:rPr>
          <w:rFonts w:ascii="Times New Roman" w:eastAsiaTheme="minorEastAsia" w:hAnsi="Times New Roman"/>
          <w:lang w:eastAsia="zh-CN"/>
        </w:rPr>
        <w:t>Spreadtrum</w:t>
      </w:r>
      <w:proofErr w:type="spellEnd"/>
    </w:p>
    <w:p w14:paraId="04B22E33" w14:textId="77777777" w:rsidR="007A1CED" w:rsidRDefault="001D648F">
      <w:pPr>
        <w:pStyle w:val="aff1"/>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42A309E2" w14:textId="77777777" w:rsidR="007A1CED" w:rsidRDefault="007A1CED">
      <w:pPr>
        <w:rPr>
          <w:sz w:val="22"/>
          <w:szCs w:val="22"/>
          <w:lang w:val="en-US"/>
        </w:rPr>
      </w:pPr>
    </w:p>
    <w:p w14:paraId="03BEF527" w14:textId="77777777" w:rsidR="007A1CED" w:rsidRDefault="001D648F">
      <w:pPr>
        <w:rPr>
          <w:sz w:val="22"/>
          <w:szCs w:val="22"/>
        </w:rPr>
      </w:pPr>
      <w:r>
        <w:rPr>
          <w:sz w:val="22"/>
          <w:szCs w:val="22"/>
        </w:rPr>
        <w:t>Based on the company’s preference the following proposal is made.</w:t>
      </w:r>
    </w:p>
    <w:p w14:paraId="4FCF88AC" w14:textId="77777777" w:rsidR="007A1CED" w:rsidRDefault="001D648F">
      <w:pPr>
        <w:pStyle w:val="4"/>
        <w:rPr>
          <w:u w:val="single"/>
          <w:lang w:val="en-US"/>
        </w:rPr>
      </w:pPr>
      <w:r>
        <w:rPr>
          <w:u w:val="single"/>
          <w:lang w:val="en-US"/>
        </w:rPr>
        <w:t>Round-1</w:t>
      </w:r>
    </w:p>
    <w:p w14:paraId="67BB0E77" w14:textId="77777777" w:rsidR="007A1CED" w:rsidRDefault="001D648F">
      <w:pPr>
        <w:spacing w:after="120"/>
        <w:rPr>
          <w:rFonts w:eastAsiaTheme="minorEastAsia"/>
          <w:b/>
          <w:bCs/>
          <w:sz w:val="22"/>
          <w:szCs w:val="22"/>
          <w:lang w:eastAsia="zh-CN"/>
        </w:rPr>
      </w:pPr>
      <w:r>
        <w:rPr>
          <w:rFonts w:eastAsiaTheme="minorEastAsia"/>
          <w:b/>
          <w:bCs/>
          <w:sz w:val="22"/>
          <w:szCs w:val="22"/>
          <w:highlight w:val="yellow"/>
          <w:lang w:eastAsia="zh-CN"/>
        </w:rPr>
        <w:t>Proposal #4-2:</w:t>
      </w:r>
    </w:p>
    <w:p w14:paraId="0E26DF39" w14:textId="77777777" w:rsidR="007A1CED" w:rsidRDefault="001D648F">
      <w:pPr>
        <w:spacing w:after="120" w:line="240" w:lineRule="auto"/>
        <w:ind w:firstLine="360"/>
        <w:rPr>
          <w:rFonts w:eastAsiaTheme="minorEastAsia"/>
          <w:sz w:val="22"/>
          <w:szCs w:val="22"/>
          <w:lang w:eastAsia="zh-CN"/>
        </w:rPr>
      </w:pPr>
      <w:r>
        <w:rPr>
          <w:rFonts w:eastAsia="MS Mincho"/>
          <w:bCs/>
          <w:sz w:val="22"/>
          <w:szCs w:val="22"/>
          <w:lang w:eastAsia="ja-JP"/>
        </w:rPr>
        <w:t xml:space="preserve">If enhanced SFN PDCCH transmission scheme (scheme 1 or TRP-based pre-compensation) is configured and UE is configured with </w:t>
      </w:r>
      <w:r>
        <w:rPr>
          <w:sz w:val="22"/>
          <w:szCs w:val="22"/>
          <w:lang w:val="en-US"/>
        </w:rPr>
        <w:t>Rel-15 single-TRP or Rel-16 scheme 3/4 for PDSCH</w:t>
      </w:r>
      <w:r>
        <w:rPr>
          <w:rFonts w:eastAsia="MS Mincho"/>
          <w:bCs/>
          <w:sz w:val="22"/>
          <w:szCs w:val="22"/>
          <w:lang w:eastAsia="ja-JP"/>
        </w:rPr>
        <w:t xml:space="preserve"> scheme and CORESET is indicated with </w:t>
      </w:r>
      <w:r>
        <w:rPr>
          <w:rFonts w:eastAsia="MS Mincho"/>
          <w:bCs/>
          <w:sz w:val="22"/>
          <w:szCs w:val="22"/>
          <w:lang w:eastAsia="ja-JP"/>
        </w:rPr>
        <w:lastRenderedPageBreak/>
        <w:t xml:space="preserve">two TCI states and UE is not configured with </w:t>
      </w:r>
      <w:proofErr w:type="spellStart"/>
      <w:r>
        <w:rPr>
          <w:rFonts w:eastAsia="MS Mincho"/>
          <w:bCs/>
          <w:i/>
          <w:iCs/>
          <w:sz w:val="22"/>
          <w:szCs w:val="22"/>
          <w:lang w:eastAsia="ja-JP"/>
        </w:rPr>
        <w:t>enableTwoDefaultTCI</w:t>
      </w:r>
      <w:proofErr w:type="spellEnd"/>
      <w:r>
        <w:rPr>
          <w:rFonts w:eastAsia="MS Mincho"/>
          <w:bCs/>
          <w:i/>
          <w:iCs/>
          <w:sz w:val="22"/>
          <w:szCs w:val="22"/>
          <w:lang w:eastAsia="ja-JP"/>
        </w:rPr>
        <w:t>-States</w:t>
      </w:r>
      <w:r>
        <w:rPr>
          <w:rFonts w:eastAsia="MS Mincho"/>
          <w:bCs/>
          <w:sz w:val="22"/>
          <w:szCs w:val="22"/>
          <w:lang w:eastAsia="ja-JP"/>
        </w:rPr>
        <w:t xml:space="preserve"> and time offset between the reception of the DL DCI and the corresponding PDSCH is less than the threshold </w:t>
      </w:r>
      <w:proofErr w:type="spellStart"/>
      <w:r>
        <w:rPr>
          <w:bCs/>
          <w:i/>
          <w:iCs/>
          <w:sz w:val="22"/>
          <w:szCs w:val="22"/>
        </w:rPr>
        <w:t>timeDurationForQCL</w:t>
      </w:r>
      <w:proofErr w:type="spellEnd"/>
    </w:p>
    <w:p w14:paraId="044E4815" w14:textId="77777777" w:rsidR="007A1CED" w:rsidRDefault="001D648F">
      <w:pPr>
        <w:pStyle w:val="aff1"/>
        <w:numPr>
          <w:ilvl w:val="0"/>
          <w:numId w:val="21"/>
        </w:numPr>
        <w:spacing w:after="120" w:line="240" w:lineRule="auto"/>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4A2FEDD9" w14:textId="77777777" w:rsidR="007A1CED" w:rsidRDefault="001D648F">
      <w:pPr>
        <w:pStyle w:val="aff1"/>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2BC47BB8" w14:textId="77777777" w:rsidR="007A1CED" w:rsidRDefault="007A1CED">
      <w:pPr>
        <w:rPr>
          <w:sz w:val="22"/>
          <w:szCs w:val="22"/>
          <w:lang w:val="en-US"/>
        </w:rPr>
      </w:pPr>
    </w:p>
    <w:p w14:paraId="2BCB0C2D" w14:textId="77777777" w:rsidR="007A1CED" w:rsidRDefault="001D648F">
      <w:pPr>
        <w:rPr>
          <w:sz w:val="22"/>
          <w:szCs w:val="22"/>
          <w:lang w:val="en-US"/>
        </w:rPr>
      </w:pPr>
      <w:r>
        <w:rPr>
          <w:sz w:val="22"/>
          <w:szCs w:val="22"/>
          <w:lang w:val="en-US"/>
        </w:rPr>
        <w:t>Companies are invited to provide their views regarding the above options.</w:t>
      </w:r>
    </w:p>
    <w:tbl>
      <w:tblPr>
        <w:tblStyle w:val="TableGrid1"/>
        <w:tblW w:w="9350" w:type="dxa"/>
        <w:tblLayout w:type="fixed"/>
        <w:tblLook w:val="04A0" w:firstRow="1" w:lastRow="0" w:firstColumn="1" w:lastColumn="0" w:noHBand="0" w:noVBand="1"/>
      </w:tblPr>
      <w:tblGrid>
        <w:gridCol w:w="1975"/>
        <w:gridCol w:w="7375"/>
      </w:tblGrid>
      <w:tr w:rsidR="007A1CED" w14:paraId="394DA40C" w14:textId="77777777">
        <w:tc>
          <w:tcPr>
            <w:tcW w:w="1975" w:type="dxa"/>
            <w:shd w:val="clear" w:color="auto" w:fill="CC66FF"/>
          </w:tcPr>
          <w:p w14:paraId="279ED505"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35EDCE9"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494A8C70" w14:textId="77777777">
        <w:tc>
          <w:tcPr>
            <w:tcW w:w="1975" w:type="dxa"/>
          </w:tcPr>
          <w:p w14:paraId="729B2C2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5FB006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7A1CED" w14:paraId="6014A2E0" w14:textId="77777777">
        <w:tc>
          <w:tcPr>
            <w:tcW w:w="1975" w:type="dxa"/>
          </w:tcPr>
          <w:p w14:paraId="4BFA808D"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64226F39"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We haven’t even agreed to support this mixed scenario. </w:t>
            </w:r>
          </w:p>
          <w:p w14:paraId="1811BAEC"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If it is agreed, for scheme 3/4, we need two QCL since it is </w:t>
            </w:r>
            <w:proofErr w:type="spellStart"/>
            <w:r>
              <w:rPr>
                <w:rFonts w:ascii="Times New Roman" w:eastAsia="Malgun Gothic" w:hAnsi="Times New Roman"/>
                <w:lang w:eastAsia="ko-KR"/>
              </w:rPr>
              <w:t>mTRP</w:t>
            </w:r>
            <w:proofErr w:type="spellEnd"/>
            <w:r>
              <w:rPr>
                <w:rFonts w:ascii="Times New Roman" w:eastAsia="Malgun Gothic" w:hAnsi="Times New Roman"/>
                <w:lang w:eastAsia="ko-KR"/>
              </w:rPr>
              <w:t xml:space="preserve"> TDM scheme, why the default beam is only one</w:t>
            </w:r>
          </w:p>
          <w:p w14:paraId="7B3CA1B5"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Lastly, default beam requires UE to buffer which is extremely power/memory inefficient without noticeable user experience enhancement, we prefer it to be UE optional feature </w:t>
            </w:r>
          </w:p>
        </w:tc>
      </w:tr>
      <w:tr w:rsidR="007A1CED" w14:paraId="0C3C4830" w14:textId="77777777">
        <w:tc>
          <w:tcPr>
            <w:tcW w:w="1975" w:type="dxa"/>
          </w:tcPr>
          <w:p w14:paraId="12B94A9D"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9701757"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Fine</w:t>
            </w:r>
            <w:r>
              <w:rPr>
                <w:rFonts w:ascii="Times New Roman" w:eastAsia="MS Mincho" w:hAnsi="Times New Roman" w:hint="eastAsia"/>
                <w:lang w:eastAsia="ja-JP"/>
              </w:rPr>
              <w:t>.</w:t>
            </w:r>
          </w:p>
        </w:tc>
      </w:tr>
      <w:tr w:rsidR="007A1CED" w14:paraId="20DA3E43" w14:textId="77777777">
        <w:tc>
          <w:tcPr>
            <w:tcW w:w="1975" w:type="dxa"/>
          </w:tcPr>
          <w:p w14:paraId="7FAA1C4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C0B842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proposal#4-2</w:t>
            </w:r>
          </w:p>
        </w:tc>
      </w:tr>
      <w:tr w:rsidR="007A1CED" w14:paraId="1D81A5BD" w14:textId="77777777">
        <w:tc>
          <w:tcPr>
            <w:tcW w:w="1975" w:type="dxa"/>
          </w:tcPr>
          <w:p w14:paraId="6F93659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4ADE04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conclude on issue#1-4 first. If a common RRC parameter is used for PDSCH and PDCCH, there is not the case at all.</w:t>
            </w:r>
          </w:p>
        </w:tc>
      </w:tr>
      <w:tr w:rsidR="007A1CED" w14:paraId="07016881" w14:textId="77777777">
        <w:tc>
          <w:tcPr>
            <w:tcW w:w="1975" w:type="dxa"/>
          </w:tcPr>
          <w:p w14:paraId="11C0020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E1998A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Prefer Alt 3, but we can discuss it after </w:t>
            </w:r>
            <w:r>
              <w:rPr>
                <w:rFonts w:ascii="Times New Roman" w:eastAsiaTheme="minorEastAsia" w:hAnsi="Times New Roman" w:hint="eastAsia"/>
                <w:lang w:eastAsia="zh-CN"/>
              </w:rPr>
              <w:t>issue#1-4</w:t>
            </w:r>
            <w:r>
              <w:rPr>
                <w:rFonts w:ascii="Times New Roman" w:eastAsiaTheme="minorEastAsia" w:hAnsi="Times New Roman"/>
                <w:lang w:eastAsia="zh-CN"/>
              </w:rPr>
              <w:t xml:space="preserve"> about which mixed scenario would be supported.</w:t>
            </w:r>
          </w:p>
        </w:tc>
      </w:tr>
      <w:tr w:rsidR="007A1CED" w14:paraId="244759D8" w14:textId="77777777">
        <w:tc>
          <w:tcPr>
            <w:tcW w:w="1975" w:type="dxa"/>
          </w:tcPr>
          <w:p w14:paraId="5C12D4AF"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97623C6" w14:textId="77777777" w:rsidR="007A1CED" w:rsidRDefault="001D648F">
            <w:pPr>
              <w:pStyle w:val="aff1"/>
              <w:ind w:left="0"/>
              <w:contextualSpacing/>
              <w:rPr>
                <w:rFonts w:ascii="Times New Roman" w:eastAsiaTheme="minorEastAsia" w:hAnsi="Times New Roman"/>
                <w:iCs/>
                <w:lang w:val="en-GB" w:eastAsia="zh-CN"/>
              </w:rPr>
            </w:pPr>
            <w:r>
              <w:rPr>
                <w:rFonts w:ascii="Times New Roman" w:eastAsiaTheme="minorEastAsia" w:hAnsi="Times New Roman" w:hint="eastAsia"/>
                <w:lang w:eastAsia="zh-CN"/>
              </w:rPr>
              <w:t>Support</w:t>
            </w:r>
          </w:p>
        </w:tc>
      </w:tr>
      <w:tr w:rsidR="007A1CED" w14:paraId="0513E220" w14:textId="77777777">
        <w:tc>
          <w:tcPr>
            <w:tcW w:w="1975" w:type="dxa"/>
          </w:tcPr>
          <w:p w14:paraId="604E710F"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C543221"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To make complete solution, we would like to add the situation when the CORESET, which is overlapped with the scheduled single-TRP PDSCH reception in same carrier or intra-band CA, is activated one or two TCI states, which is already captured in the current spec.</w:t>
            </w:r>
          </w:p>
        </w:tc>
      </w:tr>
      <w:tr w:rsidR="007A1CED" w14:paraId="31F4436A" w14:textId="77777777">
        <w:tc>
          <w:tcPr>
            <w:tcW w:w="1975" w:type="dxa"/>
          </w:tcPr>
          <w:p w14:paraId="66D699B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1D34B1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proposal, but this is pending to Issue #1-1. </w:t>
            </w:r>
          </w:p>
        </w:tc>
      </w:tr>
      <w:tr w:rsidR="007A1CED" w14:paraId="1754E155" w14:textId="77777777">
        <w:tc>
          <w:tcPr>
            <w:tcW w:w="1975" w:type="dxa"/>
          </w:tcPr>
          <w:p w14:paraId="02CB0AB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2677DE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Discuss it later after finalizing the discussion on issues #1-1 and #1-4</w:t>
            </w:r>
          </w:p>
        </w:tc>
      </w:tr>
      <w:tr w:rsidR="007A1CED" w14:paraId="0D912898" w14:textId="77777777">
        <w:tc>
          <w:tcPr>
            <w:tcW w:w="1975" w:type="dxa"/>
          </w:tcPr>
          <w:p w14:paraId="2E55340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5B9A239" w14:textId="77777777" w:rsidR="007A1CED" w:rsidRDefault="001D648F">
            <w:pPr>
              <w:pStyle w:val="aff1"/>
              <w:tabs>
                <w:tab w:val="left" w:pos="2595"/>
              </w:tabs>
              <w:ind w:left="0"/>
              <w:contextualSpacing/>
              <w:rPr>
                <w:rFonts w:ascii="Times New Roman" w:eastAsiaTheme="minorEastAsia" w:hAnsi="Times New Roman"/>
                <w:lang w:eastAsia="zh-CN"/>
              </w:rPr>
            </w:pPr>
            <w:r>
              <w:rPr>
                <w:rFonts w:ascii="Times New Roman" w:hAnsi="Times New Roman"/>
              </w:rPr>
              <w:t>Support FL proposal</w:t>
            </w:r>
            <w:r>
              <w:rPr>
                <w:rFonts w:ascii="Times New Roman" w:eastAsiaTheme="minorEastAsia" w:hAnsi="Times New Roman" w:hint="eastAsia"/>
                <w:lang w:eastAsia="zh-CN"/>
              </w:rPr>
              <w:t>.</w:t>
            </w:r>
          </w:p>
        </w:tc>
      </w:tr>
      <w:tr w:rsidR="007A1CED" w14:paraId="69ED08EC" w14:textId="77777777">
        <w:tc>
          <w:tcPr>
            <w:tcW w:w="1975" w:type="dxa"/>
          </w:tcPr>
          <w:p w14:paraId="14CF186D"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7E8D2D4"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7A1CED" w14:paraId="31CFF6AA" w14:textId="77777777">
        <w:tc>
          <w:tcPr>
            <w:tcW w:w="1975" w:type="dxa"/>
          </w:tcPr>
          <w:p w14:paraId="457C33E1"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48DF1907"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We haven’t agreed on supporting FR2 with “</w:t>
            </w:r>
            <w:r>
              <w:rPr>
                <w:rFonts w:eastAsia="MS Mincho"/>
                <w:bCs/>
                <w:lang w:eastAsia="ja-JP"/>
              </w:rPr>
              <w:t>TRP-based pre-compensation</w:t>
            </w:r>
            <w:r>
              <w:rPr>
                <w:rFonts w:ascii="Times New Roman" w:eastAsia="Malgun Gothic" w:hAnsi="Times New Roman"/>
                <w:lang w:eastAsia="ko-KR"/>
              </w:rPr>
              <w:t>”. If remove that, we are fine with the proposal.</w:t>
            </w:r>
          </w:p>
        </w:tc>
      </w:tr>
      <w:tr w:rsidR="007A1CED" w14:paraId="459FF7BD" w14:textId="77777777">
        <w:tc>
          <w:tcPr>
            <w:tcW w:w="1975" w:type="dxa"/>
          </w:tcPr>
          <w:p w14:paraId="1236986D" w14:textId="77777777" w:rsidR="007A1CED" w:rsidRDefault="001D648F">
            <w:pPr>
              <w:pStyle w:val="aff1"/>
              <w:ind w:left="0"/>
              <w:contextualSpacing/>
              <w:rPr>
                <w:rFonts w:ascii="Times New Roman" w:eastAsia="Malgun Gothic" w:hAnsi="Times New Roman"/>
                <w:lang w:eastAsia="ko-KR"/>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538237B5"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iCs/>
                <w:lang w:val="en-GB" w:eastAsia="zh-CN"/>
              </w:rPr>
              <w:t>Support</w:t>
            </w:r>
          </w:p>
        </w:tc>
      </w:tr>
      <w:tr w:rsidR="007A1CED" w14:paraId="6D30EB15" w14:textId="77777777">
        <w:tc>
          <w:tcPr>
            <w:tcW w:w="1975" w:type="dxa"/>
          </w:tcPr>
          <w:p w14:paraId="24EFF776"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24F52FA1"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It would be great if proponents of the proposal could check the wording to avoid additional iterations of the summary review</w:t>
            </w:r>
          </w:p>
        </w:tc>
      </w:tr>
      <w:tr w:rsidR="007A1CED" w14:paraId="72FE875D" w14:textId="77777777">
        <w:tc>
          <w:tcPr>
            <w:tcW w:w="1975" w:type="dxa"/>
          </w:tcPr>
          <w:p w14:paraId="08B77C4B"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vivo2</w:t>
            </w:r>
          </w:p>
        </w:tc>
        <w:tc>
          <w:tcPr>
            <w:tcW w:w="7375" w:type="dxa"/>
          </w:tcPr>
          <w:p w14:paraId="0227FFDF"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T</w:t>
            </w:r>
            <w:r>
              <w:rPr>
                <w:rFonts w:ascii="Times New Roman" w:eastAsia="Malgun Gothic" w:hAnsi="Times New Roman"/>
                <w:lang w:eastAsia="ko-KR"/>
              </w:rPr>
              <w:t>hanks for Alexei’s great summary.</w:t>
            </w:r>
          </w:p>
          <w:p w14:paraId="538FD172"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We find that issue #4-2 is now just discussing the case that UE is indicated with non-SFN PDSCH transmission, and not configured with </w:t>
            </w:r>
            <w:proofErr w:type="spellStart"/>
            <w:r>
              <w:rPr>
                <w:rFonts w:ascii="Times New Roman" w:eastAsia="Malgun Gothic" w:hAnsi="Times New Roman"/>
                <w:i/>
                <w:iCs/>
                <w:lang w:eastAsia="ko-KR"/>
              </w:rPr>
              <w:t>enableTwoDefaultTCI</w:t>
            </w:r>
            <w:proofErr w:type="spellEnd"/>
            <w:r>
              <w:rPr>
                <w:rFonts w:ascii="Times New Roman" w:eastAsia="Malgun Gothic" w:hAnsi="Times New Roman"/>
                <w:i/>
                <w:iCs/>
                <w:lang w:eastAsia="ko-KR"/>
              </w:rPr>
              <w:t>-States</w:t>
            </w:r>
            <w:r>
              <w:rPr>
                <w:rFonts w:ascii="Times New Roman" w:eastAsia="Malgun Gothic" w:hAnsi="Times New Roman"/>
                <w:lang w:eastAsia="ko-KR"/>
              </w:rPr>
              <w:t xml:space="preserve">. Besides, issue #4-3 is discussing the case that UE is indicated with SFN PDSCH transmission and configured with </w:t>
            </w:r>
            <w:proofErr w:type="spellStart"/>
            <w:r>
              <w:rPr>
                <w:rFonts w:ascii="Times New Roman" w:eastAsia="Malgun Gothic" w:hAnsi="Times New Roman"/>
                <w:i/>
                <w:iCs/>
                <w:lang w:eastAsia="ko-KR"/>
              </w:rPr>
              <w:t>enableTwoDefaultTCI</w:t>
            </w:r>
            <w:proofErr w:type="spellEnd"/>
            <w:r>
              <w:rPr>
                <w:rFonts w:ascii="Times New Roman" w:eastAsia="Malgun Gothic" w:hAnsi="Times New Roman"/>
                <w:i/>
                <w:iCs/>
                <w:lang w:eastAsia="ko-KR"/>
              </w:rPr>
              <w:t>-States</w:t>
            </w:r>
            <w:r>
              <w:rPr>
                <w:rFonts w:ascii="Times New Roman" w:eastAsia="Malgun Gothic" w:hAnsi="Times New Roman"/>
                <w:lang w:eastAsia="ko-KR"/>
              </w:rPr>
              <w:t xml:space="preserve">. Thus, it seems that these two issues don’t contain the case that UE is indicated with SFN PDSCH transmission, but not configured with </w:t>
            </w:r>
            <w:proofErr w:type="spellStart"/>
            <w:r>
              <w:rPr>
                <w:rFonts w:ascii="Times New Roman" w:eastAsia="Malgun Gothic" w:hAnsi="Times New Roman"/>
                <w:i/>
                <w:iCs/>
                <w:lang w:eastAsia="ko-KR"/>
              </w:rPr>
              <w:t>enableTwoDefaultTCI</w:t>
            </w:r>
            <w:proofErr w:type="spellEnd"/>
            <w:r>
              <w:rPr>
                <w:rFonts w:ascii="Times New Roman" w:eastAsia="Malgun Gothic" w:hAnsi="Times New Roman"/>
                <w:i/>
                <w:iCs/>
                <w:lang w:eastAsia="ko-KR"/>
              </w:rPr>
              <w:t>-States</w:t>
            </w:r>
            <w:r>
              <w:rPr>
                <w:rFonts w:ascii="Times New Roman" w:eastAsia="Malgun Gothic" w:hAnsi="Times New Roman"/>
                <w:lang w:eastAsia="ko-KR"/>
              </w:rPr>
              <w:t>.</w:t>
            </w:r>
          </w:p>
          <w:p w14:paraId="4F62EE8A" w14:textId="77777777" w:rsidR="007A1CED" w:rsidRDefault="007A1CED">
            <w:pPr>
              <w:pStyle w:val="aff1"/>
              <w:ind w:left="0"/>
              <w:contextualSpacing/>
              <w:rPr>
                <w:rFonts w:ascii="Times New Roman" w:eastAsia="Malgun Gothic" w:hAnsi="Times New Roman"/>
                <w:lang w:eastAsia="ko-KR"/>
              </w:rPr>
            </w:pPr>
          </w:p>
          <w:p w14:paraId="2165F2BC"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I</w:t>
            </w:r>
            <w:r>
              <w:rPr>
                <w:rFonts w:ascii="Times New Roman" w:eastAsia="Malgun Gothic" w:hAnsi="Times New Roman"/>
                <w:lang w:eastAsia="ko-KR"/>
              </w:rPr>
              <w:t xml:space="preserve">n our understanding, if UE is not configured with </w:t>
            </w:r>
            <w:proofErr w:type="spellStart"/>
            <w:r>
              <w:rPr>
                <w:rFonts w:ascii="Times New Roman" w:eastAsia="Malgun Gothic" w:hAnsi="Times New Roman"/>
                <w:i/>
                <w:iCs/>
                <w:lang w:eastAsia="ko-KR"/>
              </w:rPr>
              <w:t>enableTwoDefaultTCI</w:t>
            </w:r>
            <w:proofErr w:type="spellEnd"/>
            <w:r>
              <w:rPr>
                <w:rFonts w:ascii="Times New Roman" w:eastAsia="Malgun Gothic" w:hAnsi="Times New Roman"/>
                <w:i/>
                <w:iCs/>
                <w:lang w:eastAsia="ko-KR"/>
              </w:rPr>
              <w:t>-States</w:t>
            </w:r>
            <w:r>
              <w:rPr>
                <w:rFonts w:ascii="Times New Roman" w:eastAsia="Malgun Gothic" w:hAnsi="Times New Roman"/>
                <w:lang w:eastAsia="ko-KR"/>
              </w:rPr>
              <w:t xml:space="preserve">, only one TCI state of the CORESET can be used as the default TCI state, no matter </w:t>
            </w:r>
            <w:r>
              <w:rPr>
                <w:rFonts w:ascii="Times New Roman" w:eastAsia="Malgun Gothic" w:hAnsi="Times New Roman"/>
                <w:lang w:eastAsia="ko-KR"/>
              </w:rPr>
              <w:lastRenderedPageBreak/>
              <w:t>what the transmission scheme is. Therefore, it seems that we can cancel the wording ‘</w:t>
            </w:r>
            <w:r>
              <w:rPr>
                <w:rFonts w:ascii="Times New Roman" w:eastAsia="Malgun Gothic" w:hAnsi="Times New Roman"/>
                <w:i/>
                <w:iCs/>
                <w:lang w:eastAsia="ko-KR"/>
              </w:rPr>
              <w:t>and UE is configured with Rel-15 single-TRP or Rel-16 scheme 3/4 for PDSCH scheme</w:t>
            </w:r>
            <w:r>
              <w:rPr>
                <w:rFonts w:ascii="Times New Roman" w:eastAsia="Malgun Gothic" w:hAnsi="Times New Roman"/>
                <w:lang w:eastAsia="ko-KR"/>
              </w:rPr>
              <w:t xml:space="preserve">’ in the proposal #4-2. </w:t>
            </w:r>
          </w:p>
          <w:p w14:paraId="5F1DDE87" w14:textId="77777777" w:rsidR="007A1CED" w:rsidRDefault="007A1CED">
            <w:pPr>
              <w:pStyle w:val="aff1"/>
              <w:ind w:left="0"/>
              <w:contextualSpacing/>
              <w:rPr>
                <w:rFonts w:ascii="Times New Roman" w:eastAsia="Malgun Gothic" w:hAnsi="Times New Roman"/>
                <w:lang w:eastAsia="ko-KR"/>
              </w:rPr>
            </w:pPr>
          </w:p>
          <w:p w14:paraId="17EEBEC8" w14:textId="77777777" w:rsidR="007A1CED" w:rsidRDefault="001D648F">
            <w:pPr>
              <w:spacing w:after="120"/>
              <w:rPr>
                <w:rFonts w:eastAsia="Malgun Gothic"/>
                <w:b/>
                <w:bCs/>
                <w:lang w:val="en-US" w:eastAsia="ko-KR"/>
              </w:rPr>
            </w:pPr>
            <w:r>
              <w:rPr>
                <w:rFonts w:eastAsia="Malgun Gothic"/>
                <w:b/>
                <w:bCs/>
                <w:highlight w:val="yellow"/>
                <w:lang w:val="en-US" w:eastAsia="ko-KR"/>
              </w:rPr>
              <w:t>Proposal #4-2:</w:t>
            </w:r>
          </w:p>
          <w:p w14:paraId="3D19BB0D" w14:textId="77777777" w:rsidR="007A1CED" w:rsidRDefault="001D648F">
            <w:pPr>
              <w:spacing w:after="120" w:line="240" w:lineRule="auto"/>
              <w:ind w:firstLineChars="100" w:firstLine="220"/>
              <w:rPr>
                <w:rFonts w:eastAsia="Malgun Gothic"/>
                <w:lang w:val="en-US" w:eastAsia="ko-KR"/>
              </w:rPr>
            </w:pPr>
            <w:r>
              <w:rPr>
                <w:rFonts w:eastAsia="Malgun Gothic"/>
                <w:lang w:val="en-US" w:eastAsia="ko-KR"/>
              </w:rPr>
              <w:t xml:space="preserve">If enhanced SFN PDCCH transmission scheme (scheme 1 or TRP-based pre-compensation) is configured </w:t>
            </w:r>
            <w:r>
              <w:rPr>
                <w:rFonts w:eastAsia="Malgun Gothic"/>
                <w:strike/>
                <w:color w:val="0070C0"/>
                <w:lang w:val="en-US" w:eastAsia="ko-KR"/>
              </w:rPr>
              <w:t xml:space="preserve">and UE is configured with Rel-15 single-TRP or Rel-16 scheme 3/4 for PDSCH scheme </w:t>
            </w:r>
            <w:r>
              <w:rPr>
                <w:rFonts w:eastAsia="Malgun Gothic"/>
                <w:lang w:val="en-US" w:eastAsia="ko-KR"/>
              </w:rPr>
              <w:t xml:space="preserve">and CORESET is indicated with two TCI states and UE is not configured with </w:t>
            </w:r>
            <w:proofErr w:type="spellStart"/>
            <w:r>
              <w:rPr>
                <w:rFonts w:eastAsia="Malgun Gothic"/>
                <w:i/>
                <w:iCs/>
                <w:lang w:val="en-US" w:eastAsia="ko-KR"/>
              </w:rPr>
              <w:t>enableTwoDefaultTCI</w:t>
            </w:r>
            <w:proofErr w:type="spellEnd"/>
            <w:r>
              <w:rPr>
                <w:rFonts w:eastAsia="Malgun Gothic"/>
                <w:i/>
                <w:iCs/>
                <w:lang w:val="en-US" w:eastAsia="ko-KR"/>
              </w:rPr>
              <w:t>-States</w:t>
            </w:r>
            <w:r>
              <w:rPr>
                <w:rFonts w:eastAsia="Malgun Gothic"/>
                <w:lang w:val="en-US" w:eastAsia="ko-KR"/>
              </w:rPr>
              <w:t xml:space="preserve"> and time offset between the reception of the DL DCI and the corresponding PDSCH is less than the threshold </w:t>
            </w:r>
            <w:proofErr w:type="spellStart"/>
            <w:r>
              <w:rPr>
                <w:rFonts w:eastAsia="Malgun Gothic"/>
                <w:i/>
                <w:iCs/>
                <w:lang w:val="en-US" w:eastAsia="ko-KR"/>
              </w:rPr>
              <w:t>timeDurationForQCL</w:t>
            </w:r>
            <w:proofErr w:type="spellEnd"/>
          </w:p>
          <w:p w14:paraId="1F29A4A3" w14:textId="77777777" w:rsidR="007A1CED" w:rsidRDefault="001D648F">
            <w:pPr>
              <w:pStyle w:val="aff1"/>
              <w:numPr>
                <w:ilvl w:val="0"/>
                <w:numId w:val="21"/>
              </w:numPr>
              <w:spacing w:after="120" w:line="240" w:lineRule="auto"/>
              <w:ind w:firstLine="0"/>
              <w:rPr>
                <w:rFonts w:ascii="Times New Roman" w:eastAsia="Malgun Gothic" w:hAnsi="Times New Roman"/>
                <w:lang w:eastAsia="ko-KR"/>
              </w:rPr>
            </w:pPr>
            <w:r>
              <w:rPr>
                <w:rFonts w:ascii="Times New Roman" w:eastAsia="Malgun Gothic" w:hAnsi="Times New Roman"/>
                <w:lang w:eastAsia="ko-KR"/>
              </w:rPr>
              <w:t>Alt 3: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1B9DBC90" w14:textId="77777777" w:rsidR="007A1CED" w:rsidRDefault="001D648F">
            <w:pPr>
              <w:pStyle w:val="aff1"/>
              <w:numPr>
                <w:ilvl w:val="0"/>
                <w:numId w:val="21"/>
              </w:numPr>
              <w:spacing w:before="120" w:line="240" w:lineRule="auto"/>
              <w:ind w:firstLine="0"/>
              <w:rPr>
                <w:rFonts w:ascii="Times New Roman" w:eastAsia="Malgun Gothic" w:hAnsi="Times New Roman"/>
                <w:lang w:eastAsia="ko-KR"/>
              </w:rPr>
            </w:pPr>
            <w:r>
              <w:rPr>
                <w:rFonts w:ascii="Times New Roman" w:eastAsia="Malgun Gothic" w:hAnsi="Times New Roman"/>
                <w:lang w:eastAsia="ko-KR"/>
              </w:rPr>
              <w:t xml:space="preserve">FFS whether it is optional feature </w:t>
            </w:r>
          </w:p>
          <w:p w14:paraId="0D578E66"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Another way is that we can agree on proposal #4-2 first and then discuss that case in a new issue.</w:t>
            </w:r>
          </w:p>
        </w:tc>
      </w:tr>
      <w:tr w:rsidR="007A1CED" w14:paraId="4212AC3C" w14:textId="77777777">
        <w:tc>
          <w:tcPr>
            <w:tcW w:w="1975" w:type="dxa"/>
          </w:tcPr>
          <w:p w14:paraId="299BF05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5E606005" w14:textId="77777777" w:rsidR="007A1CED" w:rsidRDefault="001D648F">
            <w:pPr>
              <w:spacing w:after="120"/>
              <w:rPr>
                <w:rFonts w:eastAsiaTheme="minorEastAsia"/>
                <w:lang w:eastAsia="zh-CN"/>
              </w:rPr>
            </w:pPr>
            <w:r>
              <w:rPr>
                <w:rFonts w:eastAsiaTheme="minorEastAsia"/>
                <w:lang w:eastAsia="zh-CN"/>
              </w:rPr>
              <w:t xml:space="preserve">Let’s check if other companies have concerns on </w:t>
            </w:r>
            <w:proofErr w:type="spellStart"/>
            <w:r>
              <w:rPr>
                <w:rFonts w:eastAsiaTheme="minorEastAsia"/>
                <w:lang w:eastAsia="zh-CN"/>
              </w:rPr>
              <w:t>vivo’s</w:t>
            </w:r>
            <w:proofErr w:type="spellEnd"/>
            <w:r>
              <w:rPr>
                <w:rFonts w:eastAsiaTheme="minorEastAsia"/>
                <w:lang w:eastAsia="zh-CN"/>
              </w:rPr>
              <w:t xml:space="preserve"> updated proposal without reference to PDSCH schemes. </w:t>
            </w:r>
          </w:p>
          <w:p w14:paraId="325089EB" w14:textId="77777777" w:rsidR="007A1CED" w:rsidRDefault="001D648F">
            <w:pPr>
              <w:spacing w:after="120"/>
              <w:rPr>
                <w:rFonts w:eastAsiaTheme="minorEastAsia"/>
                <w:b/>
                <w:bCs/>
                <w:lang w:eastAsia="zh-CN"/>
              </w:rPr>
            </w:pPr>
            <w:r>
              <w:rPr>
                <w:rFonts w:eastAsiaTheme="minorEastAsia"/>
                <w:b/>
                <w:bCs/>
                <w:highlight w:val="yellow"/>
                <w:lang w:eastAsia="zh-CN"/>
              </w:rPr>
              <w:t>Proposal #4-2a:</w:t>
            </w:r>
          </w:p>
          <w:p w14:paraId="56C7B7A3" w14:textId="77777777" w:rsidR="007A1CED" w:rsidRDefault="001D648F">
            <w:pPr>
              <w:spacing w:after="120" w:line="240" w:lineRule="auto"/>
              <w:ind w:firstLine="360"/>
              <w:rPr>
                <w:rFonts w:eastAsiaTheme="minorEastAsia"/>
                <w:lang w:eastAsia="zh-CN"/>
              </w:rPr>
            </w:pPr>
            <w:r>
              <w:rPr>
                <w:rFonts w:eastAsia="MS Mincho"/>
                <w:bCs/>
                <w:lang w:eastAsia="ja-JP"/>
              </w:rPr>
              <w:t xml:space="preserve">If enhanced SFN PDCCH transmission scheme (scheme 1 or TRP-based pre-compensation) is configured </w:t>
            </w:r>
            <w:r>
              <w:rPr>
                <w:rFonts w:eastAsia="MS Mincho"/>
                <w:bCs/>
                <w:strike/>
                <w:color w:val="FF0000"/>
                <w:lang w:eastAsia="ja-JP"/>
              </w:rPr>
              <w:t xml:space="preserve">and UE is configured with </w:t>
            </w:r>
            <w:r>
              <w:rPr>
                <w:strike/>
                <w:color w:val="FF0000"/>
                <w:lang w:val="en-US"/>
              </w:rPr>
              <w:t>Rel-15 single-TRP or Rel-16 scheme 3/4 for PDSCH</w:t>
            </w:r>
            <w:r>
              <w:rPr>
                <w:rFonts w:eastAsia="MS Mincho"/>
                <w:bCs/>
                <w:strike/>
                <w:color w:val="FF0000"/>
                <w:lang w:eastAsia="ja-JP"/>
              </w:rPr>
              <w:t xml:space="preserve"> scheme</w:t>
            </w:r>
            <w:r>
              <w:rPr>
                <w:rFonts w:eastAsia="MS Mincho"/>
                <w:bCs/>
                <w:color w:val="FF0000"/>
                <w:lang w:eastAsia="ja-JP"/>
              </w:rPr>
              <w:t xml:space="preserve"> </w:t>
            </w:r>
            <w:r>
              <w:rPr>
                <w:rFonts w:eastAsia="MS Mincho"/>
                <w:bCs/>
                <w:lang w:eastAsia="ja-JP"/>
              </w:rPr>
              <w:t xml:space="preserve">and CORESET is indicated with two TCI states and UE is not configured with </w:t>
            </w:r>
            <w:proofErr w:type="spellStart"/>
            <w:r>
              <w:rPr>
                <w:rFonts w:eastAsia="MS Mincho"/>
                <w:bCs/>
                <w:i/>
                <w:iCs/>
                <w:lang w:eastAsia="ja-JP"/>
              </w:rPr>
              <w:t>enableTwoDefaultTCI</w:t>
            </w:r>
            <w:proofErr w:type="spellEnd"/>
            <w:r>
              <w:rPr>
                <w:rFonts w:eastAsia="MS Mincho"/>
                <w:bCs/>
                <w:i/>
                <w:iCs/>
                <w:lang w:eastAsia="ja-JP"/>
              </w:rPr>
              <w:t>-States</w:t>
            </w:r>
            <w:r>
              <w:rPr>
                <w:rFonts w:eastAsia="MS Mincho"/>
                <w:bCs/>
                <w:lang w:eastAsia="ja-JP"/>
              </w:rPr>
              <w:t xml:space="preserve"> and time offset between the reception of the DL DCI and the corresponding PDSCH is less than the threshold </w:t>
            </w:r>
            <w:proofErr w:type="spellStart"/>
            <w:r>
              <w:rPr>
                <w:bCs/>
                <w:i/>
                <w:iCs/>
              </w:rPr>
              <w:t>timeDurationForQCL</w:t>
            </w:r>
            <w:proofErr w:type="spellEnd"/>
          </w:p>
          <w:p w14:paraId="46DCDC0E" w14:textId="77777777" w:rsidR="007A1CED" w:rsidRDefault="001D648F">
            <w:pPr>
              <w:pStyle w:val="aff1"/>
              <w:numPr>
                <w:ilvl w:val="0"/>
                <w:numId w:val="21"/>
              </w:numPr>
              <w:spacing w:after="120" w:line="240" w:lineRule="auto"/>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21F2D7E2" w14:textId="77777777" w:rsidR="007A1CED" w:rsidRDefault="001D648F">
            <w:pPr>
              <w:pStyle w:val="aff1"/>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7C50C7EC" w14:textId="77777777" w:rsidR="007A1CED" w:rsidRDefault="007A1CED">
            <w:pPr>
              <w:pStyle w:val="aff1"/>
              <w:ind w:left="0"/>
              <w:contextualSpacing/>
              <w:rPr>
                <w:rFonts w:ascii="Times New Roman" w:eastAsia="Malgun Gothic" w:hAnsi="Times New Roman"/>
                <w:lang w:eastAsia="ko-KR"/>
              </w:rPr>
            </w:pPr>
          </w:p>
        </w:tc>
      </w:tr>
    </w:tbl>
    <w:p w14:paraId="61664B3E" w14:textId="77777777" w:rsidR="007A1CED" w:rsidRDefault="007A1CED">
      <w:pPr>
        <w:spacing w:after="120"/>
        <w:rPr>
          <w:rFonts w:eastAsiaTheme="minorEastAsia"/>
          <w:b/>
          <w:bCs/>
          <w:sz w:val="22"/>
          <w:szCs w:val="22"/>
          <w:lang w:eastAsia="zh-CN"/>
        </w:rPr>
      </w:pPr>
    </w:p>
    <w:p w14:paraId="2C61745F" w14:textId="77777777" w:rsidR="007A1CED" w:rsidRDefault="001D648F">
      <w:pPr>
        <w:pStyle w:val="3"/>
        <w:numPr>
          <w:ilvl w:val="2"/>
          <w:numId w:val="10"/>
        </w:numPr>
        <w:ind w:left="450"/>
        <w:rPr>
          <w:lang w:val="en-US"/>
        </w:rPr>
      </w:pPr>
      <w:r>
        <w:rPr>
          <w:lang w:val="en-US"/>
        </w:rPr>
        <w:t>Issue #4-3 (Default TCI for Rel-17 SFN PDSCH)</w:t>
      </w:r>
    </w:p>
    <w:p w14:paraId="31BA3B1A" w14:textId="77777777" w:rsidR="007A1CED" w:rsidRDefault="001D648F">
      <w:pPr>
        <w:spacing w:before="120"/>
        <w:ind w:firstLine="288"/>
        <w:rPr>
          <w:sz w:val="22"/>
          <w:szCs w:val="22"/>
          <w:lang w:val="en-US"/>
        </w:rPr>
      </w:pPr>
      <w:r>
        <w:rPr>
          <w:sz w:val="22"/>
          <w:szCs w:val="22"/>
          <w:lang w:val="en-US"/>
        </w:rPr>
        <w:t>Several companies provided preference regarding determination of default TCI states for reception of Rel-17 enhanced SFN PDSCH, when PDSCH is scheduled by PDCCH transmitted from CORESET indicated with two TCI states. Based on the company’s contributions the following alternatives were identified.</w:t>
      </w:r>
    </w:p>
    <w:p w14:paraId="507A1F13" w14:textId="77777777" w:rsidR="007A1CED" w:rsidRDefault="001D648F">
      <w:pPr>
        <w:spacing w:after="120" w:line="240" w:lineRule="auto"/>
        <w:rPr>
          <w:b/>
          <w:bCs/>
          <w:sz w:val="22"/>
          <w:szCs w:val="22"/>
        </w:rPr>
      </w:pPr>
      <w:r>
        <w:rPr>
          <w:b/>
          <w:bCs/>
          <w:sz w:val="22"/>
          <w:szCs w:val="22"/>
        </w:rPr>
        <w:t>Issue #4-3:</w:t>
      </w:r>
    </w:p>
    <w:p w14:paraId="7806F271" w14:textId="77777777" w:rsidR="007A1CED" w:rsidRDefault="001D648F">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 and CORESET is activated with two TCI states and UE is configured with</w:t>
      </w:r>
      <w:r>
        <w:rPr>
          <w:rStyle w:val="apple-converted-space"/>
          <w:sz w:val="22"/>
          <w:szCs w:val="22"/>
        </w:rPr>
        <w:t> </w:t>
      </w:r>
      <w:proofErr w:type="spellStart"/>
      <w:r>
        <w:rPr>
          <w:rStyle w:val="afd"/>
          <w:sz w:val="22"/>
          <w:szCs w:val="22"/>
        </w:rPr>
        <w:t>enableTwoDefaultTCI</w:t>
      </w:r>
      <w:proofErr w:type="spellEnd"/>
      <w:r>
        <w:rPr>
          <w:rStyle w:val="afd"/>
          <w:sz w:val="22"/>
          <w:szCs w:val="22"/>
        </w:rPr>
        <w:t>-States</w:t>
      </w:r>
      <w:r>
        <w:rPr>
          <w:rStyle w:val="apple-converted-space"/>
          <w:sz w:val="22"/>
          <w:szCs w:val="22"/>
        </w:rPr>
        <w:t> </w:t>
      </w:r>
      <w:r>
        <w:rPr>
          <w:sz w:val="22"/>
          <w:szCs w:val="22"/>
        </w:rPr>
        <w:t xml:space="preserve">and time offset </w:t>
      </w:r>
      <w:r>
        <w:rPr>
          <w:sz w:val="22"/>
          <w:szCs w:val="22"/>
        </w:rPr>
        <w:lastRenderedPageBreak/>
        <w:t>between the reception of the DL DCI and the corresponding PDSCH is less than the threshold</w:t>
      </w:r>
      <w:r>
        <w:rPr>
          <w:rStyle w:val="apple-converted-space"/>
          <w:sz w:val="22"/>
          <w:szCs w:val="22"/>
        </w:rPr>
        <w:t> </w:t>
      </w:r>
      <w:proofErr w:type="spellStart"/>
      <w:r>
        <w:rPr>
          <w:rStyle w:val="afd"/>
          <w:sz w:val="22"/>
          <w:szCs w:val="22"/>
        </w:rPr>
        <w:t>timeDurationForQCL</w:t>
      </w:r>
      <w:proofErr w:type="spellEnd"/>
      <w:r>
        <w:rPr>
          <w:sz w:val="22"/>
          <w:szCs w:val="22"/>
        </w:rPr>
        <w:t>, down-select rule to determine default beam(s) for Rel-17 SFN PDSCH reception:</w:t>
      </w:r>
    </w:p>
    <w:p w14:paraId="3D8FD163"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a"/>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51609203" w14:textId="77777777" w:rsidR="007A1CED" w:rsidRDefault="001D648F">
      <w:pPr>
        <w:pStyle w:val="xa0"/>
        <w:numPr>
          <w:ilvl w:val="1"/>
          <w:numId w:val="22"/>
        </w:numPr>
        <w:spacing w:before="0" w:beforeAutospacing="0" w:after="120" w:afterAutospacing="0"/>
        <w:rPr>
          <w:rFonts w:ascii="Times New Roman" w:eastAsia="宋体"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Huawei/</w:t>
      </w:r>
      <w:proofErr w:type="spellStart"/>
      <w:r>
        <w:rPr>
          <w:rFonts w:ascii="Times New Roman" w:eastAsia="Times New Roman" w:hAnsi="Times New Roman" w:cs="Times New Roman"/>
        </w:rPr>
        <w:t>HiSilicon</w:t>
      </w:r>
      <w:proofErr w:type="spellEnd"/>
      <w:r>
        <w:rPr>
          <w:rFonts w:ascii="Times New Roman" w:eastAsia="Times New Roman" w:hAnsi="Times New Roman" w:cs="Times New Roman"/>
        </w:rPr>
        <w:t xml:space="preserve">, Samsung, NEC, Qualcomm, Ericsson, Xiaomi, </w:t>
      </w:r>
      <w:proofErr w:type="spellStart"/>
      <w:r>
        <w:rPr>
          <w:rFonts w:ascii="Times New Roman" w:eastAsia="Times New Roman" w:hAnsi="Times New Roman" w:cs="Times New Roman"/>
        </w:rPr>
        <w:t>Spreadtrum</w:t>
      </w:r>
      <w:proofErr w:type="spellEnd"/>
    </w:p>
    <w:p w14:paraId="00CE6F23"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a"/>
          <w:rFonts w:ascii="Times New Roman" w:eastAsia="宋体" w:hAnsi="Times New Roman" w:cs="Times New Roman"/>
        </w:rPr>
        <w:t>Alt 2</w:t>
      </w:r>
      <w:r>
        <w:rPr>
          <w:rFonts w:ascii="Times New Roman" w:eastAsia="Times New Roman" w:hAnsi="Times New Roman" w:cs="Times New Roman"/>
        </w:rPr>
        <w:t>: Introduce new rules to determine TCI states based on two TCI state(s) of the CORESET</w:t>
      </w:r>
      <w:r>
        <w:rPr>
          <w:rStyle w:val="apple-converted-space"/>
          <w:rFonts w:ascii="Times New Roman" w:eastAsia="Times New Roman" w:hAnsi="Times New Roman" w:cs="Times New Roman"/>
        </w:rPr>
        <w:t> </w:t>
      </w:r>
    </w:p>
    <w:p w14:paraId="0A8A305D" w14:textId="77777777" w:rsidR="007A1CED" w:rsidRDefault="001D648F">
      <w:pPr>
        <w:pStyle w:val="xa0"/>
        <w:numPr>
          <w:ilvl w:val="1"/>
          <w:numId w:val="22"/>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FFS other details</w:t>
      </w:r>
    </w:p>
    <w:p w14:paraId="726E1E6C" w14:textId="77777777" w:rsidR="007A1CED" w:rsidRDefault="001D648F">
      <w:pPr>
        <w:pStyle w:val="xa0"/>
        <w:numPr>
          <w:ilvl w:val="1"/>
          <w:numId w:val="22"/>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xml:space="preserve">: CATT, Intel, LGE, </w:t>
      </w:r>
      <w:proofErr w:type="spellStart"/>
      <w:r>
        <w:rPr>
          <w:rFonts w:ascii="Times New Roman" w:eastAsia="Times New Roman" w:hAnsi="Times New Roman" w:cs="Times New Roman"/>
        </w:rPr>
        <w:t>Convida</w:t>
      </w:r>
      <w:proofErr w:type="spellEnd"/>
      <w:r>
        <w:rPr>
          <w:rFonts w:ascii="Times New Roman" w:eastAsia="Times New Roman" w:hAnsi="Times New Roman" w:cs="Times New Roman"/>
        </w:rPr>
        <w:t xml:space="preserve"> Wireless</w:t>
      </w:r>
    </w:p>
    <w:p w14:paraId="05921B3F" w14:textId="77777777" w:rsidR="007A1CED" w:rsidRDefault="001D648F">
      <w:pPr>
        <w:rPr>
          <w:sz w:val="22"/>
          <w:szCs w:val="22"/>
        </w:rPr>
      </w:pPr>
      <w:r>
        <w:rPr>
          <w:sz w:val="22"/>
          <w:szCs w:val="22"/>
        </w:rPr>
        <w:t>Based on the company’s preference the following proposal is made.</w:t>
      </w:r>
    </w:p>
    <w:p w14:paraId="512C0173" w14:textId="77777777" w:rsidR="007A1CED" w:rsidRDefault="001D648F">
      <w:pPr>
        <w:pStyle w:val="4"/>
        <w:rPr>
          <w:u w:val="single"/>
          <w:lang w:val="en-US"/>
        </w:rPr>
      </w:pPr>
      <w:r>
        <w:rPr>
          <w:u w:val="single"/>
          <w:lang w:val="en-US"/>
        </w:rPr>
        <w:t>Round-1</w:t>
      </w:r>
    </w:p>
    <w:p w14:paraId="20407025" w14:textId="77777777" w:rsidR="007A1CED" w:rsidRDefault="001D648F">
      <w:pPr>
        <w:spacing w:after="120" w:line="240" w:lineRule="auto"/>
        <w:rPr>
          <w:b/>
          <w:bCs/>
          <w:sz w:val="22"/>
          <w:szCs w:val="22"/>
        </w:rPr>
      </w:pPr>
      <w:r>
        <w:rPr>
          <w:b/>
          <w:bCs/>
          <w:sz w:val="22"/>
          <w:szCs w:val="22"/>
        </w:rPr>
        <w:t>Proposal #4-3:</w:t>
      </w:r>
    </w:p>
    <w:p w14:paraId="631B0D56" w14:textId="77777777" w:rsidR="007A1CED" w:rsidRDefault="001D648F">
      <w:pPr>
        <w:spacing w:after="120" w:line="240" w:lineRule="auto"/>
        <w:rPr>
          <w:sz w:val="22"/>
          <w:szCs w:val="22"/>
        </w:rPr>
      </w:pPr>
      <w:r>
        <w:rPr>
          <w:sz w:val="22"/>
          <w:szCs w:val="22"/>
        </w:rPr>
        <w:t>If enhanced SFN PDCCH transmission scheme (scheme 1 or TRP -based pre-compensation)</w:t>
      </w:r>
      <w:r>
        <w:rPr>
          <w:rStyle w:val="apple-converted-space"/>
          <w:sz w:val="22"/>
          <w:szCs w:val="22"/>
        </w:rPr>
        <w:t> </w:t>
      </w:r>
      <w:r>
        <w:rPr>
          <w:sz w:val="22"/>
          <w:szCs w:val="22"/>
        </w:rPr>
        <w:t>is configured and CORESET is activated with two TCI states and UE is configured with</w:t>
      </w:r>
      <w:r>
        <w:rPr>
          <w:rStyle w:val="apple-converted-space"/>
          <w:sz w:val="22"/>
          <w:szCs w:val="22"/>
        </w:rPr>
        <w:t> </w:t>
      </w:r>
      <w:proofErr w:type="spellStart"/>
      <w:r>
        <w:rPr>
          <w:rStyle w:val="afd"/>
          <w:sz w:val="22"/>
          <w:szCs w:val="22"/>
        </w:rPr>
        <w:t>enableTwoDefaultTCI</w:t>
      </w:r>
      <w:proofErr w:type="spellEnd"/>
      <w:r>
        <w:rPr>
          <w:rStyle w:val="afd"/>
          <w:sz w:val="22"/>
          <w:szCs w:val="22"/>
        </w:rPr>
        <w:t>-States</w:t>
      </w:r>
      <w:r>
        <w:rPr>
          <w:rStyle w:val="apple-converted-space"/>
          <w:sz w:val="22"/>
          <w:szCs w:val="22"/>
        </w:rPr>
        <w:t> </w:t>
      </w:r>
      <w:r>
        <w:rPr>
          <w:sz w:val="22"/>
          <w:szCs w:val="22"/>
        </w:rPr>
        <w:t>and time offset between the reception of the DL DCI and the corresponding PDSCH is less than the threshold</w:t>
      </w:r>
      <w:r>
        <w:rPr>
          <w:rStyle w:val="apple-converted-space"/>
          <w:sz w:val="22"/>
          <w:szCs w:val="22"/>
        </w:rPr>
        <w:t> </w:t>
      </w:r>
      <w:proofErr w:type="spellStart"/>
      <w:r>
        <w:rPr>
          <w:rStyle w:val="afd"/>
          <w:sz w:val="22"/>
          <w:szCs w:val="22"/>
        </w:rPr>
        <w:t>timeDurationForQCL</w:t>
      </w:r>
      <w:proofErr w:type="spellEnd"/>
      <w:r>
        <w:rPr>
          <w:sz w:val="22"/>
          <w:szCs w:val="22"/>
        </w:rPr>
        <w:t>, down-select rule to determine default beam(s) for Rel-17 SFN PDSCH reception:</w:t>
      </w:r>
    </w:p>
    <w:p w14:paraId="1FDB8A8A"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a"/>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445E91FF" w14:textId="77777777" w:rsidR="007A1CED" w:rsidRDefault="007A1CED">
      <w:pPr>
        <w:pStyle w:val="xa0"/>
        <w:spacing w:before="0" w:beforeAutospacing="0" w:after="120" w:afterAutospacing="0"/>
        <w:rPr>
          <w:rFonts w:ascii="Times New Roman" w:eastAsia="宋体" w:hAnsi="Times New Roman" w:cs="Times New Roman"/>
        </w:rPr>
      </w:pPr>
    </w:p>
    <w:tbl>
      <w:tblPr>
        <w:tblStyle w:val="TableGrid1"/>
        <w:tblW w:w="9350" w:type="dxa"/>
        <w:tblLayout w:type="fixed"/>
        <w:tblLook w:val="04A0" w:firstRow="1" w:lastRow="0" w:firstColumn="1" w:lastColumn="0" w:noHBand="0" w:noVBand="1"/>
      </w:tblPr>
      <w:tblGrid>
        <w:gridCol w:w="1975"/>
        <w:gridCol w:w="7375"/>
      </w:tblGrid>
      <w:tr w:rsidR="007A1CED" w14:paraId="45A7D4A7" w14:textId="77777777">
        <w:tc>
          <w:tcPr>
            <w:tcW w:w="1975" w:type="dxa"/>
            <w:shd w:val="clear" w:color="auto" w:fill="CC66FF"/>
          </w:tcPr>
          <w:p w14:paraId="7B13B083"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D67795E"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7886C7EC" w14:textId="77777777">
        <w:tc>
          <w:tcPr>
            <w:tcW w:w="1975" w:type="dxa"/>
          </w:tcPr>
          <w:p w14:paraId="5295EBC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C82F45A" w14:textId="77777777" w:rsidR="007A1CED" w:rsidRDefault="001D648F">
            <w:pPr>
              <w:pStyle w:val="aff1"/>
              <w:ind w:left="0"/>
              <w:contextualSpacing/>
              <w:rPr>
                <w:rStyle w:val="afd"/>
                <w:rFonts w:ascii="Times New Roman" w:hAnsi="Times New Roman"/>
                <w:i w:val="0"/>
              </w:rPr>
            </w:pPr>
            <w:r>
              <w:rPr>
                <w:rFonts w:ascii="Times New Roman" w:eastAsiaTheme="minorEastAsia" w:hAnsi="Times New Roman"/>
                <w:lang w:eastAsia="zh-CN"/>
              </w:rPr>
              <w:t xml:space="preserve">In Rel-16, if UE is configured </w:t>
            </w:r>
            <w:proofErr w:type="gramStart"/>
            <w:r>
              <w:rPr>
                <w:rFonts w:ascii="Times New Roman" w:eastAsiaTheme="minorEastAsia" w:hAnsi="Times New Roman"/>
                <w:lang w:eastAsia="zh-CN"/>
              </w:rPr>
              <w:t xml:space="preserve">with </w:t>
            </w:r>
            <w:r>
              <w:rPr>
                <w:rStyle w:val="apple-converted-space"/>
              </w:rPr>
              <w:t> </w:t>
            </w:r>
            <w:proofErr w:type="spellStart"/>
            <w:r>
              <w:rPr>
                <w:rStyle w:val="afd"/>
              </w:rPr>
              <w:t>enableTwoDefaultTCI</w:t>
            </w:r>
            <w:proofErr w:type="spellEnd"/>
            <w:proofErr w:type="gramEnd"/>
            <w:r>
              <w:rPr>
                <w:rStyle w:val="afd"/>
              </w:rPr>
              <w:t xml:space="preserve">-States, </w:t>
            </w:r>
            <w:r>
              <w:rPr>
                <w:rStyle w:val="afd"/>
                <w:rFonts w:ascii="Times New Roman" w:hAnsi="Times New Roman"/>
                <w:i w:val="0"/>
              </w:rPr>
              <w:t xml:space="preserve">the two TCI states from the lowest MACCE codepoint among ones with two TCI states are used as default beams. It is used for MTRP PDSCH schemes regardless of PDCCH scheme. Thus, the above proposal should be changed as </w:t>
            </w:r>
          </w:p>
          <w:p w14:paraId="26E51057" w14:textId="77777777" w:rsidR="007A1CED" w:rsidRDefault="007A1CED">
            <w:pPr>
              <w:pStyle w:val="aff1"/>
              <w:ind w:left="0"/>
              <w:contextualSpacing/>
              <w:rPr>
                <w:rStyle w:val="afd"/>
                <w:b/>
              </w:rPr>
            </w:pPr>
          </w:p>
          <w:p w14:paraId="3CB0A5CF" w14:textId="77777777" w:rsidR="007A1CED" w:rsidRDefault="001D648F">
            <w:pPr>
              <w:spacing w:after="120" w:line="240" w:lineRule="auto"/>
            </w:pPr>
            <w:r>
              <w:t>If enhanced SFN PD</w:t>
            </w:r>
            <w:del w:id="25" w:author="ZTE-Chuangxin" w:date="2021-08-14T15:52:00Z">
              <w:r>
                <w:rPr>
                  <w:rFonts w:hint="eastAsia"/>
                  <w:lang w:eastAsia="zh-CN"/>
                </w:rPr>
                <w:delText>C</w:delText>
              </w:r>
            </w:del>
            <w:ins w:id="26" w:author="ZTE-Chuangxin" w:date="2021-08-14T15:52:00Z">
              <w:r>
                <w:rPr>
                  <w:rFonts w:hint="eastAsia"/>
                  <w:lang w:eastAsia="zh-CN"/>
                </w:rPr>
                <w:t>S</w:t>
              </w:r>
            </w:ins>
            <w:r>
              <w:t>CH transmission scheme (scheme 1 or TRP -based pre-compensation)</w:t>
            </w:r>
            <w:r>
              <w:rPr>
                <w:rStyle w:val="apple-converted-space"/>
              </w:rPr>
              <w:t> </w:t>
            </w:r>
            <w:r>
              <w:t xml:space="preserve">is configured </w:t>
            </w:r>
            <w:del w:id="27" w:author="ZTE-Chuangxin" w:date="2021-08-14T15:52:00Z">
              <w:r>
                <w:delText xml:space="preserve">and CORESET is activated with two TCI states </w:delText>
              </w:r>
            </w:del>
            <w:r>
              <w:t>and UE is configured with</w:t>
            </w:r>
            <w:r>
              <w:rPr>
                <w:rStyle w:val="apple-converted-space"/>
              </w:rPr>
              <w:t> </w:t>
            </w:r>
            <w:proofErr w:type="spellStart"/>
            <w:r>
              <w:rPr>
                <w:rStyle w:val="afd"/>
              </w:rPr>
              <w:t>enableTwoDefaultTCI</w:t>
            </w:r>
            <w:proofErr w:type="spellEnd"/>
            <w:r>
              <w:rPr>
                <w:rStyle w:val="afd"/>
              </w:rPr>
              <w:t>-States</w:t>
            </w:r>
            <w:r>
              <w:rPr>
                <w:rStyle w:val="apple-converted-space"/>
              </w:rPr>
              <w:t> </w:t>
            </w:r>
            <w:r>
              <w:t>and time offset between the reception of the DL DCI and the corresponding PDSCH is less than the threshold</w:t>
            </w:r>
            <w:r>
              <w:rPr>
                <w:rStyle w:val="apple-converted-space"/>
              </w:rPr>
              <w:t> </w:t>
            </w:r>
            <w:proofErr w:type="spellStart"/>
            <w:r>
              <w:rPr>
                <w:rStyle w:val="afd"/>
              </w:rPr>
              <w:t>timeDurationForQCL</w:t>
            </w:r>
            <w:proofErr w:type="spellEnd"/>
            <w:r>
              <w:t xml:space="preserve">, </w:t>
            </w:r>
            <w:del w:id="28" w:author="ZTE-Chuangxin" w:date="2021-08-14T15:52:00Z">
              <w:r>
                <w:delText xml:space="preserve">down-select rule </w:delText>
              </w:r>
            </w:del>
            <w:r>
              <w:t>to determine default beam(s) for Rel-17 SFN PDSCH reception:</w:t>
            </w:r>
          </w:p>
          <w:p w14:paraId="5FD5C59F"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a"/>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270B5348" w14:textId="77777777" w:rsidR="007A1CED" w:rsidRDefault="007A1CED">
            <w:pPr>
              <w:pStyle w:val="aff1"/>
              <w:ind w:left="0"/>
              <w:contextualSpacing/>
              <w:rPr>
                <w:rFonts w:ascii="Times New Roman" w:eastAsiaTheme="minorEastAsia" w:hAnsi="Times New Roman"/>
                <w:lang w:eastAsia="zh-CN"/>
              </w:rPr>
            </w:pPr>
          </w:p>
        </w:tc>
      </w:tr>
      <w:tr w:rsidR="007A1CED" w14:paraId="3C5D7223" w14:textId="77777777">
        <w:tc>
          <w:tcPr>
            <w:tcW w:w="1975" w:type="dxa"/>
          </w:tcPr>
          <w:p w14:paraId="65B08F9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1823CA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default beam is UE optional feature, i.e., FG16-2b-0. So we need the similar agreement and it is preferable to have independent UE capability </w:t>
            </w:r>
          </w:p>
        </w:tc>
      </w:tr>
      <w:tr w:rsidR="007A1CED" w14:paraId="70B51C2E" w14:textId="77777777">
        <w:tc>
          <w:tcPr>
            <w:tcW w:w="1975" w:type="dxa"/>
          </w:tcPr>
          <w:p w14:paraId="67F08DA4"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276C01F"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FL proposal, with </w:t>
            </w:r>
            <w:r>
              <w:rPr>
                <w:rFonts w:ascii="Times New Roman" w:eastAsia="MS Mincho" w:hAnsi="Times New Roman"/>
                <w:lang w:eastAsia="ja-JP"/>
              </w:rPr>
              <w:t>modifying</w:t>
            </w:r>
            <w:r>
              <w:rPr>
                <w:rFonts w:ascii="Times New Roman" w:eastAsia="MS Mincho" w:hAnsi="Times New Roman" w:hint="eastAsia"/>
                <w:lang w:eastAsia="ja-JP"/>
              </w:rPr>
              <w:t xml:space="preserve"> </w:t>
            </w:r>
            <w:r>
              <w:rPr>
                <w:rFonts w:ascii="Times New Roman" w:eastAsia="MS Mincho" w:hAnsi="Times New Roman"/>
                <w:strike/>
                <w:color w:val="FF0000"/>
                <w:lang w:eastAsia="ja-JP"/>
              </w:rPr>
              <w:t>down-select rule</w:t>
            </w:r>
            <w:r>
              <w:rPr>
                <w:rFonts w:ascii="Times New Roman" w:eastAsia="MS Mincho" w:hAnsi="Times New Roman"/>
                <w:lang w:eastAsia="ja-JP"/>
              </w:rPr>
              <w:t>.</w:t>
            </w:r>
          </w:p>
        </w:tc>
      </w:tr>
      <w:tr w:rsidR="007A1CED" w14:paraId="5C87C8B1" w14:textId="77777777">
        <w:tc>
          <w:tcPr>
            <w:tcW w:w="1975" w:type="dxa"/>
          </w:tcPr>
          <w:p w14:paraId="6F07166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DF2893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Proposal #4-3 and DOCOMO’s modification</w:t>
            </w:r>
          </w:p>
        </w:tc>
      </w:tr>
      <w:tr w:rsidR="007A1CED" w14:paraId="571A43E6" w14:textId="77777777">
        <w:tc>
          <w:tcPr>
            <w:tcW w:w="1975" w:type="dxa"/>
          </w:tcPr>
          <w:p w14:paraId="602B1EEB"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OPPO</w:t>
            </w:r>
          </w:p>
        </w:tc>
        <w:tc>
          <w:tcPr>
            <w:tcW w:w="7375" w:type="dxa"/>
          </w:tcPr>
          <w:p w14:paraId="714DF76F"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We think HST-SFN should be supported with indicated TCI state. There are so many cases for default TCI state with HST-</w:t>
            </w:r>
            <w:proofErr w:type="gramStart"/>
            <w:r>
              <w:rPr>
                <w:rFonts w:ascii="Times New Roman" w:eastAsiaTheme="minorEastAsia" w:hAnsi="Times New Roman" w:hint="eastAsia"/>
                <w:lang w:eastAsia="zh-CN"/>
              </w:rPr>
              <w:t>SFN(</w:t>
            </w:r>
            <w:proofErr w:type="gramEnd"/>
            <w:r>
              <w:rPr>
                <w:rFonts w:ascii="Times New Roman" w:eastAsiaTheme="minorEastAsia" w:hAnsi="Times New Roman" w:hint="eastAsia"/>
                <w:lang w:eastAsia="zh-CN"/>
              </w:rPr>
              <w:t xml:space="preserve">see issue #4-2~4-7, and there are many other cases not specified here).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there is enough time to discuss all the cases with conclusion. It is simpler to support it with scheduling offset larger than offset. </w:t>
            </w:r>
          </w:p>
        </w:tc>
      </w:tr>
      <w:tr w:rsidR="007A1CED" w14:paraId="135ACBC9" w14:textId="77777777">
        <w:tc>
          <w:tcPr>
            <w:tcW w:w="1975" w:type="dxa"/>
          </w:tcPr>
          <w:p w14:paraId="25ABC20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93F1022" w14:textId="77777777" w:rsidR="007A1CED" w:rsidRDefault="001D648F">
            <w:pPr>
              <w:contextualSpacing/>
              <w:rPr>
                <w:iCs/>
              </w:rPr>
            </w:pPr>
            <w:r>
              <w:rPr>
                <w:rFonts w:eastAsiaTheme="minorEastAsia" w:hint="eastAsia"/>
                <w:lang w:eastAsia="zh-CN"/>
              </w:rPr>
              <w:t>S</w:t>
            </w:r>
            <w:r>
              <w:rPr>
                <w:rFonts w:eastAsiaTheme="minorEastAsia"/>
                <w:lang w:eastAsia="zh-CN"/>
              </w:rPr>
              <w:t xml:space="preserve">upport to reuse the Rel-16 rule to determine default TCI states for SFN PDSCH based on </w:t>
            </w:r>
            <w:r>
              <w:rPr>
                <w:rStyle w:val="afd"/>
                <w:i w:val="0"/>
              </w:rPr>
              <w:t xml:space="preserve">the lowest codepoint in MAC CE, and fine with ZTE’s </w:t>
            </w:r>
            <w:r>
              <w:rPr>
                <w:rFonts w:eastAsiaTheme="minorEastAsia"/>
                <w:lang w:eastAsia="zh-CN"/>
              </w:rPr>
              <w:t>modification.</w:t>
            </w:r>
          </w:p>
        </w:tc>
      </w:tr>
      <w:tr w:rsidR="007A1CED" w14:paraId="1F346883" w14:textId="77777777">
        <w:tc>
          <w:tcPr>
            <w:tcW w:w="1975" w:type="dxa"/>
          </w:tcPr>
          <w:p w14:paraId="1D4892EC"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lastRenderedPageBreak/>
              <w:t>Lenovo/</w:t>
            </w:r>
            <w:proofErr w:type="spellStart"/>
            <w:r>
              <w:rPr>
                <w:rFonts w:ascii="Times New Roman" w:eastAsia="MS Mincho" w:hAnsi="Times New Roman"/>
                <w:lang w:eastAsia="ja-JP"/>
              </w:rPr>
              <w:t>MotM</w:t>
            </w:r>
            <w:proofErr w:type="spellEnd"/>
          </w:p>
        </w:tc>
        <w:tc>
          <w:tcPr>
            <w:tcW w:w="7375" w:type="dxa"/>
          </w:tcPr>
          <w:p w14:paraId="0439245B"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Support the proposal</w:t>
            </w:r>
          </w:p>
        </w:tc>
      </w:tr>
      <w:tr w:rsidR="007A1CED" w14:paraId="474CE2CD" w14:textId="77777777">
        <w:tc>
          <w:tcPr>
            <w:tcW w:w="1975" w:type="dxa"/>
          </w:tcPr>
          <w:p w14:paraId="389A3EEF"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MediaTek</w:t>
            </w:r>
          </w:p>
        </w:tc>
        <w:tc>
          <w:tcPr>
            <w:tcW w:w="7375" w:type="dxa"/>
          </w:tcPr>
          <w:p w14:paraId="106D2C65"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7A1CED" w14:paraId="587D7B87" w14:textId="77777777">
        <w:tc>
          <w:tcPr>
            <w:tcW w:w="1975" w:type="dxa"/>
          </w:tcPr>
          <w:p w14:paraId="6BA5B095" w14:textId="77777777" w:rsidR="007A1CED" w:rsidRDefault="001D648F">
            <w:pPr>
              <w:pStyle w:val="aff1"/>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E74235D" w14:textId="77777777" w:rsidR="007A1CED" w:rsidRDefault="001D648F">
            <w:pPr>
              <w:pStyle w:val="aff1"/>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 with Docomo’s updating. Also, if the case of PDCCH with single-TRP and Rel-17 SFN PDSCH is supported based on the outcome of proposal#1-1, we are fine to extend this proposal regardless of PDCCH scheme as ZTE suggested. Also, similar with the proposal #4-2, to make complete solution, we would like to add the situation when the CORESET, which is overlapped with the scheduled single-TRP PDSCH reception in same carrier or intra-band CA, is activated one or two TCI states, which is already captured in the current spec.</w:t>
            </w:r>
          </w:p>
        </w:tc>
      </w:tr>
      <w:tr w:rsidR="007A1CED" w14:paraId="4597C37E" w14:textId="77777777">
        <w:tc>
          <w:tcPr>
            <w:tcW w:w="1975" w:type="dxa"/>
          </w:tcPr>
          <w:p w14:paraId="60F8D497"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450089E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are generally fine with the proposal.</w:t>
            </w:r>
          </w:p>
          <w:p w14:paraId="40B870F0" w14:textId="77777777" w:rsidR="007A1CED" w:rsidRDefault="001D648F">
            <w:pPr>
              <w:pStyle w:val="aff1"/>
              <w:ind w:left="0"/>
              <w:contextualSpacing/>
              <w:rPr>
                <w:rFonts w:ascii="Times New Roman" w:hAnsi="Times New Roman"/>
                <w:i/>
                <w:iCs/>
              </w:rPr>
            </w:pPr>
            <w:r>
              <w:rPr>
                <w:rFonts w:ascii="Times New Roman" w:eastAsiaTheme="minorEastAsia" w:hAnsi="Times New Roman"/>
                <w:lang w:eastAsia="zh-CN"/>
              </w:rPr>
              <w:t xml:space="preserve">Before we are going to the final decision, we propose to check the company’s idea on mandatory configuration of </w:t>
            </w:r>
            <w:proofErr w:type="spellStart"/>
            <w:r>
              <w:rPr>
                <w:rFonts w:ascii="Times New Roman" w:hAnsi="Times New Roman"/>
                <w:i/>
                <w:iCs/>
              </w:rPr>
              <w:t>enableTwoDefaultTCI</w:t>
            </w:r>
            <w:proofErr w:type="spellEnd"/>
            <w:r>
              <w:rPr>
                <w:rFonts w:ascii="Times New Roman" w:hAnsi="Times New Roman"/>
                <w:i/>
                <w:iCs/>
              </w:rPr>
              <w:t xml:space="preserve">-States </w:t>
            </w:r>
            <w:r>
              <w:rPr>
                <w:rFonts w:ascii="Times New Roman" w:hAnsi="Times New Roman"/>
              </w:rPr>
              <w:t>for SFN PDSCH.</w:t>
            </w:r>
            <w:r>
              <w:rPr>
                <w:rFonts w:ascii="Times New Roman" w:hAnsi="Times New Roman"/>
                <w:i/>
                <w:iCs/>
              </w:rPr>
              <w:t xml:space="preserve"> </w:t>
            </w:r>
          </w:p>
          <w:p w14:paraId="7ED17C3A" w14:textId="77777777" w:rsidR="007A1CED" w:rsidRDefault="001D648F">
            <w:pPr>
              <w:pStyle w:val="aff1"/>
              <w:ind w:left="0"/>
              <w:contextualSpacing/>
              <w:rPr>
                <w:rFonts w:ascii="Times New Roman" w:eastAsia="Malgun Gothic" w:hAnsi="Times New Roman"/>
                <w:lang w:eastAsia="ko-KR"/>
              </w:rPr>
            </w:pPr>
            <w:r>
              <w:rPr>
                <w:rFonts w:ascii="Times New Roman" w:hAnsi="Times New Roman"/>
              </w:rPr>
              <w:t xml:space="preserve">We have proposed an option can be supported without </w:t>
            </w:r>
            <w:proofErr w:type="spellStart"/>
            <w:r>
              <w:rPr>
                <w:rFonts w:ascii="Times New Roman" w:hAnsi="Times New Roman"/>
              </w:rPr>
              <w:t>configurating</w:t>
            </w:r>
            <w:proofErr w:type="spellEnd"/>
            <w:r>
              <w:rPr>
                <w:rFonts w:ascii="Times New Roman" w:hAnsi="Times New Roman"/>
              </w:rPr>
              <w:t xml:space="preserve"> </w:t>
            </w:r>
            <w:proofErr w:type="spellStart"/>
            <w:r>
              <w:rPr>
                <w:rFonts w:ascii="Times New Roman" w:hAnsi="Times New Roman"/>
                <w:i/>
                <w:iCs/>
              </w:rPr>
              <w:t>enableTwoDefaultTCI</w:t>
            </w:r>
            <w:proofErr w:type="spellEnd"/>
            <w:r>
              <w:rPr>
                <w:rFonts w:ascii="Times New Roman" w:hAnsi="Times New Roman"/>
                <w:i/>
                <w:iCs/>
              </w:rPr>
              <w:t xml:space="preserve">-States </w:t>
            </w:r>
            <w:r>
              <w:rPr>
                <w:rFonts w:ascii="Times New Roman" w:hAnsi="Times New Roman"/>
              </w:rPr>
              <w:t>which doesn’t require additional PDSCH MAC-CE</w:t>
            </w:r>
            <w:r>
              <w:rPr>
                <w:rFonts w:ascii="Times New Roman" w:hAnsi="Times New Roman"/>
                <w:i/>
                <w:iCs/>
              </w:rPr>
              <w:t xml:space="preserve">. </w:t>
            </w:r>
            <w:r>
              <w:rPr>
                <w:rFonts w:ascii="Times New Roman" w:hAnsi="Times New Roman"/>
              </w:rPr>
              <w:t xml:space="preserve"> (see our proposal in Issue #3-4)</w:t>
            </w:r>
          </w:p>
        </w:tc>
      </w:tr>
      <w:tr w:rsidR="007A1CED" w14:paraId="74FF7293" w14:textId="77777777">
        <w:tc>
          <w:tcPr>
            <w:tcW w:w="1975" w:type="dxa"/>
          </w:tcPr>
          <w:p w14:paraId="6A338D8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6C8EB80" w14:textId="77777777" w:rsidR="007A1CED" w:rsidRDefault="001D648F">
            <w:pPr>
              <w:contextualSpacing/>
              <w:rPr>
                <w:rFonts w:eastAsiaTheme="minorEastAsia"/>
                <w:lang w:eastAsia="zh-CN"/>
              </w:rPr>
            </w:pPr>
            <w:r>
              <w:rPr>
                <w:rFonts w:eastAsiaTheme="minorEastAsia" w:hint="eastAsia"/>
                <w:lang w:eastAsia="zh-CN"/>
              </w:rPr>
              <w:t xml:space="preserve">Do not support this proposal. </w:t>
            </w:r>
            <w:r>
              <w:t>Alt 2 is preferred since the channel properties of the SFN-ed PDSCH transmission in the latest slot are more likely to be close to the channel properties of the SFN-ed PDSCH transmission. So compared with Rel-16 rule, it’s more reasonable to follow the TCI state(s) of CORESET.</w:t>
            </w:r>
          </w:p>
        </w:tc>
      </w:tr>
      <w:tr w:rsidR="007A1CED" w14:paraId="575236B7" w14:textId="77777777">
        <w:tc>
          <w:tcPr>
            <w:tcW w:w="1975" w:type="dxa"/>
          </w:tcPr>
          <w:p w14:paraId="06DB72E2"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BD2F6C9" w14:textId="77777777" w:rsidR="007A1CED" w:rsidRDefault="001D648F">
            <w:pPr>
              <w:contextualSpacing/>
              <w:rPr>
                <w:rFonts w:eastAsiaTheme="minorEastAsia"/>
                <w:lang w:eastAsia="zh-CN"/>
              </w:rPr>
            </w:pPr>
            <w:r>
              <w:rPr>
                <w:rFonts w:eastAsiaTheme="minorEastAsia"/>
                <w:lang w:eastAsia="zh-CN"/>
              </w:rPr>
              <w:t xml:space="preserve">We support Alt2. Regarding Alt1, MAC-CE </w:t>
            </w:r>
            <w:proofErr w:type="spellStart"/>
            <w:r>
              <w:rPr>
                <w:rFonts w:eastAsiaTheme="minorEastAsia"/>
                <w:lang w:eastAsia="zh-CN"/>
              </w:rPr>
              <w:t>signaling</w:t>
            </w:r>
            <w:proofErr w:type="spellEnd"/>
            <w:r>
              <w:rPr>
                <w:rFonts w:eastAsiaTheme="minorEastAsia"/>
                <w:lang w:eastAsia="zh-CN"/>
              </w:rPr>
              <w:t xml:space="preserve"> is needed in order to change two default beams, so it may cause additional MAC-CE overhead for default beam indication. Rather than depending on only lowest TCI codepoint, it is desirable to determine default beams based on TCI states of CORESET if the CORESET is configured with 2 TCI states. On the other hand, if the CORESET is configured with 1 TCI state, default beams can be determined based on the lowest TCI codepoint. </w:t>
            </w:r>
          </w:p>
        </w:tc>
      </w:tr>
      <w:tr w:rsidR="007A1CED" w14:paraId="3F1666E9" w14:textId="77777777">
        <w:tc>
          <w:tcPr>
            <w:tcW w:w="1975" w:type="dxa"/>
          </w:tcPr>
          <w:p w14:paraId="0809DF14" w14:textId="77777777" w:rsidR="007A1CED" w:rsidRDefault="001D648F">
            <w:pPr>
              <w:pStyle w:val="aff1"/>
              <w:ind w:left="0"/>
              <w:contextualSpacing/>
              <w:rPr>
                <w:rFonts w:ascii="Times New Roman" w:eastAsia="Malgun Gothic" w:hAnsi="Times New Roman"/>
                <w:lang w:eastAsia="ko-KR"/>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7DBFB883" w14:textId="77777777" w:rsidR="007A1CED" w:rsidRDefault="001D648F">
            <w:pPr>
              <w:contextualSpacing/>
              <w:rPr>
                <w:rFonts w:eastAsiaTheme="minorEastAsia"/>
                <w:lang w:eastAsia="zh-CN"/>
              </w:rPr>
            </w:pPr>
            <w:r>
              <w:rPr>
                <w:rFonts w:eastAsiaTheme="minorEastAsia"/>
                <w:lang w:eastAsia="zh-CN"/>
              </w:rPr>
              <w:t>Our preference is to use the activated TCI states for the CORESET with the lowest CORESET ID in the latest slot, i.e. Alt 2. This can reduce the amount of beam switching for the UE. For Alt 1, the UE needs to constantly switch back and forth between the monitored CORESET TCI states and the TCI states in the lowest codepoint.</w:t>
            </w:r>
          </w:p>
        </w:tc>
      </w:tr>
      <w:tr w:rsidR="007A1CED" w14:paraId="363CAB5C" w14:textId="77777777">
        <w:tc>
          <w:tcPr>
            <w:tcW w:w="1975" w:type="dxa"/>
          </w:tcPr>
          <w:p w14:paraId="5976D315"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Ericsson</w:t>
            </w:r>
          </w:p>
        </w:tc>
        <w:tc>
          <w:tcPr>
            <w:tcW w:w="7375" w:type="dxa"/>
          </w:tcPr>
          <w:p w14:paraId="3E8CAFAF" w14:textId="77777777" w:rsidR="007A1CED" w:rsidRDefault="001D648F">
            <w:pPr>
              <w:contextualSpacing/>
              <w:rPr>
                <w:rFonts w:eastAsiaTheme="minorEastAsia"/>
                <w:lang w:eastAsia="zh-CN"/>
              </w:rPr>
            </w:pPr>
            <w:proofErr w:type="gramStart"/>
            <w:r>
              <w:rPr>
                <w:rFonts w:eastAsiaTheme="minorEastAsia"/>
                <w:lang w:eastAsia="zh-CN"/>
              </w:rPr>
              <w:t>We  support</w:t>
            </w:r>
            <w:proofErr w:type="gramEnd"/>
            <w:r>
              <w:rPr>
                <w:rFonts w:eastAsiaTheme="minorEastAsia"/>
                <w:lang w:eastAsia="zh-CN"/>
              </w:rPr>
              <w:t xml:space="preserve"> the proposal if </w:t>
            </w:r>
            <w:r>
              <w:rPr>
                <w:rFonts w:eastAsia="Malgun Gothic"/>
                <w:lang w:eastAsia="ko-KR"/>
              </w:rPr>
              <w:t>“</w:t>
            </w:r>
            <w:r>
              <w:rPr>
                <w:rFonts w:eastAsia="MS Mincho"/>
                <w:bCs/>
                <w:lang w:eastAsia="ja-JP"/>
              </w:rPr>
              <w:t>TRP-based pre-compensation</w:t>
            </w:r>
            <w:r>
              <w:rPr>
                <w:rFonts w:eastAsia="Malgun Gothic"/>
                <w:lang w:eastAsia="ko-KR"/>
              </w:rPr>
              <w:t>” is removed. We can later add back the “</w:t>
            </w:r>
            <w:r>
              <w:rPr>
                <w:rFonts w:eastAsia="MS Mincho"/>
                <w:bCs/>
                <w:lang w:eastAsia="ja-JP"/>
              </w:rPr>
              <w:t>TRP-based pre-compensation</w:t>
            </w:r>
            <w:r>
              <w:rPr>
                <w:rFonts w:eastAsia="Malgun Gothic"/>
                <w:lang w:eastAsia="ko-KR"/>
              </w:rPr>
              <w:t>” if RAN4 has agreed to support FR2 with bidirectional transmission.</w:t>
            </w:r>
          </w:p>
        </w:tc>
      </w:tr>
      <w:tr w:rsidR="007A1CED" w14:paraId="4269F90E" w14:textId="77777777">
        <w:tc>
          <w:tcPr>
            <w:tcW w:w="1975" w:type="dxa"/>
          </w:tcPr>
          <w:p w14:paraId="5086B9A5"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5B8CC4E2" w14:textId="77777777" w:rsidR="007A1CED" w:rsidRDefault="001D648F">
            <w:pPr>
              <w:contextualSpacing/>
              <w:rPr>
                <w:rFonts w:eastAsiaTheme="minorEastAsia"/>
                <w:lang w:val="en-US" w:eastAsia="zh-CN"/>
              </w:rPr>
            </w:pPr>
            <w:r>
              <w:rPr>
                <w:rFonts w:eastAsiaTheme="minorEastAsia"/>
                <w:lang w:val="en-US" w:eastAsia="zh-CN"/>
              </w:rPr>
              <w:t xml:space="preserve">Considering that the proposal is targeting Alt 1, the condition of enhanced SFN scheme for PDCCH is not required. Below is updated proposal.  </w:t>
            </w:r>
          </w:p>
        </w:tc>
      </w:tr>
    </w:tbl>
    <w:p w14:paraId="76845796" w14:textId="77777777" w:rsidR="007A1CED" w:rsidRDefault="007A1CED">
      <w:pPr>
        <w:widowControl w:val="0"/>
        <w:spacing w:after="120" w:line="240" w:lineRule="auto"/>
        <w:rPr>
          <w:rFonts w:eastAsia="MS Mincho"/>
          <w:bCs/>
          <w:color w:val="000000" w:themeColor="text1"/>
          <w:lang w:eastAsia="ja-JP"/>
        </w:rPr>
      </w:pPr>
    </w:p>
    <w:p w14:paraId="4E211CF6" w14:textId="77777777" w:rsidR="007A1CED" w:rsidRDefault="001D648F">
      <w:pPr>
        <w:pStyle w:val="4"/>
        <w:rPr>
          <w:u w:val="single"/>
          <w:lang w:val="en-US"/>
        </w:rPr>
      </w:pPr>
      <w:r>
        <w:rPr>
          <w:u w:val="single"/>
          <w:lang w:val="en-US"/>
        </w:rPr>
        <w:t>Round-2</w:t>
      </w:r>
    </w:p>
    <w:p w14:paraId="6760F2CA" w14:textId="77777777" w:rsidR="007A1CED" w:rsidRDefault="001D648F">
      <w:pPr>
        <w:spacing w:after="120" w:line="240" w:lineRule="auto"/>
        <w:rPr>
          <w:b/>
          <w:bCs/>
          <w:sz w:val="22"/>
          <w:szCs w:val="22"/>
        </w:rPr>
      </w:pPr>
      <w:r>
        <w:rPr>
          <w:b/>
          <w:bCs/>
          <w:sz w:val="22"/>
          <w:szCs w:val="22"/>
        </w:rPr>
        <w:t>Proposal #4-3a (for conclusion):</w:t>
      </w:r>
    </w:p>
    <w:p w14:paraId="0D4F1F08" w14:textId="77777777" w:rsidR="007A1CED" w:rsidRDefault="001D648F">
      <w:pPr>
        <w:spacing w:after="120" w:line="240" w:lineRule="auto"/>
        <w:rPr>
          <w:sz w:val="22"/>
          <w:szCs w:val="22"/>
        </w:rPr>
      </w:pPr>
      <w:r>
        <w:rPr>
          <w:sz w:val="22"/>
          <w:szCs w:val="22"/>
        </w:rPr>
        <w:t>If</w:t>
      </w:r>
      <w:r>
        <w:rPr>
          <w:rStyle w:val="apple-converted-space"/>
          <w:sz w:val="22"/>
          <w:szCs w:val="22"/>
        </w:rPr>
        <w:t> </w:t>
      </w:r>
      <w:proofErr w:type="spellStart"/>
      <w:r>
        <w:rPr>
          <w:rStyle w:val="afd"/>
          <w:sz w:val="22"/>
          <w:szCs w:val="22"/>
        </w:rPr>
        <w:t>enableTwoDefaultTCI</w:t>
      </w:r>
      <w:proofErr w:type="spellEnd"/>
      <w:r>
        <w:rPr>
          <w:rStyle w:val="afd"/>
          <w:sz w:val="22"/>
          <w:szCs w:val="22"/>
        </w:rPr>
        <w:t>-States</w:t>
      </w:r>
      <w:r>
        <w:rPr>
          <w:rStyle w:val="apple-converted-space"/>
          <w:sz w:val="22"/>
          <w:szCs w:val="22"/>
        </w:rPr>
        <w:t xml:space="preserve"> is configured </w:t>
      </w:r>
      <w:r>
        <w:rPr>
          <w:sz w:val="22"/>
          <w:szCs w:val="22"/>
        </w:rPr>
        <w:t>and time offset between the reception of the DL DCI and the PDSCH is less than the threshold</w:t>
      </w:r>
      <w:r>
        <w:rPr>
          <w:rStyle w:val="apple-converted-space"/>
          <w:sz w:val="22"/>
          <w:szCs w:val="22"/>
        </w:rPr>
        <w:t> </w:t>
      </w:r>
      <w:proofErr w:type="spellStart"/>
      <w:r>
        <w:rPr>
          <w:rStyle w:val="afd"/>
          <w:sz w:val="22"/>
          <w:szCs w:val="22"/>
        </w:rPr>
        <w:t>timeDurationForQCL</w:t>
      </w:r>
      <w:proofErr w:type="spellEnd"/>
      <w:r>
        <w:rPr>
          <w:sz w:val="22"/>
          <w:szCs w:val="22"/>
        </w:rPr>
        <w:t>, default beam(s) for Rel-17 enhanced SFN PDSCH (scheme 1 or TRP -based pre-compensation) reception:</w:t>
      </w:r>
    </w:p>
    <w:p w14:paraId="2F661BBF"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a"/>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7B433DCF" w14:textId="77777777" w:rsidR="007A1CED" w:rsidRDefault="007A1CED">
      <w:pPr>
        <w:widowControl w:val="0"/>
        <w:spacing w:after="120" w:line="240" w:lineRule="auto"/>
        <w:rPr>
          <w:rFonts w:eastAsia="MS Mincho"/>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7A1CED" w14:paraId="444C486B" w14:textId="77777777">
        <w:tc>
          <w:tcPr>
            <w:tcW w:w="1975" w:type="dxa"/>
            <w:shd w:val="clear" w:color="auto" w:fill="CC66FF"/>
          </w:tcPr>
          <w:p w14:paraId="5DA71CB8"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lastRenderedPageBreak/>
              <w:t>Company</w:t>
            </w:r>
          </w:p>
        </w:tc>
        <w:tc>
          <w:tcPr>
            <w:tcW w:w="7375" w:type="dxa"/>
            <w:shd w:val="clear" w:color="auto" w:fill="CC66FF"/>
          </w:tcPr>
          <w:p w14:paraId="6F0595AF"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2D1F8B98" w14:textId="77777777">
        <w:tc>
          <w:tcPr>
            <w:tcW w:w="1975" w:type="dxa"/>
          </w:tcPr>
          <w:p w14:paraId="3D8315C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8E826A6" w14:textId="77777777" w:rsidR="007A1CED" w:rsidRDefault="001D648F">
            <w:pPr>
              <w:contextualSpacing/>
              <w:rPr>
                <w:rFonts w:eastAsiaTheme="minorEastAsia"/>
                <w:lang w:eastAsia="zh-CN"/>
              </w:rPr>
            </w:pPr>
            <w:r>
              <w:rPr>
                <w:rFonts w:eastAsiaTheme="minorEastAsia"/>
                <w:lang w:eastAsia="zh-CN"/>
              </w:rPr>
              <w:t xml:space="preserve">Proponents of Alt 1, please address concerns raised by some companies for Alt 1, e.g. by </w:t>
            </w:r>
            <w:proofErr w:type="spellStart"/>
            <w:r>
              <w:rPr>
                <w:rFonts w:eastAsiaTheme="minorEastAsia"/>
                <w:lang w:eastAsia="zh-CN"/>
              </w:rPr>
              <w:t>Convida</w:t>
            </w:r>
            <w:proofErr w:type="spellEnd"/>
            <w:r>
              <w:rPr>
                <w:rFonts w:eastAsiaTheme="minorEastAsia"/>
                <w:lang w:eastAsia="zh-CN"/>
              </w:rPr>
              <w:t xml:space="preserve"> Wireless.</w:t>
            </w:r>
          </w:p>
        </w:tc>
      </w:tr>
      <w:tr w:rsidR="007A1CED" w14:paraId="7B2C0C4A" w14:textId="77777777">
        <w:tc>
          <w:tcPr>
            <w:tcW w:w="1975" w:type="dxa"/>
          </w:tcPr>
          <w:p w14:paraId="2E3AFF2A"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285BC9E6"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p w14:paraId="645D35A6"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b/>
                <w:u w:val="single"/>
                <w:lang w:eastAsia="ja-JP"/>
              </w:rPr>
              <w:t xml:space="preserve">Re </w:t>
            </w:r>
            <w:proofErr w:type="spellStart"/>
            <w:r>
              <w:rPr>
                <w:rFonts w:ascii="Times New Roman" w:eastAsia="MS Mincho" w:hAnsi="Times New Roman"/>
                <w:b/>
                <w:u w:val="single"/>
                <w:lang w:eastAsia="ja-JP"/>
              </w:rPr>
              <w:t>Convida</w:t>
            </w:r>
            <w:proofErr w:type="spellEnd"/>
            <w:r>
              <w:rPr>
                <w:rFonts w:ascii="Times New Roman" w:eastAsia="MS Mincho" w:hAnsi="Times New Roman"/>
                <w:lang w:eastAsia="ja-JP"/>
              </w:rPr>
              <w:t>, we think your issue (</w:t>
            </w:r>
            <w:r>
              <w:rPr>
                <w:rFonts w:ascii="Times New Roman" w:eastAsia="MS Mincho" w:hAnsi="Times New Roman"/>
                <w:i/>
                <w:lang w:eastAsia="ja-JP"/>
              </w:rPr>
              <w:t>the UE needs to constantly switch back and forth between the monitored CORESET TCI states and the TCI states in the lowest codepoint</w:t>
            </w:r>
            <w:r>
              <w:rPr>
                <w:rFonts w:ascii="Times New Roman" w:eastAsia="MS Mincho" w:hAnsi="Times New Roman"/>
                <w:lang w:eastAsia="ja-JP"/>
              </w:rPr>
              <w:t xml:space="preserve">) is not specific issue for this proposal. From Rel.16, if UE is configured with </w:t>
            </w:r>
            <w:proofErr w:type="spellStart"/>
            <w:r>
              <w:rPr>
                <w:rFonts w:ascii="Times New Roman" w:eastAsia="MS Mincho" w:hAnsi="Times New Roman"/>
                <w:i/>
                <w:lang w:eastAsia="ja-JP"/>
              </w:rPr>
              <w:t>enableTwoDefaultTCI</w:t>
            </w:r>
            <w:proofErr w:type="spellEnd"/>
            <w:r>
              <w:rPr>
                <w:rFonts w:ascii="Times New Roman" w:eastAsia="MS Mincho" w:hAnsi="Times New Roman"/>
                <w:i/>
                <w:lang w:eastAsia="ja-JP"/>
              </w:rPr>
              <w:t>-States</w:t>
            </w:r>
            <w:r>
              <w:rPr>
                <w:rFonts w:ascii="Times New Roman" w:eastAsia="MS Mincho" w:hAnsi="Times New Roman"/>
                <w:lang w:eastAsia="ja-JP"/>
              </w:rPr>
              <w:t xml:space="preserve">, UE needs to switch the beams. </w:t>
            </w:r>
          </w:p>
          <w:p w14:paraId="66E00AE0" w14:textId="77777777" w:rsidR="007A1CED" w:rsidRDefault="007A1CED">
            <w:pPr>
              <w:pStyle w:val="aff1"/>
              <w:ind w:left="0"/>
              <w:contextualSpacing/>
              <w:rPr>
                <w:rFonts w:ascii="Times New Roman" w:eastAsia="MS Mincho" w:hAnsi="Times New Roman"/>
                <w:lang w:eastAsia="ja-JP"/>
              </w:rPr>
            </w:pPr>
          </w:p>
          <w:p w14:paraId="3C0E30F5"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b/>
                <w:u w:val="single"/>
                <w:lang w:eastAsia="ja-JP"/>
              </w:rPr>
              <w:t>Re Apple:</w:t>
            </w:r>
            <w:r>
              <w:rPr>
                <w:rFonts w:ascii="Times New Roman" w:eastAsia="MS Mincho" w:hAnsi="Times New Roman"/>
                <w:lang w:eastAsia="ja-JP"/>
              </w:rPr>
              <w:t xml:space="preserve"> We are fine to make this as optional UE capability, like Rel.16.</w:t>
            </w:r>
          </w:p>
          <w:p w14:paraId="0778EAF8" w14:textId="77777777" w:rsidR="007A1CED" w:rsidRDefault="007A1CED">
            <w:pPr>
              <w:pStyle w:val="aff1"/>
              <w:ind w:left="0"/>
              <w:contextualSpacing/>
              <w:rPr>
                <w:rFonts w:ascii="Times New Roman" w:eastAsia="MS Mincho" w:hAnsi="Times New Roman"/>
                <w:lang w:eastAsia="ja-JP"/>
              </w:rPr>
            </w:pPr>
          </w:p>
          <w:p w14:paraId="44DAD5E7" w14:textId="77777777" w:rsidR="007A1CED" w:rsidRDefault="001D648F">
            <w:pPr>
              <w:pStyle w:val="aff1"/>
              <w:ind w:left="0"/>
              <w:contextualSpacing/>
              <w:rPr>
                <w:rFonts w:ascii="Times New Roman" w:eastAsia="MS Mincho" w:hAnsi="Times New Roman"/>
                <w:b/>
                <w:u w:val="single"/>
                <w:lang w:eastAsia="ja-JP"/>
              </w:rPr>
            </w:pPr>
            <w:r>
              <w:rPr>
                <w:rFonts w:ascii="Times New Roman" w:eastAsia="MS Mincho" w:hAnsi="Times New Roman"/>
                <w:b/>
                <w:u w:val="single"/>
                <w:lang w:eastAsia="ja-JP"/>
              </w:rPr>
              <w:t>Re OPPO/CATT/LG:</w:t>
            </w:r>
            <w:r>
              <w:rPr>
                <w:rFonts w:ascii="Times New Roman" w:eastAsia="MS Mincho" w:hAnsi="Times New Roman"/>
                <w:lang w:eastAsia="ja-JP"/>
              </w:rPr>
              <w:t xml:space="preserve"> for SCS 120kHz in FR2, the minimum value of </w:t>
            </w:r>
            <w:proofErr w:type="spellStart"/>
            <w:r>
              <w:rPr>
                <w:rFonts w:ascii="Times New Roman" w:eastAsia="MS Mincho" w:hAnsi="Times New Roman"/>
                <w:i/>
                <w:lang w:eastAsia="ja-JP"/>
              </w:rPr>
              <w:t>timeDulationForQCL</w:t>
            </w:r>
            <w:proofErr w:type="spellEnd"/>
            <w:r>
              <w:rPr>
                <w:rFonts w:ascii="Times New Roman" w:eastAsia="MS Mincho" w:hAnsi="Times New Roman"/>
                <w:lang w:eastAsia="ja-JP"/>
              </w:rPr>
              <w:t xml:space="preserve"> is 14 symbol. However, RAN4 only supports self-slot scheduling (scheduling offset is less than 14 symbols). Hence, our understanding is that all network can only use default QCL assumption for PDSCH from Rel.15 in FR2, and the default QCL discussion is essential for FR2. </w:t>
            </w:r>
          </w:p>
          <w:p w14:paraId="1A4CE666"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If </w:t>
            </w:r>
            <w:r>
              <w:rPr>
                <w:rFonts w:ascii="Times New Roman" w:eastAsia="MS Mincho" w:hAnsi="Times New Roman"/>
                <w:lang w:eastAsia="ja-JP"/>
              </w:rPr>
              <w:t>Alt.2 is supported, Rel-17 enhanced SFN PDSCH cannot be used in practical (because Rel-17 enhanced SFN PDSCH always assume 1 TCI state), unless RAN4 support cross-slot scheduling in future.</w:t>
            </w:r>
          </w:p>
          <w:p w14:paraId="132F849D" w14:textId="77777777" w:rsidR="007A1CED" w:rsidRDefault="007A1CED">
            <w:pPr>
              <w:pStyle w:val="aff1"/>
              <w:ind w:left="0"/>
              <w:contextualSpacing/>
              <w:rPr>
                <w:rFonts w:ascii="Times New Roman" w:eastAsia="MS Mincho" w:hAnsi="Times New Roman"/>
                <w:lang w:eastAsia="ja-JP"/>
              </w:rPr>
            </w:pPr>
          </w:p>
          <w:p w14:paraId="20FF3F4C"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b/>
                <w:u w:val="single"/>
                <w:lang w:eastAsia="ja-JP"/>
              </w:rPr>
              <w:t>Re Ericsson:</w:t>
            </w:r>
            <w:r>
              <w:rPr>
                <w:rFonts w:ascii="Times New Roman" w:eastAsia="MS Mincho" w:hAnsi="Times New Roman"/>
                <w:lang w:eastAsia="ja-JP"/>
              </w:rPr>
              <w:t xml:space="preserve"> RAN4 is currently discussing whether to support bi-directional SFN with 350km/h@30GHz for CPE. However, that discussion is based on Rel-15/16 RAN1 spec., and it is separate discussion. Hence, we think there is no need to remove “TRP-based pre-compensation”. </w:t>
            </w:r>
          </w:p>
        </w:tc>
      </w:tr>
      <w:tr w:rsidR="007A1CED" w14:paraId="3F119172" w14:textId="77777777">
        <w:tc>
          <w:tcPr>
            <w:tcW w:w="1975" w:type="dxa"/>
          </w:tcPr>
          <w:p w14:paraId="63E0703C"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43EA9A8"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Regarding DOCOMO</w:t>
            </w:r>
            <w:r>
              <w:rPr>
                <w:rFonts w:ascii="Times New Roman" w:eastAsia="Malgun Gothic" w:hAnsi="Times New Roman"/>
                <w:lang w:eastAsia="ko-KR"/>
              </w:rPr>
              <w:t>’s comment, it seems that there is different understanding on Alt2. Our proposal on Alt2 is as follows.</w:t>
            </w:r>
          </w:p>
          <w:p w14:paraId="62FF4F2C"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noProof/>
                <w:lang w:eastAsia="zh-CN"/>
              </w:rPr>
              <w:drawing>
                <wp:inline distT="0" distB="0" distL="0" distR="0" wp14:anchorId="3960EB58" wp14:editId="563158EC">
                  <wp:extent cx="3695700" cy="1305560"/>
                  <wp:effectExtent l="0" t="0" r="0" b="8890"/>
                  <wp:docPr id="31" name="그림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그림 30"/>
                          <pic:cNvPicPr>
                            <a:picLocks noChangeAspect="1"/>
                          </pic:cNvPicPr>
                        </pic:nvPicPr>
                        <pic:blipFill>
                          <a:blip r:embed="rId13"/>
                          <a:stretch>
                            <a:fillRect/>
                          </a:stretch>
                        </pic:blipFill>
                        <pic:spPr>
                          <a:xfrm>
                            <a:off x="0" y="0"/>
                            <a:ext cx="3714877" cy="1312842"/>
                          </a:xfrm>
                          <a:prstGeom prst="rect">
                            <a:avLst/>
                          </a:prstGeom>
                        </pic:spPr>
                      </pic:pic>
                    </a:graphicData>
                  </a:graphic>
                </wp:inline>
              </w:drawing>
            </w:r>
          </w:p>
          <w:p w14:paraId="778D2D36"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B</w:t>
            </w:r>
            <w:r>
              <w:rPr>
                <w:rFonts w:ascii="Times New Roman" w:eastAsia="Malgun Gothic" w:hAnsi="Times New Roman" w:hint="eastAsia"/>
                <w:lang w:eastAsia="ko-KR"/>
              </w:rPr>
              <w:t xml:space="preserve">ased </w:t>
            </w:r>
            <w:r>
              <w:rPr>
                <w:rFonts w:ascii="Times New Roman" w:eastAsia="Malgun Gothic" w:hAnsi="Times New Roman"/>
                <w:lang w:eastAsia="ko-KR"/>
              </w:rPr>
              <w:t>on our proposal, two default beams can be supported. But, the difference from Alt1 is that two default beams can be determined based on the number of TCI states configured for the CORESET. (</w:t>
            </w:r>
            <w:r>
              <w:rPr>
                <w:rFonts w:ascii="Times New Roman" w:eastAsia="Malgun Gothic" w:hAnsi="Times New Roman" w:hint="eastAsia"/>
                <w:lang w:eastAsia="ko-KR"/>
              </w:rPr>
              <w:t>‘</w:t>
            </w:r>
            <w:r>
              <w:rPr>
                <w:rFonts w:ascii="Times New Roman" w:eastAsia="Malgun Gothic" w:hAnsi="Times New Roman"/>
                <w:lang w:eastAsia="ko-KR"/>
              </w:rPr>
              <w:t xml:space="preserve">The CORESET’ is associated with a monitored search space with the lowest </w:t>
            </w:r>
            <w:proofErr w:type="spellStart"/>
            <w:r>
              <w:rPr>
                <w:rFonts w:ascii="Times New Roman" w:eastAsia="Malgun Gothic" w:hAnsi="Times New Roman"/>
                <w:lang w:eastAsia="ko-KR"/>
              </w:rPr>
              <w:t>controlResourceSetId</w:t>
            </w:r>
            <w:proofErr w:type="spellEnd"/>
            <w:r>
              <w:rPr>
                <w:rFonts w:ascii="Times New Roman" w:eastAsia="Malgun Gothic" w:hAnsi="Times New Roman"/>
                <w:lang w:eastAsia="ko-KR"/>
              </w:rPr>
              <w:t xml:space="preserve"> in the latest slot) </w:t>
            </w:r>
          </w:p>
          <w:p w14:paraId="7E0C75D6"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We think the benefit is that different two default beams can be supported without additional MAC-CE signaling to update TCI codepoint.</w:t>
            </w:r>
          </w:p>
        </w:tc>
      </w:tr>
      <w:tr w:rsidR="007A1CED" w14:paraId="35C82118" w14:textId="77777777">
        <w:tc>
          <w:tcPr>
            <w:tcW w:w="1975" w:type="dxa"/>
          </w:tcPr>
          <w:p w14:paraId="2005A24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132E30F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One comment for clarification:</w:t>
            </w:r>
          </w:p>
          <w:p w14:paraId="6E18502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Is </w:t>
            </w:r>
            <w:r>
              <w:rPr>
                <w:rFonts w:ascii="Times New Roman" w:eastAsiaTheme="minorEastAsia" w:hAnsi="Times New Roman"/>
                <w:lang w:eastAsia="zh-CN"/>
              </w:rPr>
              <w:t>“Rel-17 enhanced SFN PDSCH (scheme 1 or TRP -based pre-compensation)”</w:t>
            </w:r>
            <w:r>
              <w:rPr>
                <w:rFonts w:ascii="Times New Roman" w:eastAsiaTheme="minorEastAsia" w:hAnsi="Times New Roman" w:hint="eastAsia"/>
                <w:lang w:eastAsia="zh-CN"/>
              </w:rPr>
              <w:t xml:space="preserve"> here implies that the MAC CE would activate two TCI states for at least one codepoint (then the TCI states corresponding to the lowest codepoint can be used)? Is the case that all codepoints indicate one TCI state (then the TCI state of the lowest ID CORESET would be applied) also included?</w:t>
            </w:r>
          </w:p>
        </w:tc>
      </w:tr>
      <w:tr w:rsidR="007A1CED" w14:paraId="340417AA" w14:textId="77777777">
        <w:tc>
          <w:tcPr>
            <w:tcW w:w="1975" w:type="dxa"/>
          </w:tcPr>
          <w:p w14:paraId="59AA5448"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767041B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Re Docomo: Agreed. In Rel-16, we couldn’t get two default beams from the CORESET in the latest monitored slot, since it only had 1 activated TCI state. </w:t>
            </w:r>
            <w:r>
              <w:rPr>
                <w:rFonts w:ascii="Times New Roman" w:eastAsiaTheme="minorEastAsia" w:hAnsi="Times New Roman"/>
                <w:lang w:eastAsia="zh-CN"/>
              </w:rPr>
              <w:lastRenderedPageBreak/>
              <w:t>Therefore, the two default TCI states had to be taken from somewhere else, i.e. from the lowest TCI codepoint with two TCI states.</w:t>
            </w:r>
          </w:p>
          <w:p w14:paraId="4B9526F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In Rel-17, we can improve the design by using the two TCI states of the CORESET.</w:t>
            </w:r>
          </w:p>
        </w:tc>
      </w:tr>
      <w:tr w:rsidR="007A1CED" w14:paraId="53323531" w14:textId="77777777">
        <w:tc>
          <w:tcPr>
            <w:tcW w:w="1975" w:type="dxa"/>
          </w:tcPr>
          <w:p w14:paraId="1C0C910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7375" w:type="dxa"/>
          </w:tcPr>
          <w:p w14:paraId="2923885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the proposal</w:t>
            </w:r>
          </w:p>
        </w:tc>
      </w:tr>
      <w:tr w:rsidR="007A1CED" w14:paraId="74B8A13F" w14:textId="77777777">
        <w:tc>
          <w:tcPr>
            <w:tcW w:w="1975" w:type="dxa"/>
          </w:tcPr>
          <w:p w14:paraId="482F6C7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E6219DA" w14:textId="77777777" w:rsidR="007A1CED" w:rsidRDefault="001D648F">
            <w:pPr>
              <w:spacing w:after="120" w:line="240" w:lineRule="auto"/>
            </w:pPr>
            <w:r>
              <w:t>Support.</w:t>
            </w:r>
          </w:p>
          <w:p w14:paraId="7486B89A" w14:textId="77777777" w:rsidR="007A1CED" w:rsidRDefault="001D648F">
            <w:pPr>
              <w:spacing w:after="120" w:line="240" w:lineRule="auto"/>
              <w:rPr>
                <w:b/>
                <w:bCs/>
              </w:rPr>
            </w:pPr>
            <w:r>
              <w:rPr>
                <w:b/>
                <w:bCs/>
              </w:rPr>
              <w:t>Proposal #4-3a (for conclusion):</w:t>
            </w:r>
          </w:p>
          <w:p w14:paraId="6F64E82D" w14:textId="77777777" w:rsidR="007A1CED" w:rsidRDefault="001D648F">
            <w:pPr>
              <w:spacing w:after="120" w:line="240" w:lineRule="auto"/>
            </w:pPr>
            <w:r>
              <w:t>If</w:t>
            </w:r>
            <w:r>
              <w:rPr>
                <w:rStyle w:val="apple-converted-space"/>
              </w:rPr>
              <w:t> </w:t>
            </w:r>
            <w:proofErr w:type="spellStart"/>
            <w:r>
              <w:rPr>
                <w:rStyle w:val="afd"/>
              </w:rPr>
              <w:t>enableTwoDefaultTCI</w:t>
            </w:r>
            <w:proofErr w:type="spellEnd"/>
            <w:r>
              <w:rPr>
                <w:rStyle w:val="afd"/>
              </w:rPr>
              <w:t>-States</w:t>
            </w:r>
            <w:r>
              <w:rPr>
                <w:rStyle w:val="apple-converted-space"/>
              </w:rPr>
              <w:t xml:space="preserve"> is configured </w:t>
            </w:r>
            <w:r>
              <w:t>and time offset between the reception of the DL DCI and the PDSCH is less than the threshold</w:t>
            </w:r>
            <w:r>
              <w:rPr>
                <w:rStyle w:val="apple-converted-space"/>
              </w:rPr>
              <w:t> </w:t>
            </w:r>
            <w:proofErr w:type="spellStart"/>
            <w:r>
              <w:rPr>
                <w:rStyle w:val="afd"/>
              </w:rPr>
              <w:t>timeDurationForQCL</w:t>
            </w:r>
            <w:proofErr w:type="spellEnd"/>
            <w:r>
              <w:t xml:space="preserve">, default beam(s) for Rel-17 enhanced SFN PDSCH (scheme 1 </w:t>
            </w:r>
            <w:r>
              <w:rPr>
                <w:strike/>
                <w:color w:val="FF0000"/>
              </w:rPr>
              <w:t>or TRP -based pre-compensation</w:t>
            </w:r>
            <w:r>
              <w:t>) reception:</w:t>
            </w:r>
          </w:p>
          <w:p w14:paraId="0D2BE67C"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a"/>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6835D852" w14:textId="77777777" w:rsidR="007A1CED" w:rsidRDefault="007A1CED">
            <w:pPr>
              <w:pStyle w:val="aff1"/>
              <w:ind w:left="0"/>
              <w:contextualSpacing/>
              <w:rPr>
                <w:rFonts w:ascii="Times New Roman" w:eastAsiaTheme="minorEastAsia" w:hAnsi="Times New Roman"/>
                <w:lang w:eastAsia="zh-CN"/>
              </w:rPr>
            </w:pPr>
          </w:p>
        </w:tc>
      </w:tr>
      <w:tr w:rsidR="007A1CED" w14:paraId="206F6CD3" w14:textId="77777777">
        <w:tc>
          <w:tcPr>
            <w:tcW w:w="1975" w:type="dxa"/>
          </w:tcPr>
          <w:p w14:paraId="6A0ED77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66CA12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4CA72E12" w14:textId="77777777">
        <w:tc>
          <w:tcPr>
            <w:tcW w:w="1975" w:type="dxa"/>
          </w:tcPr>
          <w:p w14:paraId="6DAEA6B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03E2F3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Like we did in Rel-16, we also need to add the condition that it is UE optional feature. This requires UE to buffer large amount of data especially in FR2 which is hurting user experience than improving. </w:t>
            </w:r>
          </w:p>
        </w:tc>
      </w:tr>
      <w:tr w:rsidR="007A1CED" w14:paraId="5D621F46" w14:textId="77777777">
        <w:tc>
          <w:tcPr>
            <w:tcW w:w="1975" w:type="dxa"/>
          </w:tcPr>
          <w:p w14:paraId="449F4C7E"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QC</w:t>
            </w:r>
          </w:p>
        </w:tc>
        <w:tc>
          <w:tcPr>
            <w:tcW w:w="7375" w:type="dxa"/>
          </w:tcPr>
          <w:p w14:paraId="2E466374"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We are fine with the proposal and agree with Apple on UE optional feature.</w:t>
            </w:r>
          </w:p>
        </w:tc>
      </w:tr>
      <w:tr w:rsidR="007A1CED" w14:paraId="64220A2A" w14:textId="77777777">
        <w:tc>
          <w:tcPr>
            <w:tcW w:w="1975" w:type="dxa"/>
          </w:tcPr>
          <w:p w14:paraId="18569ADF"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4D8019B4" w14:textId="77777777" w:rsidR="007A1CED" w:rsidRDefault="001D648F">
            <w:pPr>
              <w:spacing w:after="120" w:line="240" w:lineRule="auto"/>
            </w:pPr>
            <w:r>
              <w:rPr>
                <w:b/>
                <w:bCs/>
              </w:rPr>
              <w:t xml:space="preserve">Re: </w:t>
            </w:r>
            <w:r>
              <w:t xml:space="preserve">Oppo. My understanding that reusing Rel-16 rule implies that at least one TCI codepoint should indicate two TCI states. We can check whether companies have different understanding and add that condition. </w:t>
            </w:r>
          </w:p>
          <w:p w14:paraId="4666ED2D" w14:textId="77777777" w:rsidR="007A1CED" w:rsidRDefault="001D648F">
            <w:pPr>
              <w:spacing w:after="120" w:line="240" w:lineRule="auto"/>
              <w:rPr>
                <w:b/>
                <w:bCs/>
              </w:rPr>
            </w:pPr>
            <w:r>
              <w:rPr>
                <w:b/>
                <w:bCs/>
              </w:rPr>
              <w:t>Proposal #4-3b:</w:t>
            </w:r>
          </w:p>
          <w:p w14:paraId="75A5A891" w14:textId="77777777" w:rsidR="007A1CED" w:rsidRDefault="001D648F">
            <w:pPr>
              <w:spacing w:after="120" w:line="240" w:lineRule="auto"/>
            </w:pPr>
            <w:r>
              <w:t>If</w:t>
            </w:r>
            <w:r>
              <w:rPr>
                <w:rStyle w:val="apple-converted-space"/>
              </w:rPr>
              <w:t> </w:t>
            </w:r>
            <w:proofErr w:type="spellStart"/>
            <w:r>
              <w:rPr>
                <w:rStyle w:val="afd"/>
              </w:rPr>
              <w:t>enableTwoDefaultTCI</w:t>
            </w:r>
            <w:proofErr w:type="spellEnd"/>
            <w:r>
              <w:rPr>
                <w:rStyle w:val="afd"/>
              </w:rPr>
              <w:t>-States</w:t>
            </w:r>
            <w:r>
              <w:rPr>
                <w:rStyle w:val="apple-converted-space"/>
              </w:rPr>
              <w:t xml:space="preserve"> is configured </w:t>
            </w:r>
            <w:r>
              <w:t>and time offset between the reception of the DL DCI and the PDSCH is less than the threshold</w:t>
            </w:r>
            <w:r>
              <w:rPr>
                <w:rStyle w:val="apple-converted-space"/>
              </w:rPr>
              <w:t> </w:t>
            </w:r>
            <w:proofErr w:type="spellStart"/>
            <w:r>
              <w:rPr>
                <w:rStyle w:val="afd"/>
              </w:rPr>
              <w:t>timeDurationForQCL</w:t>
            </w:r>
            <w:proofErr w:type="spellEnd"/>
            <w:r>
              <w:t>, default beam(s) for Rel-17 enhanced SFN PDSCH (scheme 1 or TRP -based pre-compensation) reception:</w:t>
            </w:r>
          </w:p>
          <w:p w14:paraId="6F40BEFB"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a"/>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21EB8A36" w14:textId="77777777" w:rsidR="007A1CED" w:rsidRDefault="001D648F">
            <w:pPr>
              <w:pStyle w:val="xa0"/>
              <w:numPr>
                <w:ilvl w:val="0"/>
                <w:numId w:val="22"/>
              </w:numPr>
              <w:spacing w:before="0" w:beforeAutospacing="0" w:after="120" w:afterAutospacing="0"/>
              <w:rPr>
                <w:rFonts w:ascii="Times New Roman" w:eastAsia="宋体" w:hAnsi="Times New Roman" w:cs="Times New Roman"/>
                <w:color w:val="FF0000"/>
              </w:rPr>
            </w:pPr>
            <w:r>
              <w:rPr>
                <w:rFonts w:ascii="Times New Roman" w:eastAsia="Times New Roman" w:hAnsi="Times New Roman" w:cs="Times New Roman"/>
                <w:color w:val="FF0000"/>
              </w:rPr>
              <w:t>This is UE optional feature</w:t>
            </w:r>
          </w:p>
        </w:tc>
      </w:tr>
      <w:tr w:rsidR="007A1CED" w14:paraId="56832BBE" w14:textId="77777777">
        <w:tc>
          <w:tcPr>
            <w:tcW w:w="1975" w:type="dxa"/>
          </w:tcPr>
          <w:p w14:paraId="08ECD13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022EA4D" w14:textId="77777777" w:rsidR="007A1CED" w:rsidRDefault="001D648F">
            <w:pPr>
              <w:spacing w:after="120" w:line="240" w:lineRule="auto"/>
              <w:rPr>
                <w:bCs/>
                <w:lang w:eastAsia="zh-CN"/>
              </w:rPr>
            </w:pPr>
            <w:r>
              <w:rPr>
                <w:rFonts w:hint="eastAsia"/>
                <w:bCs/>
                <w:lang w:eastAsia="zh-CN"/>
              </w:rPr>
              <w:t>We think A</w:t>
            </w:r>
            <w:r>
              <w:rPr>
                <w:bCs/>
                <w:lang w:eastAsia="zh-CN"/>
              </w:rPr>
              <w:t>l</w:t>
            </w:r>
            <w:r>
              <w:rPr>
                <w:rFonts w:hint="eastAsia"/>
                <w:bCs/>
                <w:lang w:eastAsia="zh-CN"/>
              </w:rPr>
              <w:t xml:space="preserve">t 2 is enhancement and </w:t>
            </w:r>
            <w:r>
              <w:rPr>
                <w:bCs/>
                <w:lang w:eastAsia="zh-CN"/>
              </w:rPr>
              <w:t>combination</w:t>
            </w:r>
            <w:r>
              <w:rPr>
                <w:rFonts w:hint="eastAsia"/>
                <w:bCs/>
                <w:lang w:eastAsia="zh-CN"/>
              </w:rPr>
              <w:t xml:space="preserve"> for both R15 and R16 rules. If at least one CORESET is </w:t>
            </w:r>
            <w:r>
              <w:rPr>
                <w:bCs/>
                <w:lang w:eastAsia="zh-CN"/>
              </w:rPr>
              <w:t>activ</w:t>
            </w:r>
            <w:r>
              <w:rPr>
                <w:rFonts w:hint="eastAsia"/>
                <w:bCs/>
                <w:lang w:eastAsia="zh-CN"/>
              </w:rPr>
              <w:t>at</w:t>
            </w:r>
            <w:r>
              <w:rPr>
                <w:bCs/>
                <w:lang w:eastAsia="zh-CN"/>
              </w:rPr>
              <w:t>e</w:t>
            </w:r>
            <w:r>
              <w:rPr>
                <w:rFonts w:hint="eastAsia"/>
                <w:bCs/>
                <w:lang w:eastAsia="zh-CN"/>
              </w:rPr>
              <w:t xml:space="preserve">d by two TCI states in the latest slot, the QCL </w:t>
            </w:r>
            <w:r>
              <w:rPr>
                <w:bCs/>
                <w:lang w:eastAsia="zh-CN"/>
              </w:rPr>
              <w:t>assumption</w:t>
            </w:r>
            <w:r>
              <w:rPr>
                <w:rFonts w:hint="eastAsia"/>
                <w:bCs/>
                <w:lang w:eastAsia="zh-CN"/>
              </w:rPr>
              <w:t xml:space="preserve"> of SFN-ed PDSCH can be associated with TCI states of the lowest ID CORESET that similar rule as R15; And if no CORESET is </w:t>
            </w:r>
            <w:r>
              <w:rPr>
                <w:bCs/>
                <w:lang w:eastAsia="zh-CN"/>
              </w:rPr>
              <w:t>activ</w:t>
            </w:r>
            <w:r>
              <w:rPr>
                <w:rFonts w:hint="eastAsia"/>
                <w:bCs/>
                <w:lang w:eastAsia="zh-CN"/>
              </w:rPr>
              <w:t>at</w:t>
            </w:r>
            <w:r>
              <w:rPr>
                <w:bCs/>
                <w:lang w:eastAsia="zh-CN"/>
              </w:rPr>
              <w:t>e</w:t>
            </w:r>
            <w:r>
              <w:rPr>
                <w:rFonts w:hint="eastAsia"/>
                <w:bCs/>
                <w:lang w:eastAsia="zh-CN"/>
              </w:rPr>
              <w:t xml:space="preserve">d by two TCI states in the latest slot, the QCL </w:t>
            </w:r>
            <w:r>
              <w:rPr>
                <w:bCs/>
                <w:lang w:eastAsia="zh-CN"/>
              </w:rPr>
              <w:t>assumption</w:t>
            </w:r>
            <w:r>
              <w:rPr>
                <w:rFonts w:hint="eastAsia"/>
                <w:bCs/>
                <w:lang w:eastAsia="zh-CN"/>
              </w:rPr>
              <w:t xml:space="preserve"> of SFN-ed PDSCH also can be associated with TCI states of the lowest ID codepoint including two TCI states that similar rule as R16. Hence, Alt 2 is </w:t>
            </w:r>
            <w:r>
              <w:rPr>
                <w:bCs/>
                <w:lang w:eastAsia="zh-CN"/>
              </w:rPr>
              <w:t xml:space="preserve">a more comprehensive </w:t>
            </w:r>
            <w:r>
              <w:rPr>
                <w:rFonts w:hint="eastAsia"/>
                <w:bCs/>
                <w:lang w:eastAsia="zh-CN"/>
              </w:rPr>
              <w:t>solution.</w:t>
            </w:r>
          </w:p>
        </w:tc>
      </w:tr>
    </w:tbl>
    <w:p w14:paraId="0131F278" w14:textId="77777777" w:rsidR="007A1CED" w:rsidRDefault="007A1CED">
      <w:pPr>
        <w:widowControl w:val="0"/>
        <w:spacing w:after="120" w:line="240" w:lineRule="auto"/>
        <w:rPr>
          <w:rFonts w:eastAsia="MS Mincho"/>
          <w:bCs/>
          <w:color w:val="000000" w:themeColor="text1"/>
          <w:lang w:val="en-US" w:eastAsia="ja-JP"/>
        </w:rPr>
      </w:pPr>
    </w:p>
    <w:p w14:paraId="742F8A4E" w14:textId="77777777" w:rsidR="007A1CED" w:rsidRDefault="001D648F">
      <w:pPr>
        <w:pStyle w:val="4"/>
        <w:rPr>
          <w:u w:val="single"/>
          <w:lang w:val="en-US"/>
        </w:rPr>
      </w:pPr>
      <w:r>
        <w:rPr>
          <w:u w:val="single"/>
          <w:lang w:val="en-US"/>
        </w:rPr>
        <w:t>Round-3</w:t>
      </w:r>
    </w:p>
    <w:p w14:paraId="5ED9D2B0" w14:textId="77777777" w:rsidR="007A1CED" w:rsidRDefault="001D648F">
      <w:pPr>
        <w:spacing w:after="120" w:line="240" w:lineRule="auto"/>
        <w:rPr>
          <w:b/>
          <w:bCs/>
          <w:sz w:val="22"/>
          <w:szCs w:val="22"/>
        </w:rPr>
      </w:pPr>
      <w:r>
        <w:rPr>
          <w:b/>
          <w:bCs/>
          <w:sz w:val="22"/>
          <w:szCs w:val="22"/>
          <w:highlight w:val="yellow"/>
        </w:rPr>
        <w:t>Proposal #4-3b</w:t>
      </w:r>
      <w:r>
        <w:rPr>
          <w:b/>
          <w:bCs/>
          <w:sz w:val="22"/>
          <w:szCs w:val="22"/>
        </w:rPr>
        <w:t>:</w:t>
      </w:r>
    </w:p>
    <w:p w14:paraId="65749528" w14:textId="77777777" w:rsidR="007A1CED" w:rsidRDefault="001D648F">
      <w:pPr>
        <w:spacing w:after="120" w:line="240" w:lineRule="auto"/>
        <w:rPr>
          <w:sz w:val="22"/>
          <w:szCs w:val="22"/>
        </w:rPr>
      </w:pPr>
      <w:r>
        <w:rPr>
          <w:sz w:val="22"/>
          <w:szCs w:val="22"/>
        </w:rPr>
        <w:t>If</w:t>
      </w:r>
      <w:r>
        <w:rPr>
          <w:rStyle w:val="apple-converted-space"/>
          <w:sz w:val="22"/>
          <w:szCs w:val="22"/>
        </w:rPr>
        <w:t> </w:t>
      </w:r>
      <w:proofErr w:type="spellStart"/>
      <w:r>
        <w:rPr>
          <w:rStyle w:val="afd"/>
          <w:sz w:val="22"/>
          <w:szCs w:val="22"/>
        </w:rPr>
        <w:t>enableTwoDefaultTCI</w:t>
      </w:r>
      <w:proofErr w:type="spellEnd"/>
      <w:r>
        <w:rPr>
          <w:rStyle w:val="afd"/>
          <w:sz w:val="22"/>
          <w:szCs w:val="22"/>
        </w:rPr>
        <w:t>-States</w:t>
      </w:r>
      <w:r>
        <w:rPr>
          <w:rStyle w:val="apple-converted-space"/>
          <w:sz w:val="22"/>
          <w:szCs w:val="22"/>
        </w:rPr>
        <w:t xml:space="preserve"> is configured </w:t>
      </w:r>
      <w:r>
        <w:rPr>
          <w:sz w:val="22"/>
          <w:szCs w:val="22"/>
        </w:rPr>
        <w:t>and time offset between the reception of the DL DCI and the PDSCH is less than the threshold</w:t>
      </w:r>
      <w:r>
        <w:rPr>
          <w:rStyle w:val="apple-converted-space"/>
          <w:sz w:val="22"/>
          <w:szCs w:val="22"/>
        </w:rPr>
        <w:t> </w:t>
      </w:r>
      <w:proofErr w:type="spellStart"/>
      <w:r>
        <w:rPr>
          <w:rStyle w:val="afd"/>
          <w:sz w:val="22"/>
          <w:szCs w:val="22"/>
        </w:rPr>
        <w:t>timeDurationForQCL</w:t>
      </w:r>
      <w:proofErr w:type="spellEnd"/>
      <w:r>
        <w:rPr>
          <w:sz w:val="22"/>
          <w:szCs w:val="22"/>
        </w:rPr>
        <w:t xml:space="preserve">, default beam(s) for Rel-17 enhanced SFN PDSCH (scheme 1 or </w:t>
      </w:r>
      <w:r>
        <w:rPr>
          <w:color w:val="FF0000"/>
          <w:sz w:val="22"/>
          <w:szCs w:val="22"/>
        </w:rPr>
        <w:t>if supported</w:t>
      </w:r>
      <w:r>
        <w:rPr>
          <w:sz w:val="22"/>
          <w:szCs w:val="22"/>
        </w:rPr>
        <w:t xml:space="preserve"> TRP-based pre-compensation) reception:</w:t>
      </w:r>
    </w:p>
    <w:p w14:paraId="448B1CF6"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a"/>
          <w:rFonts w:ascii="Times New Roman" w:eastAsia="宋体" w:hAnsi="Times New Roman" w:cs="Times New Roman"/>
        </w:rPr>
        <w:lastRenderedPageBreak/>
        <w:t>Alt 1</w:t>
      </w:r>
      <w:r>
        <w:rPr>
          <w:rFonts w:ascii="Times New Roman" w:eastAsia="Times New Roman" w:hAnsi="Times New Roman" w:cs="Times New Roman"/>
        </w:rPr>
        <w:t>: Reuse rule to determine TCI states as defined for Rel-16 PDSCH scheme-1a</w:t>
      </w:r>
    </w:p>
    <w:p w14:paraId="27E2E5C1" w14:textId="77777777" w:rsidR="007A1CED" w:rsidRDefault="001D648F">
      <w:pPr>
        <w:widowControl w:val="0"/>
        <w:spacing w:after="120" w:line="240" w:lineRule="auto"/>
        <w:rPr>
          <w:rFonts w:eastAsia="MS Mincho"/>
          <w:bCs/>
          <w:sz w:val="22"/>
          <w:szCs w:val="22"/>
          <w:lang w:val="en-US" w:eastAsia="ja-JP"/>
        </w:rPr>
      </w:pPr>
      <w:r>
        <w:rPr>
          <w:rFonts w:eastAsia="Times New Roman"/>
          <w:sz w:val="22"/>
          <w:szCs w:val="22"/>
        </w:rPr>
        <w:t>This is UE optional feature</w:t>
      </w:r>
    </w:p>
    <w:p w14:paraId="4694F587" w14:textId="77777777" w:rsidR="007A1CED" w:rsidRDefault="007A1CED">
      <w:pPr>
        <w:rPr>
          <w:rFonts w:eastAsia="Times New Roman"/>
        </w:rPr>
      </w:pPr>
    </w:p>
    <w:tbl>
      <w:tblPr>
        <w:tblStyle w:val="TableGrid1"/>
        <w:tblW w:w="9350" w:type="dxa"/>
        <w:tblLayout w:type="fixed"/>
        <w:tblLook w:val="04A0" w:firstRow="1" w:lastRow="0" w:firstColumn="1" w:lastColumn="0" w:noHBand="0" w:noVBand="1"/>
      </w:tblPr>
      <w:tblGrid>
        <w:gridCol w:w="1975"/>
        <w:gridCol w:w="7375"/>
      </w:tblGrid>
      <w:tr w:rsidR="007A1CED" w14:paraId="5476BA83" w14:textId="77777777">
        <w:tc>
          <w:tcPr>
            <w:tcW w:w="1975" w:type="dxa"/>
            <w:shd w:val="clear" w:color="auto" w:fill="CC66FF"/>
          </w:tcPr>
          <w:p w14:paraId="5B9C22C5"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FEEBA88"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333F2324" w14:textId="77777777">
        <w:tc>
          <w:tcPr>
            <w:tcW w:w="1975" w:type="dxa"/>
          </w:tcPr>
          <w:p w14:paraId="69DE1BE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8E0CDA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this proposal</w:t>
            </w:r>
          </w:p>
        </w:tc>
      </w:tr>
      <w:tr w:rsidR="007A1CED" w14:paraId="15A79CC9" w14:textId="77777777">
        <w:tc>
          <w:tcPr>
            <w:tcW w:w="1975" w:type="dxa"/>
          </w:tcPr>
          <w:p w14:paraId="1833E5E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A06E5B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OK</w:t>
            </w:r>
          </w:p>
        </w:tc>
      </w:tr>
      <w:tr w:rsidR="007A1CED" w14:paraId="394D4596" w14:textId="77777777">
        <w:tc>
          <w:tcPr>
            <w:tcW w:w="1975" w:type="dxa"/>
          </w:tcPr>
          <w:p w14:paraId="5A3695CC" w14:textId="77777777" w:rsidR="007A1CED" w:rsidRPr="00CD5250" w:rsidRDefault="00CD5250">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7B1D9796" w14:textId="77777777" w:rsidR="007A1CED" w:rsidRPr="00CD5250" w:rsidRDefault="00CD5250">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946847" w14:paraId="14419C7C" w14:textId="77777777">
        <w:tc>
          <w:tcPr>
            <w:tcW w:w="1975" w:type="dxa"/>
          </w:tcPr>
          <w:p w14:paraId="64735B24" w14:textId="0FAC65C4" w:rsidR="00946847" w:rsidRDefault="00946847" w:rsidP="0094684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87C5124" w14:textId="63C8DB94" w:rsidR="00946847" w:rsidRDefault="00946847" w:rsidP="0094684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A769A9" w14:paraId="190DA56C" w14:textId="77777777">
        <w:tc>
          <w:tcPr>
            <w:tcW w:w="1975" w:type="dxa"/>
          </w:tcPr>
          <w:p w14:paraId="341D02AF" w14:textId="1BC926E4" w:rsidR="00A769A9" w:rsidRDefault="00A769A9" w:rsidP="00A769A9">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EE5C290" w14:textId="77777777" w:rsidR="00A769A9" w:rsidRDefault="00A769A9" w:rsidP="00A769A9">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w:t>
            </w:r>
            <w:r>
              <w:rPr>
                <w:rFonts w:ascii="Times New Roman" w:eastAsia="MS Mincho" w:hAnsi="Times New Roman"/>
                <w:lang w:eastAsia="ja-JP"/>
              </w:rPr>
              <w:t>ort the proposal.</w:t>
            </w:r>
          </w:p>
          <w:p w14:paraId="57FCD1E8" w14:textId="6CE678B7" w:rsidR="00A769A9" w:rsidRDefault="00A769A9" w:rsidP="00A769A9">
            <w:pPr>
              <w:pStyle w:val="aff1"/>
              <w:ind w:left="0"/>
              <w:contextualSpacing/>
              <w:rPr>
                <w:rFonts w:ascii="Times New Roman" w:eastAsiaTheme="minorEastAsia" w:hAnsi="Times New Roman"/>
                <w:lang w:eastAsia="zh-CN"/>
              </w:rPr>
            </w:pPr>
            <w:r w:rsidRPr="00A769A9">
              <w:rPr>
                <w:rFonts w:ascii="Times New Roman" w:eastAsia="MS Mincho" w:hAnsi="Times New Roman" w:hint="eastAsia"/>
                <w:b/>
                <w:u w:val="single"/>
                <w:lang w:eastAsia="ja-JP"/>
              </w:rPr>
              <w:t xml:space="preserve">Re LG, </w:t>
            </w:r>
            <w:proofErr w:type="spellStart"/>
            <w:r w:rsidRPr="00A769A9">
              <w:rPr>
                <w:rFonts w:ascii="Times New Roman" w:eastAsia="MS Mincho" w:hAnsi="Times New Roman"/>
                <w:b/>
                <w:u w:val="single"/>
                <w:lang w:eastAsia="ja-JP"/>
              </w:rPr>
              <w:t>Convida</w:t>
            </w:r>
            <w:proofErr w:type="spellEnd"/>
            <w:r>
              <w:rPr>
                <w:rFonts w:ascii="Times New Roman" w:eastAsia="MS Mincho" w:hAnsi="Times New Roman"/>
                <w:lang w:eastAsia="ja-JP"/>
              </w:rPr>
              <w:t xml:space="preserve">: thank you for your response. Since single TRP PDCCH can schedule Rel.17 HST PDSCH, we cannot always derive two default TCI state from CORESET. In that sense, we think FL proposal or LG’s proposal are better than </w:t>
            </w:r>
            <w:proofErr w:type="spellStart"/>
            <w:r>
              <w:rPr>
                <w:rFonts w:ascii="Times New Roman" w:eastAsia="MS Mincho" w:hAnsi="Times New Roman"/>
                <w:lang w:eastAsia="ja-JP"/>
              </w:rPr>
              <w:t>Convida’s</w:t>
            </w:r>
            <w:proofErr w:type="spellEnd"/>
            <w:r>
              <w:rPr>
                <w:rFonts w:ascii="Times New Roman" w:eastAsia="MS Mincho" w:hAnsi="Times New Roman"/>
                <w:lang w:eastAsia="ja-JP"/>
              </w:rPr>
              <w:t xml:space="preserve"> proposal.</w:t>
            </w:r>
          </w:p>
        </w:tc>
      </w:tr>
      <w:tr w:rsidR="00A769A9" w14:paraId="0C502261" w14:textId="77777777">
        <w:tc>
          <w:tcPr>
            <w:tcW w:w="1975" w:type="dxa"/>
          </w:tcPr>
          <w:p w14:paraId="3B8FE88A" w14:textId="77777777" w:rsidR="00A769A9" w:rsidRDefault="00A769A9" w:rsidP="00A769A9">
            <w:pPr>
              <w:pStyle w:val="aff1"/>
              <w:ind w:left="0"/>
              <w:contextualSpacing/>
              <w:rPr>
                <w:rFonts w:ascii="Times New Roman" w:eastAsiaTheme="minorEastAsia" w:hAnsi="Times New Roman"/>
                <w:lang w:eastAsia="zh-CN"/>
              </w:rPr>
            </w:pPr>
          </w:p>
        </w:tc>
        <w:tc>
          <w:tcPr>
            <w:tcW w:w="7375" w:type="dxa"/>
          </w:tcPr>
          <w:p w14:paraId="1AD8DAD7" w14:textId="77777777" w:rsidR="00A769A9" w:rsidRDefault="00A769A9" w:rsidP="00A769A9">
            <w:pPr>
              <w:pStyle w:val="aff1"/>
              <w:ind w:left="0"/>
              <w:contextualSpacing/>
              <w:rPr>
                <w:rFonts w:ascii="Times New Roman" w:eastAsiaTheme="minorEastAsia" w:hAnsi="Times New Roman"/>
                <w:lang w:eastAsia="zh-CN"/>
              </w:rPr>
            </w:pPr>
          </w:p>
        </w:tc>
      </w:tr>
      <w:tr w:rsidR="00A769A9" w14:paraId="5BBD4490" w14:textId="77777777">
        <w:tc>
          <w:tcPr>
            <w:tcW w:w="1975" w:type="dxa"/>
          </w:tcPr>
          <w:p w14:paraId="7943A685" w14:textId="77777777" w:rsidR="00A769A9" w:rsidRDefault="00A769A9" w:rsidP="00A769A9">
            <w:pPr>
              <w:pStyle w:val="aff1"/>
              <w:ind w:left="0"/>
              <w:contextualSpacing/>
              <w:rPr>
                <w:rFonts w:ascii="Times New Roman" w:eastAsiaTheme="minorEastAsia" w:hAnsi="Times New Roman"/>
                <w:lang w:eastAsia="zh-CN"/>
              </w:rPr>
            </w:pPr>
          </w:p>
        </w:tc>
        <w:tc>
          <w:tcPr>
            <w:tcW w:w="7375" w:type="dxa"/>
          </w:tcPr>
          <w:p w14:paraId="335840DE" w14:textId="77777777" w:rsidR="00A769A9" w:rsidRDefault="00A769A9" w:rsidP="00A769A9">
            <w:pPr>
              <w:pStyle w:val="aff1"/>
              <w:ind w:left="0"/>
              <w:contextualSpacing/>
              <w:rPr>
                <w:rFonts w:ascii="Times New Roman" w:eastAsiaTheme="minorEastAsia" w:hAnsi="Times New Roman"/>
                <w:lang w:eastAsia="zh-CN"/>
              </w:rPr>
            </w:pPr>
          </w:p>
        </w:tc>
      </w:tr>
      <w:tr w:rsidR="00A769A9" w14:paraId="5A9455E2" w14:textId="77777777">
        <w:tc>
          <w:tcPr>
            <w:tcW w:w="1975" w:type="dxa"/>
          </w:tcPr>
          <w:p w14:paraId="06FC1FD5" w14:textId="77777777" w:rsidR="00A769A9" w:rsidRDefault="00A769A9" w:rsidP="00A769A9">
            <w:pPr>
              <w:pStyle w:val="aff1"/>
              <w:ind w:left="0"/>
              <w:contextualSpacing/>
              <w:rPr>
                <w:rFonts w:ascii="Times New Roman" w:eastAsiaTheme="minorEastAsia" w:hAnsi="Times New Roman"/>
                <w:lang w:eastAsia="zh-CN"/>
              </w:rPr>
            </w:pPr>
          </w:p>
        </w:tc>
        <w:tc>
          <w:tcPr>
            <w:tcW w:w="7375" w:type="dxa"/>
          </w:tcPr>
          <w:p w14:paraId="115DE7DA" w14:textId="77777777" w:rsidR="00A769A9" w:rsidRDefault="00A769A9" w:rsidP="00A769A9">
            <w:pPr>
              <w:pStyle w:val="aff1"/>
              <w:ind w:left="0"/>
              <w:contextualSpacing/>
              <w:rPr>
                <w:rFonts w:ascii="Times New Roman" w:eastAsiaTheme="minorEastAsia" w:hAnsi="Times New Roman"/>
                <w:lang w:eastAsia="zh-CN"/>
              </w:rPr>
            </w:pPr>
          </w:p>
        </w:tc>
      </w:tr>
      <w:tr w:rsidR="00A769A9" w14:paraId="56FC1D02" w14:textId="77777777">
        <w:tc>
          <w:tcPr>
            <w:tcW w:w="1975" w:type="dxa"/>
          </w:tcPr>
          <w:p w14:paraId="07AFA814" w14:textId="77777777" w:rsidR="00A769A9" w:rsidRDefault="00A769A9" w:rsidP="00A769A9">
            <w:pPr>
              <w:pStyle w:val="aff1"/>
              <w:ind w:left="0"/>
              <w:contextualSpacing/>
              <w:rPr>
                <w:rFonts w:ascii="Times New Roman" w:eastAsiaTheme="minorEastAsia" w:hAnsi="Times New Roman"/>
                <w:lang w:eastAsia="zh-CN"/>
              </w:rPr>
            </w:pPr>
          </w:p>
        </w:tc>
        <w:tc>
          <w:tcPr>
            <w:tcW w:w="7375" w:type="dxa"/>
          </w:tcPr>
          <w:p w14:paraId="78CFCD18" w14:textId="77777777" w:rsidR="00A769A9" w:rsidRDefault="00A769A9" w:rsidP="00A769A9">
            <w:pPr>
              <w:pStyle w:val="aff1"/>
              <w:ind w:left="0"/>
              <w:contextualSpacing/>
              <w:rPr>
                <w:rFonts w:ascii="Times New Roman" w:eastAsiaTheme="minorEastAsia" w:hAnsi="Times New Roman"/>
                <w:lang w:eastAsia="zh-CN"/>
              </w:rPr>
            </w:pPr>
          </w:p>
        </w:tc>
      </w:tr>
      <w:tr w:rsidR="00A769A9" w14:paraId="2302BD1D" w14:textId="77777777">
        <w:tc>
          <w:tcPr>
            <w:tcW w:w="1975" w:type="dxa"/>
          </w:tcPr>
          <w:p w14:paraId="20F1C958" w14:textId="77777777" w:rsidR="00A769A9" w:rsidRDefault="00A769A9" w:rsidP="00A769A9">
            <w:pPr>
              <w:pStyle w:val="aff1"/>
              <w:ind w:left="0"/>
              <w:contextualSpacing/>
              <w:rPr>
                <w:rFonts w:ascii="Times New Roman" w:eastAsia="MS Mincho" w:hAnsi="Times New Roman"/>
                <w:lang w:eastAsia="ja-JP"/>
              </w:rPr>
            </w:pPr>
          </w:p>
        </w:tc>
        <w:tc>
          <w:tcPr>
            <w:tcW w:w="7375" w:type="dxa"/>
          </w:tcPr>
          <w:p w14:paraId="76C5F2DB" w14:textId="77777777" w:rsidR="00A769A9" w:rsidRDefault="00A769A9" w:rsidP="00A769A9">
            <w:pPr>
              <w:pStyle w:val="aff1"/>
              <w:ind w:left="0"/>
              <w:contextualSpacing/>
              <w:rPr>
                <w:rFonts w:ascii="Times New Roman" w:eastAsia="MS Mincho" w:hAnsi="Times New Roman"/>
                <w:lang w:eastAsia="ja-JP"/>
              </w:rPr>
            </w:pPr>
          </w:p>
        </w:tc>
      </w:tr>
    </w:tbl>
    <w:p w14:paraId="3B1DB742" w14:textId="77777777" w:rsidR="007A1CED" w:rsidRDefault="007A1CED">
      <w:pPr>
        <w:widowControl w:val="0"/>
        <w:spacing w:after="120" w:line="240" w:lineRule="auto"/>
        <w:rPr>
          <w:rFonts w:eastAsia="MS Mincho"/>
          <w:bCs/>
          <w:color w:val="000000" w:themeColor="text1"/>
          <w:lang w:val="en-US" w:eastAsia="ja-JP"/>
        </w:rPr>
      </w:pPr>
    </w:p>
    <w:p w14:paraId="7E0C41E1" w14:textId="77777777" w:rsidR="007A1CED" w:rsidRDefault="001D648F">
      <w:pPr>
        <w:pStyle w:val="3"/>
        <w:numPr>
          <w:ilvl w:val="2"/>
          <w:numId w:val="10"/>
        </w:numPr>
        <w:ind w:left="450"/>
        <w:rPr>
          <w:lang w:val="en-US"/>
        </w:rPr>
      </w:pPr>
      <w:r>
        <w:rPr>
          <w:lang w:val="en-US"/>
        </w:rPr>
        <w:t>Issue #4-4 (</w:t>
      </w:r>
      <w:r>
        <w:rPr>
          <w:lang w:eastAsia="ko-KR"/>
        </w:rPr>
        <w:t>TCI states of PDSCH with absent TCI field)</w:t>
      </w:r>
    </w:p>
    <w:p w14:paraId="37484BF3" w14:textId="77777777" w:rsidR="007A1CED" w:rsidRDefault="001D648F">
      <w:pPr>
        <w:widowControl w:val="0"/>
        <w:spacing w:after="120" w:line="240" w:lineRule="auto"/>
        <w:ind w:firstLine="360"/>
        <w:rPr>
          <w:rFonts w:eastAsia="MS Mincho"/>
          <w:bCs/>
          <w:color w:val="000000" w:themeColor="text1"/>
          <w:sz w:val="22"/>
          <w:szCs w:val="22"/>
          <w:lang w:val="en-US" w:eastAsia="ja-JP"/>
        </w:rPr>
      </w:pPr>
      <w:r>
        <w:rPr>
          <w:rFonts w:eastAsia="MS Mincho"/>
          <w:bCs/>
          <w:color w:val="000000" w:themeColor="text1"/>
          <w:sz w:val="22"/>
          <w:szCs w:val="22"/>
          <w:lang w:val="en-US" w:eastAsia="ja-JP"/>
        </w:rPr>
        <w:t>Several companies discussed the issue of PDSCH reception when TCI field is not present in DCI scheduling PDSCH. Based on the discussion the following alternatives were identified for the following discussion.</w:t>
      </w:r>
    </w:p>
    <w:p w14:paraId="6B9682D0" w14:textId="77777777" w:rsidR="007A1CED" w:rsidRDefault="001D648F">
      <w:pPr>
        <w:widowControl w:val="0"/>
        <w:spacing w:after="120" w:line="240" w:lineRule="auto"/>
        <w:rPr>
          <w:rFonts w:eastAsia="MS Mincho"/>
          <w:bCs/>
          <w:sz w:val="22"/>
          <w:szCs w:val="22"/>
          <w:lang w:eastAsia="ja-JP"/>
        </w:rPr>
      </w:pPr>
      <w:r>
        <w:rPr>
          <w:rFonts w:eastAsia="MS Mincho"/>
          <w:b/>
          <w:sz w:val="22"/>
          <w:szCs w:val="22"/>
          <w:lang w:eastAsia="ja-JP"/>
        </w:rPr>
        <w:t>Issue #4-4</w:t>
      </w:r>
      <w:r>
        <w:rPr>
          <w:rFonts w:eastAsia="MS Mincho"/>
          <w:bCs/>
          <w:sz w:val="22"/>
          <w:szCs w:val="22"/>
          <w:lang w:eastAsia="ja-JP"/>
        </w:rPr>
        <w:t xml:space="preserve">: </w:t>
      </w:r>
    </w:p>
    <w:p w14:paraId="08256817" w14:textId="77777777" w:rsidR="007A1CED" w:rsidRDefault="001D648F">
      <w:pPr>
        <w:pStyle w:val="aff1"/>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down-select one alternative</w:t>
      </w:r>
    </w:p>
    <w:p w14:paraId="1E16FE05"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731BBA1D" w14:textId="77777777" w:rsidR="007A1CED" w:rsidRDefault="001D648F">
      <w:pPr>
        <w:pStyle w:val="aff1"/>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if there is at least one TCI codepoint indicating two TCI states,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09BFE280" w14:textId="77777777" w:rsidR="007A1CED" w:rsidRDefault="001D648F">
      <w:pPr>
        <w:pStyle w:val="aff1"/>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2160F4A3" w14:textId="77777777" w:rsidR="007A1CED" w:rsidRDefault="001D648F">
      <w:pPr>
        <w:pStyle w:val="aff1"/>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1F95C42B" w14:textId="77777777" w:rsidR="007A1CED" w:rsidRDefault="001D648F">
      <w:pPr>
        <w:pStyle w:val="aff1"/>
        <w:widowControl w:val="0"/>
        <w:numPr>
          <w:ilvl w:val="2"/>
          <w:numId w:val="24"/>
        </w:numPr>
        <w:spacing w:after="120" w:line="240" w:lineRule="auto"/>
        <w:ind w:left="1440"/>
        <w:rPr>
          <w:rFonts w:ascii="Times New Roman" w:hAnsi="Times New Roman"/>
          <w:bCs/>
        </w:rPr>
      </w:pPr>
      <w:r>
        <w:rPr>
          <w:rFonts w:ascii="Times New Roman" w:hAnsi="Times New Roman"/>
          <w:b/>
          <w:bCs/>
        </w:rPr>
        <w:t>Supported</w:t>
      </w:r>
      <w:r>
        <w:rPr>
          <w:rFonts w:ascii="Times New Roman" w:hAnsi="Times New Roman"/>
        </w:rPr>
        <w:t>: CATT, Lenovo/</w:t>
      </w:r>
      <w:proofErr w:type="spellStart"/>
      <w:r>
        <w:rPr>
          <w:rFonts w:ascii="Times New Roman" w:hAnsi="Times New Roman"/>
        </w:rPr>
        <w:t>MotMobility</w:t>
      </w:r>
      <w:proofErr w:type="spellEnd"/>
      <w:r>
        <w:rPr>
          <w:rFonts w:ascii="Times New Roman" w:hAnsi="Times New Roman"/>
        </w:rPr>
        <w:t xml:space="preserve">, LGE, DOCOMO, </w:t>
      </w:r>
      <w:proofErr w:type="spellStart"/>
      <w:r>
        <w:rPr>
          <w:rFonts w:ascii="Times New Roman" w:hAnsi="Times New Roman"/>
        </w:rPr>
        <w:t>Convida</w:t>
      </w:r>
      <w:proofErr w:type="spellEnd"/>
      <w:r>
        <w:rPr>
          <w:rFonts w:ascii="Times New Roman" w:hAnsi="Times New Roman"/>
        </w:rPr>
        <w:t xml:space="preserve"> Wireless</w:t>
      </w:r>
    </w:p>
    <w:p w14:paraId="4F936CE1"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Configuration when there is no TCI field in the DCI scheduling PDSCH is not supported</w:t>
      </w:r>
    </w:p>
    <w:p w14:paraId="65C4C39C" w14:textId="77777777" w:rsidR="007A1CED" w:rsidRDefault="001D648F">
      <w:pPr>
        <w:pStyle w:val="aff1"/>
        <w:widowControl w:val="0"/>
        <w:numPr>
          <w:ilvl w:val="1"/>
          <w:numId w:val="23"/>
        </w:numPr>
        <w:spacing w:after="120" w:line="240" w:lineRule="auto"/>
        <w:rPr>
          <w:rFonts w:ascii="Times New Roman" w:hAnsi="Times New Roman"/>
          <w:bCs/>
        </w:rPr>
      </w:pPr>
      <w:r>
        <w:rPr>
          <w:rFonts w:ascii="Times New Roman" w:hAnsi="Times New Roman"/>
          <w:b/>
        </w:rPr>
        <w:t>Supported</w:t>
      </w:r>
      <w:r>
        <w:rPr>
          <w:rFonts w:ascii="Times New Roman" w:hAnsi="Times New Roman"/>
          <w:bCs/>
        </w:rPr>
        <w:t xml:space="preserve">: OPPO?, Qualcomm, </w:t>
      </w:r>
    </w:p>
    <w:p w14:paraId="489129A3" w14:textId="77777777" w:rsidR="007A1CED" w:rsidRDefault="001D648F">
      <w:pPr>
        <w:widowControl w:val="0"/>
        <w:spacing w:after="120" w:line="240" w:lineRule="auto"/>
        <w:rPr>
          <w:bCs/>
          <w:sz w:val="22"/>
          <w:szCs w:val="22"/>
          <w:lang w:val="en-US"/>
        </w:rPr>
      </w:pPr>
      <w:r>
        <w:rPr>
          <w:bCs/>
          <w:sz w:val="22"/>
          <w:szCs w:val="22"/>
          <w:lang w:val="en-US"/>
        </w:rPr>
        <w:t>Based on the company’s preference the following proposal is made.</w:t>
      </w:r>
    </w:p>
    <w:p w14:paraId="03F7369F" w14:textId="77777777" w:rsidR="007A1CED" w:rsidRDefault="001D648F">
      <w:pPr>
        <w:pStyle w:val="4"/>
        <w:rPr>
          <w:u w:val="single"/>
          <w:lang w:val="en-US"/>
        </w:rPr>
      </w:pPr>
      <w:r>
        <w:rPr>
          <w:u w:val="single"/>
          <w:lang w:val="en-US"/>
        </w:rPr>
        <w:t>Round-1</w:t>
      </w:r>
    </w:p>
    <w:p w14:paraId="3DF73486" w14:textId="77777777" w:rsidR="007A1CED" w:rsidRDefault="001D648F">
      <w:pPr>
        <w:widowControl w:val="0"/>
        <w:spacing w:after="120" w:line="240" w:lineRule="auto"/>
        <w:rPr>
          <w:rFonts w:eastAsia="MS Mincho"/>
          <w:bCs/>
          <w:sz w:val="22"/>
          <w:szCs w:val="22"/>
          <w:lang w:eastAsia="ja-JP"/>
        </w:rPr>
      </w:pPr>
      <w:r>
        <w:rPr>
          <w:rFonts w:eastAsia="MS Mincho"/>
          <w:b/>
          <w:sz w:val="22"/>
          <w:szCs w:val="22"/>
          <w:lang w:eastAsia="ja-JP"/>
        </w:rPr>
        <w:t>Proposal #4-4</w:t>
      </w:r>
      <w:r>
        <w:rPr>
          <w:rFonts w:eastAsia="MS Mincho"/>
          <w:bCs/>
          <w:sz w:val="22"/>
          <w:szCs w:val="22"/>
          <w:lang w:eastAsia="ja-JP"/>
        </w:rPr>
        <w:t xml:space="preserve">: </w:t>
      </w:r>
    </w:p>
    <w:p w14:paraId="4FA6CC73" w14:textId="77777777" w:rsidR="007A1CED" w:rsidRDefault="001D648F">
      <w:pPr>
        <w:pStyle w:val="aff1"/>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down-select one alternative</w:t>
      </w:r>
    </w:p>
    <w:p w14:paraId="4CFE3477"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
        </w:rPr>
        <w:lastRenderedPageBreak/>
        <w:t>Alt 1:</w:t>
      </w:r>
      <w:r>
        <w:rPr>
          <w:rFonts w:ascii="Times New Roman" w:hAnsi="Times New Roman"/>
          <w:bCs/>
        </w:rPr>
        <w:t xml:space="preserve"> Support configuration when there is no TCI field in the DCI scheduling PDSCH</w:t>
      </w:r>
    </w:p>
    <w:p w14:paraId="4F2F8728" w14:textId="77777777" w:rsidR="007A1CED" w:rsidRDefault="001D648F">
      <w:pPr>
        <w:pStyle w:val="aff1"/>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if there is at least one TCI codepoint indicating two TCI states,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6D60DFC5" w14:textId="77777777" w:rsidR="007A1CED" w:rsidRDefault="001D648F">
      <w:pPr>
        <w:pStyle w:val="aff1"/>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38758B64" w14:textId="77777777" w:rsidR="007A1CED" w:rsidRDefault="001D648F">
      <w:pPr>
        <w:pStyle w:val="aff1"/>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10715ADD" w14:textId="77777777" w:rsidR="007A1CED" w:rsidRDefault="007A1CED">
      <w:pPr>
        <w:widowControl w:val="0"/>
        <w:spacing w:after="120" w:line="240" w:lineRule="auto"/>
        <w:rPr>
          <w:bCs/>
          <w:lang w:val="en-US"/>
        </w:rPr>
      </w:pPr>
    </w:p>
    <w:tbl>
      <w:tblPr>
        <w:tblStyle w:val="TableGrid1"/>
        <w:tblW w:w="9350" w:type="dxa"/>
        <w:tblLayout w:type="fixed"/>
        <w:tblLook w:val="04A0" w:firstRow="1" w:lastRow="0" w:firstColumn="1" w:lastColumn="0" w:noHBand="0" w:noVBand="1"/>
      </w:tblPr>
      <w:tblGrid>
        <w:gridCol w:w="1975"/>
        <w:gridCol w:w="7375"/>
      </w:tblGrid>
      <w:tr w:rsidR="007A1CED" w14:paraId="64064CD9" w14:textId="77777777">
        <w:tc>
          <w:tcPr>
            <w:tcW w:w="1975" w:type="dxa"/>
            <w:shd w:val="clear" w:color="auto" w:fill="CC66FF"/>
          </w:tcPr>
          <w:p w14:paraId="67B79A76"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9AD9A54"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0DD21171" w14:textId="77777777">
        <w:tc>
          <w:tcPr>
            <w:tcW w:w="1975" w:type="dxa"/>
          </w:tcPr>
          <w:p w14:paraId="60BF13D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D693EB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Why do we have to need the first </w:t>
            </w:r>
            <w:proofErr w:type="spellStart"/>
            <w:r>
              <w:rPr>
                <w:rFonts w:ascii="Times New Roman" w:eastAsiaTheme="minorEastAsia" w:hAnsi="Times New Roman"/>
                <w:lang w:eastAsia="zh-CN"/>
              </w:rPr>
              <w:t>subbullet</w:t>
            </w:r>
            <w:proofErr w:type="spellEnd"/>
            <w:r>
              <w:rPr>
                <w:rFonts w:ascii="Times New Roman" w:eastAsiaTheme="minorEastAsia" w:hAnsi="Times New Roman"/>
                <w:lang w:eastAsia="zh-CN"/>
              </w:rPr>
              <w:t>? UE applies the QCL assumption of scheduling PDCCH anyway, there is no relationship with ‘</w:t>
            </w:r>
            <w:r>
              <w:rPr>
                <w:rFonts w:ascii="Times New Roman" w:hAnsi="Times New Roman"/>
              </w:rPr>
              <w:t>at least one TCI codepoint indicating two TCI states</w:t>
            </w:r>
            <w:r>
              <w:rPr>
                <w:rFonts w:ascii="Times New Roman" w:eastAsiaTheme="minorEastAsia" w:hAnsi="Times New Roman"/>
                <w:lang w:eastAsia="zh-CN"/>
              </w:rPr>
              <w:t xml:space="preserve">’.  So we suggest </w:t>
            </w:r>
          </w:p>
          <w:p w14:paraId="6997552E"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DABC516" w14:textId="77777777" w:rsidR="007A1CED" w:rsidRDefault="001D648F">
            <w:pPr>
              <w:pStyle w:val="aff1"/>
              <w:widowControl w:val="0"/>
              <w:numPr>
                <w:ilvl w:val="2"/>
                <w:numId w:val="24"/>
              </w:numPr>
              <w:spacing w:beforeLines="50" w:before="120" w:afterLines="50" w:after="120" w:line="240" w:lineRule="auto"/>
              <w:ind w:left="1440"/>
              <w:rPr>
                <w:del w:id="29" w:author="ZTE-Chuangxin" w:date="2021-08-14T16:15:00Z"/>
                <w:rFonts w:ascii="Times New Roman" w:hAnsi="Times New Roman"/>
              </w:rPr>
            </w:pPr>
            <w:del w:id="30" w:author="ZTE-Chuangxin" w:date="2021-08-14T16:15:00Z">
              <w:r>
                <w:rPr>
                  <w:rFonts w:ascii="Times New Roman" w:hAnsi="Times New Roman"/>
                </w:rPr>
                <w:delText xml:space="preserve">if there is at least one TCI codepoint indicating two TCI states, UE </w:delText>
              </w:r>
              <w:r>
                <w:rPr>
                  <w:rFonts w:ascii="Times New Roman" w:hAnsi="Times New Roman" w:hint="eastAsia"/>
                </w:rPr>
                <w:delText>applies the QCL assumption</w:delText>
              </w:r>
              <w:r>
                <w:rPr>
                  <w:rFonts w:ascii="Times New Roman" w:hAnsi="Times New Roman"/>
                </w:rPr>
                <w:delText xml:space="preserve"> of </w:delText>
              </w:r>
              <w:r>
                <w:rPr>
                  <w:rFonts w:ascii="Times New Roman" w:hAnsi="Times New Roman" w:hint="eastAsia"/>
                </w:rPr>
                <w:delText>the</w:delText>
              </w:r>
              <w:r>
                <w:rPr>
                  <w:rFonts w:ascii="Times New Roman" w:hAnsi="Times New Roman"/>
                </w:rPr>
                <w:delText xml:space="preserve"> CORESET</w:delText>
              </w:r>
              <w:r>
                <w:rPr>
                  <w:rFonts w:ascii="Times New Roman" w:hAnsi="Times New Roman" w:hint="eastAsia"/>
                </w:rPr>
                <w:delText xml:space="preserve"> that </w:delText>
              </w:r>
              <w:r>
                <w:rPr>
                  <w:rFonts w:ascii="Times New Roman" w:hAnsi="Times New Roman"/>
                </w:rPr>
                <w:delText>schedul</w:delText>
              </w:r>
              <w:r>
                <w:rPr>
                  <w:rFonts w:ascii="Times New Roman" w:hAnsi="Times New Roman" w:hint="eastAsia"/>
                </w:rPr>
                <w:delText xml:space="preserve">es the </w:delText>
              </w:r>
              <w:r>
                <w:rPr>
                  <w:rFonts w:ascii="Times New Roman" w:hAnsi="Times New Roman"/>
                </w:rPr>
                <w:delText>PDSCH</w:delText>
              </w:r>
              <w:r>
                <w:rPr>
                  <w:rFonts w:ascii="Times New Roman" w:hAnsi="Times New Roman" w:hint="eastAsia"/>
                </w:rPr>
                <w:delText xml:space="preserve"> when </w:delText>
              </w:r>
              <w:r>
                <w:rPr>
                  <w:rFonts w:ascii="Times New Roman" w:hAnsi="Times New Roman"/>
                </w:rPr>
                <w:delText xml:space="preserve">receiving the PDSCH </w:delText>
              </w:r>
            </w:del>
          </w:p>
          <w:p w14:paraId="71B4D519" w14:textId="77777777" w:rsidR="007A1CED" w:rsidRDefault="001D648F">
            <w:pPr>
              <w:pStyle w:val="aff1"/>
              <w:widowControl w:val="0"/>
              <w:numPr>
                <w:ilvl w:val="2"/>
                <w:numId w:val="24"/>
              </w:numPr>
              <w:spacing w:after="120" w:line="240" w:lineRule="auto"/>
              <w:ind w:left="1440"/>
              <w:rPr>
                <w:rFonts w:ascii="Times New Roman" w:hAnsi="Times New Roman"/>
                <w:bCs/>
              </w:rPr>
            </w:pPr>
            <w:del w:id="31" w:author="ZTE-Chuangxin" w:date="2021-08-14T16:15:00Z">
              <w:r>
                <w:rPr>
                  <w:rFonts w:ascii="Times New Roman" w:hAnsi="Times New Roman"/>
                </w:rPr>
                <w:delText xml:space="preserve">otherwise, </w:delText>
              </w:r>
            </w:del>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ins w:id="32" w:author="ZTE-Chuangxin" w:date="2021-08-14T16:16:00Z">
              <w:r>
                <w:rPr>
                  <w:rFonts w:ascii="Times New Roman" w:hAnsi="Times New Roman"/>
                </w:rPr>
                <w:t xml:space="preserve"> that schedules the PDSCH</w:t>
              </w:r>
            </w:ins>
            <w:r>
              <w:rPr>
                <w:rFonts w:ascii="Times New Roman" w:hAnsi="Times New Roman" w:hint="eastAsia"/>
              </w:rPr>
              <w:t xml:space="preserve"> when </w:t>
            </w:r>
            <w:r>
              <w:rPr>
                <w:rFonts w:ascii="Times New Roman" w:hAnsi="Times New Roman"/>
              </w:rPr>
              <w:t xml:space="preserve">receiving the PDSCH </w:t>
            </w:r>
          </w:p>
          <w:p w14:paraId="416026E1" w14:textId="77777777" w:rsidR="007A1CED" w:rsidRDefault="001D648F">
            <w:pPr>
              <w:pStyle w:val="aff1"/>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20C056E3" w14:textId="77777777" w:rsidR="007A1CED" w:rsidRDefault="007A1CED">
            <w:pPr>
              <w:pStyle w:val="aff1"/>
              <w:ind w:left="0"/>
              <w:contextualSpacing/>
              <w:rPr>
                <w:rFonts w:ascii="Times New Roman" w:eastAsiaTheme="minorEastAsia" w:hAnsi="Times New Roman"/>
                <w:lang w:eastAsia="zh-CN"/>
              </w:rPr>
            </w:pPr>
          </w:p>
        </w:tc>
      </w:tr>
      <w:tr w:rsidR="007A1CED" w14:paraId="5F754BB9" w14:textId="77777777">
        <w:tc>
          <w:tcPr>
            <w:tcW w:w="1975" w:type="dxa"/>
          </w:tcPr>
          <w:p w14:paraId="4EF3E0C2"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7D0261F7"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Do not support this proposal. We first need to even discuss if we allow HST-SFN DCI format 1_1 and 1_2 to scheme </w:t>
            </w:r>
            <w:proofErr w:type="spellStart"/>
            <w:r>
              <w:rPr>
                <w:rFonts w:ascii="Times New Roman" w:eastAsia="Malgun Gothic" w:hAnsi="Times New Roman"/>
                <w:lang w:eastAsia="ko-KR"/>
              </w:rPr>
              <w:t>sTRP</w:t>
            </w:r>
            <w:proofErr w:type="spellEnd"/>
            <w:r>
              <w:rPr>
                <w:rFonts w:ascii="Times New Roman" w:eastAsia="Malgun Gothic" w:hAnsi="Times New Roman"/>
                <w:lang w:eastAsia="ko-KR"/>
              </w:rPr>
              <w:t xml:space="preserve"> PDSCH (which is the second bullet)</w:t>
            </w:r>
          </w:p>
        </w:tc>
      </w:tr>
      <w:tr w:rsidR="007A1CED" w14:paraId="27DB3D83" w14:textId="77777777">
        <w:tc>
          <w:tcPr>
            <w:tcW w:w="1975" w:type="dxa"/>
          </w:tcPr>
          <w:p w14:paraId="31E6CFF3"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EC46BA6" w14:textId="77777777" w:rsidR="007A1CED" w:rsidRDefault="001D648F">
            <w:pPr>
              <w:pStyle w:val="aff1"/>
              <w:numPr>
                <w:ilvl w:val="0"/>
                <w:numId w:val="25"/>
              </w:numPr>
              <w:contextualSpacing/>
              <w:rPr>
                <w:rFonts w:ascii="Times New Roman" w:eastAsia="MS Mincho" w:hAnsi="Times New Roman"/>
                <w:lang w:eastAsia="ja-JP"/>
              </w:rPr>
            </w:pPr>
            <w:r>
              <w:rPr>
                <w:rFonts w:ascii="Times New Roman" w:eastAsia="MS Mincho" w:hAnsi="Times New Roman" w:hint="eastAsia"/>
                <w:lang w:eastAsia="ja-JP"/>
              </w:rPr>
              <w:t>Support the proposal</w:t>
            </w:r>
            <w:r>
              <w:rPr>
                <w:rFonts w:ascii="Times New Roman" w:eastAsia="MS Mincho" w:hAnsi="Times New Roman"/>
                <w:lang w:eastAsia="ja-JP"/>
              </w:rPr>
              <w:t xml:space="preserve"> in principle</w:t>
            </w:r>
            <w:r>
              <w:rPr>
                <w:rFonts w:ascii="Times New Roman" w:eastAsia="MS Mincho" w:hAnsi="Times New Roman" w:hint="eastAsia"/>
                <w:lang w:eastAsia="ja-JP"/>
              </w:rPr>
              <w:t xml:space="preserve">, but </w:t>
            </w:r>
            <w:r>
              <w:rPr>
                <w:rFonts w:ascii="Times New Roman" w:eastAsia="MS Mincho" w:hAnsi="Times New Roman"/>
                <w:lang w:eastAsia="ja-JP"/>
              </w:rPr>
              <w:t xml:space="preserve">in Rel.15/16, for DCI formats without TCI state field (including DCI format 1_0/1_1/1_2), and if the scheduling offset is larger than </w:t>
            </w:r>
            <w:proofErr w:type="spellStart"/>
            <w:r>
              <w:rPr>
                <w:rFonts w:ascii="Times New Roman" w:hAnsi="Times New Roman"/>
                <w:bCs/>
                <w:i/>
                <w:iCs/>
              </w:rPr>
              <w:t>timeDurationForQCL</w:t>
            </w:r>
            <w:proofErr w:type="spellEnd"/>
            <w:r>
              <w:rPr>
                <w:rFonts w:ascii="Times New Roman" w:eastAsia="MS Mincho" w:hAnsi="Times New Roman"/>
                <w:lang w:eastAsia="ja-JP"/>
              </w:rPr>
              <w:t xml:space="preserve">, QCL assumption of PDSCH is derived from </w:t>
            </w:r>
            <w:r>
              <w:rPr>
                <w:rFonts w:ascii="Times New Roman" w:eastAsia="MS Mincho" w:hAnsi="Times New Roman"/>
                <w:u w:val="single"/>
                <w:lang w:eastAsia="ja-JP"/>
              </w:rPr>
              <w:t>the scheduling CORESET</w:t>
            </w:r>
            <w:r>
              <w:rPr>
                <w:rFonts w:ascii="Times New Roman" w:eastAsia="MS Mincho" w:hAnsi="Times New Roman"/>
                <w:lang w:eastAsia="ja-JP"/>
              </w:rPr>
              <w:t>. We should reuse this basic rule.</w:t>
            </w:r>
          </w:p>
          <w:p w14:paraId="5062BF5B" w14:textId="77777777" w:rsidR="007A1CED" w:rsidRDefault="001D648F">
            <w:pPr>
              <w:pStyle w:val="aff1"/>
              <w:numPr>
                <w:ilvl w:val="0"/>
                <w:numId w:val="25"/>
              </w:numPr>
              <w:contextualSpacing/>
              <w:rPr>
                <w:rFonts w:ascii="Times New Roman" w:eastAsia="MS Mincho" w:hAnsi="Times New Roman"/>
                <w:lang w:eastAsia="ja-JP"/>
              </w:rPr>
            </w:pPr>
            <w:r>
              <w:rPr>
                <w:rFonts w:ascii="Times New Roman" w:eastAsia="MS Mincho" w:hAnsi="Times New Roman"/>
                <w:lang w:eastAsia="ja-JP"/>
              </w:rPr>
              <w:t>In Rel.17, the scheduling CORESET may have one or two TCI states. So, we should cover the both cases. If one TCI state is derived, it means S-TRP PDSCH, otherwise, we should discuss the PDSCH with two TCI states are HST-SFN schemes in Rel.17 or M-TRP repetition schemes in Rel.16.</w:t>
            </w:r>
          </w:p>
          <w:p w14:paraId="7753F03B" w14:textId="77777777" w:rsidR="007A1CED" w:rsidRDefault="001D648F">
            <w:pPr>
              <w:pStyle w:val="aff1"/>
              <w:numPr>
                <w:ilvl w:val="0"/>
                <w:numId w:val="25"/>
              </w:numPr>
              <w:contextualSpacing/>
              <w:rPr>
                <w:rFonts w:ascii="Times New Roman" w:eastAsia="MS Mincho" w:hAnsi="Times New Roman"/>
                <w:lang w:eastAsia="ja-JP"/>
              </w:rPr>
            </w:pPr>
            <w:r>
              <w:rPr>
                <w:rFonts w:ascii="Times New Roman" w:eastAsia="MS Mincho" w:hAnsi="Times New Roman"/>
                <w:lang w:eastAsia="ja-JP"/>
              </w:rPr>
              <w:t>DCI format 1_0 should be also covered in the proposal.</w:t>
            </w:r>
          </w:p>
          <w:p w14:paraId="6A33F008"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Hence, we suggest to update the proposal:</w:t>
            </w:r>
          </w:p>
          <w:p w14:paraId="658C529F" w14:textId="77777777" w:rsidR="007A1CED" w:rsidRDefault="007A1CED">
            <w:pPr>
              <w:pStyle w:val="aff1"/>
              <w:widowControl w:val="0"/>
              <w:spacing w:after="120" w:line="240" w:lineRule="auto"/>
              <w:ind w:left="0"/>
              <w:rPr>
                <w:rFonts w:ascii="Times New Roman" w:eastAsia="MS Mincho" w:hAnsi="Times New Roman"/>
                <w:bCs/>
                <w:lang w:eastAsia="ja-JP"/>
              </w:rPr>
            </w:pPr>
          </w:p>
          <w:p w14:paraId="534A974B" w14:textId="77777777" w:rsidR="007A1CED" w:rsidRDefault="001D648F">
            <w:pPr>
              <w:pStyle w:val="aff1"/>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w:t>
            </w:r>
            <w:ins w:id="33" w:author="Yuki Matsumura" w:date="2021-08-16T14:52:00Z">
              <w:r>
                <w:rPr>
                  <w:rFonts w:ascii="Times New Roman" w:eastAsiaTheme="minorEastAsia" w:hAnsi="Times New Roman"/>
                  <w:lang w:eastAsia="zh-CN"/>
                </w:rPr>
                <w:t xml:space="preserve">1_0, </w:t>
              </w:r>
            </w:ins>
            <w:r>
              <w:rPr>
                <w:rFonts w:ascii="Times New Roman" w:eastAsiaTheme="minorEastAsia" w:hAnsi="Times New Roman"/>
                <w:lang w:eastAsia="zh-CN"/>
              </w:rPr>
              <w:t>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down-select one alternative</w:t>
            </w:r>
          </w:p>
          <w:p w14:paraId="6F9B09E9"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29D81E8A" w14:textId="77777777" w:rsidR="007A1CED" w:rsidRDefault="001D648F">
            <w:pPr>
              <w:pStyle w:val="aff1"/>
              <w:widowControl w:val="0"/>
              <w:numPr>
                <w:ilvl w:val="2"/>
                <w:numId w:val="24"/>
              </w:numPr>
              <w:spacing w:beforeLines="50" w:before="120" w:afterLines="50" w:after="120" w:line="240" w:lineRule="auto"/>
              <w:ind w:left="1440"/>
              <w:rPr>
                <w:ins w:id="34" w:author="Yuki Matsumura" w:date="2021-08-16T14:48:00Z"/>
                <w:rFonts w:ascii="Times New Roman" w:hAnsi="Times New Roman"/>
              </w:rPr>
            </w:pPr>
            <w:ins w:id="35" w:author="Yuki Matsumura" w:date="2021-08-16T14:47:00Z">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state(s)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ins>
          </w:p>
          <w:p w14:paraId="63186760" w14:textId="77777777" w:rsidR="007A1CED" w:rsidRDefault="001D648F">
            <w:pPr>
              <w:pStyle w:val="aff1"/>
              <w:widowControl w:val="0"/>
              <w:spacing w:beforeLines="50" w:before="120" w:afterLines="50" w:after="120" w:line="240" w:lineRule="auto"/>
              <w:ind w:left="1440"/>
              <w:rPr>
                <w:rFonts w:ascii="Times New Roman" w:hAnsi="Times New Roman"/>
              </w:rPr>
            </w:pPr>
            <w:r>
              <w:rPr>
                <w:rFonts w:ascii="Times New Roman" w:hAnsi="Times New Roman"/>
              </w:rPr>
              <w:t xml:space="preserve">if there is </w:t>
            </w:r>
            <w:del w:id="36" w:author="Yuki Matsumura" w:date="2021-08-16T14:48:00Z">
              <w:r>
                <w:rPr>
                  <w:rFonts w:ascii="Times New Roman" w:hAnsi="Times New Roman"/>
                </w:rPr>
                <w:delText xml:space="preserve">at least one TCI codepoint indicating </w:delText>
              </w:r>
            </w:del>
            <w:r>
              <w:rPr>
                <w:rFonts w:ascii="Times New Roman" w:hAnsi="Times New Roman"/>
              </w:rPr>
              <w:t xml:space="preserve">two </w:t>
            </w:r>
            <w:ins w:id="37" w:author="Yuki Matsumura" w:date="2021-08-16T14:48:00Z">
              <w:r>
                <w:rPr>
                  <w:rFonts w:ascii="Times New Roman" w:hAnsi="Times New Roman"/>
                </w:rPr>
                <w:t xml:space="preserve">active </w:t>
              </w:r>
            </w:ins>
            <w:r>
              <w:rPr>
                <w:rFonts w:ascii="Times New Roman" w:hAnsi="Times New Roman"/>
              </w:rPr>
              <w:t>TCI states</w:t>
            </w:r>
            <w:ins w:id="38" w:author="Yuki Matsumura" w:date="2021-08-16T14:48:00Z">
              <w:r>
                <w:rPr>
                  <w:rFonts w:ascii="Times New Roman" w:hAnsi="Times New Roman"/>
                </w:rPr>
                <w:t xml:space="preserve"> for the CORESET</w:t>
              </w:r>
            </w:ins>
            <w:r>
              <w:rPr>
                <w:rFonts w:ascii="Times New Roman" w:hAnsi="Times New Roman"/>
              </w:rPr>
              <w:t xml:space="preserve">, UE </w:t>
            </w:r>
            <w:r>
              <w:rPr>
                <w:rFonts w:ascii="Times New Roman" w:hAnsi="Times New Roman" w:hint="eastAsia"/>
              </w:rPr>
              <w:t xml:space="preserve">applies the </w:t>
            </w:r>
            <w:ins w:id="39" w:author="Yuki Matsumura" w:date="2021-08-16T14:48:00Z">
              <w:r>
                <w:rPr>
                  <w:rFonts w:ascii="Times New Roman" w:hAnsi="Times New Roman"/>
                </w:rPr>
                <w:t xml:space="preserve">both </w:t>
              </w:r>
            </w:ins>
            <w:r>
              <w:rPr>
                <w:rFonts w:ascii="Times New Roman" w:hAnsi="Times New Roman" w:hint="eastAsia"/>
              </w:rPr>
              <w:t>QCL assumption</w:t>
            </w:r>
            <w:r>
              <w:rPr>
                <w:rFonts w:ascii="Times New Roman" w:hAnsi="Times New Roman"/>
              </w:rPr>
              <w:t xml:space="preserve"> of </w:t>
            </w:r>
            <w:r>
              <w:rPr>
                <w:rFonts w:ascii="Times New Roman" w:hAnsi="Times New Roman" w:hint="eastAsia"/>
              </w:rPr>
              <w:lastRenderedPageBreak/>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3A42C683" w14:textId="77777777" w:rsidR="007A1CED" w:rsidRDefault="001D648F">
            <w:pPr>
              <w:pStyle w:val="aff1"/>
              <w:widowControl w:val="0"/>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ins w:id="40" w:author="Yuki Matsumura" w:date="2021-08-16T14:48:00Z">
              <w:r>
                <w:rPr>
                  <w:rFonts w:ascii="Times New Roman" w:hAnsi="Times New Roman"/>
                </w:rPr>
                <w:t>one active</w:t>
              </w:r>
            </w:ins>
            <w:del w:id="41" w:author="Yuki Matsumura" w:date="2021-08-16T14:49:00Z">
              <w:r>
                <w:rPr>
                  <w:rFonts w:ascii="Times New Roman" w:hAnsi="Times New Roman"/>
                </w:rPr>
                <w:delText>first</w:delText>
              </w:r>
            </w:del>
            <w:r>
              <w:rPr>
                <w:rFonts w:ascii="Times New Roman" w:hAnsi="Times New Roman"/>
              </w:rPr>
              <w:t xml:space="preserv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2EC65400" w14:textId="77777777" w:rsidR="007A1CED" w:rsidRDefault="001D648F">
            <w:pPr>
              <w:pStyle w:val="aff1"/>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099157A0" w14:textId="77777777" w:rsidR="007A1CED" w:rsidRDefault="007A1CED">
            <w:pPr>
              <w:pStyle w:val="aff1"/>
              <w:ind w:left="0"/>
              <w:contextualSpacing/>
              <w:rPr>
                <w:rFonts w:ascii="Times New Roman" w:eastAsia="MS Mincho" w:hAnsi="Times New Roman"/>
                <w:lang w:eastAsia="ja-JP"/>
              </w:rPr>
            </w:pPr>
          </w:p>
        </w:tc>
      </w:tr>
      <w:tr w:rsidR="007A1CED" w14:paraId="14FD989A" w14:textId="77777777">
        <w:tc>
          <w:tcPr>
            <w:tcW w:w="1975" w:type="dxa"/>
          </w:tcPr>
          <w:p w14:paraId="20D3A0C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7375" w:type="dxa"/>
          </w:tcPr>
          <w:p w14:paraId="71CB07F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#4-4. While for Rel-16 scheme 3/4 for PDSCH, further discussion on how to apply two TCI states is needed.</w:t>
            </w:r>
          </w:p>
        </w:tc>
      </w:tr>
      <w:tr w:rsidR="007A1CED" w14:paraId="0F963EF5" w14:textId="77777777">
        <w:tc>
          <w:tcPr>
            <w:tcW w:w="1975" w:type="dxa"/>
          </w:tcPr>
          <w:p w14:paraId="5FD407D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43C956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t support the proposal.</w:t>
            </w:r>
          </w:p>
          <w:p w14:paraId="033D286E" w14:textId="77777777" w:rsidR="007A1CED" w:rsidRDefault="007A1CED">
            <w:pPr>
              <w:pStyle w:val="aff1"/>
              <w:ind w:left="0"/>
              <w:contextualSpacing/>
              <w:rPr>
                <w:rFonts w:ascii="Times New Roman" w:eastAsiaTheme="minorEastAsia" w:hAnsi="Times New Roman"/>
                <w:lang w:eastAsia="zh-CN"/>
              </w:rPr>
            </w:pPr>
          </w:p>
          <w:p w14:paraId="5C44AF6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Firstly, </w:t>
            </w:r>
            <w:r>
              <w:rPr>
                <w:rFonts w:ascii="Times New Roman" w:eastAsia="MS Mincho" w:hAnsi="Times New Roman"/>
                <w:bCs/>
                <w:lang w:eastAsia="ja-JP"/>
              </w:rPr>
              <w:t>a CORESET</w:t>
            </w:r>
            <w:r>
              <w:rPr>
                <w:rFonts w:ascii="Times New Roman" w:eastAsiaTheme="minorEastAsia" w:hAnsi="Times New Roman" w:hint="eastAsia"/>
                <w:bCs/>
                <w:lang w:eastAsia="zh-CN"/>
              </w:rPr>
              <w:t xml:space="preserve"> should be </w:t>
            </w:r>
            <w:r>
              <w:rPr>
                <w:rFonts w:ascii="Times New Roman" w:eastAsiaTheme="minorEastAsia" w:hAnsi="Times New Roman"/>
                <w:bCs/>
                <w:lang w:eastAsia="zh-CN"/>
              </w:rPr>
              <w:t>“</w:t>
            </w:r>
            <w:r>
              <w:rPr>
                <w:rFonts w:ascii="Times New Roman" w:eastAsiaTheme="minorEastAsia" w:hAnsi="Times New Roman" w:hint="eastAsia"/>
                <w:bCs/>
                <w:lang w:eastAsia="zh-CN"/>
              </w:rPr>
              <w:t>the scheduling CORESET</w:t>
            </w:r>
            <w:r>
              <w:rPr>
                <w:rFonts w:ascii="Times New Roman" w:eastAsiaTheme="minorEastAsia" w:hAnsi="Times New Roman"/>
                <w:bCs/>
                <w:lang w:eastAsia="zh-CN"/>
              </w:rPr>
              <w:t>”</w:t>
            </w:r>
            <w:r>
              <w:rPr>
                <w:rFonts w:ascii="Times New Roman" w:eastAsiaTheme="minorEastAsia" w:hAnsi="Times New Roman" w:hint="eastAsia"/>
                <w:bCs/>
                <w:lang w:eastAsia="zh-CN"/>
              </w:rPr>
              <w:t>.</w:t>
            </w:r>
          </w:p>
          <w:p w14:paraId="520A8333" w14:textId="77777777" w:rsidR="007A1CED" w:rsidRDefault="007A1CED">
            <w:pPr>
              <w:pStyle w:val="aff1"/>
              <w:ind w:left="0"/>
              <w:contextualSpacing/>
              <w:rPr>
                <w:rFonts w:ascii="Times New Roman" w:eastAsiaTheme="minorEastAsia" w:hAnsi="Times New Roman"/>
                <w:lang w:eastAsia="zh-CN"/>
              </w:rPr>
            </w:pPr>
          </w:p>
          <w:p w14:paraId="7858188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Secondly, w</w:t>
            </w:r>
            <w:r>
              <w:rPr>
                <w:rFonts w:ascii="Times New Roman" w:eastAsiaTheme="minorEastAsia" w:hAnsi="Times New Roman"/>
                <w:lang w:eastAsia="zh-CN"/>
              </w:rPr>
              <w:t xml:space="preserve">e need to conclude on issue#1-4 first. If a common RRC parameter is used for PDSCH and PDCCH, </w:t>
            </w:r>
            <w:r>
              <w:rPr>
                <w:rFonts w:ascii="Times New Roman" w:eastAsiaTheme="minorEastAsia" w:hAnsi="Times New Roman" w:hint="eastAsia"/>
                <w:lang w:eastAsia="zh-CN"/>
              </w:rPr>
              <w:t>the PDSCH would not be S-TRP transmission at all.</w:t>
            </w:r>
          </w:p>
          <w:p w14:paraId="66B14363" w14:textId="77777777" w:rsidR="007A1CED" w:rsidRDefault="007A1CED">
            <w:pPr>
              <w:pStyle w:val="aff1"/>
              <w:ind w:left="0"/>
              <w:contextualSpacing/>
              <w:rPr>
                <w:rFonts w:ascii="Times New Roman" w:eastAsiaTheme="minorEastAsia" w:hAnsi="Times New Roman"/>
                <w:lang w:eastAsia="zh-CN"/>
              </w:rPr>
            </w:pPr>
          </w:p>
          <w:p w14:paraId="3973191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Thirdly,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support the proposal of ZTE and DOCOMO. If the scheduling CORESET is configured with two TCI state, but PDSCH is configured with S-TRP/Rel-16 URLLC (if agreed by #1-4), UE needs to support dynamic switching following the proposal. It should be noticed </w:t>
            </w:r>
            <w:r>
              <w:rPr>
                <w:rFonts w:ascii="Times New Roman" w:eastAsiaTheme="minorEastAsia" w:hAnsi="Times New Roman"/>
                <w:lang w:eastAsia="zh-CN"/>
              </w:rPr>
              <w:t>that</w:t>
            </w:r>
            <w:r>
              <w:rPr>
                <w:rFonts w:ascii="Times New Roman" w:eastAsiaTheme="minorEastAsia" w:hAnsi="Times New Roman" w:hint="eastAsia"/>
                <w:lang w:eastAsia="zh-CN"/>
              </w:rPr>
              <w:t xml:space="preserve">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Rel-16 URLLC and Rel-17 HST is not supported by current agreement. </w:t>
            </w:r>
          </w:p>
        </w:tc>
      </w:tr>
      <w:tr w:rsidR="007A1CED" w14:paraId="254BC286" w14:textId="77777777">
        <w:tc>
          <w:tcPr>
            <w:tcW w:w="1975" w:type="dxa"/>
          </w:tcPr>
          <w:p w14:paraId="11F9E7F1"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3B43BF19" w14:textId="77777777" w:rsidR="007A1CED" w:rsidRDefault="001D648F">
            <w:pPr>
              <w:pStyle w:val="aff1"/>
              <w:ind w:left="0"/>
              <w:contextualSpacing/>
              <w:rPr>
                <w:rFonts w:ascii="Times New Roman" w:hAnsi="Times New Roman"/>
              </w:rPr>
            </w:pPr>
            <w:r>
              <w:rPr>
                <w:rFonts w:ascii="Times New Roman" w:eastAsiaTheme="minorEastAsia" w:hAnsi="Times New Roman"/>
                <w:lang w:eastAsia="zh-CN"/>
              </w:rPr>
              <w:t>We think “</w:t>
            </w:r>
            <w:r>
              <w:rPr>
                <w:rFonts w:ascii="Times New Roman" w:hAnsi="Times New Roman"/>
              </w:rPr>
              <w:t>at least one TCI codepoint indicating two TCI states” is not needed. Thus, we suggest:</w:t>
            </w:r>
          </w:p>
          <w:p w14:paraId="310704EA"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75544EE2" w14:textId="77777777" w:rsidR="007A1CED" w:rsidRDefault="001D648F">
            <w:pPr>
              <w:pStyle w:val="aff1"/>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shd w:val="clear" w:color="auto" w:fill="FFFF00"/>
              </w:rPr>
              <w:t xml:space="preserve">if </w:t>
            </w:r>
            <w:proofErr w:type="spellStart"/>
            <w:r>
              <w:rPr>
                <w:rStyle w:val="afd"/>
                <w:shd w:val="clear" w:color="auto" w:fill="FFFF00"/>
              </w:rPr>
              <w:t>enableTwoDefaultTCI</w:t>
            </w:r>
            <w:proofErr w:type="spellEnd"/>
            <w:r>
              <w:rPr>
                <w:rStyle w:val="afd"/>
                <w:shd w:val="clear" w:color="auto" w:fill="FFFF00"/>
              </w:rPr>
              <w:t xml:space="preserve">-States </w:t>
            </w:r>
            <w:r>
              <w:rPr>
                <w:rStyle w:val="afd"/>
                <w:i w:val="0"/>
                <w:iCs w:val="0"/>
                <w:shd w:val="clear" w:color="auto" w:fill="FFFF00"/>
              </w:rPr>
              <w:t>is configured</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3E63380D" w14:textId="77777777" w:rsidR="007A1CED" w:rsidRDefault="001D648F">
            <w:pPr>
              <w:pStyle w:val="aff1"/>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applies</w:t>
            </w:r>
            <w:r>
              <w:rPr>
                <w:rFonts w:ascii="Times New Roman" w:hAnsi="Times New Roman"/>
              </w:rPr>
              <w:t xml:space="preserve"> one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7F6A1F9D" w14:textId="77777777" w:rsidR="007A1CED" w:rsidRDefault="001D648F">
            <w:pPr>
              <w:pStyle w:val="aff1"/>
              <w:ind w:left="0"/>
              <w:contextualSpacing/>
              <w:rPr>
                <w:rFonts w:ascii="Times New Roman" w:eastAsiaTheme="minorEastAsia" w:hAnsi="Times New Roman"/>
                <w:lang w:eastAsia="zh-CN"/>
              </w:rPr>
            </w:pPr>
            <w:r>
              <w:rPr>
                <w:rFonts w:ascii="Times New Roman" w:hAnsi="Times New Roman"/>
              </w:rPr>
              <w:t>FFS whether or not UE capability is required</w:t>
            </w:r>
          </w:p>
        </w:tc>
      </w:tr>
      <w:tr w:rsidR="007A1CED" w14:paraId="6A24077E" w14:textId="77777777">
        <w:tc>
          <w:tcPr>
            <w:tcW w:w="1975" w:type="dxa"/>
          </w:tcPr>
          <w:p w14:paraId="66724527"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8D3C50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 with DOCOMO. Also, it is pending to Issue #1-1. </w:t>
            </w:r>
          </w:p>
          <w:p w14:paraId="7F3A91E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it is unclear whether PDSCH MAC-CE is required if TCI field is not present. </w:t>
            </w:r>
          </w:p>
          <w:p w14:paraId="04FC4E7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So, we think for following two cases, UE assume default QCL assumption follows the lowest indexed CORESET in the latest slot (with [one or] two TCI states)</w:t>
            </w:r>
          </w:p>
          <w:p w14:paraId="5E5C101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when SFN PDCCH is configured and</w:t>
            </w:r>
          </w:p>
          <w:p w14:paraId="0CE3084C" w14:textId="77777777" w:rsidR="007A1CED" w:rsidRDefault="001D648F">
            <w:pPr>
              <w:pStyle w:val="aff1"/>
              <w:numPr>
                <w:ilvl w:val="0"/>
                <w:numId w:val="26"/>
              </w:numPr>
              <w:contextualSpacing/>
              <w:rPr>
                <w:rFonts w:ascii="Times New Roman" w:eastAsiaTheme="minorEastAsia" w:hAnsi="Times New Roman"/>
                <w:lang w:eastAsia="zh-CN"/>
              </w:rPr>
            </w:pPr>
            <w:r>
              <w:rPr>
                <w:rFonts w:ascii="Times New Roman" w:eastAsiaTheme="minorEastAsia" w:hAnsi="Times New Roman"/>
                <w:lang w:eastAsia="zh-CN"/>
              </w:rPr>
              <w:t xml:space="preserve">If TCI field is not present and/or </w:t>
            </w:r>
          </w:p>
          <w:p w14:paraId="7CC20454" w14:textId="77777777" w:rsidR="007A1CED" w:rsidRDefault="001D648F">
            <w:pPr>
              <w:pStyle w:val="aff1"/>
              <w:numPr>
                <w:ilvl w:val="0"/>
                <w:numId w:val="26"/>
              </w:numPr>
              <w:contextualSpacing/>
              <w:rPr>
                <w:rFonts w:ascii="Times New Roman" w:eastAsiaTheme="minorEastAsia" w:hAnsi="Times New Roman"/>
                <w:lang w:eastAsia="zh-CN"/>
              </w:rPr>
            </w:pPr>
            <w:r>
              <w:rPr>
                <w:rFonts w:ascii="Times New Roman" w:eastAsiaTheme="minorEastAsia" w:hAnsi="Times New Roman"/>
                <w:lang w:eastAsia="zh-CN"/>
              </w:rPr>
              <w:t xml:space="preserve">If UE is not configured with </w:t>
            </w:r>
            <w:proofErr w:type="spellStart"/>
            <w:r>
              <w:rPr>
                <w:rFonts w:ascii="Times New Roman" w:hAnsi="Times New Roman"/>
                <w:i/>
                <w:iCs/>
              </w:rPr>
              <w:t>enableTwoDefaultTCI</w:t>
            </w:r>
            <w:proofErr w:type="spellEnd"/>
            <w:r>
              <w:rPr>
                <w:rFonts w:ascii="Times New Roman" w:hAnsi="Times New Roman"/>
                <w:i/>
                <w:iCs/>
              </w:rPr>
              <w:t xml:space="preserve">-States or, </w:t>
            </w:r>
          </w:p>
          <w:p w14:paraId="3A2CF79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UE is configured with </w:t>
            </w:r>
            <w:proofErr w:type="spellStart"/>
            <w:r>
              <w:rPr>
                <w:rFonts w:ascii="Times New Roman" w:hAnsi="Times New Roman"/>
                <w:i/>
                <w:iCs/>
              </w:rPr>
              <w:t>enableTwoDefaultTCI</w:t>
            </w:r>
            <w:proofErr w:type="spellEnd"/>
            <w:r>
              <w:rPr>
                <w:rFonts w:ascii="Times New Roman" w:hAnsi="Times New Roman"/>
                <w:i/>
                <w:iCs/>
              </w:rPr>
              <w:t xml:space="preserve">-States </w:t>
            </w:r>
            <w:r>
              <w:rPr>
                <w:rFonts w:ascii="Times New Roman" w:hAnsi="Times New Roman"/>
              </w:rPr>
              <w:t>but none of TCI codepoints is indicated with two TCI states in MAC-CE. (TBD if supported)</w:t>
            </w:r>
          </w:p>
        </w:tc>
      </w:tr>
      <w:tr w:rsidR="007A1CED" w14:paraId="30217336" w14:textId="77777777">
        <w:tc>
          <w:tcPr>
            <w:tcW w:w="1975" w:type="dxa"/>
          </w:tcPr>
          <w:p w14:paraId="0340553A"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56124D7D"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Don’t support the proposal.</w:t>
            </w:r>
          </w:p>
          <w:p w14:paraId="17338FD4"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We think the TCI field should be always present in the DCI. Also, it is the same principles as Rel-16 M-TRP PDSCH. </w:t>
            </w:r>
          </w:p>
        </w:tc>
      </w:tr>
      <w:tr w:rsidR="007A1CED" w14:paraId="375D09F2" w14:textId="77777777">
        <w:tc>
          <w:tcPr>
            <w:tcW w:w="1975" w:type="dxa"/>
          </w:tcPr>
          <w:p w14:paraId="0E4DA52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3C4938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this proposal.</w:t>
            </w:r>
          </w:p>
        </w:tc>
      </w:tr>
      <w:tr w:rsidR="007A1CED" w14:paraId="3D2873D2" w14:textId="77777777">
        <w:tc>
          <w:tcPr>
            <w:tcW w:w="1975" w:type="dxa"/>
          </w:tcPr>
          <w:p w14:paraId="07536993"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605EC05"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Support FL’s proposal. </w:t>
            </w:r>
          </w:p>
          <w:p w14:paraId="4C3C3775"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 xml:space="preserve">Regarding the first </w:t>
            </w:r>
            <w:proofErr w:type="spellStart"/>
            <w:r>
              <w:rPr>
                <w:rFonts w:ascii="Times New Roman" w:eastAsia="Malgun Gothic" w:hAnsi="Times New Roman" w:hint="eastAsia"/>
                <w:lang w:eastAsia="ko-KR"/>
              </w:rPr>
              <w:t>subbullet</w:t>
            </w:r>
            <w:proofErr w:type="spellEnd"/>
            <w:r>
              <w:rPr>
                <w:rFonts w:ascii="Times New Roman" w:eastAsia="Malgun Gothic" w:hAnsi="Times New Roman" w:hint="eastAsia"/>
                <w:lang w:eastAsia="ko-KR"/>
              </w:rPr>
              <w:t xml:space="preserve">, we think it should be included in the proposal. </w:t>
            </w:r>
            <w:r>
              <w:rPr>
                <w:rFonts w:ascii="Times New Roman" w:eastAsia="Malgun Gothic" w:hAnsi="Times New Roman"/>
                <w:lang w:eastAsia="ko-KR"/>
              </w:rPr>
              <w:t xml:space="preserve">This is because that condition can be used for UE to know whether </w:t>
            </w:r>
            <w:r>
              <w:rPr>
                <w:rFonts w:ascii="Times New Roman" w:eastAsia="Malgun Gothic" w:hAnsi="Times New Roman"/>
                <w:lang w:val="en-GB" w:eastAsia="ko-KR"/>
              </w:rPr>
              <w:t xml:space="preserve">PDSCH from MTRP or STRP. If there is at least one TCI codepoint indicating two TCI states, the UE can be expected to receive PDSCH from MTRP. </w:t>
            </w:r>
          </w:p>
        </w:tc>
      </w:tr>
      <w:tr w:rsidR="007A1CED" w14:paraId="7DD9CB25" w14:textId="77777777">
        <w:tc>
          <w:tcPr>
            <w:tcW w:w="1975" w:type="dxa"/>
          </w:tcPr>
          <w:p w14:paraId="53F023D8" w14:textId="77777777" w:rsidR="007A1CED" w:rsidRDefault="001D648F">
            <w:pPr>
              <w:pStyle w:val="aff1"/>
              <w:ind w:left="0"/>
              <w:contextualSpacing/>
              <w:rPr>
                <w:rFonts w:ascii="Times New Roman" w:eastAsia="Malgun Gothic" w:hAnsi="Times New Roman"/>
                <w:lang w:eastAsia="ko-KR"/>
              </w:rPr>
            </w:pPr>
            <w:proofErr w:type="spellStart"/>
            <w:r>
              <w:rPr>
                <w:rFonts w:ascii="Times New Roman" w:eastAsiaTheme="minorEastAsia" w:hAnsi="Times New Roman"/>
                <w:lang w:eastAsia="zh-CN"/>
              </w:rPr>
              <w:lastRenderedPageBreak/>
              <w:t>Convida</w:t>
            </w:r>
            <w:proofErr w:type="spellEnd"/>
            <w:r>
              <w:rPr>
                <w:rFonts w:ascii="Times New Roman" w:eastAsiaTheme="minorEastAsia" w:hAnsi="Times New Roman"/>
                <w:lang w:eastAsia="zh-CN"/>
              </w:rPr>
              <w:t xml:space="preserve"> Wireless</w:t>
            </w:r>
          </w:p>
        </w:tc>
        <w:tc>
          <w:tcPr>
            <w:tcW w:w="7375" w:type="dxa"/>
          </w:tcPr>
          <w:p w14:paraId="3E9BE62B"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Support the proposal, with revision from Docomo.</w:t>
            </w:r>
          </w:p>
        </w:tc>
      </w:tr>
      <w:tr w:rsidR="007A1CED" w14:paraId="4BA7B40C" w14:textId="77777777">
        <w:tc>
          <w:tcPr>
            <w:tcW w:w="1975" w:type="dxa"/>
          </w:tcPr>
          <w:p w14:paraId="27534E3E"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41ED677B"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Don’t support.  We think TCI field can always be present when using DCI 1_1/1_2 in </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network. </w:t>
            </w:r>
          </w:p>
        </w:tc>
      </w:tr>
      <w:tr w:rsidR="007A1CED" w14:paraId="15536468" w14:textId="77777777">
        <w:tc>
          <w:tcPr>
            <w:tcW w:w="1975" w:type="dxa"/>
          </w:tcPr>
          <w:p w14:paraId="7BB30C71"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1EF15452"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@ZTE, please refer to LG explanation on the first bullet condition. </w:t>
            </w:r>
          </w:p>
          <w:p w14:paraId="2B3C9EA3" w14:textId="77777777" w:rsidR="007A1CED" w:rsidRDefault="007A1CED">
            <w:pPr>
              <w:pStyle w:val="aff1"/>
              <w:ind w:left="0"/>
              <w:contextualSpacing/>
              <w:rPr>
                <w:rFonts w:ascii="Times New Roman" w:eastAsia="Malgun Gothic" w:hAnsi="Times New Roman"/>
                <w:lang w:eastAsia="ko-KR"/>
              </w:rPr>
            </w:pPr>
          </w:p>
          <w:p w14:paraId="4F9EACAE"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Below is updated proposal based on some inputs above. Companies are invited to provide additional feedback on the updated proposal.</w:t>
            </w:r>
          </w:p>
        </w:tc>
      </w:tr>
    </w:tbl>
    <w:p w14:paraId="3B3FB16A" w14:textId="77777777" w:rsidR="007A1CED" w:rsidRDefault="007A1CED">
      <w:pPr>
        <w:widowControl w:val="0"/>
        <w:spacing w:after="120" w:line="240" w:lineRule="auto"/>
        <w:rPr>
          <w:rFonts w:eastAsia="MS Mincho"/>
          <w:bCs/>
          <w:color w:val="000000" w:themeColor="text1"/>
          <w:sz w:val="22"/>
          <w:szCs w:val="22"/>
          <w:lang w:eastAsia="ja-JP"/>
        </w:rPr>
      </w:pPr>
    </w:p>
    <w:p w14:paraId="1585FBDD" w14:textId="77777777" w:rsidR="007A1CED" w:rsidRDefault="001D648F">
      <w:pPr>
        <w:pStyle w:val="4"/>
        <w:rPr>
          <w:u w:val="single"/>
          <w:lang w:val="en-US"/>
        </w:rPr>
      </w:pPr>
      <w:r>
        <w:rPr>
          <w:u w:val="single"/>
          <w:lang w:val="en-US"/>
        </w:rPr>
        <w:t>Round-2</w:t>
      </w:r>
    </w:p>
    <w:p w14:paraId="501C0448" w14:textId="77777777" w:rsidR="007A1CED" w:rsidRDefault="001D648F">
      <w:pPr>
        <w:widowControl w:val="0"/>
        <w:spacing w:after="120" w:line="240" w:lineRule="auto"/>
        <w:rPr>
          <w:rFonts w:eastAsia="MS Mincho"/>
          <w:bCs/>
          <w:sz w:val="22"/>
          <w:szCs w:val="22"/>
          <w:lang w:eastAsia="ja-JP"/>
        </w:rPr>
      </w:pPr>
      <w:r>
        <w:rPr>
          <w:rFonts w:eastAsia="MS Mincho"/>
          <w:b/>
          <w:sz w:val="22"/>
          <w:szCs w:val="22"/>
          <w:lang w:eastAsia="ja-JP"/>
        </w:rPr>
        <w:t>Proposal #4-4a</w:t>
      </w:r>
      <w:r>
        <w:rPr>
          <w:rFonts w:eastAsia="MS Mincho"/>
          <w:bCs/>
          <w:sz w:val="22"/>
          <w:szCs w:val="22"/>
          <w:lang w:eastAsia="ja-JP"/>
        </w:rPr>
        <w:t xml:space="preserve">: </w:t>
      </w:r>
    </w:p>
    <w:p w14:paraId="5DDD246F" w14:textId="77777777" w:rsidR="007A1CED" w:rsidRDefault="001D648F">
      <w:pPr>
        <w:pStyle w:val="aff1"/>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w:t>
      </w:r>
      <w:r>
        <w:rPr>
          <w:rFonts w:ascii="Times New Roman" w:eastAsiaTheme="minorEastAsia" w:hAnsi="Times New Roman"/>
          <w:color w:val="FF0000"/>
          <w:lang w:eastAsia="zh-CN"/>
        </w:rPr>
        <w:t xml:space="preserve">1_0, </w:t>
      </w:r>
      <w:r>
        <w:rPr>
          <w:rFonts w:ascii="Times New Roman" w:eastAsiaTheme="minorEastAsia" w:hAnsi="Times New Roman"/>
          <w:lang w:eastAsia="zh-CN"/>
        </w:rPr>
        <w:t>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w:t>
      </w:r>
      <w:r>
        <w:rPr>
          <w:rFonts w:ascii="Times New Roman" w:eastAsia="MS Mincho" w:hAnsi="Times New Roman"/>
          <w:bCs/>
          <w:color w:val="FF0000"/>
          <w:lang w:eastAsia="ja-JP"/>
        </w:rPr>
        <w:t xml:space="preserve">the scheduling </w:t>
      </w:r>
      <w:r>
        <w:rPr>
          <w:rFonts w:ascii="Times New Roman" w:eastAsia="MS Mincho" w:hAnsi="Times New Roman"/>
          <w:bCs/>
          <w:lang w:eastAsia="ja-JP"/>
        </w:rPr>
        <w:t>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w:t>
      </w:r>
    </w:p>
    <w:p w14:paraId="07CB8DD8"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270D50F1" w14:textId="77777777" w:rsidR="007A1CED" w:rsidRDefault="001D648F">
      <w:pPr>
        <w:pStyle w:val="aff1"/>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if there is at least one TCI codepoint indicating two TCI states </w:t>
      </w:r>
      <w:r>
        <w:rPr>
          <w:rFonts w:ascii="Times New Roman" w:hAnsi="Times New Roman"/>
          <w:color w:val="FF0000"/>
        </w:rPr>
        <w:t>for PDSCH</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44E6ED3D" w14:textId="77777777" w:rsidR="007A1CED" w:rsidRDefault="001D648F">
      <w:pPr>
        <w:pStyle w:val="aff1"/>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6A282622" w14:textId="77777777" w:rsidR="007A1CED" w:rsidRDefault="001D648F">
      <w:pPr>
        <w:pStyle w:val="aff1"/>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214BD28D" w14:textId="77777777" w:rsidR="007A1CED" w:rsidRDefault="001D648F">
      <w:pPr>
        <w:pStyle w:val="aff1"/>
        <w:widowControl w:val="0"/>
        <w:numPr>
          <w:ilvl w:val="2"/>
          <w:numId w:val="24"/>
        </w:numPr>
        <w:spacing w:beforeLines="50" w:before="120" w:afterLines="50" w:after="120" w:line="240" w:lineRule="auto"/>
        <w:ind w:left="1440"/>
        <w:rPr>
          <w:rFonts w:ascii="Times New Roman" w:hAnsi="Times New Roman"/>
          <w:color w:val="FF0000"/>
        </w:rPr>
      </w:pPr>
      <w:r>
        <w:rPr>
          <w:rFonts w:ascii="Times New Roman" w:hAnsi="Times New Roman"/>
          <w:color w:val="FF0000"/>
        </w:rPr>
        <w:t xml:space="preserve">FFS if the above condition should be also dependent on </w:t>
      </w:r>
      <w:proofErr w:type="spellStart"/>
      <w:r>
        <w:rPr>
          <w:rFonts w:ascii="Times New Roman" w:hAnsi="Times New Roman"/>
          <w:i/>
          <w:iCs/>
          <w:color w:val="FF0000"/>
        </w:rPr>
        <w:t>enableTwoDefaultTCI</w:t>
      </w:r>
      <w:proofErr w:type="spellEnd"/>
      <w:r>
        <w:rPr>
          <w:rFonts w:ascii="Times New Roman" w:hAnsi="Times New Roman"/>
          <w:i/>
          <w:iCs/>
          <w:color w:val="FF0000"/>
        </w:rPr>
        <w:t>-States</w:t>
      </w:r>
      <w:r>
        <w:rPr>
          <w:rFonts w:ascii="Times New Roman" w:hAnsi="Times New Roman"/>
          <w:color w:val="FF0000"/>
        </w:rPr>
        <w:t xml:space="preserve"> </w:t>
      </w:r>
    </w:p>
    <w:p w14:paraId="74D929C9" w14:textId="77777777" w:rsidR="007A1CED" w:rsidRDefault="001D648F">
      <w:pPr>
        <w:pStyle w:val="aff1"/>
        <w:widowControl w:val="0"/>
        <w:numPr>
          <w:ilvl w:val="2"/>
          <w:numId w:val="24"/>
        </w:numPr>
        <w:spacing w:beforeLines="50" w:before="120" w:afterLines="50" w:after="120" w:line="240" w:lineRule="auto"/>
        <w:ind w:left="1440"/>
        <w:rPr>
          <w:rFonts w:ascii="Times New Roman" w:hAnsi="Times New Roman"/>
          <w:color w:val="FF0000"/>
        </w:rPr>
      </w:pPr>
      <w:r>
        <w:rPr>
          <w:rFonts w:ascii="Times New Roman" w:hAnsi="Times New Roman"/>
          <w:color w:val="FF0000"/>
        </w:rPr>
        <w:t xml:space="preserve">FFS support the case when </w:t>
      </w:r>
      <w:proofErr w:type="spellStart"/>
      <w:r>
        <w:rPr>
          <w:rFonts w:ascii="Times New Roman" w:hAnsi="Times New Roman"/>
          <w:i/>
          <w:iCs/>
          <w:color w:val="FF0000"/>
        </w:rPr>
        <w:t>enableTwoDefaultTCI</w:t>
      </w:r>
      <w:proofErr w:type="spellEnd"/>
      <w:r>
        <w:rPr>
          <w:rFonts w:ascii="Times New Roman" w:hAnsi="Times New Roman"/>
          <w:i/>
          <w:iCs/>
          <w:color w:val="FF0000"/>
        </w:rPr>
        <w:t>-States</w:t>
      </w:r>
      <w:r>
        <w:rPr>
          <w:rFonts w:ascii="Times New Roman" w:hAnsi="Times New Roman"/>
          <w:color w:val="FF0000"/>
        </w:rPr>
        <w:t xml:space="preserve"> is configured, but none of TCI codepoints is indicated with two TCI states in MAC-CE</w:t>
      </w:r>
    </w:p>
    <w:p w14:paraId="4A24F78F" w14:textId="77777777" w:rsidR="007A1CED" w:rsidRDefault="007A1CED">
      <w:pPr>
        <w:widowControl w:val="0"/>
        <w:spacing w:after="120" w:line="240" w:lineRule="auto"/>
        <w:rPr>
          <w:rFonts w:eastAsia="MS Mincho"/>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7A1CED" w14:paraId="0A59BA3B" w14:textId="77777777">
        <w:tc>
          <w:tcPr>
            <w:tcW w:w="1975" w:type="dxa"/>
            <w:shd w:val="clear" w:color="auto" w:fill="CC66FF"/>
          </w:tcPr>
          <w:p w14:paraId="073A0663"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813CAD9"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6B860BC2" w14:textId="77777777">
        <w:tc>
          <w:tcPr>
            <w:tcW w:w="1975" w:type="dxa"/>
          </w:tcPr>
          <w:p w14:paraId="2F4A234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A383D53" w14:textId="77777777" w:rsidR="007A1CED" w:rsidRDefault="001D648F">
            <w:pPr>
              <w:contextualSpacing/>
              <w:rPr>
                <w:rFonts w:eastAsiaTheme="minorEastAsia"/>
                <w:lang w:eastAsia="zh-CN"/>
              </w:rPr>
            </w:pPr>
            <w:r>
              <w:rPr>
                <w:rFonts w:eastAsiaTheme="minorEastAsia" w:hint="eastAsia"/>
                <w:lang w:eastAsia="zh-CN"/>
              </w:rPr>
              <w:t xml:space="preserve">It depends on the outcome of issue #1-1. </w:t>
            </w:r>
          </w:p>
          <w:p w14:paraId="6A956D85" w14:textId="77777777" w:rsidR="007A1CED" w:rsidRDefault="001D648F">
            <w:pPr>
              <w:contextualSpacing/>
              <w:rPr>
                <w:rFonts w:eastAsiaTheme="minorEastAsia"/>
                <w:lang w:eastAsia="zh-CN"/>
              </w:rPr>
            </w:pPr>
            <w:r>
              <w:rPr>
                <w:rFonts w:eastAsiaTheme="minorEastAsia"/>
                <w:lang w:eastAsia="zh-CN"/>
              </w:rPr>
              <w:t>I</w:t>
            </w:r>
            <w:r>
              <w:rPr>
                <w:rFonts w:eastAsiaTheme="minorEastAsia" w:hint="eastAsia"/>
                <w:lang w:eastAsia="zh-CN"/>
              </w:rPr>
              <w:t xml:space="preserve">f Rel-15 PDSCH is scheduled by </w:t>
            </w:r>
            <w:proofErr w:type="spellStart"/>
            <w:r>
              <w:rPr>
                <w:rFonts w:eastAsiaTheme="minorEastAsia" w:hint="eastAsia"/>
                <w:lang w:eastAsia="zh-CN"/>
              </w:rPr>
              <w:t>SFNed</w:t>
            </w:r>
            <w:proofErr w:type="spellEnd"/>
            <w:r>
              <w:rPr>
                <w:rFonts w:eastAsiaTheme="minorEastAsia" w:hint="eastAsia"/>
                <w:lang w:eastAsia="zh-CN"/>
              </w:rPr>
              <w:t xml:space="preserve"> PDCCH (if supported), single TCI state should be applied. </w:t>
            </w:r>
          </w:p>
          <w:p w14:paraId="01977564" w14:textId="77777777" w:rsidR="007A1CED" w:rsidRDefault="001D648F">
            <w:pPr>
              <w:contextualSpacing/>
              <w:rPr>
                <w:rFonts w:eastAsiaTheme="minorEastAsia"/>
                <w:lang w:eastAsia="zh-CN"/>
              </w:rPr>
            </w:pPr>
            <w:r>
              <w:rPr>
                <w:rFonts w:eastAsiaTheme="minorEastAsia"/>
                <w:lang w:eastAsia="zh-CN"/>
              </w:rPr>
              <w:t>I</w:t>
            </w:r>
            <w:r>
              <w:rPr>
                <w:rFonts w:eastAsiaTheme="minorEastAsia" w:hint="eastAsia"/>
                <w:lang w:eastAsia="zh-CN"/>
              </w:rPr>
              <w:t xml:space="preserve">f </w:t>
            </w:r>
            <w:proofErr w:type="spellStart"/>
            <w:r>
              <w:rPr>
                <w:rFonts w:eastAsiaTheme="minorEastAsia" w:hint="eastAsia"/>
                <w:lang w:eastAsia="zh-CN"/>
              </w:rPr>
              <w:t>SFNed</w:t>
            </w:r>
            <w:proofErr w:type="spellEnd"/>
            <w:r>
              <w:rPr>
                <w:rFonts w:eastAsiaTheme="minorEastAsia" w:hint="eastAsia"/>
                <w:lang w:eastAsia="zh-CN"/>
              </w:rPr>
              <w:t xml:space="preserve"> PDSCH is scheduled by </w:t>
            </w:r>
            <w:proofErr w:type="spellStart"/>
            <w:r>
              <w:rPr>
                <w:rFonts w:eastAsiaTheme="minorEastAsia" w:hint="eastAsia"/>
                <w:lang w:eastAsia="zh-CN"/>
              </w:rPr>
              <w:t>SFNed</w:t>
            </w:r>
            <w:proofErr w:type="spellEnd"/>
            <w:r>
              <w:rPr>
                <w:rFonts w:eastAsiaTheme="minorEastAsia" w:hint="eastAsia"/>
                <w:lang w:eastAsia="zh-CN"/>
              </w:rPr>
              <w:t xml:space="preserve"> PDCCH, we cannot understand why gNB would not indicate TCI </w:t>
            </w:r>
            <w:r>
              <w:rPr>
                <w:rFonts w:eastAsiaTheme="minorEastAsia"/>
                <w:lang w:eastAsia="zh-CN"/>
              </w:rPr>
              <w:t>field</w:t>
            </w:r>
            <w:r>
              <w:rPr>
                <w:rFonts w:eastAsiaTheme="minorEastAsia" w:hint="eastAsia"/>
                <w:lang w:eastAsia="zh-CN"/>
              </w:rPr>
              <w:t xml:space="preserve"> for PDSCH (but for PDCCH). If </w:t>
            </w:r>
            <w:r>
              <w:rPr>
                <w:rFonts w:eastAsiaTheme="minorEastAsia"/>
                <w:lang w:eastAsia="zh-CN"/>
              </w:rPr>
              <w:t>configuration</w:t>
            </w:r>
            <w:r>
              <w:rPr>
                <w:rFonts w:eastAsiaTheme="minorEastAsia" w:hint="eastAsia"/>
                <w:lang w:eastAsia="zh-CN"/>
              </w:rPr>
              <w:t xml:space="preserve"> without TCI field is supported, two TCI states can be applied. </w:t>
            </w:r>
          </w:p>
          <w:p w14:paraId="2A7F2A49" w14:textId="77777777" w:rsidR="007A1CED" w:rsidRDefault="001D648F">
            <w:pPr>
              <w:contextualSpacing/>
              <w:rPr>
                <w:rFonts w:eastAsiaTheme="minorEastAsia"/>
                <w:lang w:eastAsia="zh-CN"/>
              </w:rPr>
            </w:pPr>
            <w:r>
              <w:rPr>
                <w:rFonts w:eastAsiaTheme="minorEastAsia"/>
                <w:lang w:eastAsia="zh-CN"/>
              </w:rPr>
              <w:t>H</w:t>
            </w:r>
            <w:r>
              <w:rPr>
                <w:rFonts w:eastAsiaTheme="minorEastAsia" w:hint="eastAsia"/>
                <w:lang w:eastAsia="zh-CN"/>
              </w:rPr>
              <w:t xml:space="preserve">ence, it depends on the transmission scheme of the PDSCH. </w:t>
            </w:r>
          </w:p>
        </w:tc>
      </w:tr>
      <w:tr w:rsidR="007A1CED" w14:paraId="1F38EF8A" w14:textId="77777777">
        <w:tc>
          <w:tcPr>
            <w:tcW w:w="1975" w:type="dxa"/>
          </w:tcPr>
          <w:p w14:paraId="107E03A2"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4D5E1A2B"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As we commented in the 1</w:t>
            </w:r>
            <w:r>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 xml:space="preserve">round, if we follow Rel.15/16 principle, for DCI formats without TCI state field (including DCI format 1_0/1_1/1_2), and if the scheduling offset is larger than </w:t>
            </w:r>
            <w:proofErr w:type="spellStart"/>
            <w:r>
              <w:rPr>
                <w:rFonts w:ascii="Times New Roman" w:eastAsia="MS Mincho" w:hAnsi="Times New Roman"/>
                <w:lang w:eastAsia="ja-JP"/>
              </w:rPr>
              <w:t>timeDurationForQCL</w:t>
            </w:r>
            <w:proofErr w:type="spellEnd"/>
            <w:r>
              <w:rPr>
                <w:rFonts w:ascii="Times New Roman" w:eastAsia="MS Mincho" w:hAnsi="Times New Roman"/>
                <w:lang w:eastAsia="ja-JP"/>
              </w:rPr>
              <w:t xml:space="preserve">, QCL assumption of PDSCH is derived from </w:t>
            </w:r>
            <w:r>
              <w:rPr>
                <w:rFonts w:ascii="Times New Roman" w:eastAsia="MS Mincho" w:hAnsi="Times New Roman"/>
                <w:u w:val="single"/>
                <w:lang w:eastAsia="ja-JP"/>
              </w:rPr>
              <w:t>the scheduling CORESET</w:t>
            </w:r>
            <w:r>
              <w:rPr>
                <w:rFonts w:ascii="Times New Roman" w:eastAsia="MS Mincho" w:hAnsi="Times New Roman"/>
                <w:lang w:eastAsia="ja-JP"/>
              </w:rPr>
              <w:t>. Why should we change this basic principle?</w:t>
            </w:r>
          </w:p>
          <w:p w14:paraId="2E1EC5EE"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We </w:t>
            </w:r>
            <w:r>
              <w:rPr>
                <w:rFonts w:ascii="Times New Roman" w:eastAsia="MS Mincho" w:hAnsi="Times New Roman"/>
                <w:lang w:eastAsia="ja-JP"/>
              </w:rPr>
              <w:t xml:space="preserve">suggest to </w:t>
            </w:r>
            <w:r>
              <w:rPr>
                <w:rFonts w:ascii="Times New Roman" w:eastAsia="MS Mincho" w:hAnsi="Times New Roman" w:hint="eastAsia"/>
                <w:lang w:eastAsia="ja-JP"/>
              </w:rPr>
              <w:t>add</w:t>
            </w:r>
            <w:r>
              <w:rPr>
                <w:rFonts w:ascii="Times New Roman" w:eastAsia="MS Mincho" w:hAnsi="Times New Roman"/>
                <w:lang w:eastAsia="ja-JP"/>
              </w:rPr>
              <w:t xml:space="preserve"> another</w:t>
            </w:r>
            <w:r>
              <w:rPr>
                <w:rFonts w:ascii="Times New Roman" w:eastAsia="MS Mincho" w:hAnsi="Times New Roman" w:hint="eastAsia"/>
                <w:lang w:eastAsia="ja-JP"/>
              </w:rPr>
              <w:t xml:space="preserve"> </w:t>
            </w:r>
            <w:r>
              <w:rPr>
                <w:rFonts w:ascii="Times New Roman" w:eastAsia="MS Mincho" w:hAnsi="Times New Roman"/>
                <w:lang w:eastAsia="ja-JP"/>
              </w:rPr>
              <w:t>alternative</w:t>
            </w:r>
            <w:r>
              <w:rPr>
                <w:rFonts w:ascii="Times New Roman" w:eastAsia="MS Mincho" w:hAnsi="Times New Roman" w:hint="eastAsia"/>
                <w:lang w:eastAsia="ja-JP"/>
              </w:rPr>
              <w:t xml:space="preserve"> proposal</w:t>
            </w:r>
            <w:r>
              <w:rPr>
                <w:rFonts w:ascii="Times New Roman" w:eastAsia="MS Mincho" w:hAnsi="Times New Roman"/>
                <w:lang w:eastAsia="ja-JP"/>
              </w:rPr>
              <w:t xml:space="preserve"> below (same as 1</w:t>
            </w:r>
            <w:r>
              <w:rPr>
                <w:rFonts w:ascii="Times New Roman" w:eastAsia="MS Mincho" w:hAnsi="Times New Roman"/>
                <w:vertAlign w:val="superscript"/>
                <w:lang w:eastAsia="ja-JP"/>
              </w:rPr>
              <w:t>st</w:t>
            </w:r>
            <w:r>
              <w:rPr>
                <w:rFonts w:ascii="Times New Roman" w:eastAsia="MS Mincho" w:hAnsi="Times New Roman"/>
                <w:lang w:eastAsia="ja-JP"/>
              </w:rPr>
              <w:t xml:space="preserve"> round):</w:t>
            </w:r>
          </w:p>
          <w:p w14:paraId="6D9BFAEC"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13F62A2C" w14:textId="77777777" w:rsidR="007A1CED" w:rsidRDefault="001D648F">
            <w:pPr>
              <w:pStyle w:val="aff1"/>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state(s) of </w:t>
            </w:r>
            <w:r>
              <w:rPr>
                <w:rFonts w:ascii="Times New Roman" w:hAnsi="Times New Roman" w:hint="eastAsia"/>
              </w:rPr>
              <w:t>the</w:t>
            </w:r>
            <w:r>
              <w:rPr>
                <w:rFonts w:ascii="Times New Roman" w:hAnsi="Times New Roman"/>
              </w:rPr>
              <w:t xml:space="preserve"> </w:t>
            </w:r>
            <w:r>
              <w:rPr>
                <w:rFonts w:ascii="Times New Roman" w:eastAsia="MS Mincho" w:hAnsi="Times New Roman"/>
                <w:bCs/>
                <w:color w:val="FF0000"/>
                <w:lang w:eastAsia="ja-JP"/>
              </w:rPr>
              <w:t>scheduling</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lastRenderedPageBreak/>
              <w:t xml:space="preserve">receiving the PDSCH </w:t>
            </w:r>
          </w:p>
          <w:p w14:paraId="65BC85F7" w14:textId="77777777" w:rsidR="007A1CED" w:rsidRDefault="001D648F">
            <w:pPr>
              <w:pStyle w:val="aff1"/>
              <w:widowControl w:val="0"/>
              <w:numPr>
                <w:ilvl w:val="0"/>
                <w:numId w:val="27"/>
              </w:numPr>
              <w:spacing w:beforeLines="50" w:before="120" w:afterLines="50" w:after="120" w:line="240" w:lineRule="auto"/>
              <w:rPr>
                <w:rFonts w:ascii="Times New Roman" w:hAnsi="Times New Roman"/>
              </w:rPr>
            </w:pPr>
            <w:r>
              <w:rPr>
                <w:rFonts w:ascii="Times New Roman" w:hAnsi="Times New Roman"/>
              </w:rPr>
              <w:t xml:space="preserve">if there is two active TCI states for the CORESET, UE </w:t>
            </w:r>
            <w:r>
              <w:rPr>
                <w:rFonts w:ascii="Times New Roman" w:hAnsi="Times New Roman" w:hint="eastAsia"/>
              </w:rPr>
              <w:t xml:space="preserve">applies the </w:t>
            </w:r>
            <w:r>
              <w:rPr>
                <w:rFonts w:ascii="Times New Roman" w:hAnsi="Times New Roman"/>
              </w:rPr>
              <w:t xml:space="preserve">both </w:t>
            </w:r>
            <w:r>
              <w:rPr>
                <w:rFonts w:ascii="Times New Roman" w:hAnsi="Times New Roman" w:hint="eastAsia"/>
              </w:rPr>
              <w:t>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0C6C467A" w14:textId="77777777" w:rsidR="007A1CED" w:rsidRDefault="001D648F">
            <w:pPr>
              <w:pStyle w:val="aff1"/>
              <w:widowControl w:val="0"/>
              <w:numPr>
                <w:ilvl w:val="0"/>
                <w:numId w:val="27"/>
              </w:numPr>
              <w:spacing w:after="120" w:line="240" w:lineRule="auto"/>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one active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30D85F75" w14:textId="77777777" w:rsidR="007A1CED" w:rsidRDefault="001D648F">
            <w:pPr>
              <w:pStyle w:val="aff1"/>
              <w:widowControl w:val="0"/>
              <w:numPr>
                <w:ilvl w:val="1"/>
                <w:numId w:val="24"/>
              </w:numPr>
              <w:spacing w:after="120" w:line="240" w:lineRule="auto"/>
              <w:rPr>
                <w:rFonts w:ascii="Times New Roman" w:hAnsi="Times New Roman"/>
                <w:color w:val="FF0000"/>
              </w:rPr>
            </w:pPr>
            <w:r>
              <w:rPr>
                <w:rFonts w:ascii="Times New Roman" w:hAnsi="Times New Roman"/>
                <w:color w:val="FF0000"/>
              </w:rPr>
              <w:t xml:space="preserve">FFS if the above condition should be also dependent on </w:t>
            </w:r>
            <w:proofErr w:type="spellStart"/>
            <w:r>
              <w:rPr>
                <w:rFonts w:ascii="Times New Roman" w:hAnsi="Times New Roman"/>
                <w:i/>
                <w:color w:val="FF0000"/>
              </w:rPr>
              <w:t>enableTwoDefaultTCI</w:t>
            </w:r>
            <w:proofErr w:type="spellEnd"/>
            <w:r>
              <w:rPr>
                <w:rFonts w:ascii="Times New Roman" w:hAnsi="Times New Roman"/>
                <w:i/>
                <w:color w:val="FF0000"/>
              </w:rPr>
              <w:t>-States</w:t>
            </w:r>
            <w:r>
              <w:rPr>
                <w:rFonts w:ascii="Times New Roman" w:hAnsi="Times New Roman"/>
                <w:color w:val="FF0000"/>
              </w:rPr>
              <w:t xml:space="preserve"> </w:t>
            </w:r>
          </w:p>
          <w:p w14:paraId="77D2DAA0" w14:textId="77777777" w:rsidR="007A1CED" w:rsidRDefault="001D648F">
            <w:pPr>
              <w:pStyle w:val="aff1"/>
              <w:widowControl w:val="0"/>
              <w:numPr>
                <w:ilvl w:val="1"/>
                <w:numId w:val="24"/>
              </w:numPr>
              <w:spacing w:after="120" w:line="240" w:lineRule="auto"/>
              <w:rPr>
                <w:rFonts w:ascii="Times New Roman" w:hAnsi="Times New Roman"/>
                <w:color w:val="FF0000"/>
              </w:rPr>
            </w:pPr>
            <w:r>
              <w:rPr>
                <w:rFonts w:ascii="Times New Roman" w:hAnsi="Times New Roman"/>
                <w:color w:val="FF0000"/>
              </w:rPr>
              <w:t xml:space="preserve">FFS support the case when </w:t>
            </w:r>
            <w:proofErr w:type="spellStart"/>
            <w:r>
              <w:rPr>
                <w:rFonts w:ascii="Times New Roman" w:hAnsi="Times New Roman"/>
                <w:i/>
                <w:color w:val="FF0000"/>
              </w:rPr>
              <w:t>enableTwoDefaultTCI</w:t>
            </w:r>
            <w:proofErr w:type="spellEnd"/>
            <w:r>
              <w:rPr>
                <w:rFonts w:ascii="Times New Roman" w:hAnsi="Times New Roman"/>
                <w:i/>
                <w:color w:val="FF0000"/>
              </w:rPr>
              <w:t>-States</w:t>
            </w:r>
            <w:r>
              <w:rPr>
                <w:rFonts w:ascii="Times New Roman" w:hAnsi="Times New Roman"/>
                <w:color w:val="FF0000"/>
              </w:rPr>
              <w:t xml:space="preserve"> is configured, but none of TCI codepoints is indicated with two TCI states in MAC-CE</w:t>
            </w:r>
          </w:p>
          <w:p w14:paraId="6F1A2522" w14:textId="77777777" w:rsidR="007A1CED" w:rsidRDefault="001D648F">
            <w:pPr>
              <w:widowControl w:val="0"/>
              <w:spacing w:after="120" w:line="240" w:lineRule="auto"/>
              <w:rPr>
                <w:rFonts w:eastAsia="MS Mincho"/>
                <w:lang w:eastAsia="ja-JP"/>
              </w:rPr>
            </w:pPr>
            <w:r>
              <w:rPr>
                <w:rFonts w:eastAsia="MS Mincho" w:hint="eastAsia"/>
                <w:lang w:eastAsia="ja-JP"/>
              </w:rPr>
              <w:t xml:space="preserve">We are also fine to discuss this issue later, as </w:t>
            </w:r>
            <w:r>
              <w:rPr>
                <w:rFonts w:eastAsia="MS Mincho"/>
                <w:lang w:eastAsia="ja-JP"/>
              </w:rPr>
              <w:t>Apple/OPPO’s concern.</w:t>
            </w:r>
          </w:p>
          <w:p w14:paraId="590F70AD" w14:textId="77777777" w:rsidR="007A1CED" w:rsidRDefault="001D648F">
            <w:pPr>
              <w:widowControl w:val="0"/>
              <w:spacing w:after="120" w:line="240" w:lineRule="auto"/>
              <w:rPr>
                <w:rFonts w:eastAsia="MS Mincho"/>
                <w:lang w:eastAsia="ja-JP"/>
              </w:rPr>
            </w:pPr>
            <w:r>
              <w:rPr>
                <w:rFonts w:eastAsia="MS Mincho"/>
                <w:b/>
                <w:u w:val="single"/>
                <w:lang w:eastAsia="ja-JP"/>
              </w:rPr>
              <w:t>Re Qualcomm</w:t>
            </w:r>
            <w:r>
              <w:rPr>
                <w:rFonts w:eastAsia="MS Mincho"/>
                <w:lang w:eastAsia="ja-JP"/>
              </w:rPr>
              <w:t>, in Rel-16 M-TRP PDSCH, we think TCI state field can be absent to use default TCI state, because “the lowest TCI codepoint” is determined by MAC CE, and it does not depends on whether TCI state field exists or not.</w:t>
            </w:r>
          </w:p>
          <w:p w14:paraId="40628945" w14:textId="77777777" w:rsidR="007A1CED" w:rsidRDefault="007A1CED">
            <w:pPr>
              <w:widowControl w:val="0"/>
              <w:spacing w:after="120" w:line="240" w:lineRule="auto"/>
              <w:rPr>
                <w:rFonts w:eastAsia="MS Mincho"/>
                <w:lang w:eastAsia="ja-JP"/>
              </w:rPr>
            </w:pPr>
          </w:p>
        </w:tc>
      </w:tr>
      <w:tr w:rsidR="007A1CED" w14:paraId="465DE6BD" w14:textId="77777777">
        <w:tc>
          <w:tcPr>
            <w:tcW w:w="1975" w:type="dxa"/>
          </w:tcPr>
          <w:p w14:paraId="664A41F2"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LG</w:t>
            </w:r>
          </w:p>
        </w:tc>
        <w:tc>
          <w:tcPr>
            <w:tcW w:w="7375" w:type="dxa"/>
          </w:tcPr>
          <w:p w14:paraId="49D0BF53"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w:t>
            </w:r>
            <w:r>
              <w:rPr>
                <w:rFonts w:ascii="Times New Roman" w:eastAsia="Malgun Gothic" w:hAnsi="Times New Roman" w:hint="eastAsia"/>
                <w:lang w:eastAsia="ko-KR"/>
              </w:rPr>
              <w:t xml:space="preserve"> </w:t>
            </w:r>
          </w:p>
          <w:p w14:paraId="6848A7E5"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Regarding DOCOMO</w:t>
            </w:r>
            <w:r>
              <w:rPr>
                <w:rFonts w:ascii="Times New Roman" w:eastAsia="Malgun Gothic" w:hAnsi="Times New Roman"/>
                <w:lang w:eastAsia="ko-KR"/>
              </w:rPr>
              <w:t xml:space="preserve">’s comment, in our understanding, the scheduling CORESET is also considered in the main sentence of FL’s proposal, so the proposal does not change the basic principle. </w:t>
            </w:r>
          </w:p>
        </w:tc>
      </w:tr>
      <w:tr w:rsidR="007A1CED" w14:paraId="3DC43490" w14:textId="77777777">
        <w:tc>
          <w:tcPr>
            <w:tcW w:w="1975" w:type="dxa"/>
          </w:tcPr>
          <w:p w14:paraId="1B69C5B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3D3BEC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gree with DOCOMO, we think one simple solution is to follow the R15 mechanism as much as possible, i.e. using the TCI state of the scheduling CORESET. In R15/16, PDCCH is just associated with one TCI state, so when there is no TCI field in the DCI, there is no use case for UE to follow the two default TCI states of the CORESET. But now, the difference is that the CORESET is indicated with two TCI states, so whether PDSCH can refer to one or both TCI states should depend on whether UE support two default TCI states or is configured with </w:t>
            </w:r>
            <w:proofErr w:type="spellStart"/>
            <w:r>
              <w:rPr>
                <w:rFonts w:ascii="Times New Roman" w:eastAsiaTheme="minorEastAsia" w:hAnsi="Times New Roman"/>
                <w:i/>
                <w:iCs/>
                <w:lang w:eastAsia="zh-CN"/>
              </w:rPr>
              <w:t>enableTwoDefaultTCI</w:t>
            </w:r>
            <w:proofErr w:type="spellEnd"/>
            <w:r>
              <w:rPr>
                <w:rFonts w:ascii="Times New Roman" w:eastAsiaTheme="minorEastAsia" w:hAnsi="Times New Roman"/>
                <w:i/>
                <w:iCs/>
                <w:lang w:eastAsia="zh-CN"/>
              </w:rPr>
              <w:t>-States</w:t>
            </w:r>
            <w:r>
              <w:rPr>
                <w:rFonts w:ascii="Times New Roman" w:eastAsiaTheme="minorEastAsia" w:hAnsi="Times New Roman"/>
                <w:lang w:eastAsia="zh-CN"/>
              </w:rPr>
              <w:t xml:space="preserve">. </w:t>
            </w:r>
          </w:p>
          <w:p w14:paraId="2D4A86FA" w14:textId="77777777" w:rsidR="007A1CED" w:rsidRDefault="007A1CED">
            <w:pPr>
              <w:pStyle w:val="aff1"/>
              <w:ind w:left="0"/>
              <w:contextualSpacing/>
              <w:rPr>
                <w:rFonts w:ascii="Times New Roman" w:eastAsiaTheme="minorEastAsia" w:hAnsi="Times New Roman"/>
                <w:lang w:eastAsia="zh-CN"/>
              </w:rPr>
            </w:pPr>
          </w:p>
          <w:p w14:paraId="1F28DE84" w14:textId="77777777" w:rsidR="007A1CED" w:rsidRDefault="001D648F">
            <w:pPr>
              <w:pStyle w:val="aff1"/>
              <w:widowControl w:val="0"/>
              <w:numPr>
                <w:ilvl w:val="0"/>
                <w:numId w:val="23"/>
              </w:numPr>
              <w:spacing w:after="120" w:line="240" w:lineRule="auto"/>
              <w:ind w:leftChars="-25" w:left="310"/>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7DED428B" w14:textId="77777777" w:rsidR="007A1CED" w:rsidRDefault="001D648F">
            <w:pPr>
              <w:pStyle w:val="aff1"/>
              <w:widowControl w:val="0"/>
              <w:numPr>
                <w:ilvl w:val="2"/>
                <w:numId w:val="24"/>
              </w:numPr>
              <w:spacing w:beforeLines="50" w:before="120" w:afterLines="50" w:after="120" w:line="240" w:lineRule="auto"/>
              <w:ind w:leftChars="369" w:left="1098"/>
              <w:rPr>
                <w:rFonts w:ascii="Times New Roman" w:hAnsi="Times New Roman"/>
              </w:rPr>
            </w:pPr>
            <w:r>
              <w:rPr>
                <w:rFonts w:ascii="Times New Roman" w:hAnsi="Times New Roman"/>
                <w:color w:val="0070C0"/>
              </w:rPr>
              <w:t xml:space="preserve">If </w:t>
            </w:r>
            <w:proofErr w:type="spellStart"/>
            <w:r>
              <w:rPr>
                <w:rFonts w:ascii="Times New Roman" w:hAnsi="Times New Roman"/>
                <w:i/>
                <w:iCs/>
                <w:color w:val="0070C0"/>
              </w:rPr>
              <w:t>enableTwoDefaultTCI</w:t>
            </w:r>
            <w:proofErr w:type="spellEnd"/>
            <w:r>
              <w:rPr>
                <w:rFonts w:ascii="Times New Roman" w:hAnsi="Times New Roman"/>
                <w:i/>
                <w:iCs/>
                <w:color w:val="0070C0"/>
              </w:rPr>
              <w:t>-States</w:t>
            </w:r>
            <w:r>
              <w:rPr>
                <w:rFonts w:ascii="Times New Roman" w:hAnsi="Times New Roman"/>
                <w:color w:val="0070C0"/>
              </w:rPr>
              <w:t xml:space="preserve"> is configured</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121ED179" w14:textId="77777777" w:rsidR="007A1CED" w:rsidRDefault="001D648F">
            <w:pPr>
              <w:pStyle w:val="aff1"/>
              <w:widowControl w:val="0"/>
              <w:numPr>
                <w:ilvl w:val="2"/>
                <w:numId w:val="24"/>
              </w:numPr>
              <w:spacing w:after="120" w:line="240" w:lineRule="auto"/>
              <w:ind w:leftChars="369" w:left="1098"/>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4356D5EA" w14:textId="77777777" w:rsidR="007A1CED" w:rsidRDefault="001D648F">
            <w:pPr>
              <w:pStyle w:val="aff1"/>
              <w:widowControl w:val="0"/>
              <w:numPr>
                <w:ilvl w:val="2"/>
                <w:numId w:val="24"/>
              </w:numPr>
              <w:spacing w:beforeLines="50" w:before="120" w:afterLines="50" w:after="120" w:line="240" w:lineRule="auto"/>
              <w:ind w:leftChars="369" w:left="1098"/>
              <w:rPr>
                <w:rFonts w:ascii="Times New Roman" w:hAnsi="Times New Roman"/>
                <w:color w:val="0070C0"/>
              </w:rPr>
            </w:pPr>
            <w:r>
              <w:rPr>
                <w:rFonts w:ascii="Times New Roman" w:hAnsi="Times New Roman"/>
                <w:color w:val="0070C0"/>
              </w:rPr>
              <w:t>Note</w:t>
            </w:r>
            <w:r>
              <w:rPr>
                <w:rFonts w:ascii="宋体" w:eastAsia="宋体" w:hAnsi="宋体" w:cs="宋体"/>
                <w:color w:val="0070C0"/>
                <w:lang w:eastAsia="zh-CN"/>
              </w:rPr>
              <w:t xml:space="preserve">: </w:t>
            </w:r>
            <w:r>
              <w:rPr>
                <w:rFonts w:ascii="Times New Roman" w:hAnsi="Times New Roman"/>
                <w:color w:val="0070C0"/>
              </w:rPr>
              <w:t xml:space="preserve">support the case when </w:t>
            </w:r>
            <w:proofErr w:type="spellStart"/>
            <w:r>
              <w:rPr>
                <w:rFonts w:ascii="Times New Roman" w:hAnsi="Times New Roman"/>
                <w:i/>
                <w:iCs/>
                <w:color w:val="0070C0"/>
              </w:rPr>
              <w:t>enableTwoDefaultTCI</w:t>
            </w:r>
            <w:proofErr w:type="spellEnd"/>
            <w:r>
              <w:rPr>
                <w:rFonts w:ascii="Times New Roman" w:hAnsi="Times New Roman"/>
                <w:i/>
                <w:iCs/>
                <w:color w:val="0070C0"/>
              </w:rPr>
              <w:t>-States</w:t>
            </w:r>
            <w:r>
              <w:rPr>
                <w:rFonts w:ascii="Times New Roman" w:hAnsi="Times New Roman"/>
                <w:color w:val="0070C0"/>
              </w:rPr>
              <w:t xml:space="preserve"> is configured, but none of TCI codepoints is indicated with two TCI states in MAC-CE</w:t>
            </w:r>
          </w:p>
          <w:p w14:paraId="75594C5E" w14:textId="77777777" w:rsidR="007A1CED" w:rsidRDefault="001D648F">
            <w:pPr>
              <w:pStyle w:val="aff1"/>
              <w:widowControl w:val="0"/>
              <w:numPr>
                <w:ilvl w:val="1"/>
                <w:numId w:val="24"/>
              </w:numPr>
              <w:spacing w:after="120" w:line="240" w:lineRule="auto"/>
              <w:ind w:leftChars="369" w:left="1098"/>
              <w:rPr>
                <w:rFonts w:ascii="Times New Roman" w:hAnsi="Times New Roman"/>
                <w:bCs/>
              </w:rPr>
            </w:pPr>
            <w:r>
              <w:rPr>
                <w:rFonts w:ascii="Times New Roman" w:hAnsi="Times New Roman"/>
              </w:rPr>
              <w:t>FFS whether or not UE capability is required</w:t>
            </w:r>
          </w:p>
          <w:p w14:paraId="7DD3B498" w14:textId="77777777" w:rsidR="007A1CED" w:rsidRDefault="001D648F">
            <w:pPr>
              <w:pStyle w:val="aff1"/>
              <w:widowControl w:val="0"/>
              <w:numPr>
                <w:ilvl w:val="2"/>
                <w:numId w:val="24"/>
              </w:numPr>
              <w:spacing w:beforeLines="50" w:before="120" w:afterLines="50" w:after="120" w:line="240" w:lineRule="auto"/>
              <w:ind w:leftChars="369" w:left="1098"/>
              <w:rPr>
                <w:rFonts w:ascii="Times New Roman" w:hAnsi="Times New Roman"/>
                <w:strike/>
                <w:color w:val="FF0000"/>
              </w:rPr>
            </w:pPr>
            <w:r>
              <w:rPr>
                <w:rFonts w:ascii="Times New Roman" w:hAnsi="Times New Roman"/>
                <w:strike/>
                <w:color w:val="FF0000"/>
              </w:rPr>
              <w:t xml:space="preserve">FFS if the above condition should be also dependent on </w:t>
            </w:r>
            <w:proofErr w:type="spellStart"/>
            <w:r>
              <w:rPr>
                <w:rFonts w:ascii="Times New Roman" w:hAnsi="Times New Roman"/>
                <w:i/>
                <w:iCs/>
                <w:strike/>
                <w:color w:val="FF0000"/>
              </w:rPr>
              <w:t>enableTwoDefaultTCI</w:t>
            </w:r>
            <w:proofErr w:type="spellEnd"/>
            <w:r>
              <w:rPr>
                <w:rFonts w:ascii="Times New Roman" w:hAnsi="Times New Roman"/>
                <w:i/>
                <w:iCs/>
                <w:strike/>
                <w:color w:val="FF0000"/>
              </w:rPr>
              <w:t>-States</w:t>
            </w:r>
            <w:r>
              <w:rPr>
                <w:rFonts w:ascii="Times New Roman" w:hAnsi="Times New Roman"/>
                <w:strike/>
                <w:color w:val="FF0000"/>
              </w:rPr>
              <w:t xml:space="preserve"> </w:t>
            </w:r>
          </w:p>
        </w:tc>
      </w:tr>
      <w:tr w:rsidR="007A1CED" w14:paraId="6A672916" w14:textId="77777777">
        <w:tc>
          <w:tcPr>
            <w:tcW w:w="1975" w:type="dxa"/>
          </w:tcPr>
          <w:p w14:paraId="2B21503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OPPO1</w:t>
            </w:r>
          </w:p>
        </w:tc>
        <w:tc>
          <w:tcPr>
            <w:tcW w:w="7375" w:type="dxa"/>
          </w:tcPr>
          <w:p w14:paraId="380EB73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@DOCOMO: If the PDSCH is S-TRP transmission (not configured with SFN by RRC), and </w:t>
            </w:r>
            <w:r>
              <w:rPr>
                <w:rFonts w:ascii="Times New Roman" w:hAnsi="Times New Roman"/>
              </w:rPr>
              <w:t xml:space="preserve">there is two active TCI states for the </w:t>
            </w:r>
            <w:r>
              <w:rPr>
                <w:rFonts w:ascii="Times New Roman" w:eastAsiaTheme="minorEastAsia" w:hAnsi="Times New Roman" w:hint="eastAsia"/>
                <w:lang w:eastAsia="zh-CN"/>
              </w:rPr>
              <w:t xml:space="preserve">scheduling </w:t>
            </w:r>
            <w:r>
              <w:rPr>
                <w:rFonts w:ascii="Times New Roman" w:hAnsi="Times New Roman"/>
              </w:rPr>
              <w:t>CORESET</w:t>
            </w:r>
            <w:r>
              <w:rPr>
                <w:rFonts w:ascii="Times New Roman" w:eastAsiaTheme="minorEastAsia" w:hAnsi="Times New Roman" w:hint="eastAsia"/>
                <w:lang w:eastAsia="zh-CN"/>
              </w:rPr>
              <w:t xml:space="preserve">, the UE should apply two TCI states as default TCI state, while assume S-TRP when the </w:t>
            </w:r>
            <w:r>
              <w:rPr>
                <w:rFonts w:ascii="Times New Roman" w:eastAsiaTheme="minorEastAsia" w:hAnsi="Times New Roman"/>
                <w:lang w:eastAsia="zh-CN"/>
              </w:rPr>
              <w:t>scheduling</w:t>
            </w:r>
            <w:r>
              <w:rPr>
                <w:rFonts w:ascii="Times New Roman" w:eastAsiaTheme="minorEastAsia" w:hAnsi="Times New Roman" w:hint="eastAsia"/>
                <w:lang w:eastAsia="zh-CN"/>
              </w:rPr>
              <w:t xml:space="preserve"> offset is larger than threshold. Then UE is mandated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depended on the scheduling offset in DCI, which should be subject to UE capability. </w:t>
            </w:r>
          </w:p>
          <w:p w14:paraId="2797175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Furthermore, we cannot understand the motivation why a UE configured with Rel-15 S-TRP for PDSCH needs to apply SFN transmission as default transmission assumption. </w:t>
            </w:r>
          </w:p>
        </w:tc>
      </w:tr>
      <w:tr w:rsidR="007A1CED" w14:paraId="5EEE639A" w14:textId="77777777">
        <w:tc>
          <w:tcPr>
            <w:tcW w:w="1975" w:type="dxa"/>
          </w:tcPr>
          <w:p w14:paraId="12A031F2"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26A8DB8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p w14:paraId="36FB3A0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Since </w:t>
            </w:r>
            <w:r>
              <w:rPr>
                <w:rFonts w:ascii="Times New Roman" w:hAnsi="Times New Roman"/>
                <w:bCs/>
              </w:rPr>
              <w:t xml:space="preserve">time offset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this isn’t about the default TCI states and </w:t>
            </w:r>
            <w:proofErr w:type="spellStart"/>
            <w:r>
              <w:rPr>
                <w:rFonts w:ascii="Times New Roman" w:eastAsiaTheme="minorEastAsia" w:hAnsi="Times New Roman"/>
                <w:i/>
                <w:iCs/>
                <w:lang w:eastAsia="zh-CN"/>
              </w:rPr>
              <w:t>enableTwoDefaultTCI</w:t>
            </w:r>
            <w:proofErr w:type="spellEnd"/>
            <w:r>
              <w:rPr>
                <w:rFonts w:ascii="Times New Roman" w:eastAsiaTheme="minorEastAsia" w:hAnsi="Times New Roman"/>
                <w:i/>
                <w:iCs/>
                <w:lang w:eastAsia="zh-CN"/>
              </w:rPr>
              <w:t>-States</w:t>
            </w:r>
            <w:r>
              <w:rPr>
                <w:rFonts w:ascii="Times New Roman" w:hAnsi="Times New Roman"/>
                <w:bCs/>
              </w:rPr>
              <w:t xml:space="preserve"> shouldn’t be applicable, in our understanding.</w:t>
            </w:r>
          </w:p>
        </w:tc>
      </w:tr>
      <w:tr w:rsidR="007A1CED" w14:paraId="6EC806D7" w14:textId="77777777">
        <w:tc>
          <w:tcPr>
            <w:tcW w:w="1975" w:type="dxa"/>
          </w:tcPr>
          <w:p w14:paraId="7A70003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5C4D55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share view with DOCOMO and vivo. </w:t>
            </w:r>
          </w:p>
          <w:p w14:paraId="5B39F7AC" w14:textId="77777777" w:rsidR="007A1CED" w:rsidRDefault="001D648F">
            <w:pPr>
              <w:pStyle w:val="aff1"/>
              <w:ind w:left="0"/>
              <w:contextualSpacing/>
              <w:rPr>
                <w:rFonts w:ascii="Times New Roman" w:eastAsiaTheme="minorEastAsia" w:hAnsi="Times New Roman"/>
                <w:i/>
                <w:iCs/>
                <w:lang w:eastAsia="zh-CN"/>
              </w:rPr>
            </w:pPr>
            <w:r>
              <w:rPr>
                <w:rFonts w:ascii="Times New Roman" w:eastAsiaTheme="minorEastAsia" w:hAnsi="Times New Roman"/>
                <w:lang w:eastAsia="zh-CN"/>
              </w:rPr>
              <w:t xml:space="preserve">In FR2, the most common option for beam switching is switching PDCCH beams than TCI indication in DCI, which means no need for TCI activation MAC-CE for PDSCH. So, PDSCH TCI state MAC-CE should be redundant transmission because PDCCH TCI MAC-CE is already transmitted, or UE shall always receive two MAC-CE at the same time. If reception time of two MAC-CEs are different, there are ambiguity in time for MAC-CE activation. </w:t>
            </w:r>
            <w:r>
              <w:rPr>
                <w:rFonts w:ascii="Times New Roman" w:eastAsiaTheme="minorEastAsia" w:hAnsi="Times New Roman"/>
                <w:i/>
                <w:iCs/>
                <w:lang w:eastAsia="zh-CN"/>
              </w:rPr>
              <w:t xml:space="preserve"> </w:t>
            </w:r>
          </w:p>
          <w:p w14:paraId="59DF65B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if UE can receive SFN PDCCH, there is no way to assume single TRP operation. </w:t>
            </w:r>
          </w:p>
          <w:p w14:paraId="6A4EDED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Thus, we prefer DOCOMO’s update</w:t>
            </w:r>
          </w:p>
        </w:tc>
      </w:tr>
      <w:tr w:rsidR="007A1CED" w14:paraId="5FC07CBA" w14:textId="77777777">
        <w:tc>
          <w:tcPr>
            <w:tcW w:w="1975" w:type="dxa"/>
          </w:tcPr>
          <w:p w14:paraId="0ABB686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52A132D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the proposal in principle. And the second bullet can be updated as below:</w:t>
            </w:r>
          </w:p>
          <w:p w14:paraId="0D27A8B7" w14:textId="77777777" w:rsidR="007A1CED" w:rsidRDefault="001D648F">
            <w:pPr>
              <w:pStyle w:val="aff1"/>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 </w:t>
            </w:r>
            <w:r>
              <w:rPr>
                <w:rFonts w:ascii="Times New Roman" w:hAnsi="Times New Roman" w:hint="eastAsia"/>
                <w:color w:val="0070C0"/>
              </w:rPr>
              <w:t xml:space="preserve">that </w:t>
            </w:r>
            <w:r>
              <w:rPr>
                <w:rFonts w:ascii="Times New Roman" w:hAnsi="Times New Roman"/>
                <w:color w:val="0070C0"/>
              </w:rPr>
              <w:t>schedul</w:t>
            </w:r>
            <w:r>
              <w:rPr>
                <w:rFonts w:ascii="Times New Roman" w:hAnsi="Times New Roman" w:hint="eastAsia"/>
                <w:color w:val="0070C0"/>
              </w:rPr>
              <w:t xml:space="preserve">es the </w:t>
            </w:r>
            <w:r>
              <w:rPr>
                <w:rFonts w:ascii="Times New Roman" w:hAnsi="Times New Roman"/>
                <w:color w:val="0070C0"/>
              </w:rPr>
              <w:t>PDSCH</w:t>
            </w:r>
            <w:r>
              <w:rPr>
                <w:rFonts w:ascii="Times New Roman" w:hAnsi="Times New Roman" w:hint="eastAsia"/>
              </w:rPr>
              <w:t xml:space="preserve"> when </w:t>
            </w:r>
            <w:r>
              <w:rPr>
                <w:rFonts w:ascii="Times New Roman" w:hAnsi="Times New Roman"/>
              </w:rPr>
              <w:t xml:space="preserve">receiving the PDSCH </w:t>
            </w:r>
          </w:p>
          <w:p w14:paraId="458022B6" w14:textId="77777777" w:rsidR="007A1CED" w:rsidRDefault="007A1CED">
            <w:pPr>
              <w:pStyle w:val="aff1"/>
              <w:ind w:left="0"/>
              <w:contextualSpacing/>
              <w:rPr>
                <w:rFonts w:ascii="Times New Roman" w:eastAsiaTheme="minorEastAsia" w:hAnsi="Times New Roman"/>
                <w:lang w:eastAsia="zh-CN"/>
              </w:rPr>
            </w:pPr>
          </w:p>
        </w:tc>
      </w:tr>
      <w:tr w:rsidR="007A1CED" w14:paraId="0F2D9D0A" w14:textId="77777777">
        <w:tc>
          <w:tcPr>
            <w:tcW w:w="1975" w:type="dxa"/>
          </w:tcPr>
          <w:p w14:paraId="767DD8E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4F67D3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are in general fine with this proposal.</w:t>
            </w:r>
          </w:p>
        </w:tc>
      </w:tr>
      <w:tr w:rsidR="007A1CED" w14:paraId="5197674B" w14:textId="77777777">
        <w:tc>
          <w:tcPr>
            <w:tcW w:w="1975" w:type="dxa"/>
          </w:tcPr>
          <w:p w14:paraId="63EE531C"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48F74824"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Don’t support. We think the condition “</w:t>
            </w:r>
            <w:r>
              <w:rPr>
                <w:rFonts w:ascii="Times New Roman" w:hAnsi="Times New Roman"/>
              </w:rPr>
              <w:t xml:space="preserve">at least one TCI codepoint indicating two TCI states” is not needed. If all CORESETs configured in the active BWP are without TCI field present, there may be no MAC-CE activation for PDSCH TCI codepoints. And whether a PDSCH transmission is based on M-TRP or not is not depends on a TCI codepoints including two TCI states. We are fine with </w:t>
            </w:r>
            <w:r>
              <w:rPr>
                <w:rFonts w:ascii="Times New Roman" w:eastAsiaTheme="minorEastAsia" w:hAnsi="Times New Roman"/>
                <w:lang w:eastAsia="zh-CN"/>
              </w:rPr>
              <w:t>the version from Docomo</w:t>
            </w:r>
          </w:p>
        </w:tc>
      </w:tr>
      <w:tr w:rsidR="007A1CED" w14:paraId="235C1666" w14:textId="77777777">
        <w:tc>
          <w:tcPr>
            <w:tcW w:w="1975" w:type="dxa"/>
          </w:tcPr>
          <w:p w14:paraId="38627666"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3464EBD7" w14:textId="77777777" w:rsidR="007A1CED" w:rsidRDefault="001D648F">
            <w:pPr>
              <w:pStyle w:val="aff1"/>
              <w:numPr>
                <w:ilvl w:val="0"/>
                <w:numId w:val="28"/>
              </w:numPr>
              <w:contextualSpacing/>
              <w:rPr>
                <w:rFonts w:ascii="Times New Roman" w:eastAsiaTheme="minorEastAsia" w:hAnsi="Times New Roman"/>
                <w:lang w:eastAsia="zh-CN"/>
              </w:rPr>
            </w:pPr>
            <w:r>
              <w:rPr>
                <w:rFonts w:ascii="Times New Roman" w:eastAsiaTheme="minorEastAsia" w:hAnsi="Times New Roman"/>
                <w:lang w:eastAsia="zh-CN"/>
              </w:rPr>
              <w:t>First of all, this needs to be an UE optional feature, there is no reason a UE should buffer large amount of data in FR2 for the latency that cannot even be perceived.</w:t>
            </w:r>
          </w:p>
          <w:p w14:paraId="1EB86735" w14:textId="77777777" w:rsidR="007A1CED" w:rsidRDefault="001D648F">
            <w:pPr>
              <w:pStyle w:val="aff1"/>
              <w:numPr>
                <w:ilvl w:val="0"/>
                <w:numId w:val="28"/>
              </w:numPr>
              <w:contextualSpacing/>
              <w:rPr>
                <w:rFonts w:ascii="Times New Roman" w:eastAsiaTheme="minorEastAsia" w:hAnsi="Times New Roman"/>
                <w:lang w:eastAsia="zh-CN"/>
              </w:rPr>
            </w:pPr>
            <w:r>
              <w:rPr>
                <w:rFonts w:ascii="Times New Roman" w:eastAsiaTheme="minorEastAsia" w:hAnsi="Times New Roman"/>
                <w:lang w:eastAsia="zh-CN"/>
              </w:rPr>
              <w:t xml:space="preserve">Secondly, the issue is SFN PDCCH scheduling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PDSCH which we have not even agreed. Even if it is supported, how to select the TCI to decode PDSCH is up for UE implementation as the principle in Rel-16. </w:t>
            </w:r>
          </w:p>
        </w:tc>
      </w:tr>
      <w:tr w:rsidR="007A1CED" w14:paraId="6D855509" w14:textId="77777777">
        <w:tc>
          <w:tcPr>
            <w:tcW w:w="1975" w:type="dxa"/>
          </w:tcPr>
          <w:p w14:paraId="1ED41F1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AB9C5F7" w14:textId="77777777" w:rsidR="007A1CED" w:rsidRDefault="001D648F">
            <w:pPr>
              <w:contextualSpacing/>
              <w:rPr>
                <w:rFonts w:eastAsiaTheme="minorEastAsia"/>
                <w:lang w:eastAsia="zh-CN"/>
              </w:rPr>
            </w:pPr>
            <w:r>
              <w:rPr>
                <w:rFonts w:eastAsiaTheme="minorEastAsia"/>
                <w:b/>
                <w:bCs/>
                <w:lang w:eastAsia="zh-CN"/>
              </w:rPr>
              <w:t xml:space="preserve">Don’t support. </w:t>
            </w:r>
            <w:r>
              <w:rPr>
                <w:rFonts w:eastAsiaTheme="minorEastAsia"/>
                <w:lang w:eastAsia="zh-CN"/>
              </w:rPr>
              <w:t>Few comments:</w:t>
            </w:r>
          </w:p>
          <w:p w14:paraId="53EC844C" w14:textId="77777777" w:rsidR="007A1CED" w:rsidRDefault="001D648F">
            <w:pPr>
              <w:pStyle w:val="aff1"/>
              <w:numPr>
                <w:ilvl w:val="0"/>
                <w:numId w:val="29"/>
              </w:numPr>
              <w:contextualSpacing/>
              <w:rPr>
                <w:rFonts w:ascii="Times New Roman" w:eastAsiaTheme="minorEastAsia" w:hAnsi="Times New Roman"/>
                <w:lang w:eastAsia="zh-CN"/>
              </w:rPr>
            </w:pPr>
            <w:r>
              <w:rPr>
                <w:rFonts w:ascii="Times New Roman" w:eastAsiaTheme="minorEastAsia" w:hAnsi="Times New Roman"/>
                <w:lang w:eastAsia="zh-CN"/>
              </w:rPr>
              <w:t xml:space="preserve">The scenario of SFN CORESET scheduling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PDSCH is not justified for us as commented earlier. Also, this discussion depends on Issue #1-1 whether supported or not. </w:t>
            </w:r>
          </w:p>
          <w:p w14:paraId="339C4335" w14:textId="77777777" w:rsidR="007A1CED" w:rsidRDefault="001D648F">
            <w:pPr>
              <w:pStyle w:val="aff1"/>
              <w:numPr>
                <w:ilvl w:val="0"/>
                <w:numId w:val="29"/>
              </w:numPr>
              <w:contextualSpacing/>
              <w:rPr>
                <w:rFonts w:ascii="Times New Roman" w:eastAsiaTheme="minorEastAsia" w:hAnsi="Times New Roman"/>
                <w:lang w:eastAsia="zh-CN"/>
              </w:rPr>
            </w:pPr>
            <w:r>
              <w:rPr>
                <w:rFonts w:ascii="Times New Roman" w:eastAsiaTheme="minorEastAsia" w:hAnsi="Times New Roman"/>
                <w:lang w:eastAsia="zh-CN"/>
              </w:rPr>
              <w:t xml:space="preserve">For DCI format 1_1 and 1_2 where scheduling offset &gt;threshold, we don’t understand the motivation why gNB would not indicate TCI for SFN </w:t>
            </w:r>
            <w:r>
              <w:rPr>
                <w:rFonts w:ascii="Times New Roman" w:eastAsiaTheme="minorEastAsia" w:hAnsi="Times New Roman"/>
                <w:lang w:eastAsia="zh-CN"/>
              </w:rPr>
              <w:lastRenderedPageBreak/>
              <w:t xml:space="preserve">PDSCH. We support that that TCI is always present following Rel-16 mechanism. </w:t>
            </w:r>
          </w:p>
          <w:p w14:paraId="0CCB1BCD" w14:textId="77777777" w:rsidR="007A1CED" w:rsidRDefault="001D648F">
            <w:pPr>
              <w:pStyle w:val="aff1"/>
              <w:numPr>
                <w:ilvl w:val="0"/>
                <w:numId w:val="29"/>
              </w:numPr>
              <w:contextualSpacing/>
              <w:rPr>
                <w:rFonts w:ascii="Times New Roman" w:eastAsiaTheme="minorEastAsia" w:hAnsi="Times New Roman"/>
                <w:lang w:eastAsia="zh-CN"/>
              </w:rPr>
            </w:pPr>
            <w:r>
              <w:rPr>
                <w:rFonts w:ascii="Times New Roman" w:eastAsiaTheme="minorEastAsia" w:hAnsi="Times New Roman"/>
                <w:lang w:eastAsia="zh-CN"/>
              </w:rPr>
              <w:t>What is the motivation for sending a fallback DCI with SFN mode? How this work with mixed of legacy UE and Rel-17 UE?</w:t>
            </w:r>
          </w:p>
          <w:p w14:paraId="66F64F40" w14:textId="77777777" w:rsidR="007A1CED" w:rsidRDefault="007A1CED">
            <w:pPr>
              <w:pStyle w:val="aff1"/>
              <w:contextualSpacing/>
              <w:rPr>
                <w:rFonts w:ascii="Times New Roman" w:eastAsiaTheme="minorEastAsia" w:hAnsi="Times New Roman"/>
                <w:lang w:eastAsia="zh-CN"/>
              </w:rPr>
            </w:pPr>
          </w:p>
          <w:p w14:paraId="124B4AE8" w14:textId="77777777" w:rsidR="007A1CED" w:rsidRDefault="001D648F">
            <w:pPr>
              <w:overflowPunct/>
              <w:autoSpaceDE/>
              <w:autoSpaceDN/>
              <w:adjustRightInd/>
              <w:spacing w:after="0"/>
              <w:textAlignment w:val="auto"/>
              <w:rPr>
                <w:rFonts w:ascii="Times" w:eastAsia="Times New Roman" w:hAnsi="Times" w:cs="Times"/>
                <w:lang w:val="en-US"/>
              </w:rPr>
            </w:pPr>
            <w:r>
              <w:rPr>
                <w:rFonts w:eastAsiaTheme="minorEastAsia"/>
                <w:b/>
                <w:bCs/>
                <w:u w:val="single"/>
                <w:lang w:eastAsia="zh-CN"/>
              </w:rPr>
              <w:t xml:space="preserve">Rely to DOCOMO: </w:t>
            </w:r>
            <w:r>
              <w:rPr>
                <w:rFonts w:eastAsiaTheme="minorEastAsia"/>
                <w:lang w:eastAsia="zh-CN"/>
              </w:rPr>
              <w:t>T</w:t>
            </w:r>
            <w:r>
              <w:rPr>
                <w:rFonts w:eastAsiaTheme="minorEastAsia"/>
                <w:lang w:val="en-US" w:eastAsia="zh-CN"/>
              </w:rPr>
              <w:t>hat is not our understanding. The TCI state field cannot be absent. The description of Rel-16 M-TRP in 38.214 Section 5.1 are based on the presence of the TCI field. Also, the UE behavior for the case of TCI field not present is not specified for scheduling offset &lt; threshold (please refer to R1-2001377 Outcome of email thread [100e-NR-eMIMO-multiTRP-01] OPPO</w:t>
            </w:r>
            <w:r>
              <w:rPr>
                <w:rFonts w:ascii="Times" w:eastAsia="Times New Roman" w:hAnsi="Times" w:cs="Times"/>
                <w:lang w:val="en-US"/>
              </w:rPr>
              <w:t>)</w:t>
            </w:r>
          </w:p>
        </w:tc>
      </w:tr>
      <w:tr w:rsidR="007A1CED" w14:paraId="5CF2BC82" w14:textId="77777777">
        <w:tc>
          <w:tcPr>
            <w:tcW w:w="1975" w:type="dxa"/>
          </w:tcPr>
          <w:p w14:paraId="2F1C214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65363128" w14:textId="77777777" w:rsidR="007A1CED" w:rsidRDefault="001D648F">
            <w:pPr>
              <w:widowControl w:val="0"/>
              <w:spacing w:after="120" w:line="240" w:lineRule="auto"/>
              <w:rPr>
                <w:rFonts w:eastAsia="MS Mincho"/>
                <w:bCs/>
                <w:lang w:eastAsia="ja-JP"/>
              </w:rPr>
            </w:pPr>
            <w:r>
              <w:rPr>
                <w:rFonts w:eastAsia="MS Mincho"/>
                <w:bCs/>
                <w:lang w:eastAsia="ja-JP"/>
              </w:rPr>
              <w:t xml:space="preserve">Thanks Nokia and DOCOMO for explanation, I know see the difference. Agree to capture two alternatives. </w:t>
            </w:r>
          </w:p>
          <w:p w14:paraId="6B08AF7C" w14:textId="77777777" w:rsidR="007A1CED" w:rsidRDefault="001D648F">
            <w:pPr>
              <w:widowControl w:val="0"/>
              <w:spacing w:after="120" w:line="240" w:lineRule="auto"/>
              <w:rPr>
                <w:rFonts w:eastAsia="MS Mincho"/>
                <w:bCs/>
                <w:lang w:eastAsia="ja-JP"/>
              </w:rPr>
            </w:pPr>
            <w:r>
              <w:rPr>
                <w:rFonts w:eastAsia="MS Mincho"/>
                <w:bCs/>
                <w:lang w:eastAsia="ja-JP"/>
              </w:rPr>
              <w:t xml:space="preserve">It would be great to see preference from interested companies for Alt 1 and Alt 2.  Please also provide feedback on </w:t>
            </w:r>
            <w:proofErr w:type="spellStart"/>
            <w:r>
              <w:rPr>
                <w:rFonts w:eastAsia="MS Mincho"/>
                <w:bCs/>
                <w:lang w:eastAsia="ja-JP"/>
              </w:rPr>
              <w:t>vivo’s</w:t>
            </w:r>
            <w:proofErr w:type="spellEnd"/>
            <w:r>
              <w:rPr>
                <w:rFonts w:eastAsia="MS Mincho"/>
                <w:bCs/>
                <w:lang w:eastAsia="ja-JP"/>
              </w:rPr>
              <w:t xml:space="preserve"> proposal (thanks </w:t>
            </w:r>
            <w:proofErr w:type="spellStart"/>
            <w:r>
              <w:rPr>
                <w:rFonts w:eastAsia="MS Mincho"/>
                <w:bCs/>
                <w:lang w:eastAsia="ja-JP"/>
              </w:rPr>
              <w:t>Convida</w:t>
            </w:r>
            <w:proofErr w:type="spellEnd"/>
            <w:r>
              <w:rPr>
                <w:rFonts w:eastAsia="MS Mincho"/>
                <w:bCs/>
                <w:lang w:eastAsia="ja-JP"/>
              </w:rPr>
              <w:t xml:space="preserve"> Wireless for feedback)</w:t>
            </w:r>
          </w:p>
          <w:p w14:paraId="47410DB9" w14:textId="77777777" w:rsidR="007A1CED" w:rsidRDefault="001D648F">
            <w:pPr>
              <w:widowControl w:val="0"/>
              <w:spacing w:after="120" w:line="240" w:lineRule="auto"/>
              <w:rPr>
                <w:rFonts w:eastAsia="MS Mincho"/>
                <w:bCs/>
                <w:lang w:eastAsia="ja-JP"/>
              </w:rPr>
            </w:pPr>
            <w:r>
              <w:rPr>
                <w:rFonts w:eastAsia="MS Mincho"/>
                <w:bCs/>
                <w:lang w:eastAsia="ja-JP"/>
              </w:rPr>
              <w:t xml:space="preserve">Please address comments / questions from OPPO, Apple and QC. </w:t>
            </w:r>
          </w:p>
          <w:p w14:paraId="25B85EC8" w14:textId="77777777" w:rsidR="007A1CED" w:rsidRDefault="007A1CED">
            <w:pPr>
              <w:widowControl w:val="0"/>
              <w:spacing w:after="120" w:line="240" w:lineRule="auto"/>
              <w:rPr>
                <w:rFonts w:eastAsia="MS Mincho"/>
                <w:b/>
                <w:highlight w:val="yellow"/>
                <w:lang w:eastAsia="ja-JP"/>
              </w:rPr>
            </w:pPr>
          </w:p>
          <w:p w14:paraId="2D18D9B4" w14:textId="77777777" w:rsidR="007A1CED" w:rsidRDefault="001D648F">
            <w:pPr>
              <w:widowControl w:val="0"/>
              <w:spacing w:after="120" w:line="240" w:lineRule="auto"/>
              <w:rPr>
                <w:rFonts w:eastAsia="MS Mincho"/>
                <w:bCs/>
                <w:lang w:eastAsia="ja-JP"/>
              </w:rPr>
            </w:pPr>
            <w:r>
              <w:rPr>
                <w:rFonts w:eastAsia="MS Mincho"/>
                <w:b/>
                <w:highlight w:val="yellow"/>
                <w:lang w:eastAsia="ja-JP"/>
              </w:rPr>
              <w:t>Proposal #4-4b</w:t>
            </w:r>
            <w:r>
              <w:rPr>
                <w:rFonts w:eastAsia="MS Mincho"/>
                <w:bCs/>
                <w:highlight w:val="yellow"/>
                <w:lang w:eastAsia="ja-JP"/>
              </w:rPr>
              <w:t>:</w:t>
            </w:r>
            <w:r>
              <w:rPr>
                <w:rFonts w:eastAsia="MS Mincho"/>
                <w:bCs/>
                <w:lang w:eastAsia="ja-JP"/>
              </w:rPr>
              <w:t xml:space="preserve"> </w:t>
            </w:r>
          </w:p>
          <w:p w14:paraId="2D6486F7" w14:textId="77777777" w:rsidR="007A1CED" w:rsidRDefault="001D648F">
            <w:pPr>
              <w:pStyle w:val="aff1"/>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1_0,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the scheduling CORESET is indicated with two TCI states</w:t>
            </w:r>
            <w:r>
              <w:rPr>
                <w:rFonts w:ascii="Times New Roman" w:hAnsi="Times New Roman"/>
                <w:bCs/>
              </w:rPr>
              <w:t xml:space="preserve"> </w:t>
            </w:r>
            <w:r>
              <w:rPr>
                <w:rFonts w:ascii="Times New Roman" w:eastAsiaTheme="minorEastAsia" w:hAnsi="Times New Roman"/>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w:t>
            </w:r>
          </w:p>
          <w:p w14:paraId="049A6A88"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32F58ABF" w14:textId="77777777" w:rsidR="007A1CED" w:rsidRDefault="001D648F">
            <w:pPr>
              <w:pStyle w:val="aff1"/>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if there is at least one TCI codepoint indicating two TCI states for PDSCH, UE applies the QCL assumption of the CORESET that schedules the PDSCH when receiving the PDSCH </w:t>
            </w:r>
          </w:p>
          <w:p w14:paraId="10D882BA" w14:textId="77777777" w:rsidR="007A1CED" w:rsidRDefault="001D648F">
            <w:pPr>
              <w:pStyle w:val="aff1"/>
              <w:widowControl w:val="0"/>
              <w:numPr>
                <w:ilvl w:val="1"/>
                <w:numId w:val="23"/>
              </w:numPr>
              <w:spacing w:after="120" w:line="240" w:lineRule="auto"/>
              <w:rPr>
                <w:rFonts w:ascii="Times New Roman" w:hAnsi="Times New Roman"/>
                <w:bCs/>
              </w:rPr>
            </w:pPr>
            <w:r>
              <w:rPr>
                <w:rFonts w:ascii="Times New Roman" w:hAnsi="Times New Roman"/>
              </w:rPr>
              <w:t xml:space="preserve">otherwise, UE applies the first TCI state of the CORESET when receiving the PDSCH </w:t>
            </w:r>
          </w:p>
          <w:p w14:paraId="5D1BDC08" w14:textId="77777777" w:rsidR="007A1CED" w:rsidRDefault="001D648F">
            <w:pPr>
              <w:pStyle w:val="aff1"/>
              <w:widowControl w:val="0"/>
              <w:numPr>
                <w:ilvl w:val="0"/>
                <w:numId w:val="23"/>
              </w:numPr>
              <w:spacing w:after="120" w:line="240" w:lineRule="auto"/>
              <w:rPr>
                <w:rFonts w:ascii="Times New Roman" w:hAnsi="Times New Roman"/>
                <w:bCs/>
                <w:color w:val="FF0000"/>
              </w:rPr>
            </w:pPr>
            <w:r>
              <w:rPr>
                <w:rFonts w:ascii="Times New Roman" w:hAnsi="Times New Roman"/>
                <w:b/>
                <w:color w:val="FF0000"/>
              </w:rPr>
              <w:t>Alt 2:</w:t>
            </w:r>
            <w:r>
              <w:rPr>
                <w:rFonts w:ascii="Times New Roman" w:hAnsi="Times New Roman"/>
                <w:bCs/>
                <w:color w:val="FF0000"/>
              </w:rPr>
              <w:t xml:space="preserve"> Support configuration when there is no TCI field in the DCI scheduling PDSCH</w:t>
            </w:r>
          </w:p>
          <w:p w14:paraId="10D4FD2B" w14:textId="77777777" w:rsidR="007A1CED" w:rsidRDefault="001D648F">
            <w:pPr>
              <w:pStyle w:val="aff1"/>
              <w:widowControl w:val="0"/>
              <w:numPr>
                <w:ilvl w:val="1"/>
                <w:numId w:val="23"/>
              </w:numPr>
              <w:spacing w:beforeLines="50" w:before="120" w:afterLines="50" w:after="120" w:line="240" w:lineRule="auto"/>
              <w:rPr>
                <w:rFonts w:ascii="Times New Roman" w:hAnsi="Times New Roman"/>
                <w:color w:val="FF0000"/>
              </w:rPr>
            </w:pPr>
            <w:r>
              <w:rPr>
                <w:rFonts w:ascii="Times New Roman" w:hAnsi="Times New Roman"/>
                <w:color w:val="FF0000"/>
              </w:rPr>
              <w:t xml:space="preserve">UE applies the state(s) of the </w:t>
            </w:r>
            <w:r>
              <w:rPr>
                <w:rFonts w:ascii="Times New Roman" w:eastAsia="MS Mincho" w:hAnsi="Times New Roman"/>
                <w:bCs/>
                <w:color w:val="FF0000"/>
                <w:lang w:eastAsia="ja-JP"/>
              </w:rPr>
              <w:t>scheduling</w:t>
            </w:r>
            <w:r>
              <w:rPr>
                <w:rFonts w:ascii="Times New Roman" w:hAnsi="Times New Roman"/>
                <w:color w:val="FF0000"/>
              </w:rPr>
              <w:t xml:space="preserve"> CORESET when receiving the PDSCH </w:t>
            </w:r>
          </w:p>
          <w:p w14:paraId="5601216D" w14:textId="77777777" w:rsidR="007A1CED" w:rsidRDefault="001D648F">
            <w:pPr>
              <w:pStyle w:val="aff1"/>
              <w:widowControl w:val="0"/>
              <w:numPr>
                <w:ilvl w:val="2"/>
                <w:numId w:val="23"/>
              </w:numPr>
              <w:spacing w:beforeLines="50" w:before="120" w:afterLines="50" w:after="120" w:line="240" w:lineRule="auto"/>
              <w:rPr>
                <w:rFonts w:ascii="Times New Roman" w:hAnsi="Times New Roman"/>
                <w:color w:val="FF0000"/>
              </w:rPr>
            </w:pPr>
            <w:r>
              <w:rPr>
                <w:rFonts w:ascii="Times New Roman" w:hAnsi="Times New Roman"/>
                <w:color w:val="FF0000"/>
              </w:rPr>
              <w:t xml:space="preserve">if there are two active TCI states for the CORESET, UE applies the both QCL assumption of the CORESET that schedules the PDSCH when receiving the PDSCH </w:t>
            </w:r>
          </w:p>
          <w:p w14:paraId="046C4564" w14:textId="77777777" w:rsidR="007A1CED" w:rsidRDefault="001D648F">
            <w:pPr>
              <w:pStyle w:val="aff1"/>
              <w:widowControl w:val="0"/>
              <w:numPr>
                <w:ilvl w:val="2"/>
                <w:numId w:val="23"/>
              </w:numPr>
              <w:spacing w:after="120" w:line="240" w:lineRule="auto"/>
              <w:rPr>
                <w:rFonts w:ascii="Times New Roman" w:hAnsi="Times New Roman"/>
                <w:bCs/>
                <w:color w:val="FF0000"/>
              </w:rPr>
            </w:pPr>
            <w:r>
              <w:rPr>
                <w:rFonts w:ascii="Times New Roman" w:hAnsi="Times New Roman"/>
                <w:color w:val="FF0000"/>
              </w:rPr>
              <w:t xml:space="preserve">otherwise, UE applies the one active TCI state of the CORESET when receiving the PDSCH </w:t>
            </w:r>
          </w:p>
          <w:p w14:paraId="48AECB4B"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Cs/>
              </w:rPr>
              <w:t xml:space="preserve">FFS if the above condition should be also dependent on </w:t>
            </w:r>
            <w:proofErr w:type="spellStart"/>
            <w:r>
              <w:rPr>
                <w:rFonts w:ascii="Times New Roman" w:hAnsi="Times New Roman"/>
                <w:bCs/>
                <w:i/>
                <w:iCs/>
              </w:rPr>
              <w:t>enableTwoDefaultTCI</w:t>
            </w:r>
            <w:proofErr w:type="spellEnd"/>
            <w:r>
              <w:rPr>
                <w:rFonts w:ascii="Times New Roman" w:hAnsi="Times New Roman"/>
                <w:bCs/>
                <w:i/>
                <w:iCs/>
              </w:rPr>
              <w:t>-States</w:t>
            </w:r>
            <w:r>
              <w:rPr>
                <w:rFonts w:ascii="Times New Roman" w:hAnsi="Times New Roman"/>
                <w:bCs/>
              </w:rPr>
              <w:t xml:space="preserve"> </w:t>
            </w:r>
          </w:p>
          <w:p w14:paraId="74B9DE66"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Cs/>
              </w:rPr>
              <w:t xml:space="preserve">FFS support the case when </w:t>
            </w:r>
            <w:proofErr w:type="spellStart"/>
            <w:r>
              <w:rPr>
                <w:rFonts w:ascii="Times New Roman" w:hAnsi="Times New Roman"/>
                <w:bCs/>
                <w:i/>
                <w:iCs/>
              </w:rPr>
              <w:t>enableTwoDefaultTCI</w:t>
            </w:r>
            <w:proofErr w:type="spellEnd"/>
            <w:r>
              <w:rPr>
                <w:rFonts w:ascii="Times New Roman" w:hAnsi="Times New Roman"/>
                <w:bCs/>
                <w:i/>
                <w:iCs/>
              </w:rPr>
              <w:t>-States</w:t>
            </w:r>
            <w:r>
              <w:rPr>
                <w:rFonts w:ascii="Times New Roman" w:hAnsi="Times New Roman"/>
                <w:bCs/>
              </w:rPr>
              <w:t xml:space="preserve"> is configured, but none of TCI codepoints is indicated with two TCI states in MAC-CE</w:t>
            </w:r>
          </w:p>
          <w:p w14:paraId="1995ED50" w14:textId="77777777" w:rsidR="007A1CED" w:rsidRDefault="001D648F">
            <w:pPr>
              <w:pStyle w:val="aff1"/>
              <w:widowControl w:val="0"/>
              <w:numPr>
                <w:ilvl w:val="0"/>
                <w:numId w:val="23"/>
              </w:numPr>
              <w:spacing w:after="120" w:line="240" w:lineRule="auto"/>
              <w:rPr>
                <w:rFonts w:ascii="Times New Roman" w:hAnsi="Times New Roman"/>
                <w:bCs/>
                <w:color w:val="FF0000"/>
              </w:rPr>
            </w:pPr>
            <w:r>
              <w:rPr>
                <w:rFonts w:ascii="Times New Roman" w:hAnsi="Times New Roman"/>
                <w:color w:val="FF0000"/>
              </w:rPr>
              <w:lastRenderedPageBreak/>
              <w:t>This is UE optional feature</w:t>
            </w:r>
          </w:p>
          <w:p w14:paraId="27BDCC16" w14:textId="77777777" w:rsidR="007A1CED" w:rsidRDefault="007A1CED">
            <w:pPr>
              <w:widowControl w:val="0"/>
              <w:spacing w:after="120" w:line="240" w:lineRule="auto"/>
              <w:rPr>
                <w:bCs/>
                <w:color w:val="FF0000"/>
                <w:lang w:val="en-US"/>
              </w:rPr>
            </w:pPr>
          </w:p>
          <w:p w14:paraId="374B4069" w14:textId="77777777" w:rsidR="007A1CED" w:rsidRDefault="007A1CED">
            <w:pPr>
              <w:contextualSpacing/>
              <w:rPr>
                <w:rFonts w:eastAsiaTheme="minorEastAsia"/>
                <w:lang w:val="en-US" w:eastAsia="zh-CN"/>
              </w:rPr>
            </w:pPr>
          </w:p>
        </w:tc>
      </w:tr>
      <w:tr w:rsidR="007A1CED" w14:paraId="2B71C495" w14:textId="77777777">
        <w:tc>
          <w:tcPr>
            <w:tcW w:w="1975" w:type="dxa"/>
          </w:tcPr>
          <w:p w14:paraId="6736A23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35F8F8E9" w14:textId="77777777" w:rsidR="007A1CED" w:rsidRDefault="001D648F">
            <w:pPr>
              <w:widowControl w:val="0"/>
              <w:spacing w:after="120" w:line="240" w:lineRule="auto"/>
              <w:rPr>
                <w:rFonts w:eastAsiaTheme="minorEastAsia"/>
                <w:bCs/>
                <w:lang w:eastAsia="zh-CN"/>
              </w:rPr>
            </w:pPr>
            <w:r>
              <w:rPr>
                <w:rFonts w:eastAsiaTheme="minorEastAsia" w:hint="eastAsia"/>
                <w:bCs/>
                <w:lang w:eastAsia="zh-CN"/>
              </w:rPr>
              <w:t>Support</w:t>
            </w:r>
          </w:p>
        </w:tc>
      </w:tr>
    </w:tbl>
    <w:p w14:paraId="468F5BF9" w14:textId="77777777" w:rsidR="007A1CED" w:rsidRDefault="007A1CED">
      <w:pPr>
        <w:widowControl w:val="0"/>
        <w:spacing w:after="120" w:line="240" w:lineRule="auto"/>
        <w:rPr>
          <w:rFonts w:eastAsia="MS Mincho"/>
          <w:bCs/>
          <w:color w:val="000000" w:themeColor="text1"/>
          <w:sz w:val="22"/>
          <w:szCs w:val="22"/>
          <w:lang w:eastAsia="ja-JP"/>
        </w:rPr>
      </w:pPr>
    </w:p>
    <w:p w14:paraId="04C8431E" w14:textId="77777777" w:rsidR="007A1CED" w:rsidRDefault="001D648F">
      <w:pPr>
        <w:pStyle w:val="4"/>
        <w:rPr>
          <w:u w:val="single"/>
          <w:lang w:val="en-US"/>
        </w:rPr>
      </w:pPr>
      <w:r>
        <w:rPr>
          <w:u w:val="single"/>
          <w:lang w:val="en-US"/>
        </w:rPr>
        <w:t>Round-3</w:t>
      </w:r>
    </w:p>
    <w:p w14:paraId="11C37958" w14:textId="77777777" w:rsidR="007A1CED" w:rsidRDefault="001D648F">
      <w:pPr>
        <w:widowControl w:val="0"/>
        <w:spacing w:after="120" w:line="240" w:lineRule="auto"/>
        <w:rPr>
          <w:rFonts w:eastAsia="MS Mincho"/>
          <w:bCs/>
          <w:sz w:val="22"/>
          <w:szCs w:val="22"/>
          <w:lang w:eastAsia="ja-JP"/>
        </w:rPr>
      </w:pPr>
      <w:r>
        <w:rPr>
          <w:rFonts w:eastAsia="MS Mincho"/>
          <w:b/>
          <w:sz w:val="22"/>
          <w:szCs w:val="22"/>
          <w:highlight w:val="yellow"/>
          <w:lang w:eastAsia="ja-JP"/>
        </w:rPr>
        <w:t>Proposal #4-4b</w:t>
      </w:r>
      <w:r>
        <w:rPr>
          <w:rFonts w:eastAsia="MS Mincho"/>
          <w:bCs/>
          <w:sz w:val="22"/>
          <w:szCs w:val="22"/>
          <w:highlight w:val="yellow"/>
          <w:lang w:eastAsia="ja-JP"/>
        </w:rPr>
        <w:t>:</w:t>
      </w:r>
      <w:r>
        <w:rPr>
          <w:rFonts w:eastAsia="MS Mincho"/>
          <w:bCs/>
          <w:sz w:val="22"/>
          <w:szCs w:val="22"/>
          <w:lang w:eastAsia="ja-JP"/>
        </w:rPr>
        <w:t xml:space="preserve"> </w:t>
      </w:r>
    </w:p>
    <w:p w14:paraId="1312D53A" w14:textId="77777777" w:rsidR="007A1CED" w:rsidRDefault="001D648F">
      <w:pPr>
        <w:pStyle w:val="aff1"/>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1_0, </w:t>
      </w:r>
      <w:r>
        <w:rPr>
          <w:rFonts w:ascii="Times New Roman" w:eastAsiaTheme="minorEastAsia" w:hAnsi="Times New Roman"/>
          <w:color w:val="FF0000"/>
          <w:lang w:eastAsia="zh-CN"/>
        </w:rPr>
        <w:t>[if supported DCI formats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the scheduling CORESET is indicated with two TCI states</w:t>
      </w:r>
      <w:r>
        <w:rPr>
          <w:rFonts w:ascii="Times New Roman" w:hAnsi="Times New Roman"/>
          <w:bCs/>
        </w:rPr>
        <w:t xml:space="preserve"> </w:t>
      </w:r>
      <w:r>
        <w:rPr>
          <w:rFonts w:ascii="Times New Roman" w:eastAsiaTheme="minorEastAsia" w:hAnsi="Times New Roman"/>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w:t>
      </w:r>
    </w:p>
    <w:p w14:paraId="548AC4A5"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AA6DF15" w14:textId="77777777" w:rsidR="007A1CED" w:rsidRDefault="001D648F">
      <w:pPr>
        <w:pStyle w:val="aff1"/>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if there is at least one TCI codepoint indicating two TCI states for PDSCH, UE applies the QCL assumption of the CORESET that schedules the PDSCH when receiving the PDSCH </w:t>
      </w:r>
    </w:p>
    <w:p w14:paraId="1EC90D1C" w14:textId="77777777" w:rsidR="007A1CED" w:rsidRDefault="001D648F">
      <w:pPr>
        <w:pStyle w:val="aff1"/>
        <w:widowControl w:val="0"/>
        <w:numPr>
          <w:ilvl w:val="1"/>
          <w:numId w:val="23"/>
        </w:numPr>
        <w:spacing w:after="120" w:line="240" w:lineRule="auto"/>
        <w:rPr>
          <w:rFonts w:ascii="Times New Roman" w:hAnsi="Times New Roman"/>
          <w:bCs/>
        </w:rPr>
      </w:pPr>
      <w:r>
        <w:rPr>
          <w:rFonts w:ascii="Times New Roman" w:hAnsi="Times New Roman"/>
        </w:rPr>
        <w:t xml:space="preserve">otherwise, UE applies the first TCI state of the CORESET when receiving the PDSCH </w:t>
      </w:r>
    </w:p>
    <w:p w14:paraId="2208B4E7"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4310D191" w14:textId="77777777" w:rsidR="007A1CED" w:rsidRDefault="001D648F">
      <w:pPr>
        <w:pStyle w:val="aff1"/>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UE applies the state(s) of the </w:t>
      </w:r>
      <w:r>
        <w:rPr>
          <w:rFonts w:ascii="Times New Roman" w:eastAsia="MS Mincho" w:hAnsi="Times New Roman"/>
          <w:bCs/>
          <w:lang w:eastAsia="ja-JP"/>
        </w:rPr>
        <w:t>scheduling</w:t>
      </w:r>
      <w:r>
        <w:rPr>
          <w:rFonts w:ascii="Times New Roman" w:hAnsi="Times New Roman"/>
        </w:rPr>
        <w:t xml:space="preserve"> CORESET when receiving the PDSCH </w:t>
      </w:r>
    </w:p>
    <w:p w14:paraId="774484BC" w14:textId="77777777" w:rsidR="007A1CED" w:rsidRDefault="001D648F">
      <w:pPr>
        <w:pStyle w:val="aff1"/>
        <w:widowControl w:val="0"/>
        <w:numPr>
          <w:ilvl w:val="2"/>
          <w:numId w:val="23"/>
        </w:numPr>
        <w:spacing w:beforeLines="50" w:before="120" w:afterLines="50" w:after="120" w:line="240" w:lineRule="auto"/>
        <w:rPr>
          <w:rFonts w:ascii="Times New Roman" w:hAnsi="Times New Roman"/>
        </w:rPr>
      </w:pPr>
      <w:r>
        <w:rPr>
          <w:rFonts w:ascii="Times New Roman" w:hAnsi="Times New Roman"/>
        </w:rPr>
        <w:t xml:space="preserve">if there are two active TCI states for the CORESET, UE applies the both QCL assumption of the CORESET that schedules the PDSCH when receiving the PDSCH </w:t>
      </w:r>
    </w:p>
    <w:p w14:paraId="1AA51111" w14:textId="77777777" w:rsidR="007A1CED" w:rsidRDefault="001D648F">
      <w:pPr>
        <w:pStyle w:val="aff1"/>
        <w:widowControl w:val="0"/>
        <w:numPr>
          <w:ilvl w:val="2"/>
          <w:numId w:val="23"/>
        </w:numPr>
        <w:spacing w:after="120" w:line="240" w:lineRule="auto"/>
        <w:rPr>
          <w:rFonts w:ascii="Times New Roman" w:hAnsi="Times New Roman"/>
          <w:bCs/>
        </w:rPr>
      </w:pPr>
      <w:r>
        <w:rPr>
          <w:rFonts w:ascii="Times New Roman" w:hAnsi="Times New Roman"/>
        </w:rPr>
        <w:t xml:space="preserve">otherwise, UE applies the one active TCI state of the CORESET when receiving the PDSCH </w:t>
      </w:r>
    </w:p>
    <w:p w14:paraId="498C7AE3"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Cs/>
        </w:rPr>
        <w:t xml:space="preserve">FFS if the above condition should be also dependent on </w:t>
      </w:r>
      <w:proofErr w:type="spellStart"/>
      <w:r>
        <w:rPr>
          <w:rFonts w:ascii="Times New Roman" w:hAnsi="Times New Roman"/>
          <w:bCs/>
          <w:i/>
          <w:iCs/>
        </w:rPr>
        <w:t>enableTwoDefaultTCI</w:t>
      </w:r>
      <w:proofErr w:type="spellEnd"/>
      <w:r>
        <w:rPr>
          <w:rFonts w:ascii="Times New Roman" w:hAnsi="Times New Roman"/>
          <w:bCs/>
          <w:i/>
          <w:iCs/>
        </w:rPr>
        <w:t>-States</w:t>
      </w:r>
      <w:r>
        <w:rPr>
          <w:rFonts w:ascii="Times New Roman" w:hAnsi="Times New Roman"/>
          <w:bCs/>
        </w:rPr>
        <w:t xml:space="preserve"> </w:t>
      </w:r>
    </w:p>
    <w:p w14:paraId="2D533BC5"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Cs/>
        </w:rPr>
        <w:t xml:space="preserve">FFS support the case when </w:t>
      </w:r>
      <w:proofErr w:type="spellStart"/>
      <w:r>
        <w:rPr>
          <w:rFonts w:ascii="Times New Roman" w:hAnsi="Times New Roman"/>
          <w:bCs/>
          <w:i/>
          <w:iCs/>
        </w:rPr>
        <w:t>enableTwoDefaultTCI</w:t>
      </w:r>
      <w:proofErr w:type="spellEnd"/>
      <w:r>
        <w:rPr>
          <w:rFonts w:ascii="Times New Roman" w:hAnsi="Times New Roman"/>
          <w:bCs/>
          <w:i/>
          <w:iCs/>
        </w:rPr>
        <w:t>-States</w:t>
      </w:r>
      <w:r>
        <w:rPr>
          <w:rFonts w:ascii="Times New Roman" w:hAnsi="Times New Roman"/>
          <w:bCs/>
        </w:rPr>
        <w:t xml:space="preserve"> is configured, but none of TCI codepoints is indicated with two TCI states in MAC-CE</w:t>
      </w:r>
    </w:p>
    <w:p w14:paraId="6D28BE38" w14:textId="77777777" w:rsidR="007A1CED" w:rsidRDefault="001D648F">
      <w:pPr>
        <w:pStyle w:val="aff1"/>
        <w:widowControl w:val="0"/>
        <w:numPr>
          <w:ilvl w:val="0"/>
          <w:numId w:val="23"/>
        </w:numPr>
        <w:spacing w:after="120" w:line="240" w:lineRule="auto"/>
        <w:rPr>
          <w:rFonts w:ascii="Times New Roman" w:hAnsi="Times New Roman"/>
          <w:bCs/>
          <w:color w:val="FF0000"/>
        </w:rPr>
      </w:pPr>
      <w:r>
        <w:rPr>
          <w:rFonts w:ascii="Times New Roman" w:hAnsi="Times New Roman"/>
          <w:color w:val="FF0000"/>
        </w:rPr>
        <w:t>This is UE optional feature</w:t>
      </w:r>
    </w:p>
    <w:p w14:paraId="4F165963" w14:textId="77777777" w:rsidR="007A1CED" w:rsidRDefault="007A1CED">
      <w:pPr>
        <w:widowControl w:val="0"/>
        <w:spacing w:after="120" w:line="240" w:lineRule="auto"/>
        <w:rPr>
          <w:rFonts w:eastAsia="MS Mincho"/>
          <w:bCs/>
          <w:color w:val="000000" w:themeColor="text1"/>
          <w:sz w:val="22"/>
          <w:szCs w:val="22"/>
          <w:lang w:eastAsia="ja-JP"/>
        </w:rPr>
      </w:pPr>
    </w:p>
    <w:tbl>
      <w:tblPr>
        <w:tblStyle w:val="TableGrid1"/>
        <w:tblW w:w="9350" w:type="dxa"/>
        <w:tblLayout w:type="fixed"/>
        <w:tblLook w:val="04A0" w:firstRow="1" w:lastRow="0" w:firstColumn="1" w:lastColumn="0" w:noHBand="0" w:noVBand="1"/>
      </w:tblPr>
      <w:tblGrid>
        <w:gridCol w:w="1975"/>
        <w:gridCol w:w="7375"/>
      </w:tblGrid>
      <w:tr w:rsidR="007A1CED" w14:paraId="2F87C5AF" w14:textId="77777777">
        <w:tc>
          <w:tcPr>
            <w:tcW w:w="1975" w:type="dxa"/>
            <w:shd w:val="clear" w:color="auto" w:fill="CC66FF"/>
          </w:tcPr>
          <w:p w14:paraId="27700C4C"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0949794"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7D8DD25B" w14:textId="77777777">
        <w:tc>
          <w:tcPr>
            <w:tcW w:w="1975" w:type="dxa"/>
          </w:tcPr>
          <w:p w14:paraId="06B797E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C4B3DC7" w14:textId="77777777" w:rsidR="007A1CED" w:rsidRDefault="001D648F">
            <w:pPr>
              <w:widowControl w:val="0"/>
              <w:spacing w:after="120" w:line="240" w:lineRule="auto"/>
              <w:rPr>
                <w:rFonts w:eastAsiaTheme="minorEastAsia"/>
                <w:lang w:eastAsia="zh-CN"/>
              </w:rPr>
            </w:pPr>
            <w:r>
              <w:rPr>
                <w:bCs/>
              </w:rPr>
              <w:t>Prefer alternative 2, which is consistent with Rel-15/16 rules. One comment is the sub-bullet under Alt-2 may not be needed.</w:t>
            </w:r>
          </w:p>
        </w:tc>
      </w:tr>
      <w:tr w:rsidR="007A1CED" w14:paraId="61763DA1" w14:textId="77777777">
        <w:tc>
          <w:tcPr>
            <w:tcW w:w="1975" w:type="dxa"/>
          </w:tcPr>
          <w:p w14:paraId="44CBEFC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EBBB0B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 Prefer Alt2</w:t>
            </w:r>
          </w:p>
        </w:tc>
      </w:tr>
      <w:tr w:rsidR="007A1CED" w14:paraId="3B238A38" w14:textId="77777777">
        <w:tc>
          <w:tcPr>
            <w:tcW w:w="1975" w:type="dxa"/>
          </w:tcPr>
          <w:p w14:paraId="102746B2" w14:textId="77777777" w:rsidR="007A1CED" w:rsidRPr="00CD5250" w:rsidRDefault="00CD5250">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DCFE225" w14:textId="77777777" w:rsidR="007A1CED" w:rsidRPr="00CD5250" w:rsidRDefault="00CD5250">
            <w:pPr>
              <w:pStyle w:val="aff1"/>
              <w:ind w:left="0"/>
              <w:contextualSpacing/>
              <w:rPr>
                <w:rFonts w:ascii="Times New Roman" w:eastAsiaTheme="minorEastAsia" w:hAnsi="Times New Roman"/>
                <w:lang w:eastAsia="zh-CN"/>
              </w:rPr>
            </w:pPr>
            <w:r w:rsidRPr="00CD5250">
              <w:rPr>
                <w:rFonts w:ascii="Times New Roman" w:eastAsiaTheme="minorEastAsia" w:hAnsi="Times New Roman"/>
                <w:lang w:eastAsia="zh-CN"/>
              </w:rPr>
              <w:t xml:space="preserve">Support Alt2. We would like to ask moderator for the reason why the bracket for “if supported DCI formats 1_1 and 1_2” is added. If the considered DCI format is only 1_0, we do not need this proposal since there is no TCI field in DCI format 1_0. Regarding first FFS (related to </w:t>
            </w:r>
            <w:proofErr w:type="spellStart"/>
            <w:r w:rsidRPr="00CD5250">
              <w:rPr>
                <w:rFonts w:ascii="Times New Roman" w:eastAsiaTheme="minorEastAsia" w:hAnsi="Times New Roman"/>
                <w:lang w:eastAsia="zh-CN"/>
              </w:rPr>
              <w:t>enableTwoDefaultTCI</w:t>
            </w:r>
            <w:proofErr w:type="spellEnd"/>
            <w:r w:rsidRPr="00CD5250">
              <w:rPr>
                <w:rFonts w:ascii="Times New Roman" w:eastAsiaTheme="minorEastAsia" w:hAnsi="Times New Roman"/>
                <w:lang w:eastAsia="zh-CN"/>
              </w:rPr>
              <w:t>-States), we prefer to add the condition of the RRC parameter in the main bullet. Regarding second FFS, we think the proper UE behavior is the second sub-bullet for each Alts (i.e., otherwise, UE applies the first TCI state of the CORESET when receiving the PDSCH)</w:t>
            </w:r>
          </w:p>
        </w:tc>
      </w:tr>
      <w:tr w:rsidR="00946847" w14:paraId="632CB59C" w14:textId="77777777">
        <w:tc>
          <w:tcPr>
            <w:tcW w:w="1975" w:type="dxa"/>
          </w:tcPr>
          <w:p w14:paraId="5D7A6BF2" w14:textId="3332FC4B" w:rsidR="00946847" w:rsidRDefault="00946847" w:rsidP="0094684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C8C0871" w14:textId="535752F9" w:rsidR="00946847" w:rsidRDefault="00946847" w:rsidP="0094684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2. It still can provide two default beams based on two active TCI states from CORESET in the following two cases: 1. None of TCI codepoint with two TCI states; 2. No MAC CE for TCI state activation. </w:t>
            </w:r>
          </w:p>
        </w:tc>
      </w:tr>
      <w:tr w:rsidR="00FB5A2D" w14:paraId="7BF28CD3" w14:textId="77777777">
        <w:tc>
          <w:tcPr>
            <w:tcW w:w="1975" w:type="dxa"/>
          </w:tcPr>
          <w:p w14:paraId="4540045A" w14:textId="2319B34F" w:rsidR="00FB5A2D" w:rsidRDefault="00FB5A2D" w:rsidP="00FB5A2D">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C009466" w14:textId="77777777" w:rsidR="00FB5A2D" w:rsidRDefault="00FB5A2D" w:rsidP="00FB5A2D">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the proposal, and prefer Alt1. </w:t>
            </w:r>
          </w:p>
          <w:p w14:paraId="43F3D300" w14:textId="2D49D776" w:rsidR="00FB5A2D" w:rsidRDefault="00FB5A2D" w:rsidP="00FB5A2D">
            <w:pPr>
              <w:pStyle w:val="aff1"/>
              <w:ind w:left="0"/>
              <w:contextualSpacing/>
              <w:rPr>
                <w:rFonts w:ascii="Times New Roman" w:eastAsiaTheme="minorEastAsia" w:hAnsi="Times New Roman"/>
                <w:lang w:eastAsia="zh-CN"/>
              </w:rPr>
            </w:pPr>
            <w:r>
              <w:rPr>
                <w:rFonts w:ascii="Times New Roman" w:eastAsia="Malgun Gothic" w:hAnsi="Times New Roman"/>
                <w:lang w:eastAsia="ko-KR"/>
              </w:rPr>
              <w:lastRenderedPageBreak/>
              <w:t xml:space="preserve">Regarding the first and second FFS, we cannot find the reason of need of dependency on </w:t>
            </w:r>
            <w:proofErr w:type="spellStart"/>
            <w:r>
              <w:rPr>
                <w:rFonts w:ascii="Times New Roman" w:hAnsi="Times New Roman"/>
                <w:bCs/>
                <w:i/>
                <w:iCs/>
              </w:rPr>
              <w:t>enableTwoDefaultTCI</w:t>
            </w:r>
            <w:proofErr w:type="spellEnd"/>
            <w:r>
              <w:rPr>
                <w:rFonts w:ascii="Times New Roman" w:hAnsi="Times New Roman"/>
                <w:bCs/>
                <w:i/>
                <w:iCs/>
              </w:rPr>
              <w:t>-States</w:t>
            </w:r>
            <w:r w:rsidRPr="006C42E5">
              <w:rPr>
                <w:rFonts w:ascii="Times New Roman" w:hAnsi="Times New Roman"/>
                <w:bCs/>
                <w:iCs/>
              </w:rPr>
              <w:t xml:space="preserve">. </w:t>
            </w:r>
            <w:r>
              <w:rPr>
                <w:rFonts w:ascii="Times New Roman" w:hAnsi="Times New Roman"/>
                <w:bCs/>
                <w:iCs/>
              </w:rPr>
              <w:t xml:space="preserve">In Rel-16, </w:t>
            </w:r>
            <w:proofErr w:type="spellStart"/>
            <w:r>
              <w:rPr>
                <w:rFonts w:ascii="Times New Roman" w:hAnsi="Times New Roman"/>
                <w:bCs/>
                <w:i/>
                <w:iCs/>
              </w:rPr>
              <w:t>enableTwoDefaultTCI</w:t>
            </w:r>
            <w:proofErr w:type="spellEnd"/>
            <w:r>
              <w:rPr>
                <w:rFonts w:ascii="Times New Roman" w:hAnsi="Times New Roman"/>
                <w:bCs/>
                <w:i/>
                <w:iCs/>
              </w:rPr>
              <w:t>-States</w:t>
            </w:r>
            <w:r>
              <w:rPr>
                <w:rFonts w:ascii="Times New Roman" w:hAnsi="Times New Roman"/>
                <w:bCs/>
                <w:iCs/>
              </w:rPr>
              <w:t xml:space="preserve"> was defined for the case of scheduling offset &lt;</w:t>
            </w:r>
            <w:r>
              <w:t xml:space="preserve"> </w:t>
            </w:r>
            <w:proofErr w:type="spellStart"/>
            <w:r w:rsidRPr="006C42E5">
              <w:rPr>
                <w:rFonts w:ascii="Times New Roman" w:hAnsi="Times New Roman"/>
                <w:bCs/>
                <w:i/>
                <w:iCs/>
              </w:rPr>
              <w:t>timeDurationForQCL</w:t>
            </w:r>
            <w:proofErr w:type="spellEnd"/>
            <w:r>
              <w:rPr>
                <w:rFonts w:ascii="Times New Roman" w:hAnsi="Times New Roman"/>
                <w:bCs/>
                <w:iCs/>
              </w:rPr>
              <w:t xml:space="preserve">. However, P4-4b is for the case of scheduling offset &gt;= </w:t>
            </w:r>
            <w:proofErr w:type="spellStart"/>
            <w:r>
              <w:rPr>
                <w:rFonts w:ascii="Times New Roman" w:hAnsi="Times New Roman"/>
                <w:bCs/>
                <w:i/>
                <w:iCs/>
              </w:rPr>
              <w:t>timeDurationForQCL</w:t>
            </w:r>
            <w:proofErr w:type="spellEnd"/>
            <w:r w:rsidRPr="006C42E5">
              <w:rPr>
                <w:rFonts w:ascii="Times New Roman" w:hAnsi="Times New Roman"/>
                <w:bCs/>
                <w:iCs/>
              </w:rPr>
              <w:t>.</w:t>
            </w:r>
          </w:p>
        </w:tc>
      </w:tr>
      <w:tr w:rsidR="00A769A9" w14:paraId="0B7E97FD" w14:textId="77777777">
        <w:tc>
          <w:tcPr>
            <w:tcW w:w="1975" w:type="dxa"/>
          </w:tcPr>
          <w:p w14:paraId="23117516" w14:textId="29806A87" w:rsidR="00A769A9" w:rsidRDefault="00A769A9" w:rsidP="00A769A9">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3E838B0B" w14:textId="77777777" w:rsidR="00A769A9" w:rsidRDefault="00A769A9" w:rsidP="00A769A9">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 the proposal, and support A</w:t>
            </w:r>
            <w:r>
              <w:rPr>
                <w:rFonts w:ascii="Times New Roman" w:eastAsia="MS Mincho" w:hAnsi="Times New Roman"/>
                <w:lang w:eastAsia="ja-JP"/>
              </w:rPr>
              <w:t>l</w:t>
            </w:r>
            <w:r>
              <w:rPr>
                <w:rFonts w:ascii="Times New Roman" w:eastAsia="MS Mincho" w:hAnsi="Times New Roman" w:hint="eastAsia"/>
                <w:lang w:eastAsia="ja-JP"/>
              </w:rPr>
              <w:t>t.</w:t>
            </w:r>
            <w:r>
              <w:rPr>
                <w:rFonts w:ascii="Times New Roman" w:eastAsia="MS Mincho" w:hAnsi="Times New Roman"/>
                <w:lang w:eastAsia="ja-JP"/>
              </w:rPr>
              <w:t>2.</w:t>
            </w:r>
          </w:p>
          <w:p w14:paraId="577A0235" w14:textId="77777777" w:rsidR="00A769A9" w:rsidRDefault="00A769A9" w:rsidP="00A769A9">
            <w:pPr>
              <w:pStyle w:val="aff1"/>
              <w:ind w:left="0"/>
              <w:contextualSpacing/>
              <w:rPr>
                <w:rFonts w:ascii="Times New Roman" w:eastAsia="MS Mincho" w:hAnsi="Times New Roman"/>
                <w:lang w:eastAsia="ja-JP"/>
              </w:rPr>
            </w:pPr>
            <w:r>
              <w:rPr>
                <w:rFonts w:ascii="Times New Roman" w:eastAsia="MS Mincho" w:hAnsi="Times New Roman"/>
                <w:lang w:eastAsia="ja-JP"/>
              </w:rPr>
              <w:t xml:space="preserve">The second FFS is only applied to Alt.1, because TCI </w:t>
            </w:r>
            <w:proofErr w:type="spellStart"/>
            <w:r>
              <w:rPr>
                <w:rFonts w:ascii="Times New Roman" w:eastAsia="MS Mincho" w:hAnsi="Times New Roman"/>
                <w:lang w:eastAsia="ja-JP"/>
              </w:rPr>
              <w:t>codepoint</w:t>
            </w:r>
            <w:proofErr w:type="spellEnd"/>
            <w:r>
              <w:rPr>
                <w:rFonts w:ascii="Times New Roman" w:eastAsia="MS Mincho" w:hAnsi="Times New Roman"/>
                <w:lang w:eastAsia="ja-JP"/>
              </w:rPr>
              <w:t xml:space="preserve"> is not used in Alt.1. So, we think the second FFS should be under Alt.1</w:t>
            </w:r>
          </w:p>
          <w:p w14:paraId="7EB38397" w14:textId="77777777" w:rsidR="00A769A9" w:rsidRDefault="00A769A9" w:rsidP="00A769A9">
            <w:pPr>
              <w:pStyle w:val="aff1"/>
              <w:ind w:left="0"/>
              <w:contextualSpacing/>
              <w:rPr>
                <w:rFonts w:ascii="Times New Roman" w:eastAsia="MS Mincho" w:hAnsi="Times New Roman"/>
                <w:lang w:eastAsia="ja-JP"/>
              </w:rPr>
            </w:pPr>
          </w:p>
          <w:p w14:paraId="47CC3DFA" w14:textId="77777777" w:rsidR="00A769A9" w:rsidRDefault="00A769A9" w:rsidP="00A769A9">
            <w:pPr>
              <w:pStyle w:val="aff1"/>
              <w:ind w:left="0"/>
              <w:contextualSpacing/>
              <w:rPr>
                <w:rFonts w:ascii="Times New Roman" w:eastAsia="MS Mincho" w:hAnsi="Times New Roman"/>
                <w:lang w:eastAsia="ja-JP"/>
              </w:rPr>
            </w:pPr>
            <w:r w:rsidRPr="005C4824">
              <w:rPr>
                <w:rFonts w:ascii="Times New Roman" w:eastAsia="MS Mincho" w:hAnsi="Times New Roman"/>
                <w:b/>
                <w:u w:val="single"/>
                <w:lang w:eastAsia="ja-JP"/>
              </w:rPr>
              <w:t>Re OPPO</w:t>
            </w:r>
            <w:r>
              <w:rPr>
                <w:rFonts w:ascii="Times New Roman" w:eastAsia="MS Mincho" w:hAnsi="Times New Roman"/>
                <w:lang w:eastAsia="ja-JP"/>
              </w:rPr>
              <w:t xml:space="preserve">: Proposal 4-4b only considers the case when the scheduling offset is equal or larger than the threshold. Another case when the scheduling offset should be discussed separately. </w:t>
            </w:r>
          </w:p>
          <w:p w14:paraId="01727F0F" w14:textId="77777777" w:rsidR="00A769A9" w:rsidRDefault="00A769A9" w:rsidP="00A769A9">
            <w:pPr>
              <w:pStyle w:val="aff1"/>
              <w:ind w:left="0"/>
              <w:contextualSpacing/>
              <w:rPr>
                <w:rFonts w:ascii="Times New Roman" w:eastAsia="MS Mincho" w:hAnsi="Times New Roman"/>
                <w:lang w:eastAsia="ja-JP"/>
              </w:rPr>
            </w:pPr>
          </w:p>
          <w:p w14:paraId="208110C2" w14:textId="77777777" w:rsidR="00A769A9" w:rsidRDefault="00A769A9" w:rsidP="00A769A9">
            <w:pPr>
              <w:pStyle w:val="aff1"/>
              <w:ind w:left="0"/>
              <w:contextualSpacing/>
              <w:rPr>
                <w:rFonts w:ascii="Times New Roman" w:eastAsia="MS Mincho" w:hAnsi="Times New Roman"/>
                <w:lang w:eastAsia="ja-JP"/>
              </w:rPr>
            </w:pPr>
            <w:r w:rsidRPr="005C4824">
              <w:rPr>
                <w:rFonts w:ascii="Times New Roman" w:eastAsia="MS Mincho" w:hAnsi="Times New Roman" w:hint="eastAsia"/>
                <w:b/>
                <w:u w:val="single"/>
                <w:lang w:eastAsia="ja-JP"/>
              </w:rPr>
              <w:t>Re Qualcomm</w:t>
            </w:r>
            <w:r>
              <w:rPr>
                <w:rFonts w:ascii="Times New Roman" w:eastAsia="MS Mincho" w:hAnsi="Times New Roman" w:hint="eastAsia"/>
                <w:lang w:eastAsia="ja-JP"/>
              </w:rPr>
              <w:t xml:space="preserve">: </w:t>
            </w:r>
            <w:r>
              <w:rPr>
                <w:rFonts w:ascii="Times New Roman" w:eastAsia="MS Mincho" w:hAnsi="Times New Roman"/>
                <w:lang w:eastAsia="ja-JP"/>
              </w:rPr>
              <w:t xml:space="preserve">this </w:t>
            </w:r>
            <w:r w:rsidRPr="00205FFD">
              <w:rPr>
                <w:rFonts w:ascii="Times New Roman" w:eastAsia="MS Mincho" w:hAnsi="Times New Roman"/>
                <w:lang w:eastAsia="ja-JP"/>
              </w:rPr>
              <w:t>scenario</w:t>
            </w:r>
            <w:r>
              <w:rPr>
                <w:rFonts w:ascii="Times New Roman" w:eastAsia="MS Mincho" w:hAnsi="Times New Roman"/>
                <w:lang w:eastAsia="ja-JP"/>
              </w:rPr>
              <w:t xml:space="preserve"> is not</w:t>
            </w:r>
            <w:r w:rsidRPr="00205FFD">
              <w:rPr>
                <w:rFonts w:ascii="Times New Roman" w:eastAsia="MS Mincho" w:hAnsi="Times New Roman"/>
                <w:lang w:eastAsia="ja-JP"/>
              </w:rPr>
              <w:t xml:space="preserve"> </w:t>
            </w:r>
            <w:r>
              <w:rPr>
                <w:rFonts w:ascii="Times New Roman" w:eastAsia="MS Mincho" w:hAnsi="Times New Roman"/>
                <w:lang w:eastAsia="ja-JP"/>
              </w:rPr>
              <w:t>“</w:t>
            </w:r>
            <w:r w:rsidRPr="00205FFD">
              <w:rPr>
                <w:rFonts w:ascii="Times New Roman" w:eastAsia="MS Mincho" w:hAnsi="Times New Roman"/>
                <w:lang w:eastAsia="ja-JP"/>
              </w:rPr>
              <w:t xml:space="preserve">SFN CORESET scheduling </w:t>
            </w:r>
            <w:proofErr w:type="spellStart"/>
            <w:r w:rsidRPr="00205FFD">
              <w:rPr>
                <w:rFonts w:ascii="Times New Roman" w:eastAsia="MS Mincho" w:hAnsi="Times New Roman"/>
                <w:lang w:eastAsia="ja-JP"/>
              </w:rPr>
              <w:t>sTRP</w:t>
            </w:r>
            <w:proofErr w:type="spellEnd"/>
            <w:r w:rsidRPr="00205FFD">
              <w:rPr>
                <w:rFonts w:ascii="Times New Roman" w:eastAsia="MS Mincho" w:hAnsi="Times New Roman"/>
                <w:lang w:eastAsia="ja-JP"/>
              </w:rPr>
              <w:t xml:space="preserve"> PDSCH</w:t>
            </w:r>
            <w:r>
              <w:rPr>
                <w:rFonts w:ascii="Times New Roman" w:eastAsia="MS Mincho" w:hAnsi="Times New Roman"/>
                <w:lang w:eastAsia="ja-JP"/>
              </w:rPr>
              <w:t>”. For SFN CORESET, DCI format 1_0 (which has no TCI state field) can schedule PDSCH. The discussion is whether the scheduled PDSCH is single TRP or HST SFN. Based on Alt.2, if the scheduling PDCCH is SFN, the scheduled PDSCH is also HST SFN. Hence, there is no dynamic switching between PDCCH and PDSCH.</w:t>
            </w:r>
          </w:p>
          <w:p w14:paraId="126C9FB2" w14:textId="77777777" w:rsidR="00A769A9" w:rsidRDefault="00A769A9" w:rsidP="00A769A9">
            <w:pPr>
              <w:pStyle w:val="aff1"/>
              <w:ind w:left="0"/>
              <w:contextualSpacing/>
              <w:rPr>
                <w:rFonts w:ascii="Times New Roman" w:eastAsia="MS Mincho" w:hAnsi="Times New Roman"/>
                <w:lang w:eastAsia="ja-JP"/>
              </w:rPr>
            </w:pPr>
            <w:r>
              <w:rPr>
                <w:rFonts w:ascii="Times New Roman" w:eastAsia="MS Mincho" w:hAnsi="Times New Roman"/>
                <w:lang w:eastAsia="ja-JP"/>
              </w:rPr>
              <w:t xml:space="preserve">Also, thank you very much for pointing out. After checking, we see TCI state field should be present to enable default TCI for </w:t>
            </w:r>
            <w:r w:rsidRPr="005C4824">
              <w:rPr>
                <w:rFonts w:ascii="Times New Roman" w:eastAsia="MS Mincho" w:hAnsi="Times New Roman"/>
                <w:lang w:eastAsia="ja-JP"/>
              </w:rPr>
              <w:t>offset &lt; threshold</w:t>
            </w:r>
            <w:r>
              <w:rPr>
                <w:rFonts w:ascii="Times New Roman" w:eastAsia="MS Mincho" w:hAnsi="Times New Roman"/>
                <w:lang w:eastAsia="ja-JP"/>
              </w:rPr>
              <w:t xml:space="preserve"> in Rel.16 </w:t>
            </w:r>
            <w:proofErr w:type="spellStart"/>
            <w:r>
              <w:rPr>
                <w:rFonts w:ascii="Times New Roman" w:eastAsia="MS Mincho" w:hAnsi="Times New Roman"/>
                <w:lang w:eastAsia="ja-JP"/>
              </w:rPr>
              <w:t>sDCI</w:t>
            </w:r>
            <w:proofErr w:type="spellEnd"/>
            <w:r>
              <w:rPr>
                <w:rFonts w:ascii="Times New Roman" w:eastAsia="MS Mincho" w:hAnsi="Times New Roman"/>
                <w:lang w:eastAsia="ja-JP"/>
              </w:rPr>
              <w:t xml:space="preserve"> </w:t>
            </w:r>
            <w:proofErr w:type="spellStart"/>
            <w:r>
              <w:rPr>
                <w:rFonts w:ascii="Times New Roman" w:eastAsia="MS Mincho" w:hAnsi="Times New Roman"/>
                <w:lang w:eastAsia="ja-JP"/>
              </w:rPr>
              <w:t>mTRP</w:t>
            </w:r>
            <w:proofErr w:type="spellEnd"/>
            <w:r>
              <w:rPr>
                <w:rFonts w:ascii="Times New Roman" w:eastAsia="MS Mincho" w:hAnsi="Times New Roman"/>
                <w:lang w:eastAsia="ja-JP"/>
              </w:rPr>
              <w:t>. But, in Alt.2, we don’t think such a restriction is needed.</w:t>
            </w:r>
          </w:p>
          <w:p w14:paraId="6FC59F56" w14:textId="77777777" w:rsidR="00A769A9" w:rsidRDefault="00A769A9" w:rsidP="00A769A9">
            <w:pPr>
              <w:pStyle w:val="aff1"/>
              <w:ind w:left="0"/>
              <w:contextualSpacing/>
              <w:rPr>
                <w:rFonts w:ascii="Times New Roman" w:eastAsiaTheme="minorEastAsia" w:hAnsi="Times New Roman"/>
                <w:lang w:eastAsia="zh-CN"/>
              </w:rPr>
            </w:pPr>
          </w:p>
        </w:tc>
      </w:tr>
      <w:tr w:rsidR="00A769A9" w14:paraId="69A9E879" w14:textId="77777777">
        <w:tc>
          <w:tcPr>
            <w:tcW w:w="1975" w:type="dxa"/>
          </w:tcPr>
          <w:p w14:paraId="12996E33" w14:textId="77777777" w:rsidR="00A769A9" w:rsidRDefault="00A769A9" w:rsidP="00A769A9">
            <w:pPr>
              <w:pStyle w:val="aff1"/>
              <w:ind w:left="0"/>
              <w:contextualSpacing/>
              <w:rPr>
                <w:rFonts w:ascii="Times New Roman" w:eastAsiaTheme="minorEastAsia" w:hAnsi="Times New Roman"/>
                <w:lang w:eastAsia="zh-CN"/>
              </w:rPr>
            </w:pPr>
          </w:p>
        </w:tc>
        <w:tc>
          <w:tcPr>
            <w:tcW w:w="7375" w:type="dxa"/>
          </w:tcPr>
          <w:p w14:paraId="2325513A" w14:textId="77777777" w:rsidR="00A769A9" w:rsidRDefault="00A769A9" w:rsidP="00A769A9">
            <w:pPr>
              <w:pStyle w:val="aff1"/>
              <w:ind w:left="0"/>
              <w:contextualSpacing/>
              <w:rPr>
                <w:rFonts w:ascii="Times New Roman" w:eastAsiaTheme="minorEastAsia" w:hAnsi="Times New Roman"/>
                <w:lang w:eastAsia="zh-CN"/>
              </w:rPr>
            </w:pPr>
          </w:p>
        </w:tc>
      </w:tr>
      <w:tr w:rsidR="00A769A9" w14:paraId="49CF9161" w14:textId="77777777">
        <w:tc>
          <w:tcPr>
            <w:tcW w:w="1975" w:type="dxa"/>
          </w:tcPr>
          <w:p w14:paraId="364851F5" w14:textId="77777777" w:rsidR="00A769A9" w:rsidRDefault="00A769A9" w:rsidP="00A769A9">
            <w:pPr>
              <w:pStyle w:val="aff1"/>
              <w:ind w:left="0"/>
              <w:contextualSpacing/>
              <w:rPr>
                <w:rFonts w:ascii="Times New Roman" w:eastAsiaTheme="minorEastAsia" w:hAnsi="Times New Roman"/>
                <w:lang w:eastAsia="zh-CN"/>
              </w:rPr>
            </w:pPr>
          </w:p>
        </w:tc>
        <w:tc>
          <w:tcPr>
            <w:tcW w:w="7375" w:type="dxa"/>
          </w:tcPr>
          <w:p w14:paraId="0F7D0258" w14:textId="77777777" w:rsidR="00A769A9" w:rsidRDefault="00A769A9" w:rsidP="00A769A9">
            <w:pPr>
              <w:pStyle w:val="aff1"/>
              <w:ind w:left="0"/>
              <w:contextualSpacing/>
              <w:rPr>
                <w:rFonts w:ascii="Times New Roman" w:eastAsiaTheme="minorEastAsia" w:hAnsi="Times New Roman"/>
                <w:lang w:eastAsia="zh-CN"/>
              </w:rPr>
            </w:pPr>
          </w:p>
        </w:tc>
      </w:tr>
      <w:tr w:rsidR="00A769A9" w14:paraId="0433EE2F" w14:textId="77777777">
        <w:tc>
          <w:tcPr>
            <w:tcW w:w="1975" w:type="dxa"/>
          </w:tcPr>
          <w:p w14:paraId="3B0924E8" w14:textId="77777777" w:rsidR="00A769A9" w:rsidRDefault="00A769A9" w:rsidP="00A769A9">
            <w:pPr>
              <w:pStyle w:val="aff1"/>
              <w:ind w:left="0"/>
              <w:contextualSpacing/>
              <w:rPr>
                <w:rFonts w:ascii="Times New Roman" w:eastAsiaTheme="minorEastAsia" w:hAnsi="Times New Roman"/>
                <w:lang w:eastAsia="zh-CN"/>
              </w:rPr>
            </w:pPr>
          </w:p>
        </w:tc>
        <w:tc>
          <w:tcPr>
            <w:tcW w:w="7375" w:type="dxa"/>
          </w:tcPr>
          <w:p w14:paraId="68D9BCFC" w14:textId="77777777" w:rsidR="00A769A9" w:rsidRDefault="00A769A9" w:rsidP="00A769A9">
            <w:pPr>
              <w:pStyle w:val="aff1"/>
              <w:ind w:left="0"/>
              <w:contextualSpacing/>
              <w:rPr>
                <w:rFonts w:ascii="Times New Roman" w:eastAsiaTheme="minorEastAsia" w:hAnsi="Times New Roman"/>
                <w:lang w:eastAsia="zh-CN"/>
              </w:rPr>
            </w:pPr>
          </w:p>
        </w:tc>
      </w:tr>
      <w:tr w:rsidR="00A769A9" w14:paraId="4D332F83" w14:textId="77777777">
        <w:tc>
          <w:tcPr>
            <w:tcW w:w="1975" w:type="dxa"/>
          </w:tcPr>
          <w:p w14:paraId="5745445C" w14:textId="77777777" w:rsidR="00A769A9" w:rsidRDefault="00A769A9" w:rsidP="00A769A9">
            <w:pPr>
              <w:pStyle w:val="aff1"/>
              <w:ind w:left="0"/>
              <w:contextualSpacing/>
              <w:rPr>
                <w:rFonts w:ascii="Times New Roman" w:eastAsia="MS Mincho" w:hAnsi="Times New Roman"/>
                <w:lang w:eastAsia="ja-JP"/>
              </w:rPr>
            </w:pPr>
          </w:p>
        </w:tc>
        <w:tc>
          <w:tcPr>
            <w:tcW w:w="7375" w:type="dxa"/>
          </w:tcPr>
          <w:p w14:paraId="175C5B9C" w14:textId="77777777" w:rsidR="00A769A9" w:rsidRDefault="00A769A9" w:rsidP="00A769A9">
            <w:pPr>
              <w:pStyle w:val="aff1"/>
              <w:ind w:left="0"/>
              <w:contextualSpacing/>
              <w:rPr>
                <w:rFonts w:ascii="Times New Roman" w:eastAsia="MS Mincho" w:hAnsi="Times New Roman"/>
                <w:lang w:eastAsia="ja-JP"/>
              </w:rPr>
            </w:pPr>
          </w:p>
        </w:tc>
      </w:tr>
    </w:tbl>
    <w:p w14:paraId="3FB28523" w14:textId="77777777" w:rsidR="007A1CED" w:rsidRDefault="007A1CED">
      <w:pPr>
        <w:widowControl w:val="0"/>
        <w:spacing w:after="120" w:line="240" w:lineRule="auto"/>
        <w:rPr>
          <w:rFonts w:eastAsia="MS Mincho"/>
          <w:bCs/>
          <w:color w:val="000000" w:themeColor="text1"/>
          <w:sz w:val="22"/>
          <w:szCs w:val="22"/>
          <w:lang w:eastAsia="ja-JP"/>
        </w:rPr>
      </w:pPr>
    </w:p>
    <w:p w14:paraId="3EAA73AB" w14:textId="77777777" w:rsidR="007A1CED" w:rsidRDefault="001D648F">
      <w:pPr>
        <w:pStyle w:val="3"/>
        <w:numPr>
          <w:ilvl w:val="2"/>
          <w:numId w:val="10"/>
        </w:numPr>
        <w:ind w:left="450"/>
        <w:rPr>
          <w:lang w:val="en-US"/>
        </w:rPr>
      </w:pPr>
      <w:r>
        <w:rPr>
          <w:lang w:val="en-US"/>
        </w:rPr>
        <w:t>Issue #4-5 (Default TCI for aperiodic CSI-RS)</w:t>
      </w:r>
    </w:p>
    <w:p w14:paraId="2C244CCD" w14:textId="77777777" w:rsidR="007A1CED" w:rsidRDefault="001D648F">
      <w:pPr>
        <w:spacing w:before="120"/>
        <w:ind w:firstLine="288"/>
        <w:rPr>
          <w:sz w:val="22"/>
          <w:szCs w:val="22"/>
          <w:lang w:val="en-US"/>
        </w:rPr>
      </w:pPr>
      <w:r>
        <w:rPr>
          <w:sz w:val="22"/>
          <w:szCs w:val="22"/>
          <w:lang w:val="en-US"/>
        </w:rPr>
        <w:t>Regarding default beam for aperiodic CSI-RS reception. Several companies proposed to define new rule to determine default beam for aperiodic CSI-RS reception in Rel-17, when CORESET is indicated with two TCI states. Based on the company’s contributions the following proposal is made.</w:t>
      </w:r>
    </w:p>
    <w:p w14:paraId="07A31A9C" w14:textId="77777777" w:rsidR="007A1CED" w:rsidRDefault="001D648F">
      <w:pPr>
        <w:pStyle w:val="4"/>
        <w:rPr>
          <w:u w:val="single"/>
          <w:lang w:val="en-US"/>
        </w:rPr>
      </w:pPr>
      <w:r>
        <w:rPr>
          <w:u w:val="single"/>
          <w:lang w:val="en-US"/>
        </w:rPr>
        <w:t>Round-1</w:t>
      </w:r>
    </w:p>
    <w:p w14:paraId="174086C0" w14:textId="77777777" w:rsidR="007A1CED" w:rsidRDefault="001D648F">
      <w:pPr>
        <w:spacing w:after="0" w:line="240" w:lineRule="auto"/>
        <w:rPr>
          <w:rFonts w:eastAsia="Calibri"/>
          <w:b/>
          <w:bCs/>
          <w:sz w:val="22"/>
          <w:szCs w:val="22"/>
        </w:rPr>
      </w:pPr>
      <w:r>
        <w:rPr>
          <w:b/>
          <w:bCs/>
          <w:sz w:val="22"/>
          <w:szCs w:val="22"/>
        </w:rPr>
        <w:t>Proposal #4-5:</w:t>
      </w:r>
    </w:p>
    <w:p w14:paraId="217E3072" w14:textId="77777777" w:rsidR="007A1CED" w:rsidRDefault="001D648F">
      <w:pPr>
        <w:pStyle w:val="aff1"/>
        <w:numPr>
          <w:ilvl w:val="0"/>
          <w:numId w:val="30"/>
        </w:numPr>
        <w:spacing w:line="240" w:lineRule="auto"/>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MS Mincho" w:hAnsi="Times New Roman"/>
          <w:bCs/>
          <w:lang w:eastAsia="ja-JP"/>
        </w:rPr>
        <w:t>is not configured</w:t>
      </w:r>
    </w:p>
    <w:p w14:paraId="01153DD7" w14:textId="77777777" w:rsidR="007A1CED" w:rsidRDefault="001D648F">
      <w:pPr>
        <w:pStyle w:val="aff1"/>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rPr>
        <w:t>If there is no other overlapping DL signal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26F20BF7" w14:textId="77777777" w:rsidR="007A1CED" w:rsidRDefault="007A1CED">
      <w:pPr>
        <w:widowControl w:val="0"/>
        <w:spacing w:after="120" w:line="240" w:lineRule="auto"/>
        <w:rPr>
          <w:rFonts w:eastAsia="MS Mincho"/>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7A1CED" w14:paraId="323C3F58" w14:textId="77777777">
        <w:tc>
          <w:tcPr>
            <w:tcW w:w="1975" w:type="dxa"/>
            <w:shd w:val="clear" w:color="auto" w:fill="CC66FF"/>
          </w:tcPr>
          <w:p w14:paraId="2EC1D8AD"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DA230F0"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7DDB211E" w14:textId="77777777">
        <w:tc>
          <w:tcPr>
            <w:tcW w:w="1975" w:type="dxa"/>
          </w:tcPr>
          <w:p w14:paraId="4C56CE2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92FE7C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7A1CED" w14:paraId="0662C32F" w14:textId="77777777">
        <w:tc>
          <w:tcPr>
            <w:tcW w:w="1975" w:type="dxa"/>
          </w:tcPr>
          <w:p w14:paraId="5A9270B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EFAD6DA" w14:textId="77777777" w:rsidR="007A1CED" w:rsidRDefault="001D648F">
            <w:pPr>
              <w:pStyle w:val="aff1"/>
              <w:ind w:left="0"/>
              <w:contextualSpacing/>
              <w:rPr>
                <w:rFonts w:ascii="Times New Roman" w:hAnsi="Times New Roman"/>
                <w:i/>
                <w:iCs/>
              </w:rPr>
            </w:pPr>
            <w:proofErr w:type="spellStart"/>
            <w:r>
              <w:rPr>
                <w:rFonts w:ascii="Times New Roman" w:hAnsi="Times New Roman"/>
                <w:i/>
                <w:iCs/>
              </w:rPr>
              <w:t>enableTwoDefaultTCI</w:t>
            </w:r>
            <w:proofErr w:type="spellEnd"/>
            <w:r>
              <w:rPr>
                <w:rFonts w:ascii="Times New Roman" w:hAnsi="Times New Roman"/>
                <w:i/>
                <w:iCs/>
                <w:color w:val="FF0000"/>
              </w:rPr>
              <w:t>-</w:t>
            </w:r>
            <w:r>
              <w:rPr>
                <w:rFonts w:ascii="Times New Roman" w:hAnsi="Times New Roman"/>
                <w:i/>
                <w:iCs/>
              </w:rPr>
              <w:t>States</w:t>
            </w:r>
          </w:p>
          <w:p w14:paraId="38112FC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 xml:space="preserve">What is Rel-15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rule? Is it based on CORESET? But now CORESET has two TCI, but we do not support CSI-RS with two TCI</w:t>
            </w:r>
          </w:p>
        </w:tc>
      </w:tr>
      <w:tr w:rsidR="007A1CED" w14:paraId="61D0BAC7" w14:textId="77777777">
        <w:tc>
          <w:tcPr>
            <w:tcW w:w="1975" w:type="dxa"/>
          </w:tcPr>
          <w:p w14:paraId="15E6860B"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47B10EAA"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Is it correct understand</w:t>
            </w:r>
            <w:r>
              <w:rPr>
                <w:rFonts w:ascii="Times New Roman" w:eastAsia="MS Mincho" w:hAnsi="Times New Roman"/>
                <w:lang w:eastAsia="ja-JP"/>
              </w:rPr>
              <w:t>ing</w:t>
            </w:r>
            <w:r>
              <w:rPr>
                <w:rFonts w:ascii="Times New Roman" w:eastAsia="MS Mincho" w:hAnsi="Times New Roman" w:hint="eastAsia"/>
                <w:lang w:eastAsia="ja-JP"/>
              </w:rPr>
              <w:t xml:space="preserve"> to add </w:t>
            </w:r>
            <w:r>
              <w:rPr>
                <w:rFonts w:ascii="Times New Roman" w:eastAsia="MS Mincho" w:hAnsi="Times New Roman"/>
                <w:lang w:eastAsia="ja-JP"/>
              </w:rPr>
              <w:t>“</w:t>
            </w:r>
            <w:r>
              <w:rPr>
                <w:rFonts w:ascii="Times New Roman" w:eastAsia="MS Mincho" w:hAnsi="Times New Roman"/>
                <w:color w:val="FF0000"/>
                <w:highlight w:val="yellow"/>
                <w:lang w:eastAsia="ja-JP"/>
              </w:rPr>
              <w:t>,</w:t>
            </w:r>
            <w:r>
              <w:rPr>
                <w:rFonts w:ascii="Times New Roman" w:eastAsia="MS Mincho" w:hAnsi="Times New Roman"/>
                <w:lang w:eastAsia="ja-JP"/>
              </w:rPr>
              <w:t>” at the below location?</w:t>
            </w:r>
          </w:p>
          <w:p w14:paraId="6E8C723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t>
            </w:r>
            <w:r>
              <w:rPr>
                <w:rFonts w:ascii="Times New Roman" w:eastAsiaTheme="minorEastAsia" w:hAnsi="Times New Roman"/>
                <w:lang w:eastAsia="zh-CN"/>
              </w:rPr>
              <w:tab/>
              <w:t>If there is no other overlapping DL signal use one of two TCI states as default beam for aperiodic CSI-RS reception</w:t>
            </w:r>
            <w:r>
              <w:rPr>
                <w:rFonts w:ascii="Times New Roman" w:eastAsiaTheme="minorEastAsia" w:hAnsi="Times New Roman"/>
                <w:color w:val="FF0000"/>
                <w:highlight w:val="yellow"/>
                <w:lang w:eastAsia="zh-CN"/>
              </w:rPr>
              <w:t>,</w:t>
            </w:r>
            <w:r>
              <w:rPr>
                <w:rFonts w:ascii="Times New Roman" w:eastAsiaTheme="minorEastAsia" w:hAnsi="Times New Roman"/>
                <w:lang w:eastAsia="zh-CN"/>
              </w:rPr>
              <w:t xml:space="preserve"> using the same principles as for default TCI state for Rel-15 single TRP PDSCH case</w:t>
            </w:r>
          </w:p>
          <w:p w14:paraId="1D067562" w14:textId="77777777" w:rsidR="007A1CED" w:rsidRDefault="007A1CED">
            <w:pPr>
              <w:pStyle w:val="aff1"/>
              <w:ind w:left="0"/>
              <w:contextualSpacing/>
              <w:rPr>
                <w:rFonts w:ascii="Times New Roman" w:eastAsiaTheme="minorEastAsia" w:hAnsi="Times New Roman"/>
                <w:lang w:eastAsia="zh-CN"/>
              </w:rPr>
            </w:pPr>
          </w:p>
          <w:p w14:paraId="1BD1FC8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Why the proposal only covers the case “if there is no other overlapping DL signal”?</w:t>
            </w:r>
          </w:p>
        </w:tc>
      </w:tr>
      <w:tr w:rsidR="007A1CED" w14:paraId="26C5D152" w14:textId="77777777">
        <w:tc>
          <w:tcPr>
            <w:tcW w:w="1975" w:type="dxa"/>
          </w:tcPr>
          <w:p w14:paraId="1F9A3CE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B20721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confused which TCI state will be applied for AP CSI-RS when CORESET configured with two TCI states.</w:t>
            </w:r>
          </w:p>
        </w:tc>
      </w:tr>
      <w:tr w:rsidR="007A1CED" w14:paraId="29C6ADDF" w14:textId="77777777">
        <w:tc>
          <w:tcPr>
            <w:tcW w:w="1975" w:type="dxa"/>
          </w:tcPr>
          <w:p w14:paraId="0DFBFF19"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1776206D"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Similar to PDSCH, we propose to only support scheduling offset larger than threshold if the CORESET is configured with two TCI state. Then default TCI state is not needed to be defined. </w:t>
            </w:r>
          </w:p>
        </w:tc>
      </w:tr>
      <w:tr w:rsidR="007A1CED" w14:paraId="6CE26DF2" w14:textId="77777777">
        <w:tc>
          <w:tcPr>
            <w:tcW w:w="1975" w:type="dxa"/>
          </w:tcPr>
          <w:p w14:paraId="4609074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369CCC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Does it mean that one of the two TCI states associated with the lowest CORESET in the latest slot would be used as the default TCI state for the AP-CSI-RS, if yes, we support it. Furthermore, we prefer to define the first one of two TCI states as the default TCI state, which is similar to the mechanism of the default TCI state for AP-CSI-RS in Rel-16.</w:t>
            </w:r>
          </w:p>
        </w:tc>
      </w:tr>
      <w:tr w:rsidR="007A1CED" w14:paraId="69AAE4DB" w14:textId="77777777">
        <w:tc>
          <w:tcPr>
            <w:tcW w:w="1975" w:type="dxa"/>
          </w:tcPr>
          <w:p w14:paraId="45A0D3D3"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5EB29AE"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7A1CED" w14:paraId="532720BF" w14:textId="77777777">
        <w:tc>
          <w:tcPr>
            <w:tcW w:w="1975" w:type="dxa"/>
          </w:tcPr>
          <w:p w14:paraId="5C1A8DEF"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Nokia/NSB</w:t>
            </w:r>
          </w:p>
        </w:tc>
        <w:tc>
          <w:tcPr>
            <w:tcW w:w="7375" w:type="dxa"/>
          </w:tcPr>
          <w:p w14:paraId="01C3E4A4"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We can support the same rule as in Issue #4-2.</w:t>
            </w:r>
          </w:p>
        </w:tc>
      </w:tr>
      <w:tr w:rsidR="007A1CED" w14:paraId="75B7FA94" w14:textId="77777777">
        <w:tc>
          <w:tcPr>
            <w:tcW w:w="1975" w:type="dxa"/>
          </w:tcPr>
          <w:p w14:paraId="1F202FE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0DBA79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43F71E60" w14:textId="77777777">
        <w:tc>
          <w:tcPr>
            <w:tcW w:w="1975" w:type="dxa"/>
          </w:tcPr>
          <w:p w14:paraId="2E14F39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4D2544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253C70B5" w14:textId="77777777">
        <w:tc>
          <w:tcPr>
            <w:tcW w:w="1975" w:type="dxa"/>
          </w:tcPr>
          <w:p w14:paraId="7A551DEA"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2E69A06E"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F</w:t>
            </w:r>
            <w:r>
              <w:rPr>
                <w:rFonts w:ascii="Times New Roman" w:eastAsia="Malgun Gothic" w:hAnsi="Times New Roman" w:hint="eastAsia"/>
                <w:lang w:eastAsia="ko-KR"/>
              </w:rPr>
              <w:t xml:space="preserve">ine </w:t>
            </w:r>
            <w:r>
              <w:rPr>
                <w:rFonts w:ascii="Times New Roman" w:eastAsia="Malgun Gothic" w:hAnsi="Times New Roman"/>
                <w:lang w:eastAsia="ko-KR"/>
              </w:rPr>
              <w:t xml:space="preserve">with the proposal </w:t>
            </w:r>
          </w:p>
        </w:tc>
      </w:tr>
      <w:tr w:rsidR="007A1CED" w14:paraId="201562D1" w14:textId="77777777">
        <w:tc>
          <w:tcPr>
            <w:tcW w:w="1975" w:type="dxa"/>
          </w:tcPr>
          <w:p w14:paraId="1ABC93F1" w14:textId="77777777" w:rsidR="007A1CED" w:rsidRDefault="001D648F">
            <w:pPr>
              <w:pStyle w:val="aff1"/>
              <w:ind w:left="0"/>
              <w:contextualSpacing/>
              <w:rPr>
                <w:rFonts w:ascii="Times New Roman" w:eastAsia="Malgun Gothic" w:hAnsi="Times New Roman"/>
                <w:lang w:eastAsia="ko-KR"/>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4F844344"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 the proposal</w:t>
            </w:r>
          </w:p>
        </w:tc>
      </w:tr>
      <w:tr w:rsidR="007A1CED" w14:paraId="4C6F0EE9" w14:textId="77777777">
        <w:tc>
          <w:tcPr>
            <w:tcW w:w="1975" w:type="dxa"/>
          </w:tcPr>
          <w:p w14:paraId="6F7CC0F8"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2003CA27"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 if we remove “</w:t>
            </w:r>
            <w:r>
              <w:rPr>
                <w:rFonts w:ascii="Times New Roman" w:eastAsia="MS Mincho" w:hAnsi="Times New Roman"/>
                <w:bCs/>
                <w:lang w:eastAsia="ja-JP"/>
              </w:rPr>
              <w:t>TRP -based pre-compensation</w:t>
            </w:r>
            <w:r>
              <w:rPr>
                <w:rFonts w:ascii="Times New Roman" w:eastAsia="Malgun Gothic" w:hAnsi="Times New Roman"/>
                <w:lang w:eastAsia="ko-KR"/>
              </w:rPr>
              <w:t>” from the proposal. We can add a note to add it back once RAN4 support bidirectional transmission in FR2.</w:t>
            </w:r>
          </w:p>
        </w:tc>
      </w:tr>
      <w:tr w:rsidR="007A1CED" w14:paraId="2E7491F0" w14:textId="77777777">
        <w:tc>
          <w:tcPr>
            <w:tcW w:w="1975" w:type="dxa"/>
          </w:tcPr>
          <w:p w14:paraId="5B9BEB31"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079A9BE2"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@Apple, Xiaomi, vivo </w:t>
            </w:r>
          </w:p>
          <w:p w14:paraId="515AE1DA"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Yes, the intention is to reuse the same rule as defined for single TRP PDSCH in issue #4-2. Please suggest wording if you think that further clarification is needed</w:t>
            </w:r>
          </w:p>
          <w:p w14:paraId="26973D3E"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@DOCOMO,</w:t>
            </w:r>
          </w:p>
          <w:p w14:paraId="13152D39"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Could you please elaborate why comma is needed? </w:t>
            </w:r>
          </w:p>
        </w:tc>
      </w:tr>
    </w:tbl>
    <w:p w14:paraId="490F80CC" w14:textId="77777777" w:rsidR="007A1CED" w:rsidRDefault="007A1CED">
      <w:pPr>
        <w:widowControl w:val="0"/>
        <w:spacing w:after="120" w:line="240" w:lineRule="auto"/>
        <w:rPr>
          <w:sz w:val="22"/>
          <w:szCs w:val="22"/>
          <w:lang w:val="en-US"/>
        </w:rPr>
      </w:pPr>
    </w:p>
    <w:p w14:paraId="72CCFF6D" w14:textId="77777777" w:rsidR="007A1CED" w:rsidRDefault="001D648F">
      <w:pPr>
        <w:pStyle w:val="4"/>
        <w:rPr>
          <w:u w:val="single"/>
          <w:lang w:val="en-US"/>
        </w:rPr>
      </w:pPr>
      <w:r>
        <w:rPr>
          <w:u w:val="single"/>
          <w:lang w:val="en-US"/>
        </w:rPr>
        <w:t>Round 2</w:t>
      </w:r>
    </w:p>
    <w:p w14:paraId="3D6FF953" w14:textId="77777777" w:rsidR="007A1CED" w:rsidRDefault="001D648F">
      <w:pPr>
        <w:spacing w:after="0" w:line="240" w:lineRule="auto"/>
        <w:rPr>
          <w:rFonts w:eastAsia="Calibri"/>
          <w:b/>
          <w:bCs/>
          <w:sz w:val="22"/>
          <w:szCs w:val="22"/>
        </w:rPr>
      </w:pPr>
      <w:r>
        <w:rPr>
          <w:b/>
          <w:bCs/>
          <w:sz w:val="22"/>
          <w:szCs w:val="22"/>
        </w:rPr>
        <w:t>Proposal #4-5a:</w:t>
      </w:r>
    </w:p>
    <w:p w14:paraId="0BBCC165" w14:textId="77777777" w:rsidR="007A1CED" w:rsidRDefault="001D648F">
      <w:pPr>
        <w:pStyle w:val="aff1"/>
        <w:numPr>
          <w:ilvl w:val="0"/>
          <w:numId w:val="30"/>
        </w:numPr>
        <w:spacing w:line="240" w:lineRule="auto"/>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MS Mincho" w:hAnsi="Times New Roman"/>
          <w:bCs/>
          <w:lang w:eastAsia="ja-JP"/>
        </w:rPr>
        <w:t>is not configured</w:t>
      </w:r>
    </w:p>
    <w:p w14:paraId="6353E3CE" w14:textId="77777777" w:rsidR="007A1CED" w:rsidRDefault="001D648F">
      <w:pPr>
        <w:pStyle w:val="aff1"/>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rPr>
        <w:t xml:space="preserve">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tbl>
      <w:tblPr>
        <w:tblStyle w:val="TableGrid1"/>
        <w:tblW w:w="9350" w:type="dxa"/>
        <w:tblLayout w:type="fixed"/>
        <w:tblLook w:val="04A0" w:firstRow="1" w:lastRow="0" w:firstColumn="1" w:lastColumn="0" w:noHBand="0" w:noVBand="1"/>
      </w:tblPr>
      <w:tblGrid>
        <w:gridCol w:w="1975"/>
        <w:gridCol w:w="7375"/>
      </w:tblGrid>
      <w:tr w:rsidR="007A1CED" w14:paraId="291F59E0" w14:textId="77777777">
        <w:tc>
          <w:tcPr>
            <w:tcW w:w="1975" w:type="dxa"/>
            <w:shd w:val="clear" w:color="auto" w:fill="CC66FF"/>
          </w:tcPr>
          <w:p w14:paraId="245744CF"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2F76D0D"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1E51D7C9" w14:textId="77777777">
        <w:tc>
          <w:tcPr>
            <w:tcW w:w="1975" w:type="dxa"/>
          </w:tcPr>
          <w:p w14:paraId="32C7AB2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0FE13FE" w14:textId="77777777" w:rsidR="007A1CED" w:rsidRDefault="001D648F">
            <w:pPr>
              <w:contextualSpacing/>
              <w:rPr>
                <w:rFonts w:eastAsiaTheme="minorEastAsia"/>
                <w:lang w:eastAsia="zh-CN"/>
              </w:rPr>
            </w:pPr>
            <w:r>
              <w:rPr>
                <w:rFonts w:eastAsiaTheme="minorEastAsia"/>
                <w:lang w:eastAsia="zh-CN"/>
              </w:rPr>
              <w:t>Companies are invited to share their view on the need of “</w:t>
            </w:r>
            <w:r>
              <w:t>If there is no other overlapping DL signal</w:t>
            </w:r>
            <w:r>
              <w:rPr>
                <w:rFonts w:eastAsiaTheme="minorEastAsia"/>
                <w:lang w:eastAsia="zh-CN"/>
              </w:rPr>
              <w:t xml:space="preserve">” condition. This has been discussed last meeting, but seems some companies still have question. </w:t>
            </w:r>
          </w:p>
        </w:tc>
      </w:tr>
      <w:tr w:rsidR="007A1CED" w14:paraId="3593DB37" w14:textId="77777777">
        <w:tc>
          <w:tcPr>
            <w:tcW w:w="1975" w:type="dxa"/>
          </w:tcPr>
          <w:p w14:paraId="44CFEBB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791F5E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7A1CED" w14:paraId="0135EA0B" w14:textId="77777777">
        <w:tc>
          <w:tcPr>
            <w:tcW w:w="1975" w:type="dxa"/>
          </w:tcPr>
          <w:p w14:paraId="044D924B"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14:paraId="2EF1FB66"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b/>
                <w:u w:val="single"/>
                <w:lang w:eastAsia="ja-JP"/>
              </w:rPr>
              <w:t xml:space="preserve">Re </w:t>
            </w:r>
            <w:proofErr w:type="spellStart"/>
            <w:r>
              <w:rPr>
                <w:rFonts w:ascii="Times New Roman" w:eastAsia="MS Mincho" w:hAnsi="Times New Roman" w:hint="eastAsia"/>
                <w:b/>
                <w:u w:val="single"/>
                <w:lang w:eastAsia="ja-JP"/>
              </w:rPr>
              <w:t>Modetator</w:t>
            </w:r>
            <w:proofErr w:type="spellEnd"/>
            <w:r>
              <w:rPr>
                <w:rFonts w:ascii="Times New Roman" w:eastAsia="MS Mincho" w:hAnsi="Times New Roman" w:hint="eastAsia"/>
                <w:lang w:eastAsia="ja-JP"/>
              </w:rPr>
              <w:t>:</w:t>
            </w:r>
            <w:r>
              <w:rPr>
                <w:rFonts w:ascii="Times New Roman" w:eastAsia="MS Mincho" w:hAnsi="Times New Roman"/>
                <w:lang w:eastAsia="ja-JP"/>
              </w:rPr>
              <w:t xml:space="preserve"> We just wanted to clarify the meaning of the proposal. We confused what is condition and what is behavior. After reviewing, we see the correct comma location is </w:t>
            </w:r>
            <w:r>
              <w:rPr>
                <w:rFonts w:ascii="Times New Roman" w:eastAsia="MS Mincho" w:hAnsi="Times New Roman"/>
                <w:color w:val="FF0000"/>
                <w:highlight w:val="yellow"/>
                <w:lang w:eastAsia="ja-JP"/>
              </w:rPr>
              <w:t>below</w:t>
            </w:r>
            <w:r>
              <w:rPr>
                <w:rFonts w:ascii="Times New Roman" w:eastAsia="MS Mincho" w:hAnsi="Times New Roman"/>
                <w:lang w:eastAsia="ja-JP"/>
              </w:rPr>
              <w:t>:</w:t>
            </w:r>
          </w:p>
          <w:p w14:paraId="14463BB8" w14:textId="77777777" w:rsidR="007A1CED" w:rsidRDefault="001D648F">
            <w:pPr>
              <w:pStyle w:val="aff1"/>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color w:val="FF0000"/>
                <w:highlight w:val="yellow"/>
              </w:rPr>
              <w:t>,</w:t>
            </w:r>
            <w:r>
              <w:rPr>
                <w:rFonts w:ascii="Times New Roman" w:hAnsi="Times New Roman"/>
              </w:rPr>
              <w:t xml:space="preserve">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656DB624" w14:textId="77777777" w:rsidR="007A1CED" w:rsidRDefault="007A1CED">
            <w:pPr>
              <w:pStyle w:val="aff1"/>
              <w:ind w:left="0"/>
              <w:contextualSpacing/>
              <w:rPr>
                <w:rFonts w:ascii="Times New Roman" w:eastAsia="MS Mincho" w:hAnsi="Times New Roman"/>
                <w:lang w:eastAsia="ja-JP"/>
              </w:rPr>
            </w:pPr>
          </w:p>
          <w:p w14:paraId="3CF17B0A"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 xml:space="preserve">For alternative case, we suggest to add the following </w:t>
            </w:r>
            <w:r>
              <w:rPr>
                <w:rFonts w:ascii="Times New Roman" w:eastAsia="MS Mincho" w:hAnsi="Times New Roman" w:hint="eastAsia"/>
                <w:lang w:eastAsia="ja-JP"/>
              </w:rPr>
              <w:t>sub-bullet</w:t>
            </w:r>
            <w:r>
              <w:rPr>
                <w:rFonts w:ascii="Times New Roman" w:eastAsia="MS Mincho" w:hAnsi="Times New Roman"/>
                <w:lang w:eastAsia="ja-JP"/>
              </w:rPr>
              <w:t xml:space="preserve"> (same as R15):</w:t>
            </w:r>
            <w:r>
              <w:rPr>
                <w:rFonts w:ascii="Times New Roman" w:eastAsia="MS Mincho" w:hAnsi="Times New Roman" w:hint="eastAsia"/>
                <w:lang w:eastAsia="ja-JP"/>
              </w:rPr>
              <w:t xml:space="preserve"> </w:t>
            </w:r>
          </w:p>
          <w:p w14:paraId="170A010F" w14:textId="77777777" w:rsidR="007A1CED" w:rsidRDefault="001D648F">
            <w:pPr>
              <w:pStyle w:val="aff1"/>
              <w:widowControl w:val="0"/>
              <w:numPr>
                <w:ilvl w:val="2"/>
                <w:numId w:val="31"/>
              </w:numPr>
              <w:spacing w:beforeLines="50" w:before="120" w:afterLines="50" w:after="120" w:line="240" w:lineRule="auto"/>
              <w:rPr>
                <w:rFonts w:ascii="Times New Roman" w:eastAsia="MS Mincho" w:hAnsi="Times New Roman"/>
                <w:bCs/>
                <w:color w:val="FF0000"/>
                <w:lang w:eastAsia="ja-JP"/>
              </w:rPr>
            </w:pPr>
            <w:r>
              <w:rPr>
                <w:rFonts w:ascii="Times New Roman" w:hAnsi="Times New Roman"/>
                <w:color w:val="FF0000"/>
              </w:rPr>
              <w:t xml:space="preserve">If there is other overlapping DL signal, QCL assumption of </w:t>
            </w:r>
            <w:r>
              <w:rPr>
                <w:rFonts w:ascii="Times New Roman" w:eastAsia="MS Mincho" w:hAnsi="Times New Roman"/>
                <w:bCs/>
                <w:color w:val="FF0000"/>
                <w:lang w:eastAsia="ja-JP"/>
              </w:rPr>
              <w:t>aperiodic CSI-RS reception is the same as the DL signal.</w:t>
            </w:r>
          </w:p>
          <w:p w14:paraId="75D7486E" w14:textId="77777777" w:rsidR="007A1CED" w:rsidRDefault="007A1CED">
            <w:pPr>
              <w:pStyle w:val="aff1"/>
              <w:ind w:left="0"/>
              <w:contextualSpacing/>
              <w:rPr>
                <w:rFonts w:ascii="Times New Roman" w:eastAsia="MS Mincho" w:hAnsi="Times New Roman"/>
                <w:lang w:eastAsia="ja-JP"/>
              </w:rPr>
            </w:pPr>
          </w:p>
          <w:p w14:paraId="5F0295B3"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We prefer </w:t>
            </w:r>
            <w:r>
              <w:rPr>
                <w:rFonts w:ascii="Times New Roman" w:eastAsia="MS Mincho" w:hAnsi="Times New Roman"/>
                <w:lang w:eastAsia="ja-JP"/>
              </w:rPr>
              <w:t>“</w:t>
            </w:r>
            <w:r>
              <w:rPr>
                <w:rFonts w:ascii="Times New Roman" w:hAnsi="Times New Roman"/>
              </w:rPr>
              <w:t>other overlapping DL signal</w:t>
            </w:r>
            <w:r>
              <w:rPr>
                <w:rFonts w:ascii="Times New Roman" w:eastAsia="MS Mincho" w:hAnsi="Times New Roman"/>
                <w:lang w:eastAsia="ja-JP"/>
              </w:rPr>
              <w:t>” to “other DL signal on the same symbol” for clarification.</w:t>
            </w:r>
          </w:p>
        </w:tc>
      </w:tr>
      <w:tr w:rsidR="007A1CED" w14:paraId="531F88AD" w14:textId="77777777">
        <w:tc>
          <w:tcPr>
            <w:tcW w:w="1975" w:type="dxa"/>
          </w:tcPr>
          <w:p w14:paraId="0C605EB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81D9D1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it’s necessary to keep the word ’If there is no other overlapping DL signal’, also fine with DOCOMO’s modification ‘If there is no other overlapping DL signal </w:t>
            </w:r>
            <w:r>
              <w:rPr>
                <w:rFonts w:ascii="Times New Roman" w:eastAsia="MS Mincho" w:hAnsi="Times New Roman"/>
                <w:color w:val="0070C0"/>
                <w:lang w:eastAsia="ja-JP"/>
              </w:rPr>
              <w:t>on the same symbol</w:t>
            </w:r>
            <w:r>
              <w:rPr>
                <w:rFonts w:ascii="Times New Roman" w:eastAsiaTheme="minorEastAsia" w:hAnsi="Times New Roman"/>
                <w:lang w:eastAsia="zh-CN"/>
              </w:rPr>
              <w:t>’.</w:t>
            </w:r>
          </w:p>
        </w:tc>
      </w:tr>
      <w:tr w:rsidR="007A1CED" w14:paraId="27479F42" w14:textId="77777777">
        <w:tc>
          <w:tcPr>
            <w:tcW w:w="1975" w:type="dxa"/>
          </w:tcPr>
          <w:p w14:paraId="7BCB41CA"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3FA7E6A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3B88634A" w14:textId="77777777">
        <w:tc>
          <w:tcPr>
            <w:tcW w:w="1975" w:type="dxa"/>
          </w:tcPr>
          <w:p w14:paraId="01B5689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77B2D5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7A1CED" w14:paraId="5642BBB9" w14:textId="77777777">
        <w:tc>
          <w:tcPr>
            <w:tcW w:w="1975" w:type="dxa"/>
          </w:tcPr>
          <w:p w14:paraId="7A55ED3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4D794C70" w14:textId="77777777" w:rsidR="007A1CED" w:rsidRDefault="001D648F">
            <w:pPr>
              <w:spacing w:before="120" w:line="240" w:lineRule="auto"/>
              <w:rPr>
                <w:rFonts w:eastAsiaTheme="minorEastAsia"/>
                <w:lang w:eastAsia="zh-CN"/>
              </w:rPr>
            </w:pPr>
            <w:r>
              <w:rPr>
                <w:rFonts w:eastAsiaTheme="minorEastAsia"/>
                <w:lang w:eastAsia="zh-CN"/>
              </w:rPr>
              <w:t>Prefer to use the same rule in proposal#4-2, and we update the wording as below:</w:t>
            </w:r>
          </w:p>
          <w:p w14:paraId="41764439" w14:textId="77777777" w:rsidR="007A1CED" w:rsidRDefault="001D648F">
            <w:pPr>
              <w:pStyle w:val="aff1"/>
              <w:numPr>
                <w:ilvl w:val="0"/>
                <w:numId w:val="21"/>
              </w:numPr>
              <w:spacing w:before="120" w:line="240" w:lineRule="auto"/>
              <w:rPr>
                <w:rFonts w:ascii="Times New Roman" w:eastAsiaTheme="minorEastAsia" w:hAnsi="Times New Roman"/>
                <w:lang w:eastAsia="zh-CN"/>
              </w:rPr>
            </w:pPr>
            <w:r>
              <w:rPr>
                <w:rFonts w:ascii="Times New Roman" w:eastAsia="MS Mincho" w:hAnsi="Times New Roman"/>
                <w:bCs/>
                <w:lang w:eastAsia="ja-JP"/>
              </w:rPr>
              <w:t xml:space="preserve">If enhanced SFN PDCCH transmission scheme (scheme 1 or TRP -based pre-compensation) is configured and </w:t>
            </w:r>
            <w:r>
              <w:rPr>
                <w:rFonts w:ascii="Times New Roman" w:eastAsia="MS Mincho" w:hAnsi="Times New Roman"/>
                <w:bCs/>
                <w:color w:val="0070C0"/>
                <w:lang w:eastAsia="ja-JP"/>
              </w:rPr>
              <w:t>the scheduling</w:t>
            </w:r>
            <w:r>
              <w:rPr>
                <w:rFonts w:ascii="Times New Roman" w:eastAsia="MS Mincho" w:hAnsi="Times New Roman"/>
                <w:bCs/>
                <w:lang w:eastAsia="ja-JP"/>
              </w:rPr>
              <w:t xml:space="preserve"> CORESET is 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MS Mincho" w:hAnsi="Times New Roman"/>
                <w:bCs/>
                <w:lang w:eastAsia="ja-JP"/>
              </w:rPr>
              <w:t>is not configured</w:t>
            </w:r>
          </w:p>
          <w:p w14:paraId="712408E2" w14:textId="77777777" w:rsidR="007A1CED" w:rsidRDefault="001D648F">
            <w:pPr>
              <w:pStyle w:val="aff1"/>
              <w:numPr>
                <w:ilvl w:val="1"/>
                <w:numId w:val="21"/>
              </w:numPr>
              <w:spacing w:before="120" w:line="240" w:lineRule="auto"/>
              <w:rPr>
                <w:rFonts w:ascii="Times New Roman" w:eastAsiaTheme="minorEastAsia" w:hAnsi="Times New Roman"/>
                <w:lang w:eastAsia="zh-CN"/>
              </w:rPr>
            </w:pPr>
            <w:r>
              <w:rPr>
                <w:rFonts w:ascii="Times New Roman" w:eastAsiaTheme="minorEastAsia" w:hAnsi="Times New Roman"/>
                <w:color w:val="0070C0"/>
                <w:lang w:eastAsia="zh-CN"/>
              </w:rPr>
              <w:t>If there is no other overlapping DL signal, using one TCI state of the CORESET with the lowest CORESET ID in the latest slot as default beam for aperiodic CSI-RS reception. if there are two activated TCI states for the CORESET with the lowest CORESET ID, one of two TCI states will be selected, e.g. always selects the first or the second TCI state or the TCI state with a lower ID</w:t>
            </w:r>
            <w:r>
              <w:rPr>
                <w:rFonts w:ascii="Times New Roman" w:eastAsiaTheme="minorEastAsia" w:hAnsi="Times New Roman"/>
                <w:lang w:eastAsia="zh-CN"/>
              </w:rPr>
              <w:t xml:space="preserve">. </w:t>
            </w:r>
          </w:p>
          <w:p w14:paraId="0E75BF90" w14:textId="77777777" w:rsidR="007A1CED" w:rsidRDefault="007A1CED">
            <w:pPr>
              <w:pStyle w:val="aff1"/>
              <w:ind w:left="0"/>
              <w:contextualSpacing/>
              <w:rPr>
                <w:rFonts w:ascii="Times New Roman" w:eastAsiaTheme="minorEastAsia" w:hAnsi="Times New Roman"/>
                <w:lang w:eastAsia="zh-CN"/>
              </w:rPr>
            </w:pPr>
          </w:p>
        </w:tc>
      </w:tr>
      <w:tr w:rsidR="007A1CED" w14:paraId="40C52F5F" w14:textId="77777777">
        <w:tc>
          <w:tcPr>
            <w:tcW w:w="1975" w:type="dxa"/>
          </w:tcPr>
          <w:p w14:paraId="59287BD3"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Ericsson</w:t>
            </w:r>
          </w:p>
        </w:tc>
        <w:tc>
          <w:tcPr>
            <w:tcW w:w="7375" w:type="dxa"/>
          </w:tcPr>
          <w:p w14:paraId="012342C5"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Support if remove “</w:t>
            </w:r>
            <w:r>
              <w:rPr>
                <w:rFonts w:ascii="Times New Roman" w:eastAsia="MS Mincho" w:hAnsi="Times New Roman"/>
                <w:bCs/>
                <w:lang w:eastAsia="ja-JP"/>
              </w:rPr>
              <w:t>TRP -based pre-compensation</w:t>
            </w:r>
            <w:r>
              <w:rPr>
                <w:rFonts w:ascii="Times New Roman" w:eastAsia="Malgun Gothic" w:hAnsi="Times New Roman"/>
                <w:lang w:eastAsia="ko-KR"/>
              </w:rPr>
              <w:t>” from the proposal.</w:t>
            </w:r>
          </w:p>
        </w:tc>
      </w:tr>
      <w:tr w:rsidR="007A1CED" w14:paraId="20154518" w14:textId="77777777">
        <w:tc>
          <w:tcPr>
            <w:tcW w:w="1975" w:type="dxa"/>
          </w:tcPr>
          <w:p w14:paraId="67B7250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813865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r>
              <w:rPr>
                <w:rFonts w:ascii="Times New Roman" w:eastAsiaTheme="minorEastAsia" w:hAnsi="Times New Roman" w:hint="eastAsia"/>
                <w:lang w:eastAsia="zh-CN"/>
              </w:rPr>
              <w:t>the</w:t>
            </w:r>
            <w:r>
              <w:rPr>
                <w:rFonts w:ascii="Times New Roman" w:eastAsiaTheme="minorEastAsia" w:hAnsi="Times New Roman"/>
                <w:lang w:eastAsia="zh-CN"/>
              </w:rPr>
              <w:t xml:space="preserve"> </w:t>
            </w:r>
            <w:r>
              <w:rPr>
                <w:rFonts w:ascii="Times New Roman" w:eastAsiaTheme="minorEastAsia" w:hAnsi="Times New Roman" w:hint="eastAsia"/>
                <w:lang w:eastAsia="zh-CN"/>
              </w:rPr>
              <w:t>condition</w:t>
            </w:r>
            <w:r>
              <w:rPr>
                <w:rFonts w:ascii="Times New Roman" w:eastAsiaTheme="minorEastAsia" w:hAnsi="Times New Roman"/>
                <w:lang w:eastAsia="zh-CN"/>
              </w:rPr>
              <w:t xml:space="preserve"> </w:t>
            </w:r>
            <w:r>
              <w:rPr>
                <w:rFonts w:ascii="Times New Roman" w:eastAsiaTheme="minorEastAsia" w:hAnsi="Times New Roman" w:hint="eastAsia"/>
                <w:lang w:eastAsia="zh-CN"/>
              </w:rPr>
              <w:t>of</w:t>
            </w:r>
            <w:r>
              <w:rPr>
                <w:rFonts w:ascii="Times New Roman" w:eastAsiaTheme="minorEastAsia" w:hAnsi="Times New Roman"/>
                <w:lang w:eastAsia="zh-CN"/>
              </w:rPr>
              <w:t xml:space="preserve"> “If there is no other overlapping DL signal”. We also want to make a </w:t>
            </w:r>
            <w:r>
              <w:rPr>
                <w:rFonts w:ascii="Times New Roman" w:eastAsiaTheme="minorEastAsia" w:hAnsi="Times New Roman" w:hint="eastAsia"/>
                <w:lang w:eastAsia="zh-CN"/>
              </w:rPr>
              <w:t>clarification</w:t>
            </w:r>
            <w:r>
              <w:rPr>
                <w:rFonts w:ascii="Times New Roman" w:eastAsiaTheme="minorEastAsia" w:hAnsi="Times New Roman"/>
                <w:lang w:eastAsia="zh-CN"/>
              </w:rPr>
              <w:t xml:space="preserve"> that in our understanding the phrase “</w:t>
            </w:r>
            <w:r>
              <w:rPr>
                <w:rFonts w:ascii="Times New Roman" w:eastAsiaTheme="minorEastAsia" w:hAnsi="Times New Roman" w:hint="eastAsia"/>
                <w:lang w:eastAsia="zh-CN"/>
              </w:rPr>
              <w:t>…</w:t>
            </w:r>
            <w:r>
              <w:rPr>
                <w:rFonts w:ascii="Times New Roman" w:eastAsiaTheme="minorEastAsia" w:hAnsi="Times New Roman"/>
                <w:lang w:eastAsia="zh-CN"/>
              </w:rPr>
              <w:t>using the same principles as for default TCI state for Rel-15 single TRP PDSCH case” means same rule for default TCI state for Rel-15 single TRP PDSCH in issue 4-2. If that is the case, we support the proposal</w:t>
            </w:r>
          </w:p>
        </w:tc>
      </w:tr>
      <w:tr w:rsidR="007A1CED" w14:paraId="686CE45B" w14:textId="77777777">
        <w:tc>
          <w:tcPr>
            <w:tcW w:w="1975" w:type="dxa"/>
          </w:tcPr>
          <w:p w14:paraId="6B0877DE"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3EEB6ACC"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This should be up for UE implementation, CORESET has two TCIs states and AP-CSI-RS can have only one beam, the system cannot work efficiently, why do we need to design and discuss something that is broken. How hard it is to schedule something that respects the UE capability?</w:t>
            </w:r>
          </w:p>
        </w:tc>
      </w:tr>
      <w:tr w:rsidR="007A1CED" w14:paraId="57549F64" w14:textId="77777777">
        <w:tc>
          <w:tcPr>
            <w:tcW w:w="1975" w:type="dxa"/>
          </w:tcPr>
          <w:p w14:paraId="3481658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31FD5A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7A1CED" w14:paraId="1C9A24C6" w14:textId="77777777">
        <w:tc>
          <w:tcPr>
            <w:tcW w:w="1975" w:type="dxa"/>
          </w:tcPr>
          <w:p w14:paraId="6473A7D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3FB3EF2" w14:textId="77777777" w:rsidR="007A1CED" w:rsidRDefault="001D648F">
            <w:pPr>
              <w:spacing w:after="0" w:line="240" w:lineRule="auto"/>
            </w:pPr>
            <w:r>
              <w:t>Please find the updated proposal.</w:t>
            </w:r>
          </w:p>
          <w:p w14:paraId="18AAA135" w14:textId="77777777" w:rsidR="007A1CED" w:rsidRDefault="007A1CED">
            <w:pPr>
              <w:spacing w:after="0" w:line="240" w:lineRule="auto"/>
              <w:rPr>
                <w:b/>
                <w:bCs/>
                <w:highlight w:val="yellow"/>
              </w:rPr>
            </w:pPr>
          </w:p>
          <w:p w14:paraId="64F7392E" w14:textId="77777777" w:rsidR="007A1CED" w:rsidRDefault="001D648F">
            <w:pPr>
              <w:spacing w:after="0" w:line="240" w:lineRule="auto"/>
              <w:rPr>
                <w:rFonts w:eastAsia="Calibri"/>
                <w:b/>
                <w:bCs/>
              </w:rPr>
            </w:pPr>
            <w:r>
              <w:rPr>
                <w:b/>
                <w:bCs/>
              </w:rPr>
              <w:lastRenderedPageBreak/>
              <w:t>Proposal #4-5b:</w:t>
            </w:r>
          </w:p>
          <w:p w14:paraId="7B598C20" w14:textId="77777777" w:rsidR="007A1CED" w:rsidRDefault="001D648F">
            <w:pPr>
              <w:pStyle w:val="aff1"/>
              <w:numPr>
                <w:ilvl w:val="0"/>
                <w:numId w:val="31"/>
              </w:numPr>
              <w:spacing w:line="240" w:lineRule="auto"/>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MS Mincho" w:hAnsi="Times New Roman"/>
                <w:bCs/>
                <w:lang w:eastAsia="ja-JP"/>
              </w:rPr>
              <w:t>is not configured</w:t>
            </w:r>
          </w:p>
          <w:p w14:paraId="35618F7A" w14:textId="77777777" w:rsidR="007A1CED" w:rsidRDefault="001D648F">
            <w:pPr>
              <w:pStyle w:val="aff1"/>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rPr>
              <w:t xml:space="preserve">If there is no </w:t>
            </w:r>
            <w:r>
              <w:rPr>
                <w:rFonts w:ascii="Times New Roman" w:eastAsia="MS Mincho" w:hAnsi="Times New Roman"/>
                <w:color w:val="FF0000"/>
                <w:lang w:eastAsia="ja-JP"/>
              </w:rPr>
              <w:t>other DL signal on the same symbol,</w:t>
            </w:r>
            <w:r>
              <w:rPr>
                <w:rFonts w:ascii="Times New Roman" w:hAnsi="Times New Roman"/>
                <w:color w:val="FF0000"/>
              </w:rPr>
              <w:t xml:space="preserve"> </w:t>
            </w:r>
            <w:r>
              <w:rPr>
                <w:rFonts w:ascii="Times New Roman" w:hAnsi="Times New Roman"/>
              </w:rPr>
              <w:t>u</w:t>
            </w:r>
            <w:r>
              <w:rPr>
                <w:rFonts w:ascii="Times New Roman" w:eastAsia="MS Mincho" w:hAnsi="Times New Roman"/>
                <w:bCs/>
                <w:lang w:eastAsia="ja-JP"/>
              </w:rPr>
              <w:t>se one of two TCI states as default beam for aperiodic CSI-RS reception using the same principles as for default TCI state for Rel-15 single TRP PDSCH case, i.e.</w:t>
            </w:r>
          </w:p>
          <w:p w14:paraId="7ACA0BDD" w14:textId="77777777" w:rsidR="007A1CED" w:rsidRDefault="001D648F">
            <w:pPr>
              <w:pStyle w:val="aff1"/>
              <w:widowControl w:val="0"/>
              <w:numPr>
                <w:ilvl w:val="3"/>
                <w:numId w:val="32"/>
              </w:numPr>
              <w:spacing w:beforeLines="50" w:before="120" w:afterLines="50" w:after="120" w:line="240" w:lineRule="auto"/>
              <w:rPr>
                <w:rFonts w:ascii="Times New Roman" w:hAnsi="Times New Roman"/>
                <w:color w:val="FF0000"/>
              </w:rPr>
            </w:pPr>
            <w:r>
              <w:rPr>
                <w:rFonts w:ascii="Times New Roman" w:hAnsi="Times New Roman"/>
                <w:color w:val="FF0000"/>
              </w:rPr>
              <w:t xml:space="preserve">using one TCI state of the CORESET with the lowest CORESET ID in the latest slot as default beam for aperiodic CSI-RS reception. if there are two activated TCI states for the CORESET with the lowest CORESET ID, one of two TCI states will be selected, e.g. always selects the first or the second TCI state or the TCI state with a lower ID. </w:t>
            </w:r>
          </w:p>
          <w:p w14:paraId="3436279B" w14:textId="77777777" w:rsidR="007A1CED" w:rsidRDefault="001D648F">
            <w:pPr>
              <w:pStyle w:val="aff1"/>
              <w:widowControl w:val="0"/>
              <w:numPr>
                <w:ilvl w:val="2"/>
                <w:numId w:val="31"/>
              </w:numPr>
              <w:spacing w:beforeLines="50" w:before="120" w:afterLines="50" w:after="120" w:line="240" w:lineRule="auto"/>
              <w:rPr>
                <w:rFonts w:ascii="Times New Roman" w:eastAsia="MS Mincho" w:hAnsi="Times New Roman"/>
                <w:bCs/>
                <w:color w:val="FF0000"/>
                <w:lang w:eastAsia="ja-JP"/>
              </w:rPr>
            </w:pPr>
            <w:r>
              <w:rPr>
                <w:rFonts w:ascii="Times New Roman" w:hAnsi="Times New Roman"/>
                <w:color w:val="FF0000"/>
              </w:rPr>
              <w:t xml:space="preserve">If there is other </w:t>
            </w:r>
            <w:r>
              <w:rPr>
                <w:rFonts w:ascii="Times New Roman" w:eastAsia="MS Mincho" w:hAnsi="Times New Roman"/>
                <w:color w:val="FF0000"/>
                <w:lang w:eastAsia="ja-JP"/>
              </w:rPr>
              <w:t>DL signal on the same symbol</w:t>
            </w:r>
            <w:r>
              <w:rPr>
                <w:rFonts w:ascii="Times New Roman" w:hAnsi="Times New Roman"/>
                <w:color w:val="FF0000"/>
              </w:rPr>
              <w:t xml:space="preserve">, QCL assumption of </w:t>
            </w:r>
            <w:r>
              <w:rPr>
                <w:rFonts w:ascii="Times New Roman" w:eastAsia="MS Mincho" w:hAnsi="Times New Roman"/>
                <w:bCs/>
                <w:color w:val="FF0000"/>
                <w:lang w:eastAsia="ja-JP"/>
              </w:rPr>
              <w:t>aperiodic CSI-RS reception is the same as the DL signal.</w:t>
            </w:r>
          </w:p>
        </w:tc>
      </w:tr>
      <w:tr w:rsidR="007A1CED" w14:paraId="31E9DFF8" w14:textId="77777777">
        <w:tc>
          <w:tcPr>
            <w:tcW w:w="1975" w:type="dxa"/>
          </w:tcPr>
          <w:p w14:paraId="608193F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66179632" w14:textId="77777777" w:rsidR="007A1CED" w:rsidRDefault="001D648F">
            <w:pPr>
              <w:spacing w:after="0" w:line="240" w:lineRule="auto"/>
              <w:rPr>
                <w:bCs/>
                <w:lang w:eastAsia="zh-CN"/>
              </w:rPr>
            </w:pPr>
            <w:r>
              <w:rPr>
                <w:rFonts w:hint="eastAsia"/>
                <w:bCs/>
                <w:lang w:eastAsia="zh-CN"/>
              </w:rPr>
              <w:t>Support</w:t>
            </w:r>
          </w:p>
        </w:tc>
      </w:tr>
    </w:tbl>
    <w:p w14:paraId="744204D5" w14:textId="77777777" w:rsidR="007A1CED" w:rsidRDefault="007A1CED">
      <w:pPr>
        <w:widowControl w:val="0"/>
        <w:spacing w:after="120" w:line="240" w:lineRule="auto"/>
        <w:rPr>
          <w:rFonts w:eastAsia="MS Mincho"/>
          <w:bCs/>
          <w:color w:val="000000" w:themeColor="text1"/>
          <w:lang w:val="en-US" w:eastAsia="ja-JP"/>
        </w:rPr>
      </w:pPr>
    </w:p>
    <w:p w14:paraId="23C0541F" w14:textId="77777777" w:rsidR="007A1CED" w:rsidRDefault="001D648F">
      <w:pPr>
        <w:pStyle w:val="4"/>
        <w:rPr>
          <w:u w:val="single"/>
          <w:lang w:val="en-US"/>
        </w:rPr>
      </w:pPr>
      <w:r>
        <w:rPr>
          <w:u w:val="single"/>
          <w:lang w:val="en-US"/>
        </w:rPr>
        <w:t>Round-3</w:t>
      </w:r>
    </w:p>
    <w:p w14:paraId="2467DCBD" w14:textId="77777777" w:rsidR="007A1CED" w:rsidRDefault="001D648F">
      <w:pPr>
        <w:spacing w:after="0" w:line="240" w:lineRule="auto"/>
        <w:rPr>
          <w:rFonts w:eastAsia="Calibri"/>
          <w:b/>
          <w:bCs/>
        </w:rPr>
      </w:pPr>
      <w:r>
        <w:rPr>
          <w:b/>
          <w:bCs/>
          <w:highlight w:val="yellow"/>
        </w:rPr>
        <w:t>Proposal #4-5c:</w:t>
      </w:r>
    </w:p>
    <w:p w14:paraId="3F8C1055" w14:textId="77777777" w:rsidR="007A1CED" w:rsidRDefault="001D648F">
      <w:pPr>
        <w:pStyle w:val="aff1"/>
        <w:numPr>
          <w:ilvl w:val="0"/>
          <w:numId w:val="31"/>
        </w:numPr>
        <w:spacing w:line="240" w:lineRule="auto"/>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w:t>
      </w:r>
      <w:r>
        <w:rPr>
          <w:rFonts w:ascii="Times New Roman" w:eastAsia="MS Mincho" w:hAnsi="Times New Roman"/>
          <w:bCs/>
          <w:color w:val="FF0000"/>
          <w:lang w:eastAsia="ja-JP"/>
        </w:rPr>
        <w:t>if supported TRP-based pre-compensation</w:t>
      </w:r>
      <w:r>
        <w:rPr>
          <w:rFonts w:ascii="Times New Roman" w:eastAsia="MS Mincho" w:hAnsi="Times New Roman"/>
          <w:bCs/>
          <w:lang w:eastAsia="ja-JP"/>
        </w:rPr>
        <w:t xml:space="preserve">) is configured and CORESET is 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MS Mincho" w:hAnsi="Times New Roman"/>
          <w:bCs/>
          <w:lang w:eastAsia="ja-JP"/>
        </w:rPr>
        <w:t>is not configured</w:t>
      </w:r>
    </w:p>
    <w:p w14:paraId="7B5B6644" w14:textId="77777777" w:rsidR="007A1CED" w:rsidRDefault="001D648F">
      <w:pPr>
        <w:pStyle w:val="aff1"/>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rPr>
        <w:t xml:space="preserve">If there is no </w:t>
      </w:r>
      <w:r>
        <w:rPr>
          <w:rFonts w:ascii="Times New Roman" w:eastAsia="MS Mincho" w:hAnsi="Times New Roman"/>
          <w:lang w:eastAsia="ja-JP"/>
        </w:rPr>
        <w:t>other DL signal on the same symbol,</w:t>
      </w:r>
      <w:r>
        <w:rPr>
          <w:rFonts w:ascii="Times New Roman" w:hAnsi="Times New Roman"/>
        </w:rPr>
        <w:t xml:space="preserve"> u</w:t>
      </w:r>
      <w:r>
        <w:rPr>
          <w:rFonts w:ascii="Times New Roman" w:eastAsia="MS Mincho" w:hAnsi="Times New Roman"/>
          <w:bCs/>
          <w:lang w:eastAsia="ja-JP"/>
        </w:rPr>
        <w:t xml:space="preserve">se one of two TCI states as default beam for aperiodic CSI-RS reception </w:t>
      </w:r>
      <w:r>
        <w:rPr>
          <w:rFonts w:ascii="Times New Roman" w:eastAsia="MS Mincho" w:hAnsi="Times New Roman"/>
          <w:bCs/>
          <w:strike/>
          <w:color w:val="FF0000"/>
          <w:lang w:eastAsia="ja-JP"/>
        </w:rPr>
        <w:t>using the same principles as for default TCI state for Rel-15 single TRP PDSCH case</w:t>
      </w:r>
      <w:r>
        <w:rPr>
          <w:rFonts w:ascii="Times New Roman" w:eastAsia="MS Mincho" w:hAnsi="Times New Roman"/>
          <w:bCs/>
          <w:lang w:eastAsia="ja-JP"/>
        </w:rPr>
        <w:t>, i.e.</w:t>
      </w:r>
    </w:p>
    <w:p w14:paraId="7C6F334A" w14:textId="77777777" w:rsidR="007A1CED" w:rsidRDefault="001D648F">
      <w:pPr>
        <w:pStyle w:val="aff1"/>
        <w:widowControl w:val="0"/>
        <w:numPr>
          <w:ilvl w:val="3"/>
          <w:numId w:val="32"/>
        </w:numPr>
        <w:spacing w:beforeLines="50" w:before="120" w:afterLines="50" w:after="120" w:line="240" w:lineRule="auto"/>
        <w:rPr>
          <w:rFonts w:ascii="Times New Roman" w:hAnsi="Times New Roman"/>
        </w:rPr>
      </w:pPr>
      <w:r>
        <w:rPr>
          <w:rFonts w:ascii="Times New Roman" w:hAnsi="Times New Roman"/>
        </w:rPr>
        <w:t xml:space="preserve">using one TCI state of the CORESET with the lowest CORESET ID in the latest slot as default beam for aperiodic CSI-RS reception. if there are two activated TCI states for the CORESET with the lowest CORESET ID, one of two TCI states will be selected, e.g. always selects the first or the second TCI state or the TCI state with a lower ID. </w:t>
      </w:r>
    </w:p>
    <w:p w14:paraId="510F8FFF" w14:textId="77777777" w:rsidR="007A1CED" w:rsidRDefault="001D648F">
      <w:pPr>
        <w:pStyle w:val="aff1"/>
        <w:widowControl w:val="0"/>
        <w:numPr>
          <w:ilvl w:val="2"/>
          <w:numId w:val="31"/>
        </w:numPr>
        <w:spacing w:beforeLines="50" w:before="120" w:afterLines="50" w:after="120" w:line="240" w:lineRule="auto"/>
        <w:rPr>
          <w:rFonts w:eastAsia="MS Mincho"/>
          <w:bCs/>
          <w:lang w:eastAsia="ja-JP"/>
        </w:rPr>
      </w:pPr>
      <w:r>
        <w:rPr>
          <w:rFonts w:ascii="Times New Roman" w:hAnsi="Times New Roman"/>
        </w:rPr>
        <w:t xml:space="preserve">If there is other </w:t>
      </w:r>
      <w:r>
        <w:rPr>
          <w:rFonts w:ascii="Times New Roman" w:eastAsia="MS Mincho" w:hAnsi="Times New Roman"/>
          <w:lang w:eastAsia="ja-JP"/>
        </w:rPr>
        <w:t>DL signal on the same symbol</w:t>
      </w:r>
      <w:r>
        <w:rPr>
          <w:rFonts w:ascii="Times New Roman" w:hAnsi="Times New Roman"/>
        </w:rPr>
        <w:t xml:space="preserve">, QCL assumption of </w:t>
      </w:r>
      <w:r>
        <w:rPr>
          <w:rFonts w:ascii="Times New Roman" w:eastAsia="MS Mincho" w:hAnsi="Times New Roman"/>
          <w:bCs/>
          <w:lang w:eastAsia="ja-JP"/>
        </w:rPr>
        <w:t>aperiodic CSI-RS reception is the same as the DL signal.</w:t>
      </w:r>
    </w:p>
    <w:tbl>
      <w:tblPr>
        <w:tblStyle w:val="TableGrid1"/>
        <w:tblW w:w="9350" w:type="dxa"/>
        <w:tblLayout w:type="fixed"/>
        <w:tblLook w:val="04A0" w:firstRow="1" w:lastRow="0" w:firstColumn="1" w:lastColumn="0" w:noHBand="0" w:noVBand="1"/>
      </w:tblPr>
      <w:tblGrid>
        <w:gridCol w:w="1975"/>
        <w:gridCol w:w="7375"/>
      </w:tblGrid>
      <w:tr w:rsidR="007A1CED" w14:paraId="755A05CC" w14:textId="77777777">
        <w:tc>
          <w:tcPr>
            <w:tcW w:w="1975" w:type="dxa"/>
            <w:shd w:val="clear" w:color="auto" w:fill="CC66FF"/>
          </w:tcPr>
          <w:p w14:paraId="5D141C0D"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7850692"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55627E43" w14:textId="77777777">
        <w:tc>
          <w:tcPr>
            <w:tcW w:w="1975" w:type="dxa"/>
          </w:tcPr>
          <w:p w14:paraId="199D5F7E"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45652C5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1BBB3B57" w14:textId="77777777">
        <w:tc>
          <w:tcPr>
            <w:tcW w:w="1975" w:type="dxa"/>
          </w:tcPr>
          <w:p w14:paraId="3E92B1D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CBCAB3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p w14:paraId="0D0051D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For the second sub-bullet under the main bullet, we suggest to add a sub-sub-bullet just as in Rel-16.</w:t>
            </w:r>
          </w:p>
          <w:p w14:paraId="6050732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t>
            </w:r>
          </w:p>
          <w:p w14:paraId="095F8FE5" w14:textId="77777777" w:rsidR="007A1CED" w:rsidRDefault="001D648F">
            <w:pPr>
              <w:pStyle w:val="aff1"/>
              <w:widowControl w:val="0"/>
              <w:numPr>
                <w:ilvl w:val="2"/>
                <w:numId w:val="31"/>
              </w:numPr>
              <w:spacing w:beforeLines="50" w:before="120" w:afterLines="50" w:after="120" w:line="240" w:lineRule="auto"/>
              <w:rPr>
                <w:rFonts w:eastAsia="MS Mincho"/>
                <w:bCs/>
                <w:lang w:eastAsia="ja-JP"/>
              </w:rPr>
            </w:pPr>
            <w:r>
              <w:rPr>
                <w:rFonts w:ascii="Times New Roman" w:hAnsi="Times New Roman"/>
              </w:rPr>
              <w:t xml:space="preserve">If there is other </w:t>
            </w:r>
            <w:r>
              <w:rPr>
                <w:rFonts w:ascii="Times New Roman" w:eastAsia="MS Mincho" w:hAnsi="Times New Roman"/>
                <w:lang w:eastAsia="ja-JP"/>
              </w:rPr>
              <w:t>DL signal on the same symbol</w:t>
            </w:r>
            <w:r>
              <w:rPr>
                <w:rFonts w:ascii="Times New Roman" w:hAnsi="Times New Roman"/>
              </w:rPr>
              <w:t xml:space="preserve">, QCL assumption of </w:t>
            </w:r>
            <w:r>
              <w:rPr>
                <w:rFonts w:ascii="Times New Roman" w:eastAsia="MS Mincho" w:hAnsi="Times New Roman"/>
                <w:bCs/>
                <w:lang w:eastAsia="ja-JP"/>
              </w:rPr>
              <w:t>aperiodic CSI-RS reception is the same as the DL signal.</w:t>
            </w:r>
          </w:p>
          <w:p w14:paraId="321FF20C" w14:textId="77777777" w:rsidR="007A1CED" w:rsidRDefault="007A1CED">
            <w:pPr>
              <w:pStyle w:val="aff1"/>
              <w:ind w:left="0"/>
              <w:contextualSpacing/>
              <w:rPr>
                <w:rFonts w:ascii="Times New Roman" w:eastAsiaTheme="minorEastAsia" w:hAnsi="Times New Roman"/>
                <w:lang w:eastAsia="zh-CN"/>
              </w:rPr>
            </w:pPr>
          </w:p>
          <w:p w14:paraId="0E95967F" w14:textId="77777777" w:rsidR="007A1CED" w:rsidRDefault="001D648F">
            <w:pPr>
              <w:pStyle w:val="aff1"/>
              <w:numPr>
                <w:ilvl w:val="2"/>
                <w:numId w:val="13"/>
              </w:numPr>
              <w:contextualSpacing/>
              <w:rPr>
                <w:rFonts w:ascii="Times New Roman" w:eastAsiaTheme="minorEastAsia" w:hAnsi="Times New Roman"/>
                <w:lang w:eastAsia="zh-CN"/>
              </w:rPr>
            </w:pPr>
            <w:r>
              <w:rPr>
                <w:color w:val="FF0000"/>
              </w:rPr>
              <w:lastRenderedPageBreak/>
              <w:t>If there is a PDSCH indicated with two TCI states in the same symbols as the CSI-RS, the UE applies the first TCI state of the two TCI states when receiving the aperiodic CSI-RS</w:t>
            </w:r>
          </w:p>
        </w:tc>
      </w:tr>
      <w:tr w:rsidR="007A1CED" w14:paraId="19597C35" w14:textId="77777777">
        <w:tc>
          <w:tcPr>
            <w:tcW w:w="1975" w:type="dxa"/>
          </w:tcPr>
          <w:p w14:paraId="78E02AB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ZTE</w:t>
            </w:r>
          </w:p>
        </w:tc>
        <w:tc>
          <w:tcPr>
            <w:tcW w:w="7375" w:type="dxa"/>
          </w:tcPr>
          <w:p w14:paraId="4AD435A1" w14:textId="77777777" w:rsidR="007A1CED" w:rsidRDefault="001D648F">
            <w:pPr>
              <w:pStyle w:val="aff1"/>
              <w:ind w:left="0"/>
              <w:contextualSpacing/>
              <w:rPr>
                <w:rFonts w:ascii="Times New Roman" w:hAnsi="Times New Roman"/>
                <w:lang w:eastAsia="zh-CN"/>
              </w:rPr>
            </w:pPr>
            <w:r>
              <w:rPr>
                <w:rFonts w:ascii="Times New Roman" w:hAnsi="Times New Roman" w:hint="eastAsia"/>
                <w:lang w:eastAsia="zh-CN"/>
              </w:rPr>
              <w:t>Support.</w:t>
            </w:r>
          </w:p>
          <w:p w14:paraId="4A1A3854" w14:textId="77777777" w:rsidR="007A1CED" w:rsidRDefault="001D648F">
            <w:pPr>
              <w:pStyle w:val="aff1"/>
              <w:ind w:left="0"/>
              <w:contextualSpacing/>
              <w:rPr>
                <w:rFonts w:ascii="Times New Roman" w:hAnsi="Times New Roman"/>
                <w:lang w:eastAsia="zh-CN"/>
              </w:rPr>
            </w:pPr>
            <w:r>
              <w:rPr>
                <w:rFonts w:ascii="Times New Roman" w:hAnsi="Times New Roman" w:hint="eastAsia"/>
                <w:lang w:eastAsia="zh-CN"/>
              </w:rPr>
              <w:t xml:space="preserve">Similar revision as Ericsson, </w:t>
            </w:r>
          </w:p>
          <w:p w14:paraId="6AEFDC5C" w14:textId="77777777" w:rsidR="007A1CED" w:rsidRDefault="001D648F">
            <w:pPr>
              <w:pStyle w:val="aff1"/>
              <w:widowControl w:val="0"/>
              <w:numPr>
                <w:ilvl w:val="2"/>
                <w:numId w:val="31"/>
              </w:numPr>
              <w:spacing w:beforeLines="50" w:before="120" w:afterLines="50" w:after="120" w:line="240" w:lineRule="auto"/>
              <w:rPr>
                <w:rFonts w:eastAsia="MS Mincho"/>
                <w:bCs/>
                <w:lang w:eastAsia="ja-JP"/>
              </w:rPr>
            </w:pPr>
            <w:r>
              <w:rPr>
                <w:rFonts w:ascii="Times New Roman" w:hAnsi="Times New Roman"/>
              </w:rPr>
              <w:t xml:space="preserve">If there is other </w:t>
            </w:r>
            <w:r>
              <w:rPr>
                <w:rFonts w:ascii="Times New Roman" w:eastAsia="MS Mincho" w:hAnsi="Times New Roman"/>
                <w:lang w:eastAsia="ja-JP"/>
              </w:rPr>
              <w:t>DL signal on the same symbol</w:t>
            </w:r>
            <w:r>
              <w:rPr>
                <w:rFonts w:ascii="Times New Roman" w:hAnsi="Times New Roman"/>
              </w:rPr>
              <w:t xml:space="preserve">, QCL assumption of </w:t>
            </w:r>
            <w:r>
              <w:rPr>
                <w:rFonts w:ascii="Times New Roman" w:eastAsia="MS Mincho" w:hAnsi="Times New Roman"/>
                <w:bCs/>
                <w:lang w:eastAsia="ja-JP"/>
              </w:rPr>
              <w:t xml:space="preserve">aperiodic CSI-RS reception is the same as the </w:t>
            </w:r>
            <w:ins w:id="42" w:author="ZTE" w:date="2021-08-24T09:02:00Z">
              <w:r>
                <w:rPr>
                  <w:rFonts w:ascii="Times New Roman" w:eastAsia="宋体" w:hAnsi="Times New Roman" w:hint="eastAsia"/>
                  <w:bCs/>
                  <w:lang w:eastAsia="zh-CN"/>
                </w:rPr>
                <w:t xml:space="preserve">first TCI state of </w:t>
              </w:r>
            </w:ins>
            <w:r>
              <w:rPr>
                <w:rFonts w:ascii="Times New Roman" w:eastAsia="MS Mincho" w:hAnsi="Times New Roman"/>
                <w:bCs/>
                <w:lang w:eastAsia="ja-JP"/>
              </w:rPr>
              <w:t>DL signal.</w:t>
            </w:r>
          </w:p>
          <w:p w14:paraId="0EE59A34" w14:textId="77777777" w:rsidR="007A1CED" w:rsidRDefault="007A1CED">
            <w:pPr>
              <w:pStyle w:val="aff1"/>
              <w:ind w:left="0"/>
              <w:contextualSpacing/>
              <w:rPr>
                <w:rFonts w:ascii="Times New Roman" w:hAnsi="Times New Roman"/>
                <w:lang w:eastAsia="zh-CN"/>
              </w:rPr>
            </w:pPr>
          </w:p>
        </w:tc>
      </w:tr>
      <w:tr w:rsidR="007A1CED" w14:paraId="3B67A73E" w14:textId="77777777">
        <w:tc>
          <w:tcPr>
            <w:tcW w:w="1975" w:type="dxa"/>
          </w:tcPr>
          <w:p w14:paraId="18FEC364" w14:textId="77777777" w:rsidR="007A1CED" w:rsidRPr="00CD5250" w:rsidRDefault="00CD5250">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09A8768" w14:textId="77777777" w:rsidR="00CD5250" w:rsidRDefault="00CD5250" w:rsidP="00CD5250">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in principle.</w:t>
            </w:r>
          </w:p>
          <w:p w14:paraId="43495D79" w14:textId="77777777" w:rsidR="00CD5250" w:rsidRDefault="00CD5250" w:rsidP="00CD5250">
            <w:pPr>
              <w:rPr>
                <w:rFonts w:eastAsia="Malgun Gothic"/>
                <w:lang w:eastAsia="ko-KR"/>
              </w:rPr>
            </w:pPr>
            <w:r>
              <w:rPr>
                <w:rFonts w:eastAsia="Malgun Gothic"/>
                <w:lang w:eastAsia="ko-KR"/>
              </w:rPr>
              <w:t>To clarify further, we would like to add a sub-sub-bullet under the second sub-bullet under the main bullet as follows.</w:t>
            </w:r>
          </w:p>
          <w:p w14:paraId="7093C9BD" w14:textId="77777777" w:rsidR="00CD5250" w:rsidRDefault="00CD5250" w:rsidP="00CD5250">
            <w:pPr>
              <w:rPr>
                <w:rFonts w:eastAsia="Malgun Gothic"/>
                <w:lang w:eastAsia="ko-KR"/>
              </w:rPr>
            </w:pPr>
            <w:r>
              <w:rPr>
                <w:rFonts w:eastAsia="Malgun Gothic"/>
                <w:lang w:eastAsia="ko-KR"/>
              </w:rPr>
              <w:t>…</w:t>
            </w:r>
          </w:p>
          <w:p w14:paraId="70AF5AB5" w14:textId="77777777" w:rsidR="00CD5250" w:rsidRPr="00CD5250" w:rsidRDefault="00CD5250" w:rsidP="00CD5250">
            <w:pPr>
              <w:pStyle w:val="aff1"/>
              <w:widowControl w:val="0"/>
              <w:numPr>
                <w:ilvl w:val="2"/>
                <w:numId w:val="31"/>
              </w:numPr>
              <w:spacing w:beforeLines="50" w:before="120" w:afterLines="50" w:after="120" w:line="240" w:lineRule="auto"/>
              <w:rPr>
                <w:rFonts w:ascii="Times New Roman" w:hAnsi="Times New Roman"/>
              </w:rPr>
            </w:pPr>
            <w:r>
              <w:rPr>
                <w:rFonts w:ascii="Times New Roman" w:hAnsi="Times New Roman"/>
              </w:rPr>
              <w:t xml:space="preserve">If there is other </w:t>
            </w:r>
            <w:r w:rsidRPr="00CD5250">
              <w:rPr>
                <w:rFonts w:ascii="Times New Roman" w:hAnsi="Times New Roman"/>
              </w:rPr>
              <w:t>DL signal on the same symbol</w:t>
            </w:r>
            <w:r>
              <w:rPr>
                <w:rFonts w:ascii="Times New Roman" w:hAnsi="Times New Roman"/>
              </w:rPr>
              <w:t xml:space="preserve">, QCL assumption of </w:t>
            </w:r>
            <w:r w:rsidRPr="00CD5250">
              <w:rPr>
                <w:rFonts w:ascii="Times New Roman" w:hAnsi="Times New Roman"/>
              </w:rPr>
              <w:t>aperiodic CSI-RS reception is the same as the DL signal.</w:t>
            </w:r>
          </w:p>
          <w:p w14:paraId="1237C61F" w14:textId="77777777" w:rsidR="00CD5250" w:rsidRDefault="00CD5250" w:rsidP="001D648F">
            <w:pPr>
              <w:pStyle w:val="aff1"/>
              <w:numPr>
                <w:ilvl w:val="2"/>
                <w:numId w:val="50"/>
              </w:numPr>
              <w:spacing w:line="256" w:lineRule="auto"/>
              <w:contextualSpacing/>
              <w:jc w:val="left"/>
              <w:rPr>
                <w:rFonts w:ascii="Times New Roman" w:hAnsi="Times New Roman"/>
                <w:color w:val="FF0000"/>
              </w:rPr>
            </w:pPr>
            <w:r>
              <w:rPr>
                <w:rFonts w:ascii="Times New Roman" w:hAnsi="Times New Roman"/>
                <w:color w:val="FF0000"/>
              </w:rPr>
              <w:t>The other DL signal refers to the same DL signals as in Rel-15/16.</w:t>
            </w:r>
          </w:p>
          <w:p w14:paraId="00B84A30" w14:textId="77777777" w:rsidR="00CD5250" w:rsidRDefault="00CD5250" w:rsidP="00CD5250">
            <w:pPr>
              <w:rPr>
                <w:rFonts w:eastAsia="Malgun Gothic"/>
                <w:lang w:eastAsia="ko-KR"/>
              </w:rPr>
            </w:pPr>
          </w:p>
          <w:p w14:paraId="3902CC62" w14:textId="77777777" w:rsidR="007A1CED" w:rsidRPr="00CD5250" w:rsidRDefault="00CD5250" w:rsidP="00CD5250">
            <w:pPr>
              <w:rPr>
                <w:rFonts w:eastAsia="Malgun Gothic"/>
                <w:lang w:eastAsia="ko-KR"/>
              </w:rPr>
            </w:pPr>
            <w:r>
              <w:rPr>
                <w:rFonts w:eastAsia="Malgun Gothic"/>
                <w:lang w:eastAsia="ko-KR"/>
              </w:rPr>
              <w:t xml:space="preserve">@Ericsson: we think the red part which you suggested is not needed as the condition for the red part in the spec is “when </w:t>
            </w:r>
            <w:proofErr w:type="spellStart"/>
            <w:r>
              <w:rPr>
                <w:rFonts w:eastAsia="Malgun Gothic"/>
                <w:i/>
                <w:lang w:eastAsia="ko-KR"/>
              </w:rPr>
              <w:t>enableTwoDefauleTCI</w:t>
            </w:r>
            <w:proofErr w:type="spellEnd"/>
            <w:r>
              <w:rPr>
                <w:rFonts w:eastAsia="Malgun Gothic"/>
                <w:i/>
                <w:lang w:eastAsia="ko-KR"/>
              </w:rPr>
              <w:t>-States</w:t>
            </w:r>
            <w:r>
              <w:rPr>
                <w:rFonts w:eastAsia="Malgun Gothic"/>
                <w:lang w:eastAsia="ko-KR"/>
              </w:rPr>
              <w:t xml:space="preserve"> is configured and at least one TCI codepoint is mapped to two TCI states”, but the condition in the main bullet of this proposal is that </w:t>
            </w:r>
            <w:proofErr w:type="spellStart"/>
            <w:r>
              <w:rPr>
                <w:rFonts w:eastAsia="Malgun Gothic"/>
                <w:i/>
                <w:lang w:eastAsia="ko-KR"/>
              </w:rPr>
              <w:t>enableTwoDefauleTCI</w:t>
            </w:r>
            <w:proofErr w:type="spellEnd"/>
            <w:r>
              <w:rPr>
                <w:rFonts w:eastAsia="Malgun Gothic"/>
                <w:i/>
                <w:lang w:eastAsia="ko-KR"/>
              </w:rPr>
              <w:t>-States</w:t>
            </w:r>
            <w:r>
              <w:rPr>
                <w:rFonts w:eastAsia="Malgun Gothic"/>
                <w:lang w:eastAsia="ko-KR"/>
              </w:rPr>
              <w:t xml:space="preserve"> is NOT configured.</w:t>
            </w:r>
          </w:p>
        </w:tc>
      </w:tr>
      <w:tr w:rsidR="00946847" w14:paraId="57D38CF2" w14:textId="77777777">
        <w:tc>
          <w:tcPr>
            <w:tcW w:w="1975" w:type="dxa"/>
          </w:tcPr>
          <w:p w14:paraId="1287BA16" w14:textId="6809FE68" w:rsidR="00946847" w:rsidRDefault="00946847" w:rsidP="0094684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BFA992F" w14:textId="3F994333" w:rsidR="00946847" w:rsidRDefault="00946847" w:rsidP="00946847">
            <w:pPr>
              <w:pStyle w:val="aff1"/>
              <w:ind w:left="0"/>
              <w:contextualSpacing/>
              <w:rPr>
                <w:rFonts w:ascii="Times New Roman" w:eastAsiaTheme="minorEastAsia" w:hAnsi="Times New Roman"/>
                <w:lang w:eastAsia="zh-CN"/>
              </w:rPr>
            </w:pPr>
            <w:r>
              <w:rPr>
                <w:rFonts w:ascii="Times New Roman" w:hAnsi="Times New Roman"/>
                <w:lang w:eastAsia="zh-CN"/>
              </w:rPr>
              <w:t>Support the proposal</w:t>
            </w:r>
          </w:p>
        </w:tc>
      </w:tr>
      <w:tr w:rsidR="00FB5A2D" w14:paraId="6C696A90" w14:textId="77777777">
        <w:tc>
          <w:tcPr>
            <w:tcW w:w="1975" w:type="dxa"/>
          </w:tcPr>
          <w:p w14:paraId="69D2F6E7" w14:textId="76D1065E" w:rsidR="00FB5A2D" w:rsidRDefault="00FB5A2D" w:rsidP="00FB5A2D">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D56F7B3" w14:textId="4BEE3ECE" w:rsidR="00FB5A2D" w:rsidRDefault="00FB5A2D" w:rsidP="00FB5A2D">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the proposal </w:t>
            </w:r>
          </w:p>
        </w:tc>
      </w:tr>
      <w:tr w:rsidR="00A769A9" w14:paraId="481CB9FA" w14:textId="77777777">
        <w:tc>
          <w:tcPr>
            <w:tcW w:w="1975" w:type="dxa"/>
          </w:tcPr>
          <w:p w14:paraId="2329FCAB" w14:textId="76DD9AE2" w:rsidR="00A769A9" w:rsidRDefault="00A769A9" w:rsidP="00A769A9">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E8BB93A" w14:textId="77777777" w:rsidR="00A769A9" w:rsidRDefault="00A769A9" w:rsidP="00A769A9">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FL proposal. </w:t>
            </w:r>
          </w:p>
          <w:p w14:paraId="1CCEE465" w14:textId="41EAB05B" w:rsidR="00A769A9" w:rsidRDefault="00A769A9" w:rsidP="000A1956">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Regarding to the selection rule from the two TCI states, </w:t>
            </w:r>
            <w:r>
              <w:rPr>
                <w:rFonts w:ascii="Times New Roman" w:eastAsia="MS Mincho" w:hAnsi="Times New Roman"/>
                <w:lang w:eastAsia="ja-JP"/>
              </w:rPr>
              <w:t xml:space="preserve">we think there is no technical benefit for each option. </w:t>
            </w:r>
            <w:r w:rsidR="000A1956">
              <w:rPr>
                <w:rFonts w:ascii="Times New Roman" w:eastAsia="MS Mincho" w:hAnsi="Times New Roman"/>
                <w:lang w:eastAsia="ja-JP"/>
              </w:rPr>
              <w:t>We think we can</w:t>
            </w:r>
            <w:r>
              <w:rPr>
                <w:rFonts w:ascii="Times New Roman" w:eastAsia="MS Mincho" w:hAnsi="Times New Roman"/>
                <w:lang w:eastAsia="ja-JP"/>
              </w:rPr>
              <w:t xml:space="preserve"> pick up one simple option, e.g. </w:t>
            </w:r>
            <w:r>
              <w:rPr>
                <w:rFonts w:ascii="Times New Roman" w:hAnsi="Times New Roman"/>
              </w:rPr>
              <w:t>always selects the first</w:t>
            </w:r>
            <w:r>
              <w:rPr>
                <w:rFonts w:ascii="Times New Roman" w:eastAsia="MS Mincho" w:hAnsi="Times New Roman"/>
                <w:lang w:eastAsia="ja-JP"/>
              </w:rPr>
              <w:t xml:space="preserve"> TCI state.</w:t>
            </w:r>
          </w:p>
        </w:tc>
      </w:tr>
      <w:tr w:rsidR="00A769A9" w14:paraId="2105413A" w14:textId="77777777">
        <w:tc>
          <w:tcPr>
            <w:tcW w:w="1975" w:type="dxa"/>
          </w:tcPr>
          <w:p w14:paraId="11178A02" w14:textId="77777777" w:rsidR="00A769A9" w:rsidRDefault="00A769A9" w:rsidP="00A769A9">
            <w:pPr>
              <w:pStyle w:val="aff1"/>
              <w:ind w:left="0"/>
              <w:contextualSpacing/>
              <w:rPr>
                <w:rFonts w:ascii="Times New Roman" w:eastAsiaTheme="minorEastAsia" w:hAnsi="Times New Roman"/>
                <w:lang w:eastAsia="zh-CN"/>
              </w:rPr>
            </w:pPr>
          </w:p>
        </w:tc>
        <w:tc>
          <w:tcPr>
            <w:tcW w:w="7375" w:type="dxa"/>
          </w:tcPr>
          <w:p w14:paraId="4F162E91" w14:textId="77777777" w:rsidR="00A769A9" w:rsidRDefault="00A769A9" w:rsidP="00A769A9">
            <w:pPr>
              <w:pStyle w:val="aff1"/>
              <w:ind w:left="0"/>
              <w:contextualSpacing/>
              <w:rPr>
                <w:rFonts w:ascii="Times New Roman" w:eastAsiaTheme="minorEastAsia" w:hAnsi="Times New Roman"/>
                <w:lang w:eastAsia="zh-CN"/>
              </w:rPr>
            </w:pPr>
          </w:p>
        </w:tc>
      </w:tr>
      <w:tr w:rsidR="00A769A9" w14:paraId="1F53F70A" w14:textId="77777777">
        <w:tc>
          <w:tcPr>
            <w:tcW w:w="1975" w:type="dxa"/>
          </w:tcPr>
          <w:p w14:paraId="61A40BA9" w14:textId="77777777" w:rsidR="00A769A9" w:rsidRDefault="00A769A9" w:rsidP="00A769A9">
            <w:pPr>
              <w:pStyle w:val="aff1"/>
              <w:ind w:left="0"/>
              <w:contextualSpacing/>
              <w:rPr>
                <w:rFonts w:ascii="Times New Roman" w:eastAsiaTheme="minorEastAsia" w:hAnsi="Times New Roman"/>
                <w:lang w:eastAsia="zh-CN"/>
              </w:rPr>
            </w:pPr>
          </w:p>
        </w:tc>
        <w:tc>
          <w:tcPr>
            <w:tcW w:w="7375" w:type="dxa"/>
          </w:tcPr>
          <w:p w14:paraId="6D603812" w14:textId="77777777" w:rsidR="00A769A9" w:rsidRDefault="00A769A9" w:rsidP="00A769A9">
            <w:pPr>
              <w:pStyle w:val="aff1"/>
              <w:ind w:left="0"/>
              <w:contextualSpacing/>
              <w:rPr>
                <w:rFonts w:ascii="Times New Roman" w:eastAsiaTheme="minorEastAsia" w:hAnsi="Times New Roman"/>
                <w:lang w:eastAsia="zh-CN"/>
              </w:rPr>
            </w:pPr>
          </w:p>
        </w:tc>
      </w:tr>
      <w:tr w:rsidR="00A769A9" w14:paraId="7A697C21" w14:textId="77777777">
        <w:tc>
          <w:tcPr>
            <w:tcW w:w="1975" w:type="dxa"/>
          </w:tcPr>
          <w:p w14:paraId="7338EEB5" w14:textId="77777777" w:rsidR="00A769A9" w:rsidRDefault="00A769A9" w:rsidP="00A769A9">
            <w:pPr>
              <w:pStyle w:val="aff1"/>
              <w:ind w:left="0"/>
              <w:contextualSpacing/>
              <w:rPr>
                <w:rFonts w:ascii="Times New Roman" w:eastAsia="MS Mincho" w:hAnsi="Times New Roman"/>
                <w:lang w:eastAsia="ja-JP"/>
              </w:rPr>
            </w:pPr>
          </w:p>
        </w:tc>
        <w:tc>
          <w:tcPr>
            <w:tcW w:w="7375" w:type="dxa"/>
          </w:tcPr>
          <w:p w14:paraId="6A2A78CF" w14:textId="77777777" w:rsidR="00A769A9" w:rsidRDefault="00A769A9" w:rsidP="00A769A9">
            <w:pPr>
              <w:pStyle w:val="aff1"/>
              <w:ind w:left="0"/>
              <w:contextualSpacing/>
              <w:rPr>
                <w:rFonts w:ascii="Times New Roman" w:eastAsia="MS Mincho" w:hAnsi="Times New Roman"/>
                <w:lang w:eastAsia="ja-JP"/>
              </w:rPr>
            </w:pPr>
          </w:p>
        </w:tc>
      </w:tr>
    </w:tbl>
    <w:p w14:paraId="3BCC0383" w14:textId="77777777" w:rsidR="007A1CED" w:rsidRDefault="007A1CED">
      <w:pPr>
        <w:widowControl w:val="0"/>
        <w:spacing w:after="120" w:line="240" w:lineRule="auto"/>
        <w:rPr>
          <w:rFonts w:eastAsia="MS Mincho"/>
          <w:bCs/>
          <w:color w:val="000000" w:themeColor="text1"/>
          <w:lang w:val="en-US" w:eastAsia="ja-JP"/>
        </w:rPr>
      </w:pPr>
    </w:p>
    <w:p w14:paraId="1CAF8671" w14:textId="77777777" w:rsidR="007A1CED" w:rsidRDefault="001D648F">
      <w:pPr>
        <w:pStyle w:val="3"/>
        <w:numPr>
          <w:ilvl w:val="2"/>
          <w:numId w:val="10"/>
        </w:numPr>
        <w:ind w:left="450"/>
        <w:rPr>
          <w:lang w:val="en-US"/>
        </w:rPr>
      </w:pPr>
      <w:r>
        <w:rPr>
          <w:lang w:val="en-US"/>
        </w:rPr>
        <w:t>Issue #4-6 (Default spatial / PL RS for single-TRP PUSCH/PUCCH/SRS)</w:t>
      </w:r>
    </w:p>
    <w:p w14:paraId="14C56C54" w14:textId="77777777" w:rsidR="007A1CED" w:rsidRDefault="001D648F">
      <w:pPr>
        <w:ind w:firstLine="288"/>
        <w:rPr>
          <w:sz w:val="22"/>
          <w:szCs w:val="22"/>
          <w:lang w:val="en-US"/>
        </w:rPr>
      </w:pPr>
      <w:r>
        <w:rPr>
          <w:sz w:val="22"/>
          <w:szCs w:val="22"/>
          <w:lang w:val="en-US"/>
        </w:rPr>
        <w:t xml:space="preserve">In the context of supporting two TCI states for CORESET, several companies have mentioned the issue of default uplink beam(s) </w:t>
      </w:r>
      <w:r>
        <w:rPr>
          <w:rFonts w:cs="Times"/>
          <w:sz w:val="22"/>
          <w:szCs w:val="22"/>
        </w:rPr>
        <w:t>and PL-RS determination for dedicated-</w:t>
      </w:r>
      <w:r>
        <w:rPr>
          <w:sz w:val="22"/>
          <w:szCs w:val="22"/>
          <w:lang w:val="en-US"/>
        </w:rPr>
        <w:t>PUSCH/PUCCH/SRS transmission to a single TRP. Based on the company’s contributions the following proposal is made.</w:t>
      </w:r>
    </w:p>
    <w:p w14:paraId="74D98CBB" w14:textId="77777777" w:rsidR="007A1CED" w:rsidRDefault="001D648F">
      <w:pPr>
        <w:pStyle w:val="4"/>
        <w:rPr>
          <w:u w:val="single"/>
          <w:lang w:val="en-US"/>
        </w:rPr>
      </w:pPr>
      <w:r>
        <w:rPr>
          <w:u w:val="single"/>
          <w:lang w:val="en-US"/>
        </w:rPr>
        <w:t>Round-1</w:t>
      </w:r>
    </w:p>
    <w:p w14:paraId="58F8E74E" w14:textId="77777777" w:rsidR="007A1CED" w:rsidRDefault="001D648F">
      <w:pPr>
        <w:spacing w:before="120" w:after="120"/>
        <w:rPr>
          <w:rFonts w:eastAsia="Calibri"/>
          <w:b/>
          <w:bCs/>
          <w:sz w:val="22"/>
          <w:szCs w:val="22"/>
        </w:rPr>
      </w:pPr>
      <w:r>
        <w:rPr>
          <w:b/>
          <w:bCs/>
          <w:sz w:val="22"/>
          <w:szCs w:val="22"/>
        </w:rPr>
        <w:t>Proposal #4-6:</w:t>
      </w:r>
    </w:p>
    <w:p w14:paraId="5FCE8176" w14:textId="77777777" w:rsidR="007A1CED" w:rsidRDefault="001D648F">
      <w:pPr>
        <w:spacing w:beforeLines="50" w:before="120" w:afterLines="50" w:after="120" w:line="240" w:lineRule="auto"/>
        <w:rPr>
          <w:rFonts w:eastAsia="MS Mincho"/>
          <w:bCs/>
          <w:color w:val="000000" w:themeColor="text1"/>
          <w:sz w:val="22"/>
          <w:szCs w:val="22"/>
          <w:lang w:eastAsia="ja-JP"/>
        </w:rPr>
      </w:pPr>
      <w:r>
        <w:rPr>
          <w:rFonts w:eastAsia="MS Mincho"/>
          <w:bCs/>
          <w:sz w:val="22"/>
          <w:szCs w:val="22"/>
          <w:lang w:eastAsia="ja-JP"/>
        </w:rPr>
        <w:lastRenderedPageBreak/>
        <w:t>If enhanced SFN PDCCH transmission scheme (scheme 1 or TRP -based pre-compensation) is configured</w:t>
      </w:r>
      <w:r>
        <w:rPr>
          <w:rFonts w:eastAsia="MS Mincho"/>
          <w:bCs/>
          <w:color w:val="000000" w:themeColor="text1"/>
          <w:sz w:val="22"/>
          <w:szCs w:val="22"/>
          <w:lang w:eastAsia="ja-JP"/>
        </w:rPr>
        <w:t xml:space="preserve"> and CORESET is indicated with two TCI states for PUSCH/PUCCH/SRS transmission to a single-TRP</w:t>
      </w:r>
    </w:p>
    <w:p w14:paraId="10497BD0" w14:textId="77777777" w:rsidR="007A1CED" w:rsidRDefault="001D648F">
      <w:pPr>
        <w:pStyle w:val="aff1"/>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proofErr w:type="spellStart"/>
      <w:r>
        <w:rPr>
          <w:rFonts w:ascii="Times New Roman" w:eastAsia="MS Mincho" w:hAnsi="Times New Roman"/>
          <w:bCs/>
          <w:i/>
          <w:iCs/>
          <w:color w:val="000000" w:themeColor="text1"/>
          <w:lang w:eastAsia="ja-JP"/>
        </w:rPr>
        <w:t>enableDefaultBeamPL-ForPUCCH</w:t>
      </w:r>
      <w:proofErr w:type="spellEnd"/>
      <w:r>
        <w:rPr>
          <w:rFonts w:ascii="Times New Roman" w:eastAsia="MS Mincho" w:hAnsi="Times New Roman"/>
          <w:bCs/>
          <w:color w:val="000000" w:themeColor="text1"/>
          <w:lang w:eastAsia="ja-JP"/>
        </w:rPr>
        <w:t xml:space="preserve"> is configured)</w:t>
      </w:r>
    </w:p>
    <w:p w14:paraId="6E1F9C46" w14:textId="77777777" w:rsidR="007A1CED" w:rsidRDefault="001D648F">
      <w:pPr>
        <w:pStyle w:val="aff1"/>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PUCCH transmission define rule(s) to determine one of the TCI states of the CORESET used as default beam and PL RS</w:t>
      </w:r>
    </w:p>
    <w:p w14:paraId="4DBB0EBB" w14:textId="77777777" w:rsidR="007A1CED" w:rsidRDefault="001D648F">
      <w:pPr>
        <w:pStyle w:val="aff1"/>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1C310BF4" w14:textId="77777777" w:rsidR="007A1CED" w:rsidRDefault="001D648F">
      <w:pPr>
        <w:pStyle w:val="aff1"/>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20A45853" w14:textId="77777777" w:rsidR="007A1CED" w:rsidRDefault="001D648F">
      <w:pPr>
        <w:pStyle w:val="aff1"/>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PUSCH transmission define rule(s) to determine one of the TCI states of the CORESET used as default beam and PL RS</w:t>
      </w:r>
    </w:p>
    <w:p w14:paraId="5BDD22F8" w14:textId="77777777" w:rsidR="007A1CED" w:rsidRDefault="001D648F">
      <w:pPr>
        <w:pStyle w:val="aff1"/>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4D93747C" w14:textId="77777777" w:rsidR="007A1CED" w:rsidRDefault="001D648F">
      <w:pPr>
        <w:pStyle w:val="aff1"/>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2CE8A492" w14:textId="77777777" w:rsidR="007A1CED" w:rsidRDefault="001D648F">
      <w:pPr>
        <w:pStyle w:val="aff1"/>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Define rule(s) for mapping of TCI states from CORESET to SRS resource sets to determine default beam and PL-RS</w:t>
      </w:r>
    </w:p>
    <w:p w14:paraId="73FE419D" w14:textId="77777777" w:rsidR="007A1CED" w:rsidRDefault="001D648F">
      <w:pPr>
        <w:widowControl w:val="0"/>
        <w:spacing w:after="120" w:line="240" w:lineRule="auto"/>
        <w:rPr>
          <w:rFonts w:eastAsia="MS Mincho"/>
          <w:bCs/>
          <w:color w:val="000000" w:themeColor="text1"/>
          <w:lang w:val="en-US" w:eastAsia="ja-JP"/>
        </w:rPr>
      </w:pPr>
      <w:r>
        <w:rPr>
          <w:sz w:val="22"/>
          <w:szCs w:val="22"/>
          <w:lang w:val="en-US"/>
        </w:rPr>
        <w:t>Companies to provide their preference on the proposal above.</w:t>
      </w:r>
    </w:p>
    <w:tbl>
      <w:tblPr>
        <w:tblStyle w:val="TableGrid1"/>
        <w:tblW w:w="9350" w:type="dxa"/>
        <w:tblLayout w:type="fixed"/>
        <w:tblLook w:val="04A0" w:firstRow="1" w:lastRow="0" w:firstColumn="1" w:lastColumn="0" w:noHBand="0" w:noVBand="1"/>
      </w:tblPr>
      <w:tblGrid>
        <w:gridCol w:w="1975"/>
        <w:gridCol w:w="7375"/>
      </w:tblGrid>
      <w:tr w:rsidR="007A1CED" w14:paraId="0F76FA0E" w14:textId="77777777">
        <w:tc>
          <w:tcPr>
            <w:tcW w:w="1975" w:type="dxa"/>
            <w:shd w:val="clear" w:color="auto" w:fill="CC66FF"/>
          </w:tcPr>
          <w:p w14:paraId="7C28164C"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8EC61F7"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5738D873" w14:textId="77777777">
        <w:tc>
          <w:tcPr>
            <w:tcW w:w="1975" w:type="dxa"/>
          </w:tcPr>
          <w:p w14:paraId="62639CD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2284AEF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in principle.  </w:t>
            </w:r>
          </w:p>
        </w:tc>
      </w:tr>
      <w:tr w:rsidR="007A1CED" w14:paraId="70B77D77" w14:textId="77777777">
        <w:tc>
          <w:tcPr>
            <w:tcW w:w="1975" w:type="dxa"/>
          </w:tcPr>
          <w:p w14:paraId="3AD49FC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A0158C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In Rel-16, this is an UE optional feature, i.e., FG</w:t>
            </w:r>
            <w:r>
              <w:rPr>
                <w:rFonts w:eastAsia="Malgun Gothic" w:cs="Arial"/>
                <w:color w:val="000000" w:themeColor="text1"/>
                <w:szCs w:val="18"/>
              </w:rPr>
              <w:t xml:space="preserve">16-1c. We also prefer it to be UE optional </w:t>
            </w:r>
          </w:p>
        </w:tc>
      </w:tr>
      <w:tr w:rsidR="007A1CED" w14:paraId="3C381761" w14:textId="77777777">
        <w:tc>
          <w:tcPr>
            <w:tcW w:w="1975" w:type="dxa"/>
          </w:tcPr>
          <w:p w14:paraId="4A5540C1"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3A21623"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 in principle.</w:t>
            </w:r>
          </w:p>
        </w:tc>
      </w:tr>
      <w:tr w:rsidR="007A1CED" w14:paraId="38360E9B" w14:textId="77777777">
        <w:tc>
          <w:tcPr>
            <w:tcW w:w="1975" w:type="dxa"/>
          </w:tcPr>
          <w:p w14:paraId="4EE5B5D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5D7DA52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Proposal #4-6</w:t>
            </w:r>
          </w:p>
        </w:tc>
      </w:tr>
      <w:tr w:rsidR="007A1CED" w14:paraId="1021D77F" w14:textId="77777777">
        <w:tc>
          <w:tcPr>
            <w:tcW w:w="1975" w:type="dxa"/>
          </w:tcPr>
          <w:p w14:paraId="0CDB1BB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CC1FE7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agree that the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is also applicable to HST-SFN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firstly. In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whether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494ADDD0" w14:textId="77777777" w:rsidR="007A1CED" w:rsidRDefault="007A1CED">
            <w:pPr>
              <w:pStyle w:val="aff1"/>
              <w:ind w:left="0"/>
              <w:contextualSpacing/>
              <w:rPr>
                <w:rFonts w:ascii="Times New Roman" w:eastAsiaTheme="minorEastAsia" w:hAnsi="Times New Roman"/>
                <w:lang w:eastAsia="zh-CN"/>
              </w:rPr>
            </w:pPr>
          </w:p>
          <w:p w14:paraId="582C4735" w14:textId="77777777" w:rsidR="007A1CED" w:rsidRDefault="001D648F">
            <w:pPr>
              <w:overflowPunct/>
              <w:autoSpaceDE/>
              <w:autoSpaceDN/>
              <w:adjustRightInd/>
              <w:spacing w:after="0" w:line="240" w:lineRule="auto"/>
              <w:textAlignment w:val="auto"/>
              <w:rPr>
                <w:rFonts w:ascii="Times" w:eastAsia="Batang" w:hAnsi="Times" w:cs="Times"/>
                <w:b/>
                <w:bCs/>
                <w:highlight w:val="green"/>
                <w:lang w:eastAsia="zh-CN"/>
              </w:rPr>
            </w:pPr>
            <w:r>
              <w:rPr>
                <w:rFonts w:ascii="Times" w:eastAsia="Batang" w:hAnsi="Times" w:cs="Times"/>
                <w:b/>
                <w:bCs/>
                <w:highlight w:val="green"/>
                <w:lang w:eastAsia="zh-CN"/>
              </w:rPr>
              <w:t>Agreement</w:t>
            </w:r>
            <w:r>
              <w:rPr>
                <w:rFonts w:ascii="Times" w:eastAsia="Yu Mincho" w:hAnsi="Times"/>
                <w:b/>
                <w:szCs w:val="24"/>
                <w:lang w:eastAsia="ja-JP"/>
              </w:rPr>
              <w:t>@RAN1#99</w:t>
            </w:r>
          </w:p>
          <w:p w14:paraId="35B4A382" w14:textId="77777777" w:rsidR="007A1CED" w:rsidRDefault="001D648F">
            <w:pPr>
              <w:overflowPunct/>
              <w:autoSpaceDE/>
              <w:autoSpaceDN/>
              <w:adjustRightInd/>
              <w:spacing w:after="0" w:line="240" w:lineRule="auto"/>
              <w:textAlignment w:val="auto"/>
              <w:rPr>
                <w:rFonts w:ascii="Times" w:eastAsia="Batang" w:hAnsi="Times" w:cs="Times"/>
                <w:bCs/>
                <w:lang w:eastAsia="zh-CN"/>
              </w:rPr>
            </w:pPr>
            <w:r>
              <w:rPr>
                <w:rFonts w:ascii="Times" w:eastAsia="Batang" w:hAnsi="Times" w:cs="Times"/>
                <w:bCs/>
                <w:lang w:eastAsia="zh-CN"/>
              </w:rPr>
              <w:t xml:space="preserve">The following working assumption is confirmed with revision in </w:t>
            </w:r>
            <w:r>
              <w:rPr>
                <w:rFonts w:ascii="Times" w:eastAsia="Batang" w:hAnsi="Times" w:cs="Times"/>
                <w:bCs/>
                <w:color w:val="FF0000"/>
                <w:lang w:eastAsia="zh-CN"/>
              </w:rPr>
              <w:t>red</w:t>
            </w:r>
          </w:p>
          <w:p w14:paraId="6DF1713D" w14:textId="77777777" w:rsidR="007A1CED" w:rsidRDefault="001D648F">
            <w:pPr>
              <w:overflowPunct/>
              <w:autoSpaceDE/>
              <w:autoSpaceDN/>
              <w:snapToGrid w:val="0"/>
              <w:spacing w:after="0" w:line="240" w:lineRule="auto"/>
              <w:contextualSpacing/>
              <w:textAlignment w:val="auto"/>
              <w:rPr>
                <w:rFonts w:ascii="Times" w:eastAsia="Batang" w:hAnsi="Times" w:cs="Times"/>
                <w:bCs/>
              </w:rPr>
            </w:pPr>
            <w:r>
              <w:rPr>
                <w:rFonts w:ascii="Times" w:eastAsia="Batang" w:hAnsi="Times" w:cs="Times"/>
                <w:bCs/>
              </w:rPr>
              <w:t>The default spatial relation for dedicated-PUCCH/SRS for a CC in FR2, at least when no pathloss RSs are configured by RRC is determined by</w:t>
            </w:r>
          </w:p>
          <w:p w14:paraId="62922825"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strike/>
                <w:color w:val="FF0000"/>
              </w:rPr>
            </w:pPr>
            <w:r>
              <w:rPr>
                <w:rFonts w:ascii="Times" w:eastAsia="Batang" w:hAnsi="Times" w:cs="Times"/>
                <w:bCs/>
                <w:strike/>
                <w:color w:val="FF0000"/>
              </w:rPr>
              <w:t>Default TCI state or QCL assumption of PDSCH, i.e.,</w:t>
            </w:r>
          </w:p>
          <w:p w14:paraId="1C1AFE5E"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in case when CORESET(s) are configured on the CC, the TCI state / QCL assumption of the CORESET with the lowest ID, or</w:t>
            </w:r>
          </w:p>
          <w:p w14:paraId="529D1757"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The PL RS to be used is the QCL-</w:t>
            </w:r>
            <w:proofErr w:type="spellStart"/>
            <w:r>
              <w:rPr>
                <w:rFonts w:ascii="Times" w:eastAsia="Batang" w:hAnsi="Times" w:cs="Times"/>
                <w:bCs/>
                <w:color w:val="FF0000"/>
              </w:rPr>
              <w:t>TypeD</w:t>
            </w:r>
            <w:proofErr w:type="spellEnd"/>
            <w:r>
              <w:rPr>
                <w:rFonts w:ascii="Times" w:eastAsia="Batang" w:hAnsi="Times" w:cs="Times"/>
                <w:bCs/>
                <w:color w:val="FF0000"/>
              </w:rPr>
              <w:t xml:space="preserve"> RS of the same TCI state / QCL assumption of the CORESET with the lowest ID</w:t>
            </w:r>
          </w:p>
          <w:p w14:paraId="6F955179"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Note: The PL RS should be periodic RS</w:t>
            </w:r>
          </w:p>
          <w:p w14:paraId="4E638C3D"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rPr>
            </w:pPr>
            <w:r>
              <w:rPr>
                <w:rFonts w:ascii="Times" w:eastAsia="Batang" w:hAnsi="Times" w:cs="Times"/>
                <w:bCs/>
              </w:rPr>
              <w:t>in case when any CORESETs are not configured on the CC, the activated TCI state with the lowest ID applicable to PDSCH in the active DL-BWP of the CC</w:t>
            </w:r>
          </w:p>
          <w:p w14:paraId="5C07CE9C"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rPr>
            </w:pPr>
            <w:r>
              <w:rPr>
                <w:rFonts w:ascii="Times" w:eastAsia="Batang" w:hAnsi="Times" w:cs="Times"/>
                <w:bCs/>
              </w:rPr>
              <w:t>Above applies at least for UEs supporting beam correspondence</w:t>
            </w:r>
          </w:p>
          <w:p w14:paraId="328E1755"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highlight w:val="yellow"/>
              </w:rPr>
            </w:pPr>
            <w:r>
              <w:rPr>
                <w:rFonts w:ascii="Times" w:eastAsia="Batang" w:hAnsi="Times" w:cs="Times"/>
                <w:bCs/>
                <w:highlight w:val="yellow"/>
              </w:rPr>
              <w:t>Above applies at least for the single TRP case</w:t>
            </w:r>
            <w:r>
              <w:rPr>
                <w:rFonts w:ascii="Times" w:eastAsiaTheme="minorEastAsia" w:hAnsi="Times" w:cs="Times" w:hint="eastAsia"/>
                <w:bCs/>
                <w:highlight w:val="yellow"/>
                <w:lang w:eastAsia="zh-CN"/>
              </w:rPr>
              <w:t>4</w:t>
            </w:r>
          </w:p>
        </w:tc>
      </w:tr>
      <w:tr w:rsidR="007A1CED" w14:paraId="04010D4E" w14:textId="77777777">
        <w:tc>
          <w:tcPr>
            <w:tcW w:w="1975" w:type="dxa"/>
          </w:tcPr>
          <w:p w14:paraId="7D54DEC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BF3689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7A1CED" w14:paraId="450EBD5B" w14:textId="77777777">
        <w:tc>
          <w:tcPr>
            <w:tcW w:w="1975" w:type="dxa"/>
          </w:tcPr>
          <w:p w14:paraId="37681AA4"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FD2CCFC"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4FB1CD48" w14:textId="77777777">
        <w:tc>
          <w:tcPr>
            <w:tcW w:w="1975" w:type="dxa"/>
          </w:tcPr>
          <w:p w14:paraId="618335C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MediaTek</w:t>
            </w:r>
          </w:p>
        </w:tc>
        <w:tc>
          <w:tcPr>
            <w:tcW w:w="7375" w:type="dxa"/>
          </w:tcPr>
          <w:p w14:paraId="01B31ED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1410D38D" w14:textId="77777777">
        <w:tc>
          <w:tcPr>
            <w:tcW w:w="1975" w:type="dxa"/>
          </w:tcPr>
          <w:p w14:paraId="731D1414"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3D983AB4"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7A1CED" w14:paraId="16DEDDE7" w14:textId="77777777">
        <w:tc>
          <w:tcPr>
            <w:tcW w:w="1975" w:type="dxa"/>
          </w:tcPr>
          <w:p w14:paraId="649078A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570790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003F36B6" w14:textId="77777777">
        <w:tc>
          <w:tcPr>
            <w:tcW w:w="1975" w:type="dxa"/>
          </w:tcPr>
          <w:p w14:paraId="7EF3A5C7"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42BD2B4"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in principle </w:t>
            </w:r>
          </w:p>
        </w:tc>
      </w:tr>
      <w:tr w:rsidR="007A1CED" w14:paraId="633A790F" w14:textId="77777777">
        <w:tc>
          <w:tcPr>
            <w:tcW w:w="1975" w:type="dxa"/>
          </w:tcPr>
          <w:p w14:paraId="1422862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B80B20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@OPPO, yes, the proposal implies such extension.</w:t>
            </w:r>
          </w:p>
        </w:tc>
      </w:tr>
    </w:tbl>
    <w:p w14:paraId="55432186" w14:textId="77777777" w:rsidR="007A1CED" w:rsidRDefault="007A1CED">
      <w:pPr>
        <w:ind w:firstLine="288"/>
        <w:rPr>
          <w:sz w:val="22"/>
          <w:szCs w:val="22"/>
          <w:lang w:val="en-US"/>
        </w:rPr>
      </w:pPr>
    </w:p>
    <w:p w14:paraId="0B6A055F" w14:textId="77777777" w:rsidR="007A1CED" w:rsidRDefault="001D648F">
      <w:pPr>
        <w:pStyle w:val="4"/>
        <w:rPr>
          <w:u w:val="single"/>
          <w:lang w:val="en-US"/>
        </w:rPr>
      </w:pPr>
      <w:r>
        <w:rPr>
          <w:u w:val="single"/>
          <w:lang w:val="en-US"/>
        </w:rPr>
        <w:t>Round-2</w:t>
      </w:r>
    </w:p>
    <w:p w14:paraId="7D5CD25E" w14:textId="77777777" w:rsidR="007A1CED" w:rsidRDefault="001D648F">
      <w:pPr>
        <w:spacing w:before="120" w:after="120"/>
        <w:rPr>
          <w:rFonts w:eastAsia="Calibri"/>
          <w:b/>
          <w:bCs/>
          <w:sz w:val="22"/>
          <w:szCs w:val="22"/>
        </w:rPr>
      </w:pPr>
      <w:r>
        <w:rPr>
          <w:b/>
          <w:bCs/>
          <w:sz w:val="22"/>
          <w:szCs w:val="22"/>
          <w:highlight w:val="yellow"/>
        </w:rPr>
        <w:t>Proposal #4-6a:</w:t>
      </w:r>
    </w:p>
    <w:p w14:paraId="6CFF5D93" w14:textId="77777777" w:rsidR="007A1CED" w:rsidRDefault="001D648F">
      <w:pPr>
        <w:spacing w:beforeLines="50" w:before="120" w:afterLines="50" w:after="120" w:line="240" w:lineRule="auto"/>
        <w:rPr>
          <w:rFonts w:eastAsia="MS Mincho"/>
          <w:bCs/>
          <w:color w:val="000000" w:themeColor="text1"/>
          <w:sz w:val="22"/>
          <w:szCs w:val="22"/>
          <w:lang w:eastAsia="ja-JP"/>
        </w:rPr>
      </w:pPr>
      <w:r>
        <w:rPr>
          <w:rFonts w:eastAsia="MS Mincho"/>
          <w:bCs/>
          <w:sz w:val="22"/>
          <w:szCs w:val="22"/>
          <w:lang w:eastAsia="ja-JP"/>
        </w:rPr>
        <w:t>If enhanced SFN PDCCH transmission scheme (scheme 1 or TRP-based pre-compensation) is configured</w:t>
      </w:r>
      <w:r>
        <w:rPr>
          <w:rFonts w:eastAsia="MS Mincho"/>
          <w:bCs/>
          <w:color w:val="000000" w:themeColor="text1"/>
          <w:sz w:val="22"/>
          <w:szCs w:val="22"/>
          <w:lang w:eastAsia="ja-JP"/>
        </w:rPr>
        <w:t xml:space="preserve"> and CORESET is indicated with two TCI states for PUSCH/PUCCH/SRS transmission to a single-TRP</w:t>
      </w:r>
    </w:p>
    <w:p w14:paraId="1BB5D34E" w14:textId="77777777" w:rsidR="007A1CED" w:rsidRDefault="001D648F">
      <w:pPr>
        <w:pStyle w:val="aff1"/>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proofErr w:type="spellStart"/>
      <w:r>
        <w:rPr>
          <w:rFonts w:ascii="Times New Roman" w:eastAsia="MS Mincho" w:hAnsi="Times New Roman"/>
          <w:bCs/>
          <w:i/>
          <w:iCs/>
          <w:color w:val="000000" w:themeColor="text1"/>
          <w:lang w:eastAsia="ja-JP"/>
        </w:rPr>
        <w:t>enableDefaultBeamPL-ForPUCCH</w:t>
      </w:r>
      <w:proofErr w:type="spellEnd"/>
      <w:r>
        <w:rPr>
          <w:rFonts w:ascii="Times New Roman" w:eastAsia="MS Mincho" w:hAnsi="Times New Roman"/>
          <w:bCs/>
          <w:color w:val="000000" w:themeColor="text1"/>
          <w:lang w:eastAsia="ja-JP"/>
        </w:rPr>
        <w:t xml:space="preserve"> is configured)</w:t>
      </w:r>
    </w:p>
    <w:p w14:paraId="29781767" w14:textId="77777777" w:rsidR="007A1CED" w:rsidRDefault="001D648F">
      <w:pPr>
        <w:pStyle w:val="aff1"/>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PUCCH transmission define rule(s) to determine one of the TCI states of the CORESET used as default beam and PL RS</w:t>
      </w:r>
    </w:p>
    <w:p w14:paraId="7F268981" w14:textId="77777777" w:rsidR="007A1CED" w:rsidRDefault="001D648F">
      <w:pPr>
        <w:pStyle w:val="aff1"/>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047617D2" w14:textId="77777777" w:rsidR="007A1CED" w:rsidRDefault="001D648F">
      <w:pPr>
        <w:pStyle w:val="aff1"/>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417C93CD" w14:textId="77777777" w:rsidR="007A1CED" w:rsidRDefault="001D648F">
      <w:pPr>
        <w:pStyle w:val="aff1"/>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PUSCH transmission define rule(s) to determine one of the TCI states of the CORESET used as default beam and PL RS</w:t>
      </w:r>
    </w:p>
    <w:p w14:paraId="633F085F" w14:textId="77777777" w:rsidR="007A1CED" w:rsidRDefault="001D648F">
      <w:pPr>
        <w:pStyle w:val="aff1"/>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043109BE" w14:textId="77777777" w:rsidR="007A1CED" w:rsidRDefault="001D648F">
      <w:pPr>
        <w:pStyle w:val="aff1"/>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684F80B5" w14:textId="77777777" w:rsidR="007A1CED" w:rsidRDefault="001D648F">
      <w:pPr>
        <w:pStyle w:val="aff1"/>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Define rule(s) for mapping of TCI states from CORESET to SRS resource sets to determine default beam and PL-RS</w:t>
      </w:r>
    </w:p>
    <w:p w14:paraId="4D0992EB" w14:textId="77777777" w:rsidR="007A1CED" w:rsidRDefault="001D648F">
      <w:pPr>
        <w:pStyle w:val="aff1"/>
        <w:numPr>
          <w:ilvl w:val="0"/>
          <w:numId w:val="33"/>
        </w:numPr>
        <w:spacing w:beforeLines="50" w:before="120" w:afterLines="50" w:after="120" w:line="240" w:lineRule="auto"/>
        <w:rPr>
          <w:rFonts w:ascii="Times New Roman" w:eastAsia="MS Mincho" w:hAnsi="Times New Roman"/>
          <w:bCs/>
          <w:color w:val="FF0000"/>
          <w:lang w:eastAsia="ja-JP"/>
        </w:rPr>
      </w:pPr>
      <w:r>
        <w:rPr>
          <w:rFonts w:ascii="Times New Roman" w:eastAsia="MS Mincho" w:hAnsi="Times New Roman"/>
          <w:bCs/>
          <w:color w:val="FF0000"/>
          <w:lang w:eastAsia="ja-JP"/>
        </w:rPr>
        <w:t>These are UE optional features</w:t>
      </w:r>
    </w:p>
    <w:p w14:paraId="0356222F" w14:textId="77777777" w:rsidR="007A1CED" w:rsidRDefault="007A1CED">
      <w:pPr>
        <w:ind w:firstLine="288"/>
        <w:rPr>
          <w:sz w:val="22"/>
          <w:szCs w:val="22"/>
          <w:lang w:val="en-US"/>
        </w:rPr>
      </w:pPr>
    </w:p>
    <w:tbl>
      <w:tblPr>
        <w:tblStyle w:val="TableGrid1"/>
        <w:tblW w:w="9350" w:type="dxa"/>
        <w:tblLayout w:type="fixed"/>
        <w:tblLook w:val="04A0" w:firstRow="1" w:lastRow="0" w:firstColumn="1" w:lastColumn="0" w:noHBand="0" w:noVBand="1"/>
      </w:tblPr>
      <w:tblGrid>
        <w:gridCol w:w="1975"/>
        <w:gridCol w:w="7375"/>
      </w:tblGrid>
      <w:tr w:rsidR="007A1CED" w14:paraId="54591683" w14:textId="77777777">
        <w:tc>
          <w:tcPr>
            <w:tcW w:w="1975" w:type="dxa"/>
            <w:shd w:val="clear" w:color="auto" w:fill="CC66FF"/>
          </w:tcPr>
          <w:p w14:paraId="1A6A0C44"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165401A"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4535C8C6" w14:textId="77777777">
        <w:tc>
          <w:tcPr>
            <w:tcW w:w="1975" w:type="dxa"/>
          </w:tcPr>
          <w:p w14:paraId="78C17D2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1EBFC2B" w14:textId="77777777" w:rsidR="007A1CED" w:rsidRDefault="001D648F">
            <w:pPr>
              <w:contextualSpacing/>
              <w:rPr>
                <w:rFonts w:eastAsiaTheme="minorEastAsia"/>
                <w:lang w:eastAsia="zh-CN"/>
              </w:rPr>
            </w:pPr>
            <w:r>
              <w:rPr>
                <w:rFonts w:eastAsiaTheme="minorEastAsia" w:hint="eastAsia"/>
                <w:lang w:eastAsia="zh-CN"/>
              </w:rPr>
              <w:t xml:space="preserve">We suggest to discuss this issue with low </w:t>
            </w:r>
            <w:r>
              <w:rPr>
                <w:rFonts w:eastAsiaTheme="minorEastAsia"/>
                <w:lang w:eastAsia="zh-CN"/>
              </w:rPr>
              <w:t>priority</w:t>
            </w:r>
            <w:r>
              <w:rPr>
                <w:rFonts w:eastAsiaTheme="minorEastAsia" w:hint="eastAsia"/>
                <w:lang w:eastAsia="zh-CN"/>
              </w:rPr>
              <w:t xml:space="preserve">. </w:t>
            </w:r>
          </w:p>
        </w:tc>
      </w:tr>
      <w:tr w:rsidR="007A1CED" w14:paraId="58633929" w14:textId="77777777">
        <w:tc>
          <w:tcPr>
            <w:tcW w:w="1975" w:type="dxa"/>
          </w:tcPr>
          <w:p w14:paraId="3B6434E3"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0E4DC3F5"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A1CED" w14:paraId="698FD4A5" w14:textId="77777777">
        <w:tc>
          <w:tcPr>
            <w:tcW w:w="1975" w:type="dxa"/>
          </w:tcPr>
          <w:p w14:paraId="7194CBB5"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457DB95"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We are </w:t>
            </w:r>
            <w:r>
              <w:rPr>
                <w:rFonts w:ascii="Times New Roman" w:eastAsia="Malgun Gothic" w:hAnsi="Times New Roman"/>
                <w:lang w:eastAsia="ko-KR"/>
              </w:rPr>
              <w:t>fine</w:t>
            </w:r>
            <w:r>
              <w:rPr>
                <w:rFonts w:ascii="Times New Roman" w:eastAsia="Malgun Gothic" w:hAnsi="Times New Roman" w:hint="eastAsia"/>
                <w:lang w:eastAsia="ko-KR"/>
              </w:rPr>
              <w:t xml:space="preserve"> with the proposal </w:t>
            </w:r>
          </w:p>
        </w:tc>
      </w:tr>
      <w:tr w:rsidR="007A1CED" w14:paraId="127F1669" w14:textId="77777777">
        <w:tc>
          <w:tcPr>
            <w:tcW w:w="1975" w:type="dxa"/>
          </w:tcPr>
          <w:p w14:paraId="4DDD9EF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A2898E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7A1CED" w14:paraId="4741702E" w14:textId="77777777">
        <w:tc>
          <w:tcPr>
            <w:tcW w:w="1975" w:type="dxa"/>
          </w:tcPr>
          <w:p w14:paraId="308B85F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39F746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Same view with OPPO and vivo, discuss it later. </w:t>
            </w:r>
          </w:p>
        </w:tc>
      </w:tr>
      <w:tr w:rsidR="007A1CED" w14:paraId="5FDA305E" w14:textId="77777777">
        <w:tc>
          <w:tcPr>
            <w:tcW w:w="1975" w:type="dxa"/>
          </w:tcPr>
          <w:p w14:paraId="347969C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0DAF12C" w14:textId="77777777" w:rsidR="007A1CED" w:rsidRDefault="001D648F">
            <w:pPr>
              <w:spacing w:before="120" w:after="120"/>
              <w:rPr>
                <w:bCs/>
              </w:rPr>
            </w:pPr>
            <w:r>
              <w:rPr>
                <w:bCs/>
              </w:rPr>
              <w:t>We suggest to update the proposal as below and we are OK to discuss it later.</w:t>
            </w:r>
          </w:p>
          <w:p w14:paraId="5A62F994" w14:textId="77777777" w:rsidR="007A1CED" w:rsidRDefault="001D648F">
            <w:pPr>
              <w:spacing w:before="120" w:after="120"/>
              <w:rPr>
                <w:rFonts w:eastAsia="Calibri"/>
                <w:b/>
                <w:bCs/>
              </w:rPr>
            </w:pPr>
            <w:r>
              <w:rPr>
                <w:b/>
                <w:bCs/>
                <w:highlight w:val="yellow"/>
              </w:rPr>
              <w:t>Proposal #4-6a:</w:t>
            </w:r>
          </w:p>
          <w:p w14:paraId="220D7F61" w14:textId="77777777" w:rsidR="007A1CED" w:rsidRDefault="001D648F">
            <w:pPr>
              <w:spacing w:beforeLines="50" w:before="120" w:afterLines="50" w:after="120" w:line="240" w:lineRule="auto"/>
              <w:rPr>
                <w:rFonts w:eastAsia="MS Mincho"/>
                <w:bCs/>
                <w:color w:val="000000" w:themeColor="text1"/>
                <w:lang w:eastAsia="ja-JP"/>
              </w:rPr>
            </w:pPr>
            <w:r>
              <w:rPr>
                <w:rFonts w:eastAsia="MS Mincho"/>
                <w:bCs/>
                <w:lang w:eastAsia="ja-JP"/>
              </w:rPr>
              <w:t>If enhanced SFN PDCCH transmission scheme (scheme 1 or TRP-based pre-compensation) is configured</w:t>
            </w:r>
            <w:r>
              <w:rPr>
                <w:rFonts w:eastAsia="MS Mincho"/>
                <w:bCs/>
                <w:color w:val="000000" w:themeColor="text1"/>
                <w:lang w:eastAsia="ja-JP"/>
              </w:rPr>
              <w:t xml:space="preserve"> and </w:t>
            </w:r>
            <w:r>
              <w:rPr>
                <w:rFonts w:eastAsia="MS Mincho"/>
                <w:bCs/>
                <w:color w:val="0070C0"/>
                <w:lang w:eastAsia="ja-JP"/>
              </w:rPr>
              <w:t xml:space="preserve">the scheduling </w:t>
            </w:r>
            <w:r>
              <w:rPr>
                <w:rFonts w:eastAsia="MS Mincho"/>
                <w:bCs/>
                <w:color w:val="000000" w:themeColor="text1"/>
                <w:lang w:eastAsia="ja-JP"/>
              </w:rPr>
              <w:t xml:space="preserve">CORESET for </w:t>
            </w:r>
            <w:r>
              <w:rPr>
                <w:rFonts w:eastAsia="MS Mincho"/>
                <w:bCs/>
                <w:color w:val="0070C0"/>
                <w:lang w:eastAsia="ja-JP"/>
              </w:rPr>
              <w:t>scheduling</w:t>
            </w:r>
            <w:r>
              <w:rPr>
                <w:rFonts w:eastAsia="MS Mincho"/>
                <w:bCs/>
                <w:color w:val="000000" w:themeColor="text1"/>
                <w:lang w:eastAsia="ja-JP"/>
              </w:rPr>
              <w:t xml:space="preserve"> PUSCH/PUCCH/SRS transmission to a single-TRP </w:t>
            </w:r>
            <w:r>
              <w:rPr>
                <w:rFonts w:eastAsia="MS Mincho"/>
                <w:bCs/>
                <w:color w:val="0070C0"/>
                <w:lang w:eastAsia="ja-JP"/>
              </w:rPr>
              <w:t>is indicated with two TCI states</w:t>
            </w:r>
          </w:p>
          <w:p w14:paraId="7ADC7331" w14:textId="77777777" w:rsidR="007A1CED" w:rsidRDefault="001D648F">
            <w:pPr>
              <w:pStyle w:val="aff1"/>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proofErr w:type="spellStart"/>
            <w:r>
              <w:rPr>
                <w:rFonts w:ascii="Times New Roman" w:eastAsia="MS Mincho" w:hAnsi="Times New Roman"/>
                <w:bCs/>
                <w:i/>
                <w:iCs/>
                <w:color w:val="000000" w:themeColor="text1"/>
                <w:lang w:eastAsia="ja-JP"/>
              </w:rPr>
              <w:t>enableDefaultBeamPL-ForPUCCH</w:t>
            </w:r>
            <w:proofErr w:type="spellEnd"/>
            <w:r>
              <w:rPr>
                <w:rFonts w:ascii="Times New Roman" w:eastAsia="MS Mincho" w:hAnsi="Times New Roman"/>
                <w:bCs/>
                <w:color w:val="000000" w:themeColor="text1"/>
                <w:lang w:eastAsia="ja-JP"/>
              </w:rPr>
              <w:t xml:space="preserve"> is configured)</w:t>
            </w:r>
          </w:p>
          <w:p w14:paraId="763C1F86" w14:textId="77777777" w:rsidR="007A1CED" w:rsidRDefault="001D648F">
            <w:pPr>
              <w:pStyle w:val="aff1"/>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lastRenderedPageBreak/>
              <w:t xml:space="preserve">For single-TRP PUCCH transmission define rule(s) to determine one of the TCI states of the </w:t>
            </w:r>
            <w:r>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as default beam and PL RS</w:t>
            </w:r>
          </w:p>
          <w:p w14:paraId="7B925A47" w14:textId="77777777" w:rsidR="007A1CED" w:rsidRDefault="001D648F">
            <w:pPr>
              <w:pStyle w:val="aff1"/>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389E46B6" w14:textId="77777777" w:rsidR="007A1CED" w:rsidRDefault="001D648F">
            <w:pPr>
              <w:pStyle w:val="aff1"/>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2B0B83C4" w14:textId="77777777" w:rsidR="007A1CED" w:rsidRDefault="001D648F">
            <w:pPr>
              <w:pStyle w:val="aff1"/>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For single-TRP PUSCH transmission define rule(s) to determine one of the TCI states of the </w:t>
            </w:r>
            <w:r>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as default beam and PL RS</w:t>
            </w:r>
          </w:p>
          <w:p w14:paraId="73CAD343" w14:textId="77777777" w:rsidR="007A1CED" w:rsidRDefault="001D648F">
            <w:pPr>
              <w:pStyle w:val="aff1"/>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4717A21B" w14:textId="77777777" w:rsidR="007A1CED" w:rsidRDefault="001D648F">
            <w:pPr>
              <w:pStyle w:val="aff1"/>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70B2CDE2" w14:textId="77777777" w:rsidR="007A1CED" w:rsidRDefault="001D648F">
            <w:pPr>
              <w:pStyle w:val="aff1"/>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Define rule(s) for mapping of TCI states from the </w:t>
            </w:r>
            <w:r>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to SRS resource sets to determine default beam and PL-RS</w:t>
            </w:r>
          </w:p>
          <w:p w14:paraId="16913C68" w14:textId="77777777" w:rsidR="007A1CED" w:rsidRDefault="001D648F">
            <w:pPr>
              <w:pStyle w:val="aff1"/>
              <w:numPr>
                <w:ilvl w:val="0"/>
                <w:numId w:val="33"/>
              </w:numPr>
              <w:spacing w:beforeLines="50" w:before="120" w:afterLines="50" w:after="120" w:line="240" w:lineRule="auto"/>
              <w:rPr>
                <w:rFonts w:ascii="Times New Roman" w:eastAsia="MS Mincho" w:hAnsi="Times New Roman"/>
                <w:bCs/>
                <w:color w:val="FF0000"/>
                <w:lang w:eastAsia="ja-JP"/>
              </w:rPr>
            </w:pPr>
            <w:r>
              <w:rPr>
                <w:rFonts w:ascii="Times New Roman" w:eastAsia="MS Mincho" w:hAnsi="Times New Roman"/>
                <w:bCs/>
                <w:color w:val="FF0000"/>
                <w:lang w:eastAsia="ja-JP"/>
              </w:rPr>
              <w:t>These are UE optional features</w:t>
            </w:r>
          </w:p>
          <w:p w14:paraId="5CC72B6F" w14:textId="77777777" w:rsidR="007A1CED" w:rsidRDefault="007A1CED">
            <w:pPr>
              <w:pStyle w:val="aff1"/>
              <w:ind w:left="0"/>
              <w:contextualSpacing/>
              <w:rPr>
                <w:rFonts w:ascii="Times New Roman" w:eastAsiaTheme="minorEastAsia" w:hAnsi="Times New Roman"/>
                <w:lang w:eastAsia="zh-CN"/>
              </w:rPr>
            </w:pPr>
          </w:p>
        </w:tc>
      </w:tr>
      <w:tr w:rsidR="007A1CED" w14:paraId="1BA33CCE" w14:textId="77777777">
        <w:tc>
          <w:tcPr>
            <w:tcW w:w="1975" w:type="dxa"/>
          </w:tcPr>
          <w:p w14:paraId="507E6754"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lastRenderedPageBreak/>
              <w:t>Ericsson</w:t>
            </w:r>
          </w:p>
        </w:tc>
        <w:tc>
          <w:tcPr>
            <w:tcW w:w="7375" w:type="dxa"/>
          </w:tcPr>
          <w:p w14:paraId="1C4EF1E9"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if </w:t>
            </w:r>
            <w:proofErr w:type="spellStart"/>
            <w:r>
              <w:rPr>
                <w:rFonts w:ascii="Times New Roman" w:eastAsia="Malgun Gothic" w:hAnsi="Times New Roman"/>
                <w:lang w:eastAsia="ko-KR"/>
              </w:rPr>
              <w:t>remove“</w:t>
            </w:r>
            <w:r>
              <w:rPr>
                <w:rFonts w:ascii="Times New Roman" w:eastAsia="MS Mincho" w:hAnsi="Times New Roman"/>
                <w:bCs/>
                <w:lang w:eastAsia="ja-JP"/>
              </w:rPr>
              <w:t>TRP</w:t>
            </w:r>
            <w:proofErr w:type="spellEnd"/>
            <w:r>
              <w:rPr>
                <w:rFonts w:ascii="Times New Roman" w:eastAsia="MS Mincho" w:hAnsi="Times New Roman"/>
                <w:bCs/>
                <w:lang w:eastAsia="ja-JP"/>
              </w:rPr>
              <w:t xml:space="preserve"> -based pre-compensation</w:t>
            </w:r>
            <w:r>
              <w:rPr>
                <w:rFonts w:ascii="Times New Roman" w:eastAsia="Malgun Gothic" w:hAnsi="Times New Roman"/>
                <w:lang w:eastAsia="ko-KR"/>
              </w:rPr>
              <w:t xml:space="preserve">” from the proposal. </w:t>
            </w:r>
          </w:p>
        </w:tc>
      </w:tr>
      <w:tr w:rsidR="007A1CED" w14:paraId="62F43B0F" w14:textId="77777777">
        <w:tc>
          <w:tcPr>
            <w:tcW w:w="1975" w:type="dxa"/>
          </w:tcPr>
          <w:p w14:paraId="6060776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FD1E96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7A1CED" w14:paraId="040792BB" w14:textId="77777777">
        <w:tc>
          <w:tcPr>
            <w:tcW w:w="1975" w:type="dxa"/>
          </w:tcPr>
          <w:p w14:paraId="4E8A871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36D52A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need to de-prioritize the default beam discussion. 3GPP already provides a clean solution that allows gNB to configure the beam to the UE without ambiguity. We are spending so much time to play with rules and ignore the UE capability. The only argument is for latency which is not even a valid reason, since default beam can be explicitly configured without those rule. Furthermore, for FR2, the UE power and thermal is more important than the fraction of </w:t>
            </w:r>
            <w:proofErr w:type="spellStart"/>
            <w:r>
              <w:rPr>
                <w:rFonts w:ascii="Times New Roman" w:eastAsiaTheme="minorEastAsia" w:hAnsi="Times New Roman"/>
                <w:lang w:eastAsia="zh-CN"/>
              </w:rPr>
              <w:t>ms</w:t>
            </w:r>
            <w:proofErr w:type="spellEnd"/>
            <w:r>
              <w:rPr>
                <w:rFonts w:ascii="Times New Roman" w:eastAsiaTheme="minorEastAsia" w:hAnsi="Times New Roman"/>
                <w:lang w:eastAsia="zh-CN"/>
              </w:rPr>
              <w:t xml:space="preserve"> latency. We are designing something that cause the pain of the consumer. </w:t>
            </w:r>
          </w:p>
        </w:tc>
      </w:tr>
      <w:tr w:rsidR="007A1CED" w14:paraId="359A4B03" w14:textId="77777777">
        <w:tc>
          <w:tcPr>
            <w:tcW w:w="1975" w:type="dxa"/>
          </w:tcPr>
          <w:p w14:paraId="3194B1CD"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3075E336"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 xml:space="preserve">Discuss it later. </w:t>
            </w:r>
          </w:p>
        </w:tc>
      </w:tr>
      <w:tr w:rsidR="007A1CED" w14:paraId="08148E34" w14:textId="77777777">
        <w:tc>
          <w:tcPr>
            <w:tcW w:w="1975" w:type="dxa"/>
          </w:tcPr>
          <w:p w14:paraId="7B3C74F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96162B5"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Discuss it later.</w:t>
            </w:r>
          </w:p>
        </w:tc>
      </w:tr>
    </w:tbl>
    <w:p w14:paraId="17A00934" w14:textId="77777777" w:rsidR="007A1CED" w:rsidRDefault="007A1CED">
      <w:pPr>
        <w:ind w:firstLine="288"/>
        <w:rPr>
          <w:sz w:val="22"/>
          <w:szCs w:val="22"/>
          <w:lang w:val="en-US"/>
        </w:rPr>
      </w:pPr>
    </w:p>
    <w:p w14:paraId="718DDF16" w14:textId="77777777" w:rsidR="007A1CED" w:rsidRDefault="001D648F">
      <w:pPr>
        <w:pStyle w:val="3"/>
        <w:numPr>
          <w:ilvl w:val="2"/>
          <w:numId w:val="10"/>
        </w:numPr>
        <w:ind w:left="450"/>
        <w:rPr>
          <w:lang w:val="en-US"/>
        </w:rPr>
      </w:pPr>
      <w:r>
        <w:rPr>
          <w:lang w:val="en-US"/>
        </w:rPr>
        <w:t>Issue #4-7 (Default spatial / PL RS for Rel-17 multi-TRP PUSCH/PUCCH)</w:t>
      </w:r>
    </w:p>
    <w:p w14:paraId="6AB44EF8" w14:textId="77777777" w:rsidR="007A1CED" w:rsidRDefault="001D648F">
      <w:pPr>
        <w:widowControl w:val="0"/>
        <w:spacing w:after="120" w:line="240" w:lineRule="auto"/>
        <w:ind w:firstLine="360"/>
        <w:rPr>
          <w:rFonts w:eastAsia="MS Mincho"/>
          <w:bCs/>
          <w:color w:val="000000" w:themeColor="text1"/>
          <w:sz w:val="22"/>
          <w:szCs w:val="22"/>
          <w:lang w:eastAsia="ja-JP"/>
        </w:rPr>
      </w:pPr>
      <w:r>
        <w:rPr>
          <w:rFonts w:eastAsia="MS Mincho"/>
          <w:bCs/>
          <w:color w:val="000000" w:themeColor="text1"/>
          <w:sz w:val="22"/>
          <w:szCs w:val="22"/>
          <w:lang w:eastAsia="ja-JP"/>
        </w:rPr>
        <w:t xml:space="preserve">If a CORESET is indicated with two TCI states, several companies proposed to define rule to determine default beams for Rel-17 multi-TRP PUSCH/PUCCH transmission schemes with repetition. Based on the discussion the following proposal is made. </w:t>
      </w:r>
    </w:p>
    <w:p w14:paraId="2246633A" w14:textId="77777777" w:rsidR="007A1CED" w:rsidRDefault="001D648F">
      <w:pPr>
        <w:pStyle w:val="4"/>
        <w:rPr>
          <w:u w:val="single"/>
          <w:lang w:val="en-US"/>
        </w:rPr>
      </w:pPr>
      <w:r>
        <w:rPr>
          <w:u w:val="single"/>
          <w:lang w:val="en-US"/>
        </w:rPr>
        <w:t>Round-1</w:t>
      </w:r>
    </w:p>
    <w:p w14:paraId="01596777" w14:textId="77777777" w:rsidR="007A1CED" w:rsidRDefault="001D648F">
      <w:pPr>
        <w:spacing w:before="120" w:after="120"/>
        <w:rPr>
          <w:rFonts w:eastAsia="Calibri"/>
          <w:b/>
          <w:bCs/>
          <w:sz w:val="22"/>
          <w:szCs w:val="22"/>
        </w:rPr>
      </w:pPr>
      <w:r>
        <w:rPr>
          <w:b/>
          <w:bCs/>
          <w:sz w:val="22"/>
          <w:szCs w:val="22"/>
          <w:highlight w:val="yellow"/>
        </w:rPr>
        <w:t>Proposal #4-7:</w:t>
      </w:r>
    </w:p>
    <w:p w14:paraId="5DE2E6F8" w14:textId="77777777" w:rsidR="007A1CED" w:rsidRDefault="001D648F">
      <w:pPr>
        <w:pStyle w:val="aff1"/>
        <w:numPr>
          <w:ilvl w:val="0"/>
          <w:numId w:val="35"/>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a CORESET is indicated with two TCI states, support two TCI states of the CORESET as default beams and PL RS for Rel-17 Multi-TRP PUSCH/PUCCH repetition scheme</w:t>
      </w:r>
    </w:p>
    <w:p w14:paraId="64C38E69" w14:textId="77777777" w:rsidR="007A1CED" w:rsidRDefault="001D648F">
      <w:pPr>
        <w:pStyle w:val="aff1"/>
        <w:widowControl w:val="0"/>
        <w:numPr>
          <w:ilvl w:val="1"/>
          <w:numId w:val="31"/>
        </w:numPr>
        <w:spacing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FFS the exact rule</w:t>
      </w:r>
    </w:p>
    <w:p w14:paraId="3D3B410A" w14:textId="77777777" w:rsidR="007A1CED" w:rsidRDefault="001D648F">
      <w:pPr>
        <w:widowControl w:val="0"/>
        <w:spacing w:after="120" w:line="240" w:lineRule="auto"/>
        <w:rPr>
          <w:rFonts w:eastAsia="MS Mincho"/>
          <w:bCs/>
          <w:color w:val="000000" w:themeColor="text1"/>
          <w:lang w:val="en-US" w:eastAsia="ja-JP"/>
        </w:rPr>
      </w:pPr>
      <w:r>
        <w:rPr>
          <w:sz w:val="22"/>
          <w:szCs w:val="22"/>
          <w:lang w:val="en-US"/>
        </w:rPr>
        <w:t>Companies to provide their views on the proposal above.</w:t>
      </w:r>
    </w:p>
    <w:tbl>
      <w:tblPr>
        <w:tblStyle w:val="TableGrid1"/>
        <w:tblW w:w="9350" w:type="dxa"/>
        <w:tblLayout w:type="fixed"/>
        <w:tblLook w:val="04A0" w:firstRow="1" w:lastRow="0" w:firstColumn="1" w:lastColumn="0" w:noHBand="0" w:noVBand="1"/>
      </w:tblPr>
      <w:tblGrid>
        <w:gridCol w:w="1975"/>
        <w:gridCol w:w="7375"/>
      </w:tblGrid>
      <w:tr w:rsidR="007A1CED" w14:paraId="722A007F" w14:textId="77777777">
        <w:tc>
          <w:tcPr>
            <w:tcW w:w="1975" w:type="dxa"/>
            <w:shd w:val="clear" w:color="auto" w:fill="CC66FF"/>
          </w:tcPr>
          <w:p w14:paraId="253AEFE1"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lastRenderedPageBreak/>
              <w:t>Company</w:t>
            </w:r>
          </w:p>
        </w:tc>
        <w:tc>
          <w:tcPr>
            <w:tcW w:w="7375" w:type="dxa"/>
            <w:shd w:val="clear" w:color="auto" w:fill="CC66FF"/>
          </w:tcPr>
          <w:p w14:paraId="61115D02"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7E09FF41" w14:textId="77777777">
        <w:tc>
          <w:tcPr>
            <w:tcW w:w="1975" w:type="dxa"/>
          </w:tcPr>
          <w:p w14:paraId="5062021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AF82E0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7A1CED" w14:paraId="0F3AC030" w14:textId="77777777">
        <w:tc>
          <w:tcPr>
            <w:tcW w:w="1975" w:type="dxa"/>
          </w:tcPr>
          <w:p w14:paraId="60925C7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9F24B2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Firstly, we need an agreement whether this is supported, i.e., mixture of HST-SFN PDCCH with other </w:t>
            </w:r>
            <w:proofErr w:type="spellStart"/>
            <w:r>
              <w:rPr>
                <w:rFonts w:ascii="Times New Roman" w:eastAsiaTheme="minorEastAsia" w:hAnsi="Times New Roman"/>
                <w:lang w:eastAsia="zh-CN"/>
              </w:rPr>
              <w:t>mTRP</w:t>
            </w:r>
            <w:proofErr w:type="spellEnd"/>
            <w:r>
              <w:rPr>
                <w:rFonts w:ascii="Times New Roman" w:eastAsiaTheme="minorEastAsia" w:hAnsi="Times New Roman"/>
                <w:lang w:eastAsia="zh-CN"/>
              </w:rPr>
              <w:t xml:space="preserve"> scheme that is non-HST</w:t>
            </w:r>
          </w:p>
        </w:tc>
      </w:tr>
      <w:tr w:rsidR="007A1CED" w14:paraId="427CC14A" w14:textId="77777777">
        <w:tc>
          <w:tcPr>
            <w:tcW w:w="1975" w:type="dxa"/>
          </w:tcPr>
          <w:p w14:paraId="5BEBA5D0"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A44F520" w14:textId="77777777" w:rsidR="007A1CED" w:rsidRDefault="001D648F">
            <w:pPr>
              <w:pStyle w:val="aff1"/>
              <w:ind w:left="0"/>
              <w:contextualSpacing/>
              <w:rPr>
                <w:rFonts w:ascii="Times New Roman" w:hAnsi="Times New Roman"/>
                <w:lang w:eastAsia="zh-CN"/>
              </w:rPr>
            </w:pPr>
            <w:r>
              <w:rPr>
                <w:rFonts w:ascii="Times New Roman" w:eastAsia="MS Mincho" w:hAnsi="Times New Roman" w:hint="eastAsia"/>
                <w:lang w:eastAsia="ja-JP"/>
              </w:rPr>
              <w:t>Support.</w:t>
            </w:r>
          </w:p>
        </w:tc>
      </w:tr>
      <w:tr w:rsidR="007A1CED" w14:paraId="57BD0667" w14:textId="77777777">
        <w:tc>
          <w:tcPr>
            <w:tcW w:w="1975" w:type="dxa"/>
          </w:tcPr>
          <w:p w14:paraId="471006A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4CDD100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w:t>
            </w:r>
            <w:r>
              <w:rPr>
                <w:rFonts w:ascii="Times New Roman" w:eastAsiaTheme="minorEastAsia" w:hAnsi="Times New Roman" w:hint="eastAsia"/>
                <w:lang w:eastAsia="zh-CN"/>
              </w:rPr>
              <w:t xml:space="preserve">his </w:t>
            </w:r>
            <w:r>
              <w:rPr>
                <w:rFonts w:ascii="Times New Roman" w:eastAsiaTheme="minorEastAsia" w:hAnsi="Times New Roman"/>
                <w:lang w:eastAsia="zh-CN"/>
              </w:rPr>
              <w:t xml:space="preserve">can be discussed later. Since the default </w:t>
            </w:r>
            <w:r>
              <w:rPr>
                <w:rFonts w:ascii="Times New Roman" w:eastAsia="MS Mincho" w:hAnsi="Times New Roman"/>
                <w:bCs/>
                <w:color w:val="000000" w:themeColor="text1"/>
                <w:lang w:eastAsia="ja-JP"/>
              </w:rPr>
              <w:t>beams and PL RS for Rel-17 Multi-TRP PUSCH/PUCCH repetition scheme with Rel-16 CORESET is not decided yet.</w:t>
            </w:r>
          </w:p>
        </w:tc>
      </w:tr>
      <w:tr w:rsidR="007A1CED" w14:paraId="08BF61F4" w14:textId="77777777">
        <w:tc>
          <w:tcPr>
            <w:tcW w:w="1975" w:type="dxa"/>
          </w:tcPr>
          <w:p w14:paraId="09AB952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685DD0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In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that</w:t>
            </w:r>
          </w:p>
          <w:p w14:paraId="287DF412" w14:textId="77777777" w:rsidR="007A1CED" w:rsidRDefault="001D648F">
            <w:pPr>
              <w:pStyle w:val="aff1"/>
              <w:numPr>
                <w:ilvl w:val="0"/>
                <w:numId w:val="3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Whether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030920CC" w14:textId="77777777" w:rsidR="007A1CED" w:rsidRDefault="001D648F">
            <w:pPr>
              <w:pStyle w:val="aff1"/>
              <w:numPr>
                <w:ilvl w:val="0"/>
                <w:numId w:val="36"/>
              </w:numPr>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hether </w:t>
            </w:r>
            <w:r>
              <w:rPr>
                <w:rFonts w:ascii="Times New Roman" w:eastAsiaTheme="minorEastAsia" w:hAnsi="Times New Roman"/>
                <w:lang w:eastAsia="zh-CN"/>
              </w:rPr>
              <w:t>Rel-17 multi-TRP PUSCH/PUCCH</w:t>
            </w:r>
            <w:r>
              <w:rPr>
                <w:rFonts w:ascii="Times New Roman" w:eastAsiaTheme="minorEastAsia" w:hAnsi="Times New Roman" w:hint="eastAsia"/>
                <w:lang w:eastAsia="zh-CN"/>
              </w:rPr>
              <w:t xml:space="preserve"> is a single TRP case?</w:t>
            </w:r>
          </w:p>
          <w:p w14:paraId="103BE5D0" w14:textId="77777777" w:rsidR="007A1CED" w:rsidRDefault="001D648F">
            <w:pPr>
              <w:contextualSpacing/>
              <w:rPr>
                <w:rFonts w:eastAsiaTheme="minorEastAsia"/>
                <w:lang w:eastAsia="zh-CN"/>
              </w:rPr>
            </w:pPr>
            <w:r>
              <w:rPr>
                <w:rFonts w:eastAsiaTheme="minorEastAsia" w:hint="eastAsia"/>
                <w:lang w:eastAsia="zh-CN"/>
              </w:rPr>
              <w:t xml:space="preserve">If not, we need a new </w:t>
            </w:r>
            <w:r>
              <w:rPr>
                <w:rFonts w:eastAsiaTheme="minorEastAsia"/>
                <w:lang w:eastAsia="zh-CN"/>
              </w:rPr>
              <w:t>agreement</w:t>
            </w:r>
            <w:r>
              <w:rPr>
                <w:rFonts w:eastAsiaTheme="minorEastAsia" w:hint="eastAsia"/>
                <w:lang w:eastAsia="zh-CN"/>
              </w:rPr>
              <w:t xml:space="preserve"> that Rel-16 d</w:t>
            </w:r>
            <w:r>
              <w:rPr>
                <w:rFonts w:eastAsiaTheme="minorEastAsia"/>
                <w:lang w:eastAsia="zh-CN"/>
              </w:rPr>
              <w:t xml:space="preserve">efault spatial </w:t>
            </w:r>
            <w:r>
              <w:rPr>
                <w:rFonts w:eastAsiaTheme="minorEastAsia" w:hint="eastAsia"/>
                <w:lang w:eastAsia="zh-CN"/>
              </w:rPr>
              <w:t>relation</w:t>
            </w:r>
            <w:r>
              <w:rPr>
                <w:rFonts w:eastAsiaTheme="minorEastAsia"/>
                <w:lang w:eastAsia="zh-CN"/>
              </w:rPr>
              <w:t>/PL RS for PUSCH/PUCCH</w:t>
            </w:r>
            <w:r>
              <w:rPr>
                <w:rFonts w:eastAsiaTheme="minorEastAsia" w:hint="eastAsia"/>
                <w:lang w:eastAsia="zh-CN"/>
              </w:rPr>
              <w:t xml:space="preserve"> is also applied to multiple TRP case. But maybe 8.1.2.1 is the right place to make this agreement.</w:t>
            </w:r>
          </w:p>
          <w:p w14:paraId="64EC1CC7" w14:textId="77777777" w:rsidR="007A1CED" w:rsidRDefault="007A1CED">
            <w:pPr>
              <w:contextualSpacing/>
              <w:rPr>
                <w:rFonts w:eastAsiaTheme="minorEastAsia"/>
                <w:lang w:eastAsia="zh-CN"/>
              </w:rPr>
            </w:pPr>
          </w:p>
          <w:p w14:paraId="5118E252" w14:textId="77777777" w:rsidR="007A1CED" w:rsidRDefault="001D648F">
            <w:pPr>
              <w:autoSpaceDE/>
              <w:autoSpaceDN/>
              <w:rPr>
                <w:rFonts w:ascii="Times" w:hAnsi="Times" w:cs="Times"/>
                <w:b/>
                <w:bCs/>
                <w:szCs w:val="20"/>
                <w:lang w:eastAsia="zh-CN"/>
              </w:rPr>
            </w:pPr>
            <w:r>
              <w:rPr>
                <w:rFonts w:ascii="Times" w:hAnsi="Times" w:cs="Times"/>
                <w:b/>
                <w:bCs/>
                <w:szCs w:val="20"/>
                <w:highlight w:val="darkYellow"/>
                <w:lang w:eastAsia="zh-CN"/>
              </w:rPr>
              <w:t>Working Assumption</w:t>
            </w:r>
            <w:r>
              <w:rPr>
                <w:rFonts w:ascii="Times" w:hAnsi="Times" w:cs="Times"/>
                <w:b/>
                <w:bCs/>
                <w:szCs w:val="20"/>
                <w:lang w:eastAsia="zh-CN"/>
              </w:rPr>
              <w:t>@RAN1#98bis</w:t>
            </w:r>
          </w:p>
          <w:p w14:paraId="42AF506F" w14:textId="77777777" w:rsidR="007A1CED" w:rsidRDefault="001D648F">
            <w:pPr>
              <w:snapToGrid w:val="0"/>
              <w:contextualSpacing/>
              <w:rPr>
                <w:rFonts w:ascii="Times" w:hAnsi="Times" w:cs="Times"/>
                <w:bCs/>
                <w:szCs w:val="20"/>
              </w:rPr>
            </w:pPr>
            <w:r>
              <w:rPr>
                <w:rFonts w:ascii="Times" w:hAnsi="Times" w:cs="Times"/>
                <w:bCs/>
                <w:szCs w:val="20"/>
              </w:rPr>
              <w:t>The default spatial relation for dedicated-PUCCH/SRS for a CC in FR2, at least when no pathloss RSs are configured by RRC is determined by</w:t>
            </w:r>
          </w:p>
          <w:p w14:paraId="5AAD9AB3"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Default TCI state or QCL assumption of PDSCH, i.e.,</w:t>
            </w:r>
          </w:p>
          <w:p w14:paraId="51149FD7" w14:textId="77777777" w:rsidR="007A1CED" w:rsidRDefault="001D648F">
            <w:pPr>
              <w:numPr>
                <w:ilvl w:val="1"/>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 xml:space="preserve">in case when CORESET(s) are configured on the CC, the CORESET with the lowest ID in the most recent monitored downlink slot, or </w:t>
            </w:r>
          </w:p>
          <w:p w14:paraId="1F44DAA4" w14:textId="77777777" w:rsidR="007A1CED" w:rsidRDefault="001D648F">
            <w:pPr>
              <w:numPr>
                <w:ilvl w:val="1"/>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in case when any CORESETs are not configured on the CC, the activated TCI state with the lowest ID applicable to PDSCH in the active DL-BWP of the CC</w:t>
            </w:r>
          </w:p>
          <w:p w14:paraId="2F848FC2"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Above applies at least for UEs supporting beam correspondence</w:t>
            </w:r>
          </w:p>
          <w:p w14:paraId="0B8BD893"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highlight w:val="yellow"/>
              </w:rPr>
            </w:pPr>
            <w:r>
              <w:rPr>
                <w:rFonts w:ascii="Times" w:hAnsi="Times" w:cs="Times"/>
                <w:bCs/>
                <w:szCs w:val="20"/>
                <w:highlight w:val="yellow"/>
              </w:rPr>
              <w:t>Above applies at least for the single TRP case</w:t>
            </w:r>
          </w:p>
          <w:p w14:paraId="0F0043BE"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 xml:space="preserve">FFS: Details on UE </w:t>
            </w:r>
            <w:proofErr w:type="spellStart"/>
            <w:r>
              <w:rPr>
                <w:rFonts w:ascii="Times" w:hAnsi="Times" w:cs="Times"/>
                <w:bCs/>
                <w:szCs w:val="20"/>
              </w:rPr>
              <w:t>behavior</w:t>
            </w:r>
            <w:proofErr w:type="spellEnd"/>
            <w:r>
              <w:rPr>
                <w:rFonts w:ascii="Times" w:hAnsi="Times" w:cs="Times"/>
                <w:bCs/>
                <w:szCs w:val="20"/>
              </w:rPr>
              <w:t xml:space="preserve"> in the absence of the activated TCI state</w:t>
            </w:r>
          </w:p>
          <w:p w14:paraId="18337651"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default spatial relation in multicarrier scenario</w:t>
            </w:r>
          </w:p>
          <w:p w14:paraId="094EADF0"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which RS to use for pathloss measurement</w:t>
            </w:r>
          </w:p>
          <w:p w14:paraId="2A737F9E"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how to handle this issue in case pathloss RSs are configured</w:t>
            </w:r>
          </w:p>
          <w:p w14:paraId="2BF3A96A" w14:textId="77777777" w:rsidR="007A1CED" w:rsidRDefault="007A1CED">
            <w:pPr>
              <w:contextualSpacing/>
              <w:rPr>
                <w:rFonts w:eastAsiaTheme="minorEastAsia"/>
                <w:lang w:eastAsia="zh-CN"/>
              </w:rPr>
            </w:pPr>
          </w:p>
          <w:p w14:paraId="3DB71941" w14:textId="77777777" w:rsidR="007A1CED" w:rsidRDefault="001D648F">
            <w:pPr>
              <w:overflowPunct/>
              <w:autoSpaceDE/>
              <w:autoSpaceDN/>
              <w:adjustRightInd/>
              <w:spacing w:after="0" w:line="240" w:lineRule="auto"/>
              <w:textAlignment w:val="auto"/>
              <w:rPr>
                <w:rFonts w:ascii="Times" w:eastAsia="Batang" w:hAnsi="Times" w:cs="Times"/>
                <w:b/>
                <w:bCs/>
                <w:highlight w:val="green"/>
                <w:lang w:eastAsia="zh-CN"/>
              </w:rPr>
            </w:pPr>
            <w:r>
              <w:rPr>
                <w:rFonts w:ascii="Times" w:eastAsia="Batang" w:hAnsi="Times" w:cs="Times"/>
                <w:b/>
                <w:bCs/>
                <w:highlight w:val="green"/>
                <w:lang w:eastAsia="zh-CN"/>
              </w:rPr>
              <w:t>Agreement</w:t>
            </w:r>
            <w:r>
              <w:rPr>
                <w:rFonts w:ascii="Times" w:eastAsia="Yu Mincho" w:hAnsi="Times"/>
                <w:b/>
                <w:szCs w:val="24"/>
                <w:lang w:eastAsia="ja-JP"/>
              </w:rPr>
              <w:t>@RAN1#99</w:t>
            </w:r>
          </w:p>
          <w:p w14:paraId="3450B2F9" w14:textId="77777777" w:rsidR="007A1CED" w:rsidRDefault="001D648F">
            <w:pPr>
              <w:overflowPunct/>
              <w:autoSpaceDE/>
              <w:autoSpaceDN/>
              <w:adjustRightInd/>
              <w:spacing w:after="0" w:line="240" w:lineRule="auto"/>
              <w:textAlignment w:val="auto"/>
              <w:rPr>
                <w:rFonts w:ascii="Times" w:eastAsia="Batang" w:hAnsi="Times" w:cs="Times"/>
                <w:bCs/>
                <w:lang w:eastAsia="zh-CN"/>
              </w:rPr>
            </w:pPr>
            <w:r>
              <w:rPr>
                <w:rFonts w:ascii="Times" w:eastAsia="Batang" w:hAnsi="Times" w:cs="Times"/>
                <w:bCs/>
                <w:lang w:eastAsia="zh-CN"/>
              </w:rPr>
              <w:t xml:space="preserve">The following working assumption is confirmed with revision in </w:t>
            </w:r>
            <w:r>
              <w:rPr>
                <w:rFonts w:ascii="Times" w:eastAsia="Batang" w:hAnsi="Times" w:cs="Times"/>
                <w:bCs/>
                <w:color w:val="FF0000"/>
                <w:lang w:eastAsia="zh-CN"/>
              </w:rPr>
              <w:t>red</w:t>
            </w:r>
          </w:p>
          <w:p w14:paraId="16EEC490" w14:textId="77777777" w:rsidR="007A1CED" w:rsidRDefault="001D648F">
            <w:pPr>
              <w:overflowPunct/>
              <w:autoSpaceDE/>
              <w:autoSpaceDN/>
              <w:snapToGrid w:val="0"/>
              <w:spacing w:after="0" w:line="240" w:lineRule="auto"/>
              <w:contextualSpacing/>
              <w:textAlignment w:val="auto"/>
              <w:rPr>
                <w:rFonts w:ascii="Times" w:eastAsia="Batang" w:hAnsi="Times" w:cs="Times"/>
                <w:bCs/>
              </w:rPr>
            </w:pPr>
            <w:r>
              <w:rPr>
                <w:rFonts w:ascii="Times" w:eastAsia="Batang" w:hAnsi="Times" w:cs="Times"/>
                <w:bCs/>
              </w:rPr>
              <w:t>The default spatial relation for dedicated-PUCCH/SRS for a CC in FR2, at least when no pathloss RSs are configured by RRC is determined by</w:t>
            </w:r>
          </w:p>
          <w:p w14:paraId="60F79470"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strike/>
                <w:color w:val="FF0000"/>
              </w:rPr>
            </w:pPr>
            <w:r>
              <w:rPr>
                <w:rFonts w:ascii="Times" w:eastAsia="Batang" w:hAnsi="Times" w:cs="Times"/>
                <w:bCs/>
                <w:strike/>
                <w:color w:val="FF0000"/>
              </w:rPr>
              <w:t>Default TCI state or QCL assumption of PDSCH, i.e.,</w:t>
            </w:r>
          </w:p>
          <w:p w14:paraId="15067B82"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in case when CORESET(s) are configured on the CC, the TCI state / QCL assumption of the CORESET with the lowest ID, or</w:t>
            </w:r>
          </w:p>
          <w:p w14:paraId="34BCF681"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The PL RS to be used is the QCL-</w:t>
            </w:r>
            <w:proofErr w:type="spellStart"/>
            <w:r>
              <w:rPr>
                <w:rFonts w:ascii="Times" w:eastAsia="Batang" w:hAnsi="Times" w:cs="Times"/>
                <w:bCs/>
                <w:color w:val="FF0000"/>
              </w:rPr>
              <w:t>TypeD</w:t>
            </w:r>
            <w:proofErr w:type="spellEnd"/>
            <w:r>
              <w:rPr>
                <w:rFonts w:ascii="Times" w:eastAsia="Batang" w:hAnsi="Times" w:cs="Times"/>
                <w:bCs/>
                <w:color w:val="FF0000"/>
              </w:rPr>
              <w:t xml:space="preserve"> RS of the same TCI state / QCL assumption of the CORESET with the lowest ID</w:t>
            </w:r>
          </w:p>
          <w:p w14:paraId="50498941"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Note: The PL RS should be periodic RS</w:t>
            </w:r>
          </w:p>
          <w:p w14:paraId="30236D03"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rPr>
            </w:pPr>
            <w:r>
              <w:rPr>
                <w:rFonts w:ascii="Times" w:eastAsia="Batang" w:hAnsi="Times" w:cs="Times"/>
                <w:bCs/>
              </w:rPr>
              <w:t>in case when any CORESETs are not configured on the CC, the activated TCI state with the lowest ID applicable to PDSCH in the active DL-BWP of the CC</w:t>
            </w:r>
          </w:p>
          <w:p w14:paraId="5A19E33B"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rPr>
            </w:pPr>
            <w:r>
              <w:rPr>
                <w:rFonts w:ascii="Times" w:eastAsia="Batang" w:hAnsi="Times" w:cs="Times"/>
                <w:bCs/>
              </w:rPr>
              <w:t>Above applies at least for UEs supporting beam correspondence</w:t>
            </w:r>
          </w:p>
          <w:p w14:paraId="2E2F31CA"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highlight w:val="yellow"/>
              </w:rPr>
            </w:pPr>
            <w:r>
              <w:rPr>
                <w:rFonts w:ascii="Times" w:eastAsia="Batang" w:hAnsi="Times" w:cs="Times"/>
                <w:bCs/>
                <w:highlight w:val="yellow"/>
              </w:rPr>
              <w:t>Above applies at least for the single TRP case</w:t>
            </w:r>
          </w:p>
          <w:p w14:paraId="6395E6AD" w14:textId="77777777" w:rsidR="007A1CED" w:rsidRDefault="007A1CED">
            <w:pPr>
              <w:pStyle w:val="aff1"/>
              <w:ind w:left="0"/>
              <w:contextualSpacing/>
              <w:rPr>
                <w:rFonts w:ascii="Times New Roman" w:eastAsiaTheme="minorEastAsia" w:hAnsi="Times New Roman"/>
                <w:lang w:eastAsia="zh-CN"/>
              </w:rPr>
            </w:pPr>
          </w:p>
        </w:tc>
      </w:tr>
      <w:tr w:rsidR="007A1CED" w14:paraId="50E6D6ED" w14:textId="77777777">
        <w:tc>
          <w:tcPr>
            <w:tcW w:w="1975" w:type="dxa"/>
          </w:tcPr>
          <w:p w14:paraId="311D7EB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539331B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541A28C5" w14:textId="77777777">
        <w:tc>
          <w:tcPr>
            <w:tcW w:w="1975" w:type="dxa"/>
          </w:tcPr>
          <w:p w14:paraId="42D02AB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702DE62" w14:textId="77777777" w:rsidR="007A1CED" w:rsidRDefault="001D648F">
            <w:pPr>
              <w:pStyle w:val="aff1"/>
              <w:ind w:left="0"/>
              <w:contextualSpacing/>
              <w:rPr>
                <w:rFonts w:ascii="Times New Roman" w:eastAsiaTheme="minorEastAsia" w:hAnsi="Times New Roman"/>
                <w:lang w:eastAsia="zh-CN"/>
              </w:rPr>
            </w:pPr>
            <w:r>
              <w:rPr>
                <w:rFonts w:ascii="Times New Roman" w:hAnsi="Times New Roman"/>
                <w:lang w:eastAsia="zh-CN"/>
              </w:rPr>
              <w:t>Support</w:t>
            </w:r>
          </w:p>
        </w:tc>
      </w:tr>
      <w:tr w:rsidR="007A1CED" w14:paraId="305B8EC3" w14:textId="77777777">
        <w:tc>
          <w:tcPr>
            <w:tcW w:w="1975" w:type="dxa"/>
          </w:tcPr>
          <w:p w14:paraId="0A9AFF3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73E695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7EB2166C" w14:textId="77777777">
        <w:tc>
          <w:tcPr>
            <w:tcW w:w="1975" w:type="dxa"/>
          </w:tcPr>
          <w:p w14:paraId="4380A130"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38B479D1"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7A1CED" w14:paraId="63A9C372" w14:textId="77777777">
        <w:tc>
          <w:tcPr>
            <w:tcW w:w="1975" w:type="dxa"/>
          </w:tcPr>
          <w:p w14:paraId="111322B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627E5D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7A1CED" w14:paraId="227BE613" w14:textId="77777777">
        <w:tc>
          <w:tcPr>
            <w:tcW w:w="1975" w:type="dxa"/>
          </w:tcPr>
          <w:p w14:paraId="02BBD1C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A6C295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57ED7734" w14:textId="77777777">
        <w:tc>
          <w:tcPr>
            <w:tcW w:w="1975" w:type="dxa"/>
          </w:tcPr>
          <w:p w14:paraId="0636391A"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93957E2"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Since the discussion of</w:t>
            </w:r>
            <w:r>
              <w:rPr>
                <w:rFonts w:ascii="Times New Roman" w:eastAsia="Malgun Gothic" w:hAnsi="Times New Roman"/>
                <w:lang w:eastAsia="ko-KR"/>
              </w:rPr>
              <w:t xml:space="preserve"> </w:t>
            </w:r>
            <w:r>
              <w:rPr>
                <w:rFonts w:ascii="Times New Roman" w:eastAsia="Malgun Gothic" w:hAnsi="Times New Roman" w:hint="eastAsia"/>
                <w:lang w:eastAsia="ko-KR"/>
              </w:rPr>
              <w:t>Re</w:t>
            </w:r>
            <w:r>
              <w:rPr>
                <w:rFonts w:ascii="Times New Roman" w:eastAsia="Malgun Gothic" w:hAnsi="Times New Roman"/>
                <w:lang w:eastAsia="ko-KR"/>
              </w:rPr>
              <w:t>l</w:t>
            </w:r>
            <w:r>
              <w:rPr>
                <w:rFonts w:ascii="Times New Roman" w:eastAsia="Malgun Gothic" w:hAnsi="Times New Roman" w:hint="eastAsia"/>
                <w:lang w:eastAsia="ko-KR"/>
              </w:rPr>
              <w:t>-17 multi-TRP PUSCH/PUCCH repetition scheme</w:t>
            </w:r>
            <w:r>
              <w:rPr>
                <w:rFonts w:ascii="Times New Roman" w:eastAsia="Malgun Gothic" w:hAnsi="Times New Roman"/>
                <w:lang w:eastAsia="ko-KR"/>
              </w:rPr>
              <w:t>s is not finished yet, we prefer to postpone this discussion.</w:t>
            </w:r>
          </w:p>
        </w:tc>
      </w:tr>
      <w:tr w:rsidR="007A1CED" w14:paraId="5B86C472" w14:textId="77777777">
        <w:tc>
          <w:tcPr>
            <w:tcW w:w="1975" w:type="dxa"/>
          </w:tcPr>
          <w:p w14:paraId="4C02FAA1"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2955CC2E"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It’s a bit premature to discuss this issue.</w:t>
            </w:r>
          </w:p>
        </w:tc>
      </w:tr>
      <w:tr w:rsidR="007A1CED" w14:paraId="6BD43C89" w14:textId="77777777">
        <w:tc>
          <w:tcPr>
            <w:tcW w:w="1975" w:type="dxa"/>
          </w:tcPr>
          <w:p w14:paraId="5C2B2B0B"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7F1F38D5"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@OPPO, yes, the proposal implies such extension.</w:t>
            </w:r>
          </w:p>
        </w:tc>
      </w:tr>
    </w:tbl>
    <w:p w14:paraId="48234908" w14:textId="77777777" w:rsidR="007A1CED" w:rsidRDefault="007A1CED">
      <w:pPr>
        <w:ind w:left="288"/>
      </w:pPr>
    </w:p>
    <w:p w14:paraId="0CB59C17" w14:textId="77777777" w:rsidR="007A1CED" w:rsidRDefault="001D648F">
      <w:pPr>
        <w:pStyle w:val="3"/>
        <w:numPr>
          <w:ilvl w:val="2"/>
          <w:numId w:val="10"/>
        </w:numPr>
        <w:ind w:left="450"/>
        <w:rPr>
          <w:lang w:val="en-US"/>
        </w:rPr>
      </w:pPr>
      <w:r>
        <w:rPr>
          <w:lang w:val="en-US"/>
        </w:rPr>
        <w:t>Issue #4-8 (PDCCH monitoring with different QCL-</w:t>
      </w:r>
      <w:proofErr w:type="spellStart"/>
      <w:r>
        <w:rPr>
          <w:lang w:val="en-US"/>
        </w:rPr>
        <w:t>TypeD</w:t>
      </w:r>
      <w:proofErr w:type="spellEnd"/>
      <w:r>
        <w:rPr>
          <w:lang w:val="en-US"/>
        </w:rPr>
        <w:t>)</w:t>
      </w:r>
    </w:p>
    <w:p w14:paraId="2E31CC37" w14:textId="77777777" w:rsidR="007A1CED" w:rsidRDefault="001D648F">
      <w:pPr>
        <w:widowControl w:val="0"/>
        <w:spacing w:after="120" w:line="240" w:lineRule="auto"/>
        <w:ind w:firstLine="360"/>
        <w:rPr>
          <w:rFonts w:eastAsia="MS Mincho"/>
          <w:bCs/>
          <w:color w:val="000000" w:themeColor="text1"/>
          <w:sz w:val="22"/>
          <w:szCs w:val="22"/>
          <w:lang w:eastAsia="ja-JP"/>
        </w:rPr>
      </w:pPr>
      <w:r>
        <w:rPr>
          <w:rFonts w:eastAsiaTheme="minorEastAsia"/>
          <w:sz w:val="22"/>
          <w:szCs w:val="22"/>
          <w:lang w:val="en-US" w:eastAsia="zh-CN"/>
        </w:rPr>
        <w:t xml:space="preserve">Several companies proposed to discuss </w:t>
      </w:r>
      <w:r>
        <w:rPr>
          <w:rFonts w:eastAsiaTheme="minorEastAsia"/>
          <w:bCs/>
          <w:color w:val="000000" w:themeColor="text1"/>
          <w:sz w:val="22"/>
          <w:szCs w:val="22"/>
          <w:lang w:eastAsia="zh-CN"/>
        </w:rPr>
        <w:t xml:space="preserve">priority rules for </w:t>
      </w:r>
      <w:r>
        <w:rPr>
          <w:rFonts w:eastAsiaTheme="minorEastAsia"/>
          <w:sz w:val="22"/>
          <w:szCs w:val="22"/>
          <w:lang w:val="en-US" w:eastAsia="zh-CN"/>
        </w:rPr>
        <w:t>PDCCH monitoring of PDCCH candidates in overlapping monitoring occasion with different QCL-</w:t>
      </w:r>
      <w:proofErr w:type="spellStart"/>
      <w:r>
        <w:rPr>
          <w:rFonts w:eastAsiaTheme="minorEastAsia"/>
          <w:sz w:val="22"/>
          <w:szCs w:val="22"/>
          <w:lang w:val="en-US" w:eastAsia="zh-CN"/>
        </w:rPr>
        <w:t>TypeD</w:t>
      </w:r>
      <w:proofErr w:type="spellEnd"/>
      <w:r>
        <w:rPr>
          <w:rFonts w:eastAsiaTheme="minorEastAsia"/>
          <w:sz w:val="22"/>
          <w:szCs w:val="22"/>
          <w:lang w:val="en-US" w:eastAsia="zh-CN"/>
        </w:rPr>
        <w:t xml:space="preserve"> when CORESET is indicated with two TCI states. </w:t>
      </w:r>
      <w:r>
        <w:rPr>
          <w:rFonts w:eastAsia="MS Mincho"/>
          <w:bCs/>
          <w:color w:val="000000" w:themeColor="text1"/>
          <w:sz w:val="22"/>
          <w:szCs w:val="22"/>
          <w:lang w:eastAsia="ja-JP"/>
        </w:rPr>
        <w:t xml:space="preserve">Based on the discussion the following proposal is made. </w:t>
      </w:r>
    </w:p>
    <w:p w14:paraId="477413C0"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#4-8:</w:t>
      </w:r>
    </w:p>
    <w:p w14:paraId="4B268850" w14:textId="77777777" w:rsidR="007A1CED" w:rsidRDefault="001D648F">
      <w:pPr>
        <w:pStyle w:val="aff1"/>
        <w:numPr>
          <w:ilvl w:val="0"/>
          <w:numId w:val="37"/>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w:t>
      </w:r>
      <w:proofErr w:type="spellStart"/>
      <w:r>
        <w:rPr>
          <w:rFonts w:ascii="Times" w:hAnsi="Times" w:cs="Times"/>
        </w:rPr>
        <w:t>TypeD</w:t>
      </w:r>
      <w:proofErr w:type="spellEnd"/>
    </w:p>
    <w:p w14:paraId="20483D8E" w14:textId="77777777" w:rsidR="007A1CED" w:rsidRDefault="001D648F">
      <w:pPr>
        <w:pStyle w:val="aff1"/>
        <w:numPr>
          <w:ilvl w:val="1"/>
          <w:numId w:val="37"/>
        </w:numPr>
        <w:rPr>
          <w:rFonts w:ascii="Times New Roman" w:hAnsi="Times New Roman"/>
          <w:bCs/>
          <w:iCs/>
        </w:rPr>
      </w:pPr>
      <w:r>
        <w:rPr>
          <w:rFonts w:ascii="Times New Roman" w:hAnsi="Times New Roman"/>
          <w:b/>
          <w:iCs/>
        </w:rPr>
        <w:t>Alt 1</w:t>
      </w:r>
      <w:r>
        <w:rPr>
          <w:rFonts w:ascii="Times New Roman" w:hAnsi="Times New Roman"/>
          <w:bCs/>
          <w:iCs/>
        </w:rPr>
        <w:t>: Prioritization rule considers only CORESETs indicated with same number of TCI states (e.g., 2)</w:t>
      </w:r>
    </w:p>
    <w:p w14:paraId="0E6E37EC" w14:textId="77777777" w:rsidR="007A1CED" w:rsidRDefault="001D648F">
      <w:pPr>
        <w:pStyle w:val="aff1"/>
        <w:numPr>
          <w:ilvl w:val="2"/>
          <w:numId w:val="37"/>
        </w:numPr>
        <w:rPr>
          <w:rFonts w:ascii="Times New Roman" w:hAnsi="Times New Roman"/>
          <w:bCs/>
          <w:iCs/>
        </w:rPr>
      </w:pPr>
      <w:r>
        <w:rPr>
          <w:rFonts w:ascii="Times New Roman" w:hAnsi="Times New Roman"/>
          <w:b/>
          <w:iCs/>
        </w:rPr>
        <w:t>Supported</w:t>
      </w:r>
      <w:r>
        <w:rPr>
          <w:rFonts w:ascii="Times New Roman" w:hAnsi="Times New Roman"/>
          <w:bCs/>
          <w:iCs/>
        </w:rPr>
        <w:t xml:space="preserve">: Qualcomm, </w:t>
      </w:r>
      <w:proofErr w:type="spellStart"/>
      <w:r>
        <w:rPr>
          <w:rFonts w:ascii="Times New Roman" w:hAnsi="Times New Roman"/>
          <w:bCs/>
          <w:iCs/>
        </w:rPr>
        <w:t>Spreadtrum</w:t>
      </w:r>
      <w:proofErr w:type="spellEnd"/>
      <w:r>
        <w:rPr>
          <w:rFonts w:ascii="Times New Roman" w:hAnsi="Times New Roman"/>
          <w:bCs/>
          <w:iCs/>
        </w:rPr>
        <w:t>?</w:t>
      </w:r>
    </w:p>
    <w:p w14:paraId="35640937" w14:textId="77777777" w:rsidR="007A1CED" w:rsidRDefault="001D648F">
      <w:pPr>
        <w:pStyle w:val="aff1"/>
        <w:numPr>
          <w:ilvl w:val="1"/>
          <w:numId w:val="37"/>
        </w:numPr>
        <w:rPr>
          <w:rFonts w:ascii="Times New Roman" w:hAnsi="Times New Roman"/>
          <w:bCs/>
          <w:iCs/>
        </w:rPr>
      </w:pPr>
      <w:r>
        <w:rPr>
          <w:rFonts w:ascii="Times New Roman" w:hAnsi="Times New Roman"/>
          <w:b/>
          <w:iCs/>
        </w:rPr>
        <w:t>Alt 2</w:t>
      </w:r>
      <w:r>
        <w:rPr>
          <w:rFonts w:ascii="Times New Roman" w:hAnsi="Times New Roman"/>
          <w:bCs/>
          <w:iCs/>
        </w:rPr>
        <w:t>: Prioritization rule considers CORESETs indicated with the same and different number of TCI states</w:t>
      </w:r>
    </w:p>
    <w:p w14:paraId="59C24A76" w14:textId="77777777" w:rsidR="007A1CED" w:rsidRDefault="001D648F">
      <w:pPr>
        <w:pStyle w:val="aff1"/>
        <w:numPr>
          <w:ilvl w:val="2"/>
          <w:numId w:val="37"/>
        </w:numPr>
        <w:rPr>
          <w:rFonts w:ascii="Times New Roman" w:hAnsi="Times New Roman"/>
          <w:bCs/>
          <w:iCs/>
        </w:rPr>
      </w:pPr>
      <w:r>
        <w:rPr>
          <w:rFonts w:ascii="Times New Roman" w:hAnsi="Times New Roman"/>
          <w:bCs/>
          <w:iCs/>
        </w:rPr>
        <w:t xml:space="preserve">FFS other details </w:t>
      </w:r>
    </w:p>
    <w:p w14:paraId="0DAF75A6" w14:textId="77777777" w:rsidR="007A1CED" w:rsidRDefault="001D648F">
      <w:pPr>
        <w:pStyle w:val="aff1"/>
        <w:numPr>
          <w:ilvl w:val="2"/>
          <w:numId w:val="37"/>
        </w:numPr>
        <w:rPr>
          <w:rFonts w:ascii="Times New Roman" w:hAnsi="Times New Roman"/>
          <w:bCs/>
          <w:iCs/>
        </w:rPr>
      </w:pPr>
      <w:r>
        <w:rPr>
          <w:rFonts w:ascii="Times New Roman" w:hAnsi="Times New Roman"/>
          <w:b/>
          <w:iCs/>
        </w:rPr>
        <w:t>Supported</w:t>
      </w:r>
      <w:r>
        <w:rPr>
          <w:rFonts w:ascii="Times New Roman" w:hAnsi="Times New Roman"/>
          <w:bCs/>
          <w:iCs/>
        </w:rPr>
        <w:t>: Samsung, CATT, Lenovo/</w:t>
      </w:r>
      <w:proofErr w:type="spellStart"/>
      <w:r>
        <w:rPr>
          <w:rFonts w:ascii="Times New Roman" w:hAnsi="Times New Roman"/>
          <w:bCs/>
          <w:iCs/>
        </w:rPr>
        <w:t>MotMobility</w:t>
      </w:r>
      <w:proofErr w:type="spellEnd"/>
      <w:r>
        <w:rPr>
          <w:rFonts w:ascii="Times New Roman" w:hAnsi="Times New Roman"/>
          <w:bCs/>
          <w:iCs/>
        </w:rPr>
        <w:t>, LGE, Xiaomi,</w:t>
      </w:r>
    </w:p>
    <w:p w14:paraId="1F41208C" w14:textId="77777777" w:rsidR="007A1CED" w:rsidRDefault="007A1CED">
      <w:pPr>
        <w:rPr>
          <w:rFonts w:eastAsiaTheme="minorEastAsia"/>
          <w:lang w:eastAsia="zh-CN"/>
        </w:rPr>
      </w:pPr>
    </w:p>
    <w:p w14:paraId="208A5A07" w14:textId="77777777" w:rsidR="007A1CED" w:rsidRDefault="001D648F">
      <w:pPr>
        <w:rPr>
          <w:rFonts w:eastAsiaTheme="minorEastAsia"/>
          <w:sz w:val="22"/>
          <w:szCs w:val="22"/>
          <w:lang w:val="en-US" w:eastAsia="zh-CN"/>
        </w:rPr>
      </w:pPr>
      <w:r>
        <w:rPr>
          <w:rFonts w:eastAsiaTheme="minorEastAsia"/>
          <w:sz w:val="22"/>
          <w:szCs w:val="22"/>
          <w:lang w:eastAsia="zh-CN"/>
        </w:rPr>
        <w:t>Based on the company’s preference the following proposal is made.</w:t>
      </w:r>
    </w:p>
    <w:p w14:paraId="76AC76BC" w14:textId="77777777" w:rsidR="007A1CED" w:rsidRDefault="001D648F">
      <w:pPr>
        <w:pStyle w:val="4"/>
        <w:rPr>
          <w:u w:val="single"/>
          <w:lang w:val="en-US"/>
        </w:rPr>
      </w:pPr>
      <w:r>
        <w:rPr>
          <w:u w:val="single"/>
          <w:lang w:val="en-US"/>
        </w:rPr>
        <w:t>Round-1</w:t>
      </w:r>
    </w:p>
    <w:p w14:paraId="51541357" w14:textId="77777777" w:rsidR="007A1CED" w:rsidRDefault="001D648F">
      <w:pPr>
        <w:spacing w:after="120"/>
        <w:rPr>
          <w:rFonts w:eastAsiaTheme="minorEastAsia"/>
          <w:b/>
          <w:bCs/>
          <w:sz w:val="22"/>
          <w:szCs w:val="22"/>
          <w:lang w:val="en-US" w:eastAsia="zh-CN"/>
        </w:rPr>
      </w:pPr>
      <w:r>
        <w:rPr>
          <w:rFonts w:eastAsiaTheme="minorEastAsia"/>
          <w:b/>
          <w:bCs/>
          <w:sz w:val="22"/>
          <w:szCs w:val="22"/>
          <w:highlight w:val="yellow"/>
          <w:lang w:eastAsia="zh-CN"/>
        </w:rPr>
        <w:t>Proposal #4-8:</w:t>
      </w:r>
    </w:p>
    <w:p w14:paraId="2176D2FD" w14:textId="77777777" w:rsidR="007A1CED" w:rsidRDefault="001D648F">
      <w:pPr>
        <w:pStyle w:val="aff1"/>
        <w:numPr>
          <w:ilvl w:val="0"/>
          <w:numId w:val="37"/>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w:t>
      </w:r>
      <w:proofErr w:type="spellStart"/>
      <w:r>
        <w:rPr>
          <w:rFonts w:ascii="Times" w:hAnsi="Times" w:cs="Times"/>
        </w:rPr>
        <w:t>TypeD</w:t>
      </w:r>
      <w:proofErr w:type="spellEnd"/>
    </w:p>
    <w:p w14:paraId="6688FA57" w14:textId="77777777" w:rsidR="007A1CED" w:rsidRDefault="001D648F">
      <w:pPr>
        <w:pStyle w:val="aff1"/>
        <w:numPr>
          <w:ilvl w:val="1"/>
          <w:numId w:val="37"/>
        </w:numPr>
        <w:rPr>
          <w:rFonts w:ascii="Times New Roman" w:hAnsi="Times New Roman"/>
          <w:bCs/>
          <w:iCs/>
        </w:rPr>
      </w:pPr>
      <w:r>
        <w:rPr>
          <w:rFonts w:ascii="Times New Roman" w:hAnsi="Times New Roman"/>
          <w:bCs/>
          <w:iCs/>
        </w:rPr>
        <w:t>Prioritization rule considers CORESETs indicated with the same and different number of TCI states</w:t>
      </w:r>
    </w:p>
    <w:p w14:paraId="2FF8D1EB" w14:textId="77777777" w:rsidR="007A1CED" w:rsidRDefault="001D648F">
      <w:pPr>
        <w:pStyle w:val="aff1"/>
        <w:numPr>
          <w:ilvl w:val="2"/>
          <w:numId w:val="37"/>
        </w:numPr>
        <w:rPr>
          <w:rFonts w:ascii="Times New Roman" w:hAnsi="Times New Roman"/>
          <w:bCs/>
          <w:iCs/>
        </w:rPr>
      </w:pPr>
      <w:r>
        <w:rPr>
          <w:rFonts w:ascii="Times New Roman" w:hAnsi="Times New Roman"/>
          <w:bCs/>
          <w:iCs/>
        </w:rPr>
        <w:t xml:space="preserve">FFS other details </w:t>
      </w:r>
    </w:p>
    <w:p w14:paraId="7799F6F0" w14:textId="77777777" w:rsidR="007A1CED" w:rsidRDefault="007A1CED">
      <w:pPr>
        <w:rPr>
          <w:bCs/>
          <w:iCs/>
        </w:rPr>
      </w:pPr>
    </w:p>
    <w:p w14:paraId="68A35BD5" w14:textId="77777777" w:rsidR="007A1CED" w:rsidRDefault="001D648F">
      <w:pPr>
        <w:widowControl w:val="0"/>
        <w:spacing w:before="120" w:after="120" w:line="240" w:lineRule="auto"/>
        <w:rPr>
          <w:rFonts w:eastAsia="MS Mincho"/>
          <w:bCs/>
          <w:color w:val="000000" w:themeColor="text1"/>
          <w:lang w:val="en-US" w:eastAsia="ja-JP"/>
        </w:rPr>
      </w:pPr>
      <w:r>
        <w:rPr>
          <w:sz w:val="22"/>
          <w:szCs w:val="22"/>
          <w:lang w:val="en-US"/>
        </w:rPr>
        <w:t>Companies to provide their views on the proposal above.</w:t>
      </w:r>
    </w:p>
    <w:tbl>
      <w:tblPr>
        <w:tblStyle w:val="TableGrid1"/>
        <w:tblW w:w="9350" w:type="dxa"/>
        <w:tblLayout w:type="fixed"/>
        <w:tblLook w:val="04A0" w:firstRow="1" w:lastRow="0" w:firstColumn="1" w:lastColumn="0" w:noHBand="0" w:noVBand="1"/>
      </w:tblPr>
      <w:tblGrid>
        <w:gridCol w:w="1975"/>
        <w:gridCol w:w="7375"/>
      </w:tblGrid>
      <w:tr w:rsidR="007A1CED" w14:paraId="176961E2" w14:textId="77777777">
        <w:tc>
          <w:tcPr>
            <w:tcW w:w="1975" w:type="dxa"/>
            <w:shd w:val="clear" w:color="auto" w:fill="CC66FF"/>
          </w:tcPr>
          <w:p w14:paraId="5E06E3F4"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963DEDB"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37A55C12" w14:textId="77777777">
        <w:tc>
          <w:tcPr>
            <w:tcW w:w="1975" w:type="dxa"/>
          </w:tcPr>
          <w:p w14:paraId="40DCEB4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3AC3E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in principle.  </w:t>
            </w:r>
          </w:p>
          <w:p w14:paraId="477A6F3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For the details, we think:</w:t>
            </w:r>
          </w:p>
          <w:p w14:paraId="3F08E22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first QCL type D is identified by a first CORESET with highest priority based on Rel-15 rule (CSS in lowest CC wit highest priority, etc.). If the CORESET has </w:t>
            </w:r>
            <w:r>
              <w:rPr>
                <w:rFonts w:ascii="Times New Roman" w:eastAsiaTheme="minorEastAsia" w:hAnsi="Times New Roman"/>
                <w:lang w:eastAsia="zh-CN"/>
              </w:rPr>
              <w:lastRenderedPageBreak/>
              <w:t>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 </w:t>
            </w:r>
          </w:p>
          <w:p w14:paraId="52D8B7D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Thus, our suggestion is </w:t>
            </w:r>
          </w:p>
          <w:p w14:paraId="5F11FD2F" w14:textId="77777777" w:rsidR="007A1CED" w:rsidRDefault="007A1CED">
            <w:pPr>
              <w:pStyle w:val="aff1"/>
              <w:ind w:left="0"/>
              <w:contextualSpacing/>
              <w:rPr>
                <w:rFonts w:ascii="Times New Roman" w:eastAsiaTheme="minorEastAsia" w:hAnsi="Times New Roman"/>
                <w:lang w:eastAsia="zh-CN"/>
              </w:rPr>
            </w:pPr>
          </w:p>
          <w:p w14:paraId="502AEFDB" w14:textId="77777777" w:rsidR="007A1CED" w:rsidRDefault="001D648F">
            <w:pPr>
              <w:pStyle w:val="aff1"/>
              <w:numPr>
                <w:ilvl w:val="0"/>
                <w:numId w:val="37"/>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w:t>
            </w:r>
            <w:proofErr w:type="spellStart"/>
            <w:r>
              <w:rPr>
                <w:rFonts w:ascii="Times" w:hAnsi="Times" w:cs="Times"/>
              </w:rPr>
              <w:t>TypeD</w:t>
            </w:r>
            <w:proofErr w:type="spellEnd"/>
          </w:p>
          <w:p w14:paraId="1A408119" w14:textId="77777777" w:rsidR="007A1CED" w:rsidRDefault="001D648F">
            <w:pPr>
              <w:pStyle w:val="aff1"/>
              <w:numPr>
                <w:ilvl w:val="1"/>
                <w:numId w:val="37"/>
              </w:numPr>
              <w:rPr>
                <w:rFonts w:ascii="Times New Roman" w:hAnsi="Times New Roman"/>
                <w:bCs/>
                <w:iCs/>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w:t>
            </w:r>
          </w:p>
        </w:tc>
      </w:tr>
      <w:tr w:rsidR="007A1CED" w14:paraId="0034D342" w14:textId="77777777">
        <w:tc>
          <w:tcPr>
            <w:tcW w:w="1975" w:type="dxa"/>
          </w:tcPr>
          <w:p w14:paraId="5DC9FD0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28FCAAE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first need to discuss if this is even allowed, i.e., HST-SFN CORESET to be configured together with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CORESET. The current specification is not broken neither in principle in 38.213</w:t>
            </w:r>
          </w:p>
        </w:tc>
      </w:tr>
      <w:tr w:rsidR="007A1CED" w14:paraId="7F706560" w14:textId="77777777">
        <w:tc>
          <w:tcPr>
            <w:tcW w:w="1975" w:type="dxa"/>
          </w:tcPr>
          <w:p w14:paraId="05994A1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BB45C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share same view as Apple that we may first need to discuss whether such CORESETs collision between SFN PDCCH and other PDCCH. If yes, then we go next level of details to determine the priority rules on CORESETs with same and/or different number of TCI states. </w:t>
            </w:r>
          </w:p>
        </w:tc>
      </w:tr>
      <w:tr w:rsidR="007A1CED" w14:paraId="43BCDEDB" w14:textId="77777777">
        <w:tc>
          <w:tcPr>
            <w:tcW w:w="1975" w:type="dxa"/>
          </w:tcPr>
          <w:p w14:paraId="15EE0086" w14:textId="77777777" w:rsidR="007A1CED" w:rsidRDefault="001D648F">
            <w:pPr>
              <w:pStyle w:val="aff1"/>
              <w:ind w:left="0"/>
              <w:contextualSpacing/>
              <w:rPr>
                <w:rFonts w:ascii="Times New Roman" w:eastAsia="Malgun Gothic" w:hAnsi="Times New Roman"/>
                <w:lang w:eastAsia="ko-KR"/>
              </w:rPr>
            </w:pPr>
            <w:r>
              <w:rPr>
                <w:rFonts w:ascii="Times New Roman" w:eastAsia="MS Mincho" w:hAnsi="Times New Roman" w:hint="eastAsia"/>
                <w:lang w:eastAsia="ja-JP"/>
              </w:rPr>
              <w:t>DOCOMO</w:t>
            </w:r>
          </w:p>
        </w:tc>
        <w:tc>
          <w:tcPr>
            <w:tcW w:w="7375" w:type="dxa"/>
          </w:tcPr>
          <w:p w14:paraId="6696D6D7" w14:textId="77777777" w:rsidR="007A1CED" w:rsidRDefault="001D648F">
            <w:pPr>
              <w:pStyle w:val="aff1"/>
              <w:ind w:left="0"/>
              <w:contextualSpacing/>
              <w:rPr>
                <w:rFonts w:ascii="Times New Roman" w:eastAsia="Malgun Gothic" w:hAnsi="Times New Roman"/>
                <w:lang w:eastAsia="ko-KR"/>
              </w:rPr>
            </w:pPr>
            <w:r>
              <w:rPr>
                <w:rFonts w:ascii="Times New Roman" w:eastAsia="MS Mincho" w:hAnsi="Times New Roman" w:hint="eastAsia"/>
                <w:lang w:eastAsia="ja-JP"/>
              </w:rPr>
              <w:t xml:space="preserve">Support </w:t>
            </w:r>
            <w:r>
              <w:rPr>
                <w:rFonts w:ascii="Times New Roman" w:eastAsia="MS Mincho" w:hAnsi="Times New Roman"/>
                <w:lang w:eastAsia="ja-JP"/>
              </w:rPr>
              <w:t>the FL proposal</w:t>
            </w:r>
            <w:r>
              <w:rPr>
                <w:rFonts w:ascii="Times New Roman" w:eastAsia="MS Mincho" w:hAnsi="Times New Roman" w:hint="eastAsia"/>
                <w:lang w:eastAsia="ja-JP"/>
              </w:rPr>
              <w:t>.</w:t>
            </w:r>
          </w:p>
        </w:tc>
      </w:tr>
      <w:tr w:rsidR="007A1CED" w14:paraId="781AB3AD" w14:textId="77777777">
        <w:tc>
          <w:tcPr>
            <w:tcW w:w="1975" w:type="dxa"/>
          </w:tcPr>
          <w:p w14:paraId="3FBE4EDA" w14:textId="77777777" w:rsidR="007A1CED" w:rsidRDefault="001D648F">
            <w:pPr>
              <w:pStyle w:val="aff1"/>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2E3CC2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the FL proposal and we are also fine with the suggestion from Apple and Sony that in which scenario PDCCH candidate from both SFN PDCCH and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PDCCH are overlapped should be discussed first. After that, we can discuss the rule for two QCL Type D determination. </w:t>
            </w:r>
          </w:p>
        </w:tc>
      </w:tr>
      <w:tr w:rsidR="007A1CED" w14:paraId="4388ADC8" w14:textId="77777777">
        <w:tc>
          <w:tcPr>
            <w:tcW w:w="1975" w:type="dxa"/>
          </w:tcPr>
          <w:p w14:paraId="336BDBB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BD8498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discuss issue 1-4 and 1-3 firstly</w:t>
            </w:r>
          </w:p>
        </w:tc>
      </w:tr>
      <w:tr w:rsidR="007A1CED" w14:paraId="7D0C9E3E" w14:textId="77777777">
        <w:tc>
          <w:tcPr>
            <w:tcW w:w="1975" w:type="dxa"/>
          </w:tcPr>
          <w:p w14:paraId="6D7FBC47"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7375" w:type="dxa"/>
          </w:tcPr>
          <w:p w14:paraId="5866DBD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discuss it later.</w:t>
            </w:r>
          </w:p>
        </w:tc>
      </w:tr>
      <w:tr w:rsidR="007A1CED" w14:paraId="2DE9E8C5" w14:textId="77777777">
        <w:tc>
          <w:tcPr>
            <w:tcW w:w="1975" w:type="dxa"/>
          </w:tcPr>
          <w:p w14:paraId="681FBA3D" w14:textId="77777777" w:rsidR="007A1CED" w:rsidRDefault="001D648F">
            <w:pPr>
              <w:pStyle w:val="aff1"/>
              <w:ind w:left="0"/>
              <w:contextualSpacing/>
              <w:rPr>
                <w:rFonts w:ascii="Times New Roman" w:eastAsia="PMingLiU" w:hAnsi="Times New Roman"/>
                <w:lang w:eastAsia="zh-TW"/>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438B0F8" w14:textId="77777777" w:rsidR="007A1CED" w:rsidRDefault="001D648F">
            <w:pPr>
              <w:pStyle w:val="aff1"/>
              <w:ind w:left="0"/>
              <w:contextualSpacing/>
              <w:rPr>
                <w:rFonts w:ascii="Times New Roman" w:eastAsia="PMingLiU" w:hAnsi="Times New Roman"/>
                <w:lang w:eastAsia="zh-TW"/>
              </w:rPr>
            </w:pPr>
            <w:r>
              <w:rPr>
                <w:rFonts w:ascii="Times New Roman" w:eastAsiaTheme="minorEastAsia" w:hAnsi="Times New Roman"/>
                <w:lang w:eastAsia="zh-CN"/>
              </w:rPr>
              <w:t>Support the proposal. We have the similar view to reuse Rel.15 rule as much as possible. Furthermore, we want to clarify whether two search space sets can be monitored simultaneously, where only one activated TCI state but different QCL-</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property is associated with each search space set.  </w:t>
            </w:r>
          </w:p>
        </w:tc>
      </w:tr>
      <w:tr w:rsidR="007A1CED" w14:paraId="58E4090E" w14:textId="77777777">
        <w:tc>
          <w:tcPr>
            <w:tcW w:w="1975" w:type="dxa"/>
          </w:tcPr>
          <w:p w14:paraId="01939CC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6F1E4D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692C41DA" w14:textId="77777777">
        <w:tc>
          <w:tcPr>
            <w:tcW w:w="1975" w:type="dxa"/>
          </w:tcPr>
          <w:p w14:paraId="3F3C4F57"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07BC9852"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in principle.</w:t>
            </w:r>
          </w:p>
        </w:tc>
      </w:tr>
      <w:tr w:rsidR="007A1CED" w14:paraId="2EC807FF" w14:textId="77777777">
        <w:tc>
          <w:tcPr>
            <w:tcW w:w="1975" w:type="dxa"/>
          </w:tcPr>
          <w:p w14:paraId="61E72DA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val="en-GB" w:eastAsia="zh-CN"/>
              </w:rPr>
              <w:t>Nokia/NSB</w:t>
            </w:r>
          </w:p>
        </w:tc>
        <w:tc>
          <w:tcPr>
            <w:tcW w:w="7375" w:type="dxa"/>
          </w:tcPr>
          <w:p w14:paraId="7CCF10E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7A1CED" w14:paraId="674A0310" w14:textId="77777777">
        <w:tc>
          <w:tcPr>
            <w:tcW w:w="1975" w:type="dxa"/>
          </w:tcPr>
          <w:p w14:paraId="4AE77D3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DBB1D3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p w14:paraId="7E5D95D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In SFN, UE doesn’t expect CORESETs with mixed #TCI states (single TCI and two TCI states) similar to discussion of issue #1-3. Also, as pointed out by Apple, we need first to settle down on the supported scenarios for issues #1-1.</w:t>
            </w:r>
          </w:p>
        </w:tc>
      </w:tr>
      <w:tr w:rsidR="007A1CED" w14:paraId="6C6718C2" w14:textId="77777777">
        <w:tc>
          <w:tcPr>
            <w:tcW w:w="1975" w:type="dxa"/>
          </w:tcPr>
          <w:p w14:paraId="1D64723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17EE6C0" w14:textId="77777777" w:rsidR="007A1CED" w:rsidRDefault="001D648F">
            <w:pPr>
              <w:pStyle w:val="aff1"/>
              <w:ind w:left="0"/>
              <w:contextualSpacing/>
              <w:rPr>
                <w:rFonts w:ascii="Times New Roman" w:eastAsiaTheme="minorEastAsia" w:hAnsi="Times New Roman"/>
                <w:lang w:eastAsia="zh-CN"/>
              </w:rPr>
            </w:pPr>
            <w:r>
              <w:rPr>
                <w:rFonts w:ascii="Times New Roman" w:hAnsi="Times New Roman"/>
              </w:rPr>
              <w:t xml:space="preserve">Support FL proposal. Agree with Apple, we also think this issue is related with issue 1-3. So we propose that MAC CE can activate one or two TCI states per CORESET and </w:t>
            </w:r>
            <w:r>
              <w:rPr>
                <w:rFonts w:ascii="Times New Roman" w:hAnsi="Times New Roman"/>
                <w:bCs/>
                <w:iCs/>
              </w:rPr>
              <w:t xml:space="preserve">Rel-15 prioritization rule can be reused for PDCCH monitoring of PDCCH candidates in overlapping monitoring occasions </w:t>
            </w:r>
            <w:r>
              <w:rPr>
                <w:rFonts w:ascii="Times" w:hAnsi="Times" w:cs="Times"/>
              </w:rPr>
              <w:t>with different QCL-</w:t>
            </w:r>
            <w:proofErr w:type="spellStart"/>
            <w:r>
              <w:rPr>
                <w:rFonts w:ascii="Times" w:hAnsi="Times" w:cs="Times"/>
              </w:rPr>
              <w:t>TypeD</w:t>
            </w:r>
            <w:proofErr w:type="spellEnd"/>
            <w:r>
              <w:rPr>
                <w:rFonts w:ascii="Times New Roman" w:hAnsi="Times New Roman"/>
              </w:rPr>
              <w:t>.</w:t>
            </w:r>
          </w:p>
        </w:tc>
      </w:tr>
      <w:tr w:rsidR="007A1CED" w14:paraId="2264FF2F" w14:textId="77777777">
        <w:tc>
          <w:tcPr>
            <w:tcW w:w="1975" w:type="dxa"/>
          </w:tcPr>
          <w:p w14:paraId="4A2DAF7B"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5B1D5D4"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in principle. </w:t>
            </w:r>
          </w:p>
        </w:tc>
      </w:tr>
      <w:tr w:rsidR="007A1CED" w14:paraId="71DB810D" w14:textId="77777777">
        <w:tc>
          <w:tcPr>
            <w:tcW w:w="1975" w:type="dxa"/>
          </w:tcPr>
          <w:p w14:paraId="179E6766"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Ericsson</w:t>
            </w:r>
          </w:p>
        </w:tc>
        <w:tc>
          <w:tcPr>
            <w:tcW w:w="7375" w:type="dxa"/>
          </w:tcPr>
          <w:p w14:paraId="32F165CF"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 xml:space="preserve">We shall understand first when Rel-15 rule is not sufficient. Is there a need for new prioritizing rule based on number of activated TCI states on top of Rel-15 </w:t>
            </w:r>
            <w:r>
              <w:rPr>
                <w:rFonts w:ascii="Times New Roman" w:eastAsiaTheme="minorEastAsia" w:hAnsi="Times New Roman"/>
                <w:lang w:eastAsia="zh-CN"/>
              </w:rPr>
              <w:lastRenderedPageBreak/>
              <w:t xml:space="preserve">rule? We shall reuse the </w:t>
            </w:r>
            <w:proofErr w:type="spellStart"/>
            <w:r>
              <w:rPr>
                <w:rFonts w:ascii="Times New Roman" w:eastAsiaTheme="minorEastAsia" w:hAnsi="Times New Roman"/>
                <w:lang w:eastAsia="zh-CN"/>
              </w:rPr>
              <w:t>exiting</w:t>
            </w:r>
            <w:proofErr w:type="spellEnd"/>
            <w:r>
              <w:rPr>
                <w:rFonts w:ascii="Times New Roman" w:eastAsiaTheme="minorEastAsia" w:hAnsi="Times New Roman"/>
                <w:lang w:eastAsia="zh-CN"/>
              </w:rPr>
              <w:t xml:space="preserve"> rules as much as possible in order to support legacy UE in the HST network.</w:t>
            </w:r>
          </w:p>
        </w:tc>
      </w:tr>
      <w:tr w:rsidR="007A1CED" w14:paraId="6189C911" w14:textId="77777777">
        <w:tc>
          <w:tcPr>
            <w:tcW w:w="1975" w:type="dxa"/>
          </w:tcPr>
          <w:p w14:paraId="0CF2BB2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57034CB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 Xiaomi, Sony, QC</w:t>
            </w:r>
          </w:p>
          <w:p w14:paraId="34A3F2F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 agree that it is unlikely case in HST-SFN deployment, but for URLLC application it is looks possible scenario. Does it make sense?</w:t>
            </w:r>
          </w:p>
          <w:p w14:paraId="10AD7ED9" w14:textId="77777777" w:rsidR="007A1CED" w:rsidRDefault="007A1CED">
            <w:pPr>
              <w:pStyle w:val="aff1"/>
              <w:ind w:left="0"/>
              <w:contextualSpacing/>
              <w:rPr>
                <w:rFonts w:ascii="Times New Roman" w:eastAsiaTheme="minorEastAsia" w:hAnsi="Times New Roman"/>
                <w:lang w:eastAsia="zh-CN"/>
              </w:rPr>
            </w:pPr>
          </w:p>
          <w:p w14:paraId="6AE8016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Interested companies are also invited to provide next level of details similar to ZTE proposal above. </w:t>
            </w:r>
          </w:p>
        </w:tc>
      </w:tr>
      <w:tr w:rsidR="007A1CED" w14:paraId="16759E5E" w14:textId="77777777">
        <w:tc>
          <w:tcPr>
            <w:tcW w:w="1975" w:type="dxa"/>
          </w:tcPr>
          <w:p w14:paraId="7DF3817D" w14:textId="77777777" w:rsidR="007A1CED" w:rsidRDefault="007A1CED">
            <w:pPr>
              <w:pStyle w:val="aff1"/>
              <w:ind w:left="0"/>
              <w:contextualSpacing/>
              <w:rPr>
                <w:rFonts w:ascii="Times New Roman" w:eastAsia="Malgun Gothic" w:hAnsi="Times New Roman"/>
                <w:lang w:val="en-GB" w:eastAsia="ko-KR"/>
              </w:rPr>
            </w:pPr>
          </w:p>
        </w:tc>
        <w:tc>
          <w:tcPr>
            <w:tcW w:w="7375" w:type="dxa"/>
          </w:tcPr>
          <w:p w14:paraId="01BBA355" w14:textId="77777777" w:rsidR="007A1CED" w:rsidRDefault="007A1CED">
            <w:pPr>
              <w:pStyle w:val="aff1"/>
              <w:ind w:left="0"/>
              <w:contextualSpacing/>
              <w:rPr>
                <w:rFonts w:ascii="Times New Roman" w:eastAsia="Malgun Gothic" w:hAnsi="Times New Roman"/>
                <w:lang w:eastAsia="ko-KR"/>
              </w:rPr>
            </w:pPr>
          </w:p>
        </w:tc>
      </w:tr>
      <w:tr w:rsidR="007A1CED" w14:paraId="5CE67857" w14:textId="77777777">
        <w:tc>
          <w:tcPr>
            <w:tcW w:w="1975" w:type="dxa"/>
          </w:tcPr>
          <w:p w14:paraId="39492F41"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47A69672" w14:textId="77777777" w:rsidR="007A1CED" w:rsidRDefault="007A1CED">
            <w:pPr>
              <w:pStyle w:val="aff1"/>
              <w:ind w:left="0"/>
              <w:contextualSpacing/>
              <w:rPr>
                <w:rFonts w:ascii="Times New Roman" w:eastAsiaTheme="minorEastAsia" w:hAnsi="Times New Roman"/>
                <w:lang w:eastAsia="zh-CN"/>
              </w:rPr>
            </w:pPr>
          </w:p>
        </w:tc>
      </w:tr>
    </w:tbl>
    <w:p w14:paraId="10A39526" w14:textId="77777777" w:rsidR="007A1CED" w:rsidRDefault="007A1CED">
      <w:pPr>
        <w:rPr>
          <w:bCs/>
          <w:iCs/>
        </w:rPr>
      </w:pPr>
    </w:p>
    <w:p w14:paraId="6E9D89BA" w14:textId="77777777" w:rsidR="007A1CED" w:rsidRDefault="001D648F">
      <w:pPr>
        <w:pStyle w:val="3"/>
        <w:numPr>
          <w:ilvl w:val="2"/>
          <w:numId w:val="10"/>
        </w:numPr>
        <w:ind w:left="450"/>
        <w:rPr>
          <w:lang w:val="en-US"/>
        </w:rPr>
      </w:pPr>
      <w:r>
        <w:rPr>
          <w:lang w:val="en-US"/>
        </w:rPr>
        <w:t>Applicability of the enhanced SFN transmission scheme for common PDCCH</w:t>
      </w:r>
    </w:p>
    <w:p w14:paraId="2CB983E1" w14:textId="77777777" w:rsidR="007A1CED" w:rsidRDefault="001D648F">
      <w:pPr>
        <w:spacing w:after="0"/>
        <w:ind w:firstLine="360"/>
        <w:rPr>
          <w:bCs/>
          <w:iCs/>
          <w:sz w:val="22"/>
          <w:szCs w:val="22"/>
          <w:lang w:val="en-US"/>
        </w:rPr>
      </w:pPr>
      <w:r>
        <w:rPr>
          <w:bCs/>
          <w:iCs/>
          <w:sz w:val="22"/>
          <w:szCs w:val="22"/>
          <w:lang w:val="en-US"/>
        </w:rPr>
        <w:t>A few companies have raised the issue of supporting enhanced SFN transmission scheme (e.g., TRP based pre-compensation) for common PDCCH as well as for PDSCH scheduled by CSS. Given that such transmissions are likely to be broadcast, NW may not support transmission with pre-compensation. Companies are invited to share their views regarding support of such scenarios including related enhancements or restrictions.</w:t>
      </w:r>
    </w:p>
    <w:p w14:paraId="64052A60" w14:textId="77777777" w:rsidR="007A1CED" w:rsidRDefault="001D648F">
      <w:pPr>
        <w:pStyle w:val="4"/>
        <w:rPr>
          <w:u w:val="single"/>
          <w:lang w:val="en-US"/>
        </w:rPr>
      </w:pPr>
      <w:r>
        <w:rPr>
          <w:u w:val="single"/>
          <w:lang w:val="en-US"/>
        </w:rPr>
        <w:t>Round-1</w:t>
      </w:r>
    </w:p>
    <w:p w14:paraId="35378456" w14:textId="77777777" w:rsidR="007A1CED" w:rsidRDefault="001D648F">
      <w:pPr>
        <w:pStyle w:val="Proposal0"/>
        <w:spacing w:after="0" w:line="276" w:lineRule="auto"/>
        <w:textAlignment w:val="auto"/>
        <w:rPr>
          <w:iCs/>
          <w:lang w:val="en-US"/>
        </w:rPr>
      </w:pPr>
      <w:r>
        <w:rPr>
          <w:rFonts w:ascii="Times New Roman" w:eastAsiaTheme="minorEastAsia" w:hAnsi="Times New Roman"/>
          <w:sz w:val="22"/>
          <w:szCs w:val="22"/>
          <w:highlight w:val="yellow"/>
        </w:rPr>
        <w:t>Proposal #4-9:</w:t>
      </w:r>
      <w:r>
        <w:rPr>
          <w:iCs/>
          <w:lang w:val="en-US"/>
        </w:rPr>
        <w:t xml:space="preserve"> </w:t>
      </w:r>
      <w:r>
        <w:rPr>
          <w:iCs/>
          <w:lang w:val="en-US"/>
        </w:rPr>
        <w:tab/>
      </w:r>
    </w:p>
    <w:p w14:paraId="2DDC9A74" w14:textId="77777777" w:rsidR="007A1CED" w:rsidRDefault="001D648F">
      <w:pPr>
        <w:pStyle w:val="Proposal0"/>
        <w:numPr>
          <w:ilvl w:val="0"/>
          <w:numId w:val="37"/>
        </w:numPr>
        <w:spacing w:after="0" w:line="276" w:lineRule="auto"/>
        <w:textAlignment w:val="auto"/>
        <w:rPr>
          <w:rFonts w:ascii="Times New Roman" w:eastAsia="Calibri" w:hAnsi="Times New Roman"/>
          <w:b w:val="0"/>
          <w:iCs/>
          <w:sz w:val="22"/>
          <w:szCs w:val="22"/>
          <w:lang w:val="en-US" w:eastAsia="en-US"/>
        </w:rPr>
      </w:pPr>
      <w:r>
        <w:rPr>
          <w:rFonts w:ascii="Times New Roman" w:eastAsia="Calibri" w:hAnsi="Times New Roman"/>
          <w:b w:val="0"/>
          <w:iCs/>
          <w:sz w:val="22"/>
          <w:szCs w:val="22"/>
          <w:lang w:val="en-US" w:eastAsia="en-US"/>
        </w:rPr>
        <w:t>Study applicability of enhanced SFN transmission with TRP based pre-compensation to CORESETs associated with CSS</w:t>
      </w:r>
    </w:p>
    <w:p w14:paraId="031E2B5C" w14:textId="77777777" w:rsidR="007A1CED" w:rsidRDefault="001D648F">
      <w:pPr>
        <w:pStyle w:val="Proposal0"/>
        <w:numPr>
          <w:ilvl w:val="0"/>
          <w:numId w:val="37"/>
        </w:numPr>
        <w:spacing w:after="0" w:line="276" w:lineRule="auto"/>
        <w:textAlignment w:val="auto"/>
        <w:rPr>
          <w:b w:val="0"/>
          <w:bCs w:val="0"/>
          <w:iCs/>
          <w:lang w:val="en-US"/>
        </w:rPr>
      </w:pPr>
      <w:r>
        <w:rPr>
          <w:rFonts w:ascii="Times New Roman" w:eastAsia="Calibri" w:hAnsi="Times New Roman"/>
          <w:b w:val="0"/>
          <w:iCs/>
          <w:sz w:val="22"/>
          <w:szCs w:val="22"/>
          <w:lang w:val="en-US" w:eastAsia="en-US"/>
        </w:rPr>
        <w:t>Study applicability of enhanced SFN transmission with TRP based pre-compensation to PDSCH scheduled by CSS</w:t>
      </w:r>
    </w:p>
    <w:p w14:paraId="37722C62" w14:textId="77777777" w:rsidR="007A1CED" w:rsidRDefault="007A1CED">
      <w:pPr>
        <w:pStyle w:val="Proposal0"/>
        <w:spacing w:after="0" w:line="276" w:lineRule="auto"/>
        <w:ind w:left="0" w:firstLine="0"/>
        <w:textAlignment w:val="auto"/>
        <w:rPr>
          <w:b w:val="0"/>
          <w:bCs w:val="0"/>
          <w:iCs/>
          <w:lang w:val="en-US"/>
        </w:rPr>
      </w:pPr>
    </w:p>
    <w:p w14:paraId="321D7BC7" w14:textId="77777777" w:rsidR="007A1CED" w:rsidRDefault="007A1CED">
      <w:pPr>
        <w:pStyle w:val="Proposal0"/>
        <w:spacing w:after="0" w:line="276" w:lineRule="auto"/>
        <w:textAlignment w:val="auto"/>
        <w:rPr>
          <w:rFonts w:eastAsiaTheme="minorEastAsia"/>
        </w:rPr>
      </w:pPr>
    </w:p>
    <w:tbl>
      <w:tblPr>
        <w:tblStyle w:val="TableGrid1"/>
        <w:tblW w:w="9350" w:type="dxa"/>
        <w:tblLayout w:type="fixed"/>
        <w:tblLook w:val="04A0" w:firstRow="1" w:lastRow="0" w:firstColumn="1" w:lastColumn="0" w:noHBand="0" w:noVBand="1"/>
      </w:tblPr>
      <w:tblGrid>
        <w:gridCol w:w="1975"/>
        <w:gridCol w:w="7375"/>
      </w:tblGrid>
      <w:tr w:rsidR="007A1CED" w14:paraId="3E20B116" w14:textId="77777777">
        <w:tc>
          <w:tcPr>
            <w:tcW w:w="1975" w:type="dxa"/>
            <w:shd w:val="clear" w:color="auto" w:fill="CC66FF"/>
          </w:tcPr>
          <w:p w14:paraId="30225969"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0CCDC00"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3A0348A2" w14:textId="77777777">
        <w:tc>
          <w:tcPr>
            <w:tcW w:w="1975" w:type="dxa"/>
          </w:tcPr>
          <w:p w14:paraId="07365E9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BD809F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study. However, for the second bullet, it seems not easy to be supported.</w:t>
            </w:r>
          </w:p>
        </w:tc>
      </w:tr>
      <w:tr w:rsidR="007A1CED" w14:paraId="4D041F75" w14:textId="77777777">
        <w:tc>
          <w:tcPr>
            <w:tcW w:w="1975" w:type="dxa"/>
          </w:tcPr>
          <w:p w14:paraId="2B064B0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B789BF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7A1CED" w14:paraId="6D3F56F7" w14:textId="77777777">
        <w:tc>
          <w:tcPr>
            <w:tcW w:w="1975" w:type="dxa"/>
          </w:tcPr>
          <w:p w14:paraId="3237A55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BCEF2A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study</w:t>
            </w:r>
          </w:p>
        </w:tc>
      </w:tr>
      <w:tr w:rsidR="007A1CED" w14:paraId="721CA778" w14:textId="77777777">
        <w:tc>
          <w:tcPr>
            <w:tcW w:w="1975" w:type="dxa"/>
          </w:tcPr>
          <w:p w14:paraId="31F83652"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A48B38B"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Fine to study.</w:t>
            </w:r>
          </w:p>
        </w:tc>
      </w:tr>
      <w:tr w:rsidR="007A1CED" w14:paraId="1A26E0A4" w14:textId="77777777">
        <w:tc>
          <w:tcPr>
            <w:tcW w:w="1975" w:type="dxa"/>
          </w:tcPr>
          <w:p w14:paraId="5051ADD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6886E5B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 xml:space="preserve">ine </w:t>
            </w:r>
            <w:r>
              <w:rPr>
                <w:rFonts w:ascii="Times New Roman" w:eastAsiaTheme="minorEastAsia" w:hAnsi="Times New Roman"/>
                <w:lang w:eastAsia="zh-CN"/>
              </w:rPr>
              <w:t>to study.</w:t>
            </w:r>
          </w:p>
        </w:tc>
      </w:tr>
      <w:tr w:rsidR="007A1CED" w14:paraId="7646986F" w14:textId="77777777">
        <w:tc>
          <w:tcPr>
            <w:tcW w:w="1975" w:type="dxa"/>
          </w:tcPr>
          <w:p w14:paraId="6084BA8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EF4F42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to study the issue.</w:t>
            </w:r>
          </w:p>
        </w:tc>
      </w:tr>
      <w:tr w:rsidR="007A1CED" w14:paraId="4438D8A4" w14:textId="77777777">
        <w:tc>
          <w:tcPr>
            <w:tcW w:w="1975" w:type="dxa"/>
          </w:tcPr>
          <w:p w14:paraId="0D52E39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FF20F1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7A1CED" w14:paraId="12A307AB" w14:textId="77777777">
        <w:tc>
          <w:tcPr>
            <w:tcW w:w="1975" w:type="dxa"/>
          </w:tcPr>
          <w:p w14:paraId="53DBE0C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54AD390" w14:textId="77777777" w:rsidR="007A1CED" w:rsidRDefault="001D648F">
            <w:pPr>
              <w:pStyle w:val="aff1"/>
              <w:ind w:left="0"/>
              <w:contextualSpacing/>
              <w:rPr>
                <w:rFonts w:ascii="Times New Roman" w:eastAsiaTheme="minorEastAsia" w:hAnsi="Times New Roman"/>
                <w:lang w:eastAsia="zh-CN"/>
              </w:rPr>
            </w:pPr>
            <w:r>
              <w:rPr>
                <w:rFonts w:ascii="Times New Roman" w:hAnsi="Times New Roman"/>
                <w:lang w:eastAsia="zh-CN"/>
              </w:rPr>
              <w:t>Support to study</w:t>
            </w:r>
          </w:p>
        </w:tc>
      </w:tr>
      <w:tr w:rsidR="007A1CED" w14:paraId="0D5FB8DE" w14:textId="77777777">
        <w:tc>
          <w:tcPr>
            <w:tcW w:w="1975" w:type="dxa"/>
          </w:tcPr>
          <w:p w14:paraId="1369E21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60147F2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Fine to study</w:t>
            </w:r>
          </w:p>
        </w:tc>
      </w:tr>
      <w:tr w:rsidR="007A1CED" w14:paraId="059BAD41" w14:textId="77777777">
        <w:tc>
          <w:tcPr>
            <w:tcW w:w="1975" w:type="dxa"/>
          </w:tcPr>
          <w:p w14:paraId="2C43D61F" w14:textId="77777777" w:rsidR="007A1CED" w:rsidRDefault="001D648F">
            <w:pPr>
              <w:pStyle w:val="aff1"/>
              <w:ind w:left="0"/>
              <w:contextualSpacing/>
              <w:rPr>
                <w:rFonts w:ascii="Times New Roman" w:eastAsia="MS Mincho" w:hAnsi="Times New Roman"/>
                <w:lang w:eastAsia="ja-JP"/>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417A22F3" w14:textId="77777777" w:rsidR="007A1CED" w:rsidRDefault="001D648F">
            <w:pPr>
              <w:pStyle w:val="aff1"/>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7A1CED" w14:paraId="5AB00B25" w14:textId="77777777">
        <w:tc>
          <w:tcPr>
            <w:tcW w:w="1975" w:type="dxa"/>
          </w:tcPr>
          <w:p w14:paraId="40525C72"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32B16658"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 xml:space="preserve">Fine to study. CORESET#0 shall be precluded. </w:t>
            </w:r>
          </w:p>
        </w:tc>
      </w:tr>
      <w:tr w:rsidR="007A1CED" w14:paraId="54737860" w14:textId="77777777">
        <w:tc>
          <w:tcPr>
            <w:tcW w:w="1975" w:type="dxa"/>
          </w:tcPr>
          <w:p w14:paraId="2EA867BA"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0DA029E2"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 the study</w:t>
            </w:r>
          </w:p>
        </w:tc>
      </w:tr>
      <w:tr w:rsidR="007A1CED" w14:paraId="2C35B16F" w14:textId="77777777">
        <w:tc>
          <w:tcPr>
            <w:tcW w:w="1975" w:type="dxa"/>
          </w:tcPr>
          <w:p w14:paraId="6CDDDA5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60DD875" w14:textId="77777777" w:rsidR="007A1CED" w:rsidRDefault="001D648F">
            <w:pPr>
              <w:pStyle w:val="aff1"/>
              <w:ind w:left="0"/>
              <w:contextualSpacing/>
              <w:rPr>
                <w:rFonts w:ascii="Times New Roman" w:eastAsia="Malgun Gothic" w:hAnsi="Times New Roman"/>
                <w:lang w:eastAsia="ko-KR"/>
              </w:rPr>
            </w:pPr>
            <w:r>
              <w:rPr>
                <w:rFonts w:ascii="Times New Roman" w:hAnsi="Times New Roman"/>
                <w:lang w:eastAsia="zh-CN"/>
              </w:rPr>
              <w:t>Support to study</w:t>
            </w:r>
          </w:p>
        </w:tc>
      </w:tr>
      <w:tr w:rsidR="007A1CED" w14:paraId="5394309C" w14:textId="77777777">
        <w:tc>
          <w:tcPr>
            <w:tcW w:w="1975" w:type="dxa"/>
          </w:tcPr>
          <w:p w14:paraId="22E4BA4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BCA1BAB" w14:textId="77777777" w:rsidR="007A1CED" w:rsidRDefault="001D648F">
            <w:pPr>
              <w:pStyle w:val="aff1"/>
              <w:ind w:left="0"/>
              <w:contextualSpacing/>
              <w:rPr>
                <w:rFonts w:ascii="Times New Roman" w:hAnsi="Times New Roman"/>
                <w:lang w:eastAsia="zh-CN"/>
              </w:rPr>
            </w:pPr>
            <w:r>
              <w:rPr>
                <w:rFonts w:ascii="Times New Roman" w:hAnsi="Times New Roman"/>
                <w:lang w:eastAsia="zh-CN"/>
              </w:rPr>
              <w:t>Support.</w:t>
            </w:r>
          </w:p>
        </w:tc>
      </w:tr>
    </w:tbl>
    <w:p w14:paraId="7719A111" w14:textId="77777777" w:rsidR="007A1CED" w:rsidRDefault="007A1CED">
      <w:pPr>
        <w:rPr>
          <w:bCs/>
          <w:iCs/>
        </w:rPr>
      </w:pPr>
    </w:p>
    <w:p w14:paraId="2D45058F" w14:textId="77777777" w:rsidR="007A1CED" w:rsidRDefault="001D648F">
      <w:pPr>
        <w:pStyle w:val="2"/>
      </w:pPr>
      <w:r>
        <w:lastRenderedPageBreak/>
        <w:t>Other issues</w:t>
      </w:r>
    </w:p>
    <w:p w14:paraId="4BF30681" w14:textId="77777777" w:rsidR="007A1CED" w:rsidRDefault="001D648F">
      <w:pPr>
        <w:spacing w:after="120"/>
        <w:ind w:firstLine="360"/>
        <w:rPr>
          <w:sz w:val="22"/>
          <w:szCs w:val="22"/>
        </w:rPr>
      </w:pPr>
      <w:r>
        <w:rPr>
          <w:sz w:val="22"/>
          <w:szCs w:val="22"/>
        </w:rPr>
        <w:t>This section contains other issues the companies want to highlight for discussion regarding support of SFN PDCCH transmission.</w:t>
      </w:r>
    </w:p>
    <w:tbl>
      <w:tblPr>
        <w:tblStyle w:val="TableGrid1"/>
        <w:tblW w:w="9350" w:type="dxa"/>
        <w:tblLayout w:type="fixed"/>
        <w:tblLook w:val="04A0" w:firstRow="1" w:lastRow="0" w:firstColumn="1" w:lastColumn="0" w:noHBand="0" w:noVBand="1"/>
      </w:tblPr>
      <w:tblGrid>
        <w:gridCol w:w="1975"/>
        <w:gridCol w:w="7375"/>
      </w:tblGrid>
      <w:tr w:rsidR="007A1CED" w14:paraId="7F0C1611" w14:textId="77777777">
        <w:tc>
          <w:tcPr>
            <w:tcW w:w="1975" w:type="dxa"/>
            <w:shd w:val="clear" w:color="auto" w:fill="CC66FF"/>
          </w:tcPr>
          <w:p w14:paraId="454D6E9C"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6993827"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23E24E28" w14:textId="77777777">
        <w:tc>
          <w:tcPr>
            <w:tcW w:w="1975" w:type="dxa"/>
          </w:tcPr>
          <w:p w14:paraId="0DB78B95"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55727AEA" w14:textId="77777777" w:rsidR="007A1CED" w:rsidRDefault="007A1CED">
            <w:pPr>
              <w:pStyle w:val="aff1"/>
              <w:ind w:left="0"/>
              <w:contextualSpacing/>
              <w:rPr>
                <w:rFonts w:ascii="Times New Roman" w:eastAsiaTheme="minorEastAsia" w:hAnsi="Times New Roman"/>
                <w:lang w:eastAsia="zh-CN"/>
              </w:rPr>
            </w:pPr>
          </w:p>
        </w:tc>
      </w:tr>
      <w:tr w:rsidR="007A1CED" w14:paraId="15D952AE" w14:textId="77777777">
        <w:tc>
          <w:tcPr>
            <w:tcW w:w="1975" w:type="dxa"/>
          </w:tcPr>
          <w:p w14:paraId="3BDD24A1"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2DD314FF" w14:textId="77777777" w:rsidR="007A1CED" w:rsidRDefault="007A1CED">
            <w:pPr>
              <w:pStyle w:val="aff1"/>
              <w:ind w:left="0"/>
              <w:contextualSpacing/>
              <w:rPr>
                <w:rFonts w:ascii="Times New Roman" w:eastAsiaTheme="minorEastAsia" w:hAnsi="Times New Roman"/>
                <w:lang w:eastAsia="zh-CN"/>
              </w:rPr>
            </w:pPr>
          </w:p>
        </w:tc>
      </w:tr>
      <w:tr w:rsidR="007A1CED" w14:paraId="16D1AD1F" w14:textId="77777777">
        <w:tc>
          <w:tcPr>
            <w:tcW w:w="1975" w:type="dxa"/>
          </w:tcPr>
          <w:p w14:paraId="4D45A118"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0342054A" w14:textId="77777777" w:rsidR="007A1CED" w:rsidRDefault="007A1CED">
            <w:pPr>
              <w:pStyle w:val="aff1"/>
              <w:ind w:left="0"/>
              <w:contextualSpacing/>
              <w:rPr>
                <w:rFonts w:ascii="Times New Roman" w:hAnsi="Times New Roman"/>
                <w:lang w:eastAsia="zh-CN"/>
              </w:rPr>
            </w:pPr>
          </w:p>
        </w:tc>
      </w:tr>
      <w:tr w:rsidR="007A1CED" w14:paraId="7791DCBF" w14:textId="77777777">
        <w:tc>
          <w:tcPr>
            <w:tcW w:w="1975" w:type="dxa"/>
          </w:tcPr>
          <w:p w14:paraId="04EB2B73"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4CEE9333" w14:textId="77777777" w:rsidR="007A1CED" w:rsidRDefault="007A1CED">
            <w:pPr>
              <w:pStyle w:val="aff1"/>
              <w:ind w:left="0"/>
              <w:contextualSpacing/>
              <w:rPr>
                <w:rFonts w:ascii="Times New Roman" w:eastAsiaTheme="minorEastAsia" w:hAnsi="Times New Roman"/>
                <w:lang w:eastAsia="zh-CN"/>
              </w:rPr>
            </w:pPr>
          </w:p>
        </w:tc>
      </w:tr>
      <w:tr w:rsidR="007A1CED" w14:paraId="206CFEFE" w14:textId="77777777">
        <w:tc>
          <w:tcPr>
            <w:tcW w:w="1975" w:type="dxa"/>
          </w:tcPr>
          <w:p w14:paraId="31CE87B2"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5B387853" w14:textId="77777777" w:rsidR="007A1CED" w:rsidRDefault="007A1CED">
            <w:pPr>
              <w:pStyle w:val="aff1"/>
              <w:ind w:left="0"/>
              <w:contextualSpacing/>
              <w:rPr>
                <w:rFonts w:ascii="Times New Roman" w:eastAsiaTheme="minorEastAsia" w:hAnsi="Times New Roman"/>
                <w:lang w:eastAsia="zh-CN"/>
              </w:rPr>
            </w:pPr>
          </w:p>
        </w:tc>
      </w:tr>
      <w:tr w:rsidR="007A1CED" w14:paraId="31935408" w14:textId="77777777">
        <w:tc>
          <w:tcPr>
            <w:tcW w:w="1975" w:type="dxa"/>
          </w:tcPr>
          <w:p w14:paraId="107F0CE6"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751E96FD" w14:textId="77777777" w:rsidR="007A1CED" w:rsidRDefault="007A1CED">
            <w:pPr>
              <w:pStyle w:val="aff1"/>
              <w:ind w:left="0"/>
              <w:contextualSpacing/>
              <w:rPr>
                <w:rFonts w:ascii="Times New Roman" w:eastAsiaTheme="minorEastAsia" w:hAnsi="Times New Roman"/>
                <w:lang w:eastAsia="zh-CN"/>
              </w:rPr>
            </w:pPr>
          </w:p>
        </w:tc>
      </w:tr>
      <w:tr w:rsidR="007A1CED" w14:paraId="1DAE5FDE" w14:textId="77777777">
        <w:tc>
          <w:tcPr>
            <w:tcW w:w="1975" w:type="dxa"/>
          </w:tcPr>
          <w:p w14:paraId="7C0B94F0"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635DB9D1" w14:textId="77777777" w:rsidR="007A1CED" w:rsidRDefault="007A1CED">
            <w:pPr>
              <w:pStyle w:val="aff1"/>
              <w:ind w:left="0"/>
              <w:contextualSpacing/>
              <w:rPr>
                <w:rFonts w:ascii="Times New Roman" w:eastAsiaTheme="minorEastAsia" w:hAnsi="Times New Roman"/>
                <w:lang w:eastAsia="zh-CN"/>
              </w:rPr>
            </w:pPr>
          </w:p>
        </w:tc>
      </w:tr>
      <w:tr w:rsidR="007A1CED" w14:paraId="70267CFE" w14:textId="77777777">
        <w:tc>
          <w:tcPr>
            <w:tcW w:w="1975" w:type="dxa"/>
          </w:tcPr>
          <w:p w14:paraId="45A0926D"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3C1E4414" w14:textId="77777777" w:rsidR="007A1CED" w:rsidRDefault="007A1CED">
            <w:pPr>
              <w:pStyle w:val="aff1"/>
              <w:ind w:left="0"/>
              <w:contextualSpacing/>
              <w:rPr>
                <w:rFonts w:ascii="Times New Roman" w:eastAsiaTheme="minorEastAsia" w:hAnsi="Times New Roman"/>
                <w:lang w:eastAsia="zh-CN"/>
              </w:rPr>
            </w:pPr>
          </w:p>
        </w:tc>
      </w:tr>
      <w:tr w:rsidR="007A1CED" w14:paraId="71579967" w14:textId="77777777">
        <w:tc>
          <w:tcPr>
            <w:tcW w:w="1975" w:type="dxa"/>
          </w:tcPr>
          <w:p w14:paraId="0F96124A"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0B4857A9" w14:textId="77777777" w:rsidR="007A1CED" w:rsidRDefault="007A1CED">
            <w:pPr>
              <w:pStyle w:val="aff1"/>
              <w:ind w:left="0"/>
              <w:contextualSpacing/>
              <w:rPr>
                <w:rFonts w:ascii="Times New Roman" w:eastAsiaTheme="minorEastAsia" w:hAnsi="Times New Roman"/>
                <w:lang w:eastAsia="zh-CN"/>
              </w:rPr>
            </w:pPr>
          </w:p>
        </w:tc>
      </w:tr>
      <w:tr w:rsidR="007A1CED" w14:paraId="6D7A15E9" w14:textId="77777777">
        <w:tc>
          <w:tcPr>
            <w:tcW w:w="1975" w:type="dxa"/>
          </w:tcPr>
          <w:p w14:paraId="48A4E84C" w14:textId="77777777" w:rsidR="007A1CED" w:rsidRDefault="007A1CED">
            <w:pPr>
              <w:pStyle w:val="aff1"/>
              <w:ind w:left="0"/>
              <w:contextualSpacing/>
              <w:rPr>
                <w:rFonts w:ascii="Times New Roman" w:eastAsia="MS Mincho" w:hAnsi="Times New Roman"/>
                <w:lang w:eastAsia="ja-JP"/>
              </w:rPr>
            </w:pPr>
          </w:p>
        </w:tc>
        <w:tc>
          <w:tcPr>
            <w:tcW w:w="7375" w:type="dxa"/>
          </w:tcPr>
          <w:p w14:paraId="79708A64" w14:textId="77777777" w:rsidR="007A1CED" w:rsidRDefault="007A1CED">
            <w:pPr>
              <w:pStyle w:val="aff1"/>
              <w:ind w:left="0"/>
              <w:contextualSpacing/>
              <w:rPr>
                <w:rFonts w:ascii="Times New Roman" w:eastAsia="MS Mincho" w:hAnsi="Times New Roman"/>
                <w:lang w:eastAsia="ja-JP"/>
              </w:rPr>
            </w:pPr>
          </w:p>
        </w:tc>
      </w:tr>
    </w:tbl>
    <w:p w14:paraId="7FA787F2" w14:textId="77777777" w:rsidR="007A1CED" w:rsidRDefault="007A1CED">
      <w:pPr>
        <w:rPr>
          <w:bCs/>
          <w:i/>
        </w:rPr>
      </w:pPr>
    </w:p>
    <w:p w14:paraId="59175C4D" w14:textId="77777777" w:rsidR="007A1CED" w:rsidRDefault="001D648F">
      <w:pPr>
        <w:pStyle w:val="2"/>
        <w:numPr>
          <w:ilvl w:val="1"/>
          <w:numId w:val="9"/>
        </w:numPr>
        <w:ind w:left="360"/>
        <w:rPr>
          <w:lang w:val="en-US"/>
        </w:rPr>
      </w:pPr>
      <w:r>
        <w:rPr>
          <w:lang w:val="en-US"/>
        </w:rPr>
        <w:t>Beam Failure Detection and Recovery</w:t>
      </w:r>
    </w:p>
    <w:p w14:paraId="703CECE2" w14:textId="77777777" w:rsidR="007A1CED" w:rsidRDefault="007A1CED">
      <w:pPr>
        <w:pStyle w:val="aff1"/>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6C587E0E" w14:textId="77777777" w:rsidR="007A1CED" w:rsidRDefault="001D648F">
      <w:pPr>
        <w:pStyle w:val="3"/>
        <w:numPr>
          <w:ilvl w:val="2"/>
          <w:numId w:val="10"/>
        </w:numPr>
        <w:ind w:left="450"/>
        <w:rPr>
          <w:rFonts w:cs="Arial"/>
          <w:lang w:val="en-US"/>
        </w:rPr>
      </w:pPr>
      <w:r>
        <w:rPr>
          <w:rFonts w:cs="Arial"/>
          <w:lang w:val="en-US"/>
        </w:rPr>
        <w:t>Issue #5-1 (</w:t>
      </w:r>
      <w:r>
        <w:rPr>
          <w:rFonts w:cs="Arial"/>
        </w:rPr>
        <w:t>Configuration of RS for BFD</w:t>
      </w:r>
      <w:r>
        <w:rPr>
          <w:rFonts w:cs="Arial"/>
          <w:lang w:val="en-US"/>
        </w:rPr>
        <w:t>)</w:t>
      </w:r>
    </w:p>
    <w:p w14:paraId="19E8C4EB" w14:textId="77777777" w:rsidR="007A1CED" w:rsidRDefault="001D648F">
      <w:pPr>
        <w:ind w:firstLine="288"/>
        <w:rPr>
          <w:sz w:val="22"/>
          <w:szCs w:val="22"/>
          <w:lang w:val="en-US"/>
        </w:rPr>
      </w:pPr>
      <w:r>
        <w:rPr>
          <w:rFonts w:eastAsiaTheme="minorEastAsia"/>
          <w:sz w:val="22"/>
          <w:szCs w:val="22"/>
          <w:lang w:eastAsia="zh-CN"/>
        </w:rPr>
        <w:t xml:space="preserve">Several companies have discussed the issue of reference signals configuration for beam failure detection (BFD), when two TCI states are activated for CORESET. </w:t>
      </w:r>
      <w:r>
        <w:rPr>
          <w:sz w:val="22"/>
          <w:szCs w:val="22"/>
          <w:lang w:val="en-US"/>
        </w:rPr>
        <w:t xml:space="preserve">Based on the company’s contributions the following preference on the agreed alternatives from RAN1#105e meeting are provided. </w:t>
      </w:r>
    </w:p>
    <w:p w14:paraId="11D71928"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#5-1:</w:t>
      </w:r>
    </w:p>
    <w:p w14:paraId="03ECC656" w14:textId="77777777" w:rsidR="007A1CED" w:rsidRDefault="001D648F">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2D818A90"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5DAD8E6D"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a"/>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663DDCD0"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xml:space="preserve">: vivo,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(optional feature), CATT, Lenovo/</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xml:space="preserve">, Apple, DOCOMO, Xiaomi,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w:t>
      </w:r>
      <w:ins w:id="43"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w:t>
      </w:r>
    </w:p>
    <w:p w14:paraId="6E4D0302"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a"/>
          <w:rFonts w:ascii="Times New Roman" w:eastAsia="Times New Roman" w:hAnsi="Times New Roman" w:cs="Times New Roman"/>
          <w:lang w:val="en-GB"/>
        </w:rPr>
        <w:t>Alt 1-3</w:t>
      </w:r>
      <w:r>
        <w:rPr>
          <w:rFonts w:ascii="Times New Roman" w:eastAsia="Times New Roman" w:hAnsi="Times New Roman" w:cs="Times New Roman"/>
          <w:lang w:val="en-GB"/>
        </w:rPr>
        <w:t>: RS of CORESETs with only two TCI states are used</w:t>
      </w:r>
    </w:p>
    <w:p w14:paraId="1B794FB3"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(4)</w:t>
      </w:r>
      <w:r>
        <w:rPr>
          <w:rFonts w:ascii="Times New Roman" w:eastAsia="Times New Roman" w:hAnsi="Times New Roman" w:cs="Times New Roman"/>
          <w:lang w:val="en-GB"/>
        </w:rPr>
        <w:t xml:space="preserve">: vivo,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NEC, Qualcomm, </w:t>
      </w:r>
    </w:p>
    <w:p w14:paraId="17F35621"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6D3BEA21"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a"/>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2E91F265"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FFS other details</w:t>
      </w:r>
    </w:p>
    <w:p w14:paraId="300CD0A7"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w:t>
      </w:r>
      <w:ins w:id="44" w:author="Cao, Jeffrey" w:date="2021-08-18T11:46:00Z">
        <w:r>
          <w:rPr>
            <w:rFonts w:ascii="Times New Roman" w:eastAsia="Times New Roman" w:hAnsi="Times New Roman" w:cs="Times New Roman"/>
            <w:b/>
            <w:bCs/>
            <w:lang w:val="en-GB"/>
          </w:rPr>
          <w:t>9</w:t>
        </w:r>
      </w:ins>
      <w:del w:id="45" w:author="Cao, Jeffrey" w:date="2021-08-18T11:46:00Z">
        <w:r>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CATT, </w:t>
      </w:r>
      <w:proofErr w:type="spellStart"/>
      <w:r>
        <w:rPr>
          <w:rFonts w:ascii="Times New Roman" w:eastAsia="Times New Roman" w:hAnsi="Times New Roman" w:cs="Times New Roman"/>
          <w:lang w:val="en-GB"/>
        </w:rPr>
        <w:t>Lenov</w:t>
      </w:r>
      <w:proofErr w:type="spellEnd"/>
      <w:r>
        <w:rPr>
          <w:rFonts w:ascii="Times New Roman" w:eastAsia="Times New Roman" w:hAnsi="Times New Roman" w:cs="Times New Roman"/>
          <w:lang w:val="en-GB"/>
        </w:rPr>
        <w:t>/</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Apple, Xiaomi, Intel</w:t>
      </w:r>
      <w:ins w:id="46" w:author="ZTE-Chuangxin" w:date="2021-08-14T16:40:00Z">
        <w:r>
          <w:rPr>
            <w:rFonts w:ascii="Times New Roman" w:eastAsia="Times New Roman" w:hAnsi="Times New Roman" w:cs="Times New Roman"/>
            <w:lang w:val="en-GB"/>
          </w:rPr>
          <w:t>, ZTE</w:t>
        </w:r>
      </w:ins>
      <w:ins w:id="47" w:author="高毓恺" w:date="2021-08-17T15:40:00Z">
        <w:r>
          <w:rPr>
            <w:rFonts w:ascii="Times New Roman" w:eastAsia="Times New Roman" w:hAnsi="Times New Roman" w:cs="Times New Roman"/>
            <w:lang w:val="en-GB"/>
          </w:rPr>
          <w:t>, NEC</w:t>
        </w:r>
      </w:ins>
      <w:ins w:id="48" w:author="Cao, Jeffrey" w:date="2021-08-18T11:46:00Z">
        <w:r>
          <w:rPr>
            <w:rFonts w:ascii="Times New Roman" w:eastAsia="Times New Roman" w:hAnsi="Times New Roman" w:cs="Times New Roman"/>
            <w:lang w:val="en-GB"/>
          </w:rPr>
          <w:t>, Sony</w:t>
        </w:r>
      </w:ins>
    </w:p>
    <w:p w14:paraId="76AD66D7"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a"/>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754F2D94"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Huawei/</w:t>
      </w:r>
      <w:proofErr w:type="spellStart"/>
      <w:r>
        <w:rPr>
          <w:rFonts w:ascii="Times New Roman" w:eastAsia="Times New Roman" w:hAnsi="Times New Roman" w:cs="Times New Roman"/>
          <w:lang w:val="en-GB"/>
        </w:rPr>
        <w:t>HiSilicon</w:t>
      </w:r>
      <w:proofErr w:type="spellEnd"/>
      <w:r>
        <w:rPr>
          <w:rFonts w:ascii="Times New Roman" w:eastAsia="Times New Roman" w:hAnsi="Times New Roman" w:cs="Times New Roman"/>
          <w:lang w:val="en-GB"/>
        </w:rPr>
        <w:t xml:space="preserve">, Qualcomm, DOCOMO,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w:t>
      </w:r>
      <w:proofErr w:type="spellStart"/>
      <w:r>
        <w:rPr>
          <w:rFonts w:ascii="Times New Roman" w:eastAsia="Times New Roman" w:hAnsi="Times New Roman" w:cs="Times New Roman"/>
          <w:lang w:val="en-GB"/>
        </w:rPr>
        <w:t>Spreadtrum</w:t>
      </w:r>
      <w:proofErr w:type="spellEnd"/>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 CATT, LGE</w:t>
      </w:r>
    </w:p>
    <w:p w14:paraId="7994811F"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512A73ED" w14:textId="77777777" w:rsidR="007A1CED" w:rsidRDefault="001D648F">
      <w:pPr>
        <w:rPr>
          <w:rFonts w:eastAsiaTheme="minorEastAsia"/>
          <w:sz w:val="22"/>
          <w:szCs w:val="22"/>
          <w:lang w:eastAsia="zh-CN"/>
        </w:rPr>
      </w:pPr>
      <w:r>
        <w:rPr>
          <w:rFonts w:eastAsiaTheme="minorEastAsia"/>
          <w:sz w:val="22"/>
          <w:szCs w:val="22"/>
          <w:lang w:eastAsia="zh-CN"/>
        </w:rPr>
        <w:lastRenderedPageBreak/>
        <w:t>Companies are invited to provide their views regarding the above alternatives.</w:t>
      </w:r>
    </w:p>
    <w:p w14:paraId="64AE3A11" w14:textId="77777777" w:rsidR="007A1CED" w:rsidRDefault="001D648F">
      <w:pPr>
        <w:pStyle w:val="4"/>
        <w:rPr>
          <w:u w:val="single"/>
          <w:lang w:val="en-US"/>
        </w:rPr>
      </w:pPr>
      <w:r>
        <w:rPr>
          <w:u w:val="single"/>
          <w:lang w:val="en-US"/>
        </w:rPr>
        <w:t>Round-1</w:t>
      </w:r>
    </w:p>
    <w:p w14:paraId="0AF67865" w14:textId="77777777" w:rsidR="007A1CED" w:rsidRDefault="001D648F">
      <w:pPr>
        <w:pStyle w:val="Proposal0"/>
        <w:spacing w:line="240" w:lineRule="auto"/>
        <w:textAlignment w:val="auto"/>
        <w:rPr>
          <w:iCs/>
          <w:lang w:val="en-US"/>
        </w:rPr>
      </w:pPr>
      <w:r>
        <w:rPr>
          <w:rFonts w:ascii="Times New Roman" w:eastAsiaTheme="minorEastAsia" w:hAnsi="Times New Roman"/>
          <w:sz w:val="22"/>
          <w:szCs w:val="22"/>
        </w:rPr>
        <w:t>Proposal #5-1:</w:t>
      </w:r>
      <w:r>
        <w:rPr>
          <w:iCs/>
          <w:lang w:val="en-US"/>
        </w:rPr>
        <w:t xml:space="preserve"> </w:t>
      </w:r>
      <w:r>
        <w:rPr>
          <w:iCs/>
          <w:lang w:val="en-US"/>
        </w:rPr>
        <w:tab/>
      </w:r>
    </w:p>
    <w:p w14:paraId="2C75627B"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TBD</w:t>
      </w:r>
    </w:p>
    <w:p w14:paraId="2E4FCD78" w14:textId="77777777" w:rsidR="007A1CED" w:rsidRDefault="007A1CED">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7A1CED" w14:paraId="04634F3E" w14:textId="77777777">
        <w:tc>
          <w:tcPr>
            <w:tcW w:w="1975" w:type="dxa"/>
            <w:shd w:val="clear" w:color="auto" w:fill="CC66FF"/>
          </w:tcPr>
          <w:p w14:paraId="468A44B1"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17A1ACF"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77841C00" w14:textId="77777777">
        <w:tc>
          <w:tcPr>
            <w:tcW w:w="1975" w:type="dxa"/>
          </w:tcPr>
          <w:p w14:paraId="70E3C16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6C7FA25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7A1CED" w14:paraId="4533A87B" w14:textId="77777777">
        <w:tc>
          <w:tcPr>
            <w:tcW w:w="1975" w:type="dxa"/>
          </w:tcPr>
          <w:p w14:paraId="22332CF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050575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Alt 1-3 and 2-2.</w:t>
            </w:r>
          </w:p>
        </w:tc>
      </w:tr>
      <w:tr w:rsidR="007A1CED" w14:paraId="0D530EB4" w14:textId="77777777">
        <w:tc>
          <w:tcPr>
            <w:tcW w:w="1975" w:type="dxa"/>
          </w:tcPr>
          <w:p w14:paraId="69D3448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8F90B0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1-2 and 2-1.</w:t>
            </w:r>
          </w:p>
          <w:p w14:paraId="35298594" w14:textId="77777777" w:rsidR="007A1CED" w:rsidRDefault="001D648F">
            <w:pPr>
              <w:pStyle w:val="aff1"/>
              <w:ind w:left="0"/>
              <w:contextualSpacing/>
              <w:rPr>
                <w:rFonts w:ascii="Times New Roman" w:eastAsiaTheme="minorEastAsia" w:hAnsi="Times New Roman"/>
              </w:rPr>
            </w:pPr>
            <w:r>
              <w:rPr>
                <w:rFonts w:ascii="Times New Roman" w:eastAsiaTheme="minorEastAsia" w:hAnsi="Times New Roman" w:hint="eastAsia"/>
                <w:lang w:eastAsia="zh-CN"/>
              </w:rPr>
              <w:t>I</w:t>
            </w:r>
            <w:r>
              <w:rPr>
                <w:rFonts w:ascii="Times New Roman" w:eastAsiaTheme="minorEastAsia" w:hAnsi="Times New Roman"/>
              </w:rPr>
              <w:t>n Rel-16, a UE can detect up to 2 BFD RS for BFR. So based the restriction for the number of BFD RSs, neither Alt 1-2 nor 1-3 looks perfect for implicit BFD configuration.</w:t>
            </w:r>
          </w:p>
          <w:p w14:paraId="14F65DC7" w14:textId="77777777" w:rsidR="007A1CED" w:rsidRDefault="001D648F">
            <w:pPr>
              <w:pStyle w:val="aff1"/>
              <w:numPr>
                <w:ilvl w:val="0"/>
                <w:numId w:val="39"/>
              </w:numPr>
              <w:spacing w:line="240" w:lineRule="auto"/>
              <w:contextualSpacing/>
              <w:rPr>
                <w:rFonts w:ascii="Times New Roman" w:eastAsiaTheme="minorEastAsia" w:hAnsi="Times New Roman"/>
              </w:rPr>
            </w:pPr>
            <w:r>
              <w:rPr>
                <w:rFonts w:ascii="Times New Roman" w:eastAsiaTheme="minorEastAsia" w:hAnsi="Times New Roman"/>
              </w:rPr>
              <w:t xml:space="preserve">If the 2 BFD RSs come from 2 CORESETs, the 2 BFD RSs may be associated with same TRP or different TRPs. If the 2 BFR RSs are associated with same TRP, beam failure may be reported when the other TRPs are still works. </w:t>
            </w:r>
          </w:p>
          <w:p w14:paraId="4A785B0E" w14:textId="77777777" w:rsidR="007A1CED" w:rsidRDefault="001D648F">
            <w:pPr>
              <w:pStyle w:val="aff1"/>
              <w:widowControl w:val="0"/>
              <w:numPr>
                <w:ilvl w:val="0"/>
                <w:numId w:val="39"/>
              </w:numPr>
              <w:spacing w:line="240" w:lineRule="auto"/>
              <w:contextualSpacing/>
              <w:rPr>
                <w:rFonts w:ascii="Times New Roman" w:eastAsiaTheme="minorEastAsia" w:hAnsi="Times New Roman"/>
              </w:rPr>
            </w:pPr>
            <w:r>
              <w:rPr>
                <w:rFonts w:ascii="Times New Roman" w:eastAsiaTheme="minorEastAsia" w:hAnsi="Times New Roman"/>
              </w:rPr>
              <w:t>If the 2 BFR RSs are associated with different TRPs, only one beam is detected for each TRP and only one CORESET can be detected, it may cause frequently BFR, which is not expected.</w:t>
            </w:r>
          </w:p>
          <w:p w14:paraId="064A1808" w14:textId="77777777" w:rsidR="007A1CED" w:rsidRDefault="001D648F">
            <w:pPr>
              <w:pStyle w:val="aff1"/>
              <w:rPr>
                <w:rFonts w:ascii="Times New Roman" w:eastAsiaTheme="minorEastAsia" w:hAnsi="Times New Roman"/>
              </w:rPr>
            </w:pPr>
            <w:r>
              <w:rPr>
                <w:rFonts w:ascii="Times New Roman" w:eastAsiaTheme="minorEastAsia" w:hAnsi="Times New Roman"/>
              </w:rPr>
              <w:t xml:space="preserve">So we sincerely propose to determine the BFD RSs in CORESET level, i.e. if a spatial relation RS for a CORESET is determined to be a BFD RS, all the spatial relation RSs for the CORESET are determined to be BFD RSs. With this enhancement, Alt 1-2 is preferred. </w:t>
            </w:r>
          </w:p>
          <w:p w14:paraId="6388AC9E" w14:textId="77777777" w:rsidR="007A1CED" w:rsidRDefault="001D648F">
            <w:pPr>
              <w:pStyle w:val="aff1"/>
              <w:ind w:left="0"/>
              <w:contextualSpacing/>
              <w:rPr>
                <w:rFonts w:ascii="Times New Roman" w:hAnsi="Times New Roman"/>
                <w:lang w:eastAsia="zh-CN"/>
              </w:rPr>
            </w:pPr>
            <w:r>
              <w:rPr>
                <w:rFonts w:ascii="Times New Roman" w:hAnsi="Times New Roman"/>
              </w:rPr>
              <w:t>For explicit BFD configuration, defining new BFD RS pairs (Alt 2-1) is preferred for SFN-ed hypothetical BLER calculation for HST-SFN scenarios.</w:t>
            </w:r>
          </w:p>
        </w:tc>
      </w:tr>
      <w:tr w:rsidR="007A1CED" w14:paraId="7336E2D0" w14:textId="77777777">
        <w:tc>
          <w:tcPr>
            <w:tcW w:w="1975" w:type="dxa"/>
          </w:tcPr>
          <w:p w14:paraId="4667D90C"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8FE6A0B"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Support Alt 2-2.</w:t>
            </w:r>
          </w:p>
        </w:tc>
      </w:tr>
      <w:tr w:rsidR="007A1CED" w14:paraId="4F9D9DA5" w14:textId="77777777">
        <w:tc>
          <w:tcPr>
            <w:tcW w:w="1975" w:type="dxa"/>
          </w:tcPr>
          <w:p w14:paraId="1BA835F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F2ABD2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implicit BFD RS configuration, we think it may depend on the output of issue 1-3, and we think at least the CORESETs with two active TCI states should be used, and we can be fine with either Alt 1-2 or Alt 1-3 with majority view. </w:t>
            </w:r>
          </w:p>
          <w:p w14:paraId="45A7C0D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For explicit configuration, support Alt 2-1.</w:t>
            </w:r>
          </w:p>
        </w:tc>
      </w:tr>
      <w:tr w:rsidR="007A1CED" w14:paraId="14AAB7E0" w14:textId="77777777">
        <w:tc>
          <w:tcPr>
            <w:tcW w:w="1975" w:type="dxa"/>
          </w:tcPr>
          <w:p w14:paraId="6CB59CDA"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0E4F563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7A1CED" w14:paraId="04438D59" w14:textId="77777777">
        <w:tc>
          <w:tcPr>
            <w:tcW w:w="1975" w:type="dxa"/>
          </w:tcPr>
          <w:p w14:paraId="745CBB94"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2495073E" w14:textId="77777777" w:rsidR="007A1CED" w:rsidRDefault="007A1CED">
            <w:pPr>
              <w:pStyle w:val="aff1"/>
              <w:ind w:left="0"/>
              <w:contextualSpacing/>
              <w:rPr>
                <w:rFonts w:ascii="Times New Roman" w:eastAsiaTheme="minorEastAsia" w:hAnsi="Times New Roman"/>
                <w:lang w:eastAsia="zh-CN"/>
              </w:rPr>
            </w:pPr>
          </w:p>
        </w:tc>
      </w:tr>
      <w:tr w:rsidR="007A1CED" w14:paraId="58D1145C" w14:textId="77777777">
        <w:tc>
          <w:tcPr>
            <w:tcW w:w="1975" w:type="dxa"/>
          </w:tcPr>
          <w:p w14:paraId="2E924F2C"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3DF41B88" w14:textId="77777777" w:rsidR="007A1CED" w:rsidRDefault="007A1CED">
            <w:pPr>
              <w:pStyle w:val="aff1"/>
              <w:ind w:left="0"/>
              <w:contextualSpacing/>
              <w:rPr>
                <w:rFonts w:ascii="Times New Roman" w:eastAsiaTheme="minorEastAsia" w:hAnsi="Times New Roman"/>
                <w:lang w:eastAsia="zh-CN"/>
              </w:rPr>
            </w:pPr>
          </w:p>
        </w:tc>
      </w:tr>
      <w:tr w:rsidR="007A1CED" w14:paraId="056EF235" w14:textId="77777777">
        <w:tc>
          <w:tcPr>
            <w:tcW w:w="1975" w:type="dxa"/>
          </w:tcPr>
          <w:p w14:paraId="6806F319"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6DA8F293" w14:textId="77777777" w:rsidR="007A1CED" w:rsidRDefault="007A1CED">
            <w:pPr>
              <w:pStyle w:val="aff1"/>
              <w:ind w:left="0"/>
              <w:contextualSpacing/>
              <w:rPr>
                <w:rFonts w:ascii="Times New Roman" w:eastAsiaTheme="minorEastAsia" w:hAnsi="Times New Roman"/>
                <w:lang w:eastAsia="zh-CN"/>
              </w:rPr>
            </w:pPr>
          </w:p>
        </w:tc>
      </w:tr>
      <w:tr w:rsidR="007A1CED" w14:paraId="0D82F725" w14:textId="77777777">
        <w:tc>
          <w:tcPr>
            <w:tcW w:w="1975" w:type="dxa"/>
          </w:tcPr>
          <w:p w14:paraId="0C4E9806" w14:textId="77777777" w:rsidR="007A1CED" w:rsidRDefault="007A1CED">
            <w:pPr>
              <w:pStyle w:val="aff1"/>
              <w:ind w:left="0"/>
              <w:contextualSpacing/>
              <w:rPr>
                <w:rFonts w:ascii="Times New Roman" w:eastAsia="MS Mincho" w:hAnsi="Times New Roman"/>
                <w:lang w:eastAsia="ja-JP"/>
              </w:rPr>
            </w:pPr>
          </w:p>
        </w:tc>
        <w:tc>
          <w:tcPr>
            <w:tcW w:w="7375" w:type="dxa"/>
          </w:tcPr>
          <w:p w14:paraId="3E2ADD92" w14:textId="77777777" w:rsidR="007A1CED" w:rsidRDefault="007A1CED">
            <w:pPr>
              <w:pStyle w:val="aff1"/>
              <w:ind w:left="0"/>
              <w:contextualSpacing/>
              <w:rPr>
                <w:rFonts w:ascii="Times New Roman" w:eastAsia="MS Mincho" w:hAnsi="Times New Roman"/>
                <w:lang w:eastAsia="ja-JP"/>
              </w:rPr>
            </w:pPr>
          </w:p>
        </w:tc>
      </w:tr>
    </w:tbl>
    <w:p w14:paraId="744FF665" w14:textId="77777777" w:rsidR="007A1CED" w:rsidRDefault="007A1CED">
      <w:pPr>
        <w:rPr>
          <w:rFonts w:eastAsiaTheme="minorEastAsia"/>
          <w:bCs/>
          <w:iCs/>
          <w:lang w:eastAsia="zh-CN"/>
        </w:rPr>
      </w:pPr>
    </w:p>
    <w:p w14:paraId="3AAC641F" w14:textId="77777777" w:rsidR="007A1CED" w:rsidRDefault="001D648F">
      <w:pPr>
        <w:pStyle w:val="4"/>
        <w:rPr>
          <w:u w:val="single"/>
          <w:lang w:val="en-US"/>
        </w:rPr>
      </w:pPr>
      <w:r>
        <w:rPr>
          <w:u w:val="single"/>
          <w:lang w:val="en-US"/>
        </w:rPr>
        <w:t>Round-2</w:t>
      </w:r>
    </w:p>
    <w:p w14:paraId="0289D49A" w14:textId="77777777" w:rsidR="007A1CED" w:rsidRDefault="001D648F">
      <w:pPr>
        <w:pStyle w:val="Proposal0"/>
        <w:spacing w:line="240" w:lineRule="auto"/>
        <w:textAlignment w:val="auto"/>
        <w:rPr>
          <w:iCs/>
          <w:lang w:val="en-US"/>
        </w:rPr>
      </w:pPr>
      <w:r>
        <w:rPr>
          <w:rFonts w:ascii="Times New Roman" w:eastAsiaTheme="minorEastAsia" w:hAnsi="Times New Roman"/>
          <w:sz w:val="22"/>
          <w:szCs w:val="22"/>
          <w:highlight w:val="yellow"/>
        </w:rPr>
        <w:t>Proposal #5-1a:</w:t>
      </w:r>
      <w:r>
        <w:rPr>
          <w:iCs/>
          <w:lang w:val="en-US"/>
        </w:rPr>
        <w:t xml:space="preserve"> </w:t>
      </w:r>
      <w:r>
        <w:rPr>
          <w:iCs/>
          <w:lang w:val="en-US"/>
        </w:rPr>
        <w:tab/>
      </w:r>
    </w:p>
    <w:p w14:paraId="7CADDB87" w14:textId="77777777" w:rsidR="007A1CED" w:rsidRDefault="001D648F">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34CBC41B"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082F062C"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a"/>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0F0C689B"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xml:space="preserve">: vivo,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(optional feature), CATT, Lenovo/</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xml:space="preserve">, Apple, DOCOMO, Xiaomi,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w:t>
      </w:r>
      <w:ins w:id="49"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w:t>
      </w:r>
    </w:p>
    <w:p w14:paraId="6A15B2A3"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strike/>
          <w:color w:val="FF0000"/>
        </w:rPr>
      </w:pPr>
      <w:r>
        <w:rPr>
          <w:rStyle w:val="afa"/>
          <w:rFonts w:ascii="Times New Roman" w:eastAsia="Times New Roman" w:hAnsi="Times New Roman" w:cs="Times New Roman"/>
          <w:strike/>
          <w:color w:val="FF0000"/>
          <w:lang w:val="en-GB"/>
        </w:rPr>
        <w:lastRenderedPageBreak/>
        <w:t>Alt 1-3</w:t>
      </w:r>
      <w:r>
        <w:rPr>
          <w:rFonts w:ascii="Times New Roman" w:eastAsia="Times New Roman" w:hAnsi="Times New Roman" w:cs="Times New Roman"/>
          <w:strike/>
          <w:color w:val="FF0000"/>
          <w:lang w:val="en-GB"/>
        </w:rPr>
        <w:t>: RS of CORESETs with only two TCI states are used</w:t>
      </w:r>
    </w:p>
    <w:p w14:paraId="5D72F71F"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strike/>
          <w:color w:val="FF0000"/>
        </w:rPr>
      </w:pPr>
      <w:r>
        <w:rPr>
          <w:rFonts w:ascii="Times New Roman" w:eastAsia="Times New Roman" w:hAnsi="Times New Roman" w:cs="Times New Roman"/>
          <w:b/>
          <w:bCs/>
          <w:strike/>
          <w:color w:val="FF0000"/>
          <w:lang w:val="en-GB"/>
        </w:rPr>
        <w:t>Supported (4)</w:t>
      </w:r>
      <w:r>
        <w:rPr>
          <w:rFonts w:ascii="Times New Roman" w:eastAsia="Times New Roman" w:hAnsi="Times New Roman" w:cs="Times New Roman"/>
          <w:strike/>
          <w:color w:val="FF0000"/>
          <w:lang w:val="en-GB"/>
        </w:rPr>
        <w:t xml:space="preserve">: </w:t>
      </w:r>
      <w:proofErr w:type="spellStart"/>
      <w:r>
        <w:rPr>
          <w:rFonts w:ascii="Times New Roman" w:eastAsia="Times New Roman" w:hAnsi="Times New Roman" w:cs="Times New Roman"/>
          <w:strike/>
          <w:color w:val="FF0000"/>
          <w:lang w:val="en-GB"/>
        </w:rPr>
        <w:t>InterDigital</w:t>
      </w:r>
      <w:proofErr w:type="spellEnd"/>
      <w:r>
        <w:rPr>
          <w:rFonts w:ascii="Times New Roman" w:eastAsia="Times New Roman" w:hAnsi="Times New Roman" w:cs="Times New Roman"/>
          <w:strike/>
          <w:color w:val="FF0000"/>
          <w:lang w:val="en-GB"/>
        </w:rPr>
        <w:t xml:space="preserve">, NEC, Qualcomm, </w:t>
      </w:r>
    </w:p>
    <w:p w14:paraId="1E7F4D49"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14C4A803"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a"/>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576E414C"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FFS other details</w:t>
      </w:r>
    </w:p>
    <w:p w14:paraId="3BCBE204"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w:t>
      </w:r>
      <w:ins w:id="50" w:author="Cao, Jeffrey" w:date="2021-08-18T11:45:00Z">
        <w:r>
          <w:rPr>
            <w:rFonts w:ascii="Times New Roman" w:eastAsia="Times New Roman" w:hAnsi="Times New Roman" w:cs="Times New Roman"/>
            <w:b/>
            <w:bCs/>
            <w:lang w:val="en-GB"/>
          </w:rPr>
          <w:t>9</w:t>
        </w:r>
      </w:ins>
      <w:del w:id="51" w:author="Cao, Jeffrey" w:date="2021-08-18T11:45:00Z">
        <w:r>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CATT, </w:t>
      </w:r>
      <w:proofErr w:type="spellStart"/>
      <w:r>
        <w:rPr>
          <w:rFonts w:ascii="Times New Roman" w:eastAsia="Times New Roman" w:hAnsi="Times New Roman" w:cs="Times New Roman"/>
          <w:lang w:val="en-GB"/>
        </w:rPr>
        <w:t>Lenov</w:t>
      </w:r>
      <w:proofErr w:type="spellEnd"/>
      <w:r>
        <w:rPr>
          <w:rFonts w:ascii="Times New Roman" w:eastAsia="Times New Roman" w:hAnsi="Times New Roman" w:cs="Times New Roman"/>
          <w:lang w:val="en-GB"/>
        </w:rPr>
        <w:t>/</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Apple, Xiaomi, Intel</w:t>
      </w:r>
      <w:ins w:id="52" w:author="ZTE-Chuangxin" w:date="2021-08-14T16:40:00Z">
        <w:r>
          <w:rPr>
            <w:rFonts w:ascii="Times New Roman" w:eastAsia="Times New Roman" w:hAnsi="Times New Roman" w:cs="Times New Roman"/>
            <w:lang w:val="en-GB"/>
          </w:rPr>
          <w:t>, ZTE</w:t>
        </w:r>
      </w:ins>
      <w:ins w:id="53" w:author="高毓恺" w:date="2021-08-17T15:40:00Z">
        <w:r>
          <w:rPr>
            <w:rFonts w:ascii="Times New Roman" w:eastAsia="Times New Roman" w:hAnsi="Times New Roman" w:cs="Times New Roman"/>
            <w:lang w:val="en-GB"/>
          </w:rPr>
          <w:t>, NEC</w:t>
        </w:r>
      </w:ins>
      <w:ins w:id="54" w:author="Cao, Jeffrey" w:date="2021-08-18T11:45:00Z">
        <w:r>
          <w:rPr>
            <w:rFonts w:ascii="Times New Roman" w:eastAsia="Times New Roman" w:hAnsi="Times New Roman" w:cs="Times New Roman"/>
            <w:lang w:val="en-GB"/>
          </w:rPr>
          <w:t>, Sony</w:t>
        </w:r>
      </w:ins>
    </w:p>
    <w:p w14:paraId="17AA9264"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a"/>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05BEBF21"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Huawei/</w:t>
      </w:r>
      <w:proofErr w:type="spellStart"/>
      <w:r>
        <w:rPr>
          <w:rFonts w:ascii="Times New Roman" w:eastAsia="Times New Roman" w:hAnsi="Times New Roman" w:cs="Times New Roman"/>
          <w:lang w:val="en-GB"/>
        </w:rPr>
        <w:t>HiSilicon</w:t>
      </w:r>
      <w:proofErr w:type="spellEnd"/>
      <w:r>
        <w:rPr>
          <w:rFonts w:ascii="Times New Roman" w:eastAsia="Times New Roman" w:hAnsi="Times New Roman" w:cs="Times New Roman"/>
          <w:lang w:val="en-GB"/>
        </w:rPr>
        <w:t xml:space="preserve">, Qualcomm, DOCOMO,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w:t>
      </w:r>
      <w:proofErr w:type="spellStart"/>
      <w:r>
        <w:rPr>
          <w:rFonts w:ascii="Times New Roman" w:eastAsia="Times New Roman" w:hAnsi="Times New Roman" w:cs="Times New Roman"/>
          <w:lang w:val="en-GB"/>
        </w:rPr>
        <w:t>Spreadtrum</w:t>
      </w:r>
      <w:proofErr w:type="spellEnd"/>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 CATT, LGE</w:t>
      </w:r>
    </w:p>
    <w:p w14:paraId="01B6FC54"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63FAE3DA" w14:textId="77777777" w:rsidR="007A1CED" w:rsidRDefault="007A1CED">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7A1CED" w14:paraId="6F34475E" w14:textId="77777777">
        <w:tc>
          <w:tcPr>
            <w:tcW w:w="1975" w:type="dxa"/>
            <w:shd w:val="clear" w:color="auto" w:fill="CC66FF"/>
          </w:tcPr>
          <w:p w14:paraId="2B040B06"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527B414"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370A50C7" w14:textId="77777777">
        <w:tc>
          <w:tcPr>
            <w:tcW w:w="1975" w:type="dxa"/>
          </w:tcPr>
          <w:p w14:paraId="43A2D4C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8C9212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Need to decide between Alt 2-1 and Alt 2-2</w:t>
            </w:r>
          </w:p>
        </w:tc>
      </w:tr>
      <w:tr w:rsidR="007A1CED" w14:paraId="21559C6A" w14:textId="77777777">
        <w:tc>
          <w:tcPr>
            <w:tcW w:w="1975" w:type="dxa"/>
          </w:tcPr>
          <w:p w14:paraId="21C9BA3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2F8796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orry for our late input on the 2</w:t>
            </w:r>
            <w:r>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issue, which makes it </w:t>
            </w:r>
            <w:r>
              <w:rPr>
                <w:rFonts w:ascii="Times New Roman" w:eastAsiaTheme="minorEastAsia" w:hAnsi="Times New Roman" w:hint="eastAsia"/>
                <w:lang w:eastAsia="zh-CN"/>
              </w:rPr>
              <w:t>a</w:t>
            </w:r>
            <w:r>
              <w:rPr>
                <w:rFonts w:ascii="Times New Roman" w:eastAsiaTheme="minorEastAsia" w:hAnsi="Times New Roman"/>
                <w:lang w:eastAsia="zh-CN"/>
              </w:rPr>
              <w:t xml:space="preserve"> draw by now. Our reason supporting Alt 2-1 is that for a CORESET activated with 2 TCI states, a UE could measure and detect the actual SFN transmission by measuring the pair of BFD RSs. </w:t>
            </w:r>
          </w:p>
        </w:tc>
      </w:tr>
      <w:tr w:rsidR="007A1CED" w14:paraId="72014CFC" w14:textId="77777777">
        <w:tc>
          <w:tcPr>
            <w:tcW w:w="1975" w:type="dxa"/>
          </w:tcPr>
          <w:p w14:paraId="6C5E52FD"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9A2B4DC" w14:textId="77777777" w:rsidR="007A1CED" w:rsidRDefault="001D648F">
            <w:pPr>
              <w:pStyle w:val="aff1"/>
              <w:ind w:left="0"/>
              <w:contextualSpacing/>
              <w:rPr>
                <w:rFonts w:ascii="Times New Roman" w:hAnsi="Times New Roman"/>
                <w:lang w:eastAsia="zh-CN"/>
              </w:rPr>
            </w:pPr>
            <w:r>
              <w:rPr>
                <w:rFonts w:ascii="Times New Roman" w:eastAsia="MS Mincho" w:hAnsi="Times New Roman" w:hint="eastAsia"/>
                <w:lang w:eastAsia="ja-JP"/>
              </w:rPr>
              <w:t>Support</w:t>
            </w:r>
            <w:r>
              <w:rPr>
                <w:rFonts w:ascii="Times New Roman" w:eastAsia="MS Mincho" w:hAnsi="Times New Roman"/>
                <w:lang w:eastAsia="ja-JP"/>
              </w:rPr>
              <w:t xml:space="preserve"> FL proposal</w:t>
            </w:r>
            <w:r>
              <w:rPr>
                <w:rFonts w:ascii="Times New Roman" w:eastAsia="MS Mincho" w:hAnsi="Times New Roman" w:hint="eastAsia"/>
                <w:lang w:eastAsia="ja-JP"/>
              </w:rPr>
              <w:t>.</w:t>
            </w:r>
            <w:r>
              <w:rPr>
                <w:rFonts w:ascii="Times New Roman" w:eastAsia="MS Mincho" w:hAnsi="Times New Roman"/>
                <w:lang w:eastAsia="ja-JP"/>
              </w:rPr>
              <w:t xml:space="preserve"> </w:t>
            </w:r>
          </w:p>
        </w:tc>
      </w:tr>
      <w:tr w:rsidR="007A1CED" w14:paraId="629F0907" w14:textId="77777777">
        <w:tc>
          <w:tcPr>
            <w:tcW w:w="1975" w:type="dxa"/>
          </w:tcPr>
          <w:p w14:paraId="36F3637F"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23CD408"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Support Alt 2-2. For explicit configuration of BFD-RS</w:t>
            </w:r>
            <w:proofErr w:type="gramStart"/>
            <w:r>
              <w:rPr>
                <w:rFonts w:ascii="Times New Roman" w:eastAsiaTheme="minorEastAsia" w:hAnsi="Times New Roman"/>
                <w:lang w:eastAsia="zh-CN"/>
              </w:rPr>
              <w:t>,  if</w:t>
            </w:r>
            <w:proofErr w:type="gramEnd"/>
            <w:r>
              <w:rPr>
                <w:rFonts w:ascii="Times New Roman" w:eastAsiaTheme="minorEastAsia" w:hAnsi="Times New Roman"/>
                <w:lang w:eastAsia="zh-CN"/>
              </w:rPr>
              <w:t xml:space="preserve"> one CORESET is SFN-based, and another CORESET is STRP-based, it seems no easy to explicitly configure BFD-RS as pairs.</w:t>
            </w:r>
          </w:p>
        </w:tc>
      </w:tr>
      <w:tr w:rsidR="007A1CED" w14:paraId="76168271" w14:textId="77777777">
        <w:tc>
          <w:tcPr>
            <w:tcW w:w="1975" w:type="dxa"/>
          </w:tcPr>
          <w:p w14:paraId="0A2A2E6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0F421B1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FL proposal</w:t>
            </w:r>
          </w:p>
        </w:tc>
      </w:tr>
      <w:tr w:rsidR="007A1CED" w14:paraId="6CD88AFD" w14:textId="77777777">
        <w:tc>
          <w:tcPr>
            <w:tcW w:w="1975" w:type="dxa"/>
          </w:tcPr>
          <w:p w14:paraId="58972CA0"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3A97CE7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7A1CED" w14:paraId="28C384D8" w14:textId="77777777">
        <w:tc>
          <w:tcPr>
            <w:tcW w:w="1975" w:type="dxa"/>
          </w:tcPr>
          <w:p w14:paraId="4A58EAF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03BFF7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proposal. </w:t>
            </w:r>
          </w:p>
        </w:tc>
      </w:tr>
      <w:tr w:rsidR="007A1CED" w14:paraId="76060574" w14:textId="77777777">
        <w:tc>
          <w:tcPr>
            <w:tcW w:w="1975" w:type="dxa"/>
          </w:tcPr>
          <w:p w14:paraId="6FCC106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29F547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w:t>
            </w:r>
            <w:r>
              <w:rPr>
                <w:rFonts w:ascii="Times New Roman" w:eastAsiaTheme="minorEastAsia" w:hAnsi="Times New Roman"/>
                <w:lang w:eastAsia="zh-CN"/>
              </w:rPr>
              <w:t>ort Alt 2-1. With Alt 2-2, it is possible that UE detect beam failure with BFD-RS, but the radio link quality of PDCCH based on enhanced SFN transmission scheme is better than the threshold. In this case, unnecessary BFR will be resulted in.</w:t>
            </w:r>
          </w:p>
          <w:p w14:paraId="3578CAB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case of one CORESET is SFN-based and another CORESET is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-based, only BFD-RS pairs can be configured, or some BFD-RS pairs and some individual BFD-RS can be configured together. Since BFR will be triggered when radio link quality of all BFD-RS pairs/BFD-RSs are worse than the threshold.</w:t>
            </w:r>
          </w:p>
        </w:tc>
      </w:tr>
      <w:tr w:rsidR="007A1CED" w14:paraId="6559FDAC" w14:textId="77777777">
        <w:tc>
          <w:tcPr>
            <w:tcW w:w="1975" w:type="dxa"/>
          </w:tcPr>
          <w:p w14:paraId="600C39B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00EDDA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Prefer Alt 1-2 and Alt 2-1. For explicit configuration, we believe CSI-RS resource or SSB pair is beneficial for SFN-ed hypothetical BLER calculation</w:t>
            </w:r>
          </w:p>
        </w:tc>
      </w:tr>
      <w:tr w:rsidR="007A1CED" w14:paraId="06205486" w14:textId="77777777">
        <w:tc>
          <w:tcPr>
            <w:tcW w:w="1975" w:type="dxa"/>
          </w:tcPr>
          <w:p w14:paraId="48659D8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D5A23E7"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 xml:space="preserve">We need to align with the BFD solution for </w:t>
            </w:r>
            <w:proofErr w:type="spellStart"/>
            <w:r>
              <w:rPr>
                <w:rFonts w:ascii="Times New Roman" w:eastAsiaTheme="minorEastAsia" w:hAnsi="Times New Roman"/>
                <w:lang w:eastAsia="zh-CN"/>
              </w:rPr>
              <w:t>mTRP</w:t>
            </w:r>
            <w:proofErr w:type="spellEnd"/>
            <w:r>
              <w:rPr>
                <w:rFonts w:ascii="Times New Roman" w:eastAsiaTheme="minorEastAsia" w:hAnsi="Times New Roman"/>
                <w:lang w:eastAsia="zh-CN"/>
              </w:rPr>
              <w:t xml:space="preserve"> enhancement in Rel-17</w:t>
            </w:r>
          </w:p>
        </w:tc>
      </w:tr>
      <w:tr w:rsidR="007A1CED" w14:paraId="27C0057A" w14:textId="77777777">
        <w:tc>
          <w:tcPr>
            <w:tcW w:w="1975" w:type="dxa"/>
          </w:tcPr>
          <w:p w14:paraId="2157590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EFFD5F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would like proponent of Alt 1-2 to elaborate how </w:t>
            </w:r>
            <w:r>
              <w:rPr>
                <w:rFonts w:ascii="Times New Roman" w:eastAsia="Times New Roman" w:hAnsi="Times New Roman"/>
                <w:lang w:val="en-GB"/>
              </w:rPr>
              <w:t xml:space="preserve">RS of CORESETs with both single and two TCI states would be used. </w:t>
            </w:r>
          </w:p>
        </w:tc>
      </w:tr>
      <w:tr w:rsidR="007A1CED" w14:paraId="6D0CCDFB" w14:textId="77777777">
        <w:tc>
          <w:tcPr>
            <w:tcW w:w="1975" w:type="dxa"/>
          </w:tcPr>
          <w:p w14:paraId="0C9EDB4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54E46D2"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r>
              <w:rPr>
                <w:rFonts w:ascii="Times New Roman" w:eastAsia="MS Mincho" w:hAnsi="Times New Roman"/>
                <w:lang w:eastAsia="ja-JP"/>
              </w:rPr>
              <w:t xml:space="preserve"> FL proposal</w:t>
            </w:r>
            <w:r>
              <w:rPr>
                <w:rFonts w:ascii="Times New Roman" w:eastAsia="MS Mincho" w:hAnsi="Times New Roman" w:hint="eastAsia"/>
                <w:lang w:eastAsia="ja-JP"/>
              </w:rPr>
              <w:t>.</w:t>
            </w:r>
          </w:p>
          <w:p w14:paraId="66FFC9F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As we mentioned in round-1, </w:t>
            </w:r>
            <w:r>
              <w:rPr>
                <w:rFonts w:ascii="Times New Roman" w:eastAsiaTheme="minorEastAsia" w:hAnsi="Times New Roman"/>
              </w:rPr>
              <w:t>based the restriction for the number of BFD RSs, neither Alt 1-2 nor 1-3 looks perfect for implicit BFD configuration.</w:t>
            </w:r>
            <w:r>
              <w:rPr>
                <w:rFonts w:ascii="Times New Roman" w:eastAsiaTheme="minorEastAsia" w:hAnsi="Times New Roman" w:hint="eastAsia"/>
                <w:lang w:eastAsia="zh-CN"/>
              </w:rPr>
              <w:t xml:space="preserve"> So we suggest </w:t>
            </w:r>
            <w:r>
              <w:rPr>
                <w:rFonts w:ascii="Times New Roman" w:eastAsiaTheme="minorEastAsia" w:hAnsi="Times New Roman"/>
              </w:rPr>
              <w:t>determin</w:t>
            </w:r>
            <w:r>
              <w:rPr>
                <w:rFonts w:ascii="Times New Roman" w:eastAsiaTheme="minorEastAsia" w:hAnsi="Times New Roman" w:hint="eastAsia"/>
                <w:lang w:eastAsia="zh-CN"/>
              </w:rPr>
              <w:t>ing</w:t>
            </w:r>
            <w:r>
              <w:rPr>
                <w:rFonts w:ascii="Times New Roman" w:eastAsiaTheme="minorEastAsia" w:hAnsi="Times New Roman"/>
              </w:rPr>
              <w:t xml:space="preserve"> the BFD RSs in CORESET level, i.e. if a spatial relation RS for a </w:t>
            </w:r>
            <w:r>
              <w:rPr>
                <w:rFonts w:ascii="Times New Roman" w:eastAsiaTheme="minorEastAsia" w:hAnsi="Times New Roman"/>
              </w:rPr>
              <w:lastRenderedPageBreak/>
              <w:t>CORESET is determined to be a BFD RS, all the spatial relation RSs for the CORESET are determined to be BFD RSs.</w:t>
            </w:r>
          </w:p>
          <w:p w14:paraId="7DF312B7"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Hence, we suggest to update the proposal:</w:t>
            </w:r>
          </w:p>
          <w:p w14:paraId="7121F375" w14:textId="77777777" w:rsidR="007A1CED" w:rsidRDefault="001D648F">
            <w:pPr>
              <w:pStyle w:val="Proposal0"/>
              <w:spacing w:line="240" w:lineRule="auto"/>
              <w:textAlignment w:val="auto"/>
              <w:rPr>
                <w:iCs/>
                <w:lang w:val="en-US"/>
              </w:rPr>
            </w:pPr>
            <w:r>
              <w:rPr>
                <w:rFonts w:ascii="Times New Roman" w:eastAsiaTheme="minorEastAsia" w:hAnsi="Times New Roman"/>
                <w:highlight w:val="yellow"/>
              </w:rPr>
              <w:t>Proposal #5-1a:</w:t>
            </w:r>
            <w:r>
              <w:rPr>
                <w:iCs/>
                <w:lang w:val="en-US"/>
              </w:rPr>
              <w:t xml:space="preserve"> </w:t>
            </w:r>
            <w:r>
              <w:rPr>
                <w:iCs/>
                <w:lang w:val="en-US"/>
              </w:rPr>
              <w:tab/>
            </w:r>
          </w:p>
          <w:p w14:paraId="3E85CECF" w14:textId="77777777" w:rsidR="007A1CED" w:rsidRDefault="001D648F">
            <w:pPr>
              <w:spacing w:after="120" w:line="240" w:lineRule="auto"/>
            </w:pPr>
            <w:r>
              <w:t>If enhanced SFN PDCCH transmission scheme (scheme 1 or TRP-based pre-compensation)</w:t>
            </w:r>
            <w:r>
              <w:rPr>
                <w:rStyle w:val="apple-converted-space"/>
              </w:rPr>
              <w:t> </w:t>
            </w:r>
            <w:r>
              <w:t>is configured</w:t>
            </w:r>
            <w:r>
              <w:rPr>
                <w:rStyle w:val="apple-converted-space"/>
              </w:rPr>
              <w:t> </w:t>
            </w:r>
            <w:r>
              <w:t>and two TCI states are activated for at least one CORESET, support the following configuration of RS for BFD</w:t>
            </w:r>
          </w:p>
          <w:p w14:paraId="2E5BA60E"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0CFE2C2C"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a"/>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0DF15999"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xml:space="preserve">: vivo,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(optional feature), CATT, Lenovo/</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xml:space="preserve">, Apple, DOCOMO, Xiaomi,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ZTE, </w:t>
            </w:r>
            <w:r>
              <w:rPr>
                <w:rFonts w:ascii="Times New Roman" w:eastAsia="Times New Roman" w:hAnsi="Times New Roman" w:cs="Times New Roman"/>
                <w:color w:val="FF0000"/>
                <w:lang w:val="en-GB"/>
              </w:rPr>
              <w:t>OPPO</w:t>
            </w:r>
          </w:p>
          <w:p w14:paraId="7F06EC3D"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strike/>
                <w:color w:val="FF0000"/>
              </w:rPr>
            </w:pPr>
            <w:r>
              <w:rPr>
                <w:rStyle w:val="afa"/>
                <w:rFonts w:ascii="Times New Roman" w:eastAsia="Times New Roman" w:hAnsi="Times New Roman" w:cs="Times New Roman"/>
                <w:strike/>
                <w:color w:val="FF0000"/>
                <w:lang w:val="en-GB"/>
              </w:rPr>
              <w:t>Alt 1-3</w:t>
            </w:r>
            <w:r>
              <w:rPr>
                <w:rFonts w:ascii="Times New Roman" w:eastAsia="Times New Roman" w:hAnsi="Times New Roman" w:cs="Times New Roman"/>
                <w:strike/>
                <w:color w:val="FF0000"/>
                <w:lang w:val="en-GB"/>
              </w:rPr>
              <w:t>: RS of CORESETs with only two TCI states are used</w:t>
            </w:r>
          </w:p>
          <w:p w14:paraId="47A1E010"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strike/>
                <w:color w:val="FF0000"/>
              </w:rPr>
            </w:pPr>
            <w:r>
              <w:rPr>
                <w:rFonts w:ascii="Times New Roman" w:eastAsia="Times New Roman" w:hAnsi="Times New Roman" w:cs="Times New Roman"/>
                <w:b/>
                <w:bCs/>
                <w:strike/>
                <w:color w:val="FF0000"/>
                <w:lang w:val="en-GB"/>
              </w:rPr>
              <w:t>Supported (4)</w:t>
            </w:r>
            <w:r>
              <w:rPr>
                <w:rFonts w:ascii="Times New Roman" w:eastAsia="Times New Roman" w:hAnsi="Times New Roman" w:cs="Times New Roman"/>
                <w:strike/>
                <w:color w:val="FF0000"/>
                <w:lang w:val="en-GB"/>
              </w:rPr>
              <w:t xml:space="preserve">: vivo, </w:t>
            </w:r>
            <w:proofErr w:type="spellStart"/>
            <w:r>
              <w:rPr>
                <w:rFonts w:ascii="Times New Roman" w:eastAsia="Times New Roman" w:hAnsi="Times New Roman" w:cs="Times New Roman"/>
                <w:strike/>
                <w:color w:val="FF0000"/>
                <w:lang w:val="en-GB"/>
              </w:rPr>
              <w:t>InterDigital</w:t>
            </w:r>
            <w:proofErr w:type="spellEnd"/>
            <w:r>
              <w:rPr>
                <w:rFonts w:ascii="Times New Roman" w:eastAsia="Times New Roman" w:hAnsi="Times New Roman" w:cs="Times New Roman"/>
                <w:strike/>
                <w:color w:val="FF0000"/>
                <w:lang w:val="en-GB"/>
              </w:rPr>
              <w:t xml:space="preserve">, NEC, Qualcomm, </w:t>
            </w:r>
          </w:p>
          <w:p w14:paraId="281DA20D"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13DE9734"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a"/>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5D5B6E7F"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FFS other details</w:t>
            </w:r>
          </w:p>
          <w:p w14:paraId="17AAD85A"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CATT, </w:t>
            </w:r>
            <w:proofErr w:type="spellStart"/>
            <w:r>
              <w:rPr>
                <w:rFonts w:ascii="Times New Roman" w:eastAsia="Times New Roman" w:hAnsi="Times New Roman" w:cs="Times New Roman"/>
                <w:lang w:val="en-GB"/>
              </w:rPr>
              <w:t>Lenov</w:t>
            </w:r>
            <w:proofErr w:type="spellEnd"/>
            <w:r>
              <w:rPr>
                <w:rFonts w:ascii="Times New Roman" w:eastAsia="Times New Roman" w:hAnsi="Times New Roman" w:cs="Times New Roman"/>
                <w:lang w:val="en-GB"/>
              </w:rPr>
              <w:t>/</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Apple, Xiaomi, Intel, ZTE, NEC, Sony</w:t>
            </w:r>
          </w:p>
          <w:p w14:paraId="103AC2D9"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a"/>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3951C39E"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Huawei/</w:t>
            </w:r>
            <w:proofErr w:type="spellStart"/>
            <w:r>
              <w:rPr>
                <w:rFonts w:ascii="Times New Roman" w:eastAsia="Times New Roman" w:hAnsi="Times New Roman" w:cs="Times New Roman"/>
                <w:lang w:val="en-GB"/>
              </w:rPr>
              <w:t>HiSilicon</w:t>
            </w:r>
            <w:proofErr w:type="spellEnd"/>
            <w:r>
              <w:rPr>
                <w:rFonts w:ascii="Times New Roman" w:eastAsia="Times New Roman" w:hAnsi="Times New Roman" w:cs="Times New Roman"/>
                <w:lang w:val="en-GB"/>
              </w:rPr>
              <w:t xml:space="preserve">, Qualcomm, DOCOMO,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w:t>
            </w:r>
            <w:proofErr w:type="spellStart"/>
            <w:r>
              <w:rPr>
                <w:rFonts w:ascii="Times New Roman" w:eastAsia="Times New Roman" w:hAnsi="Times New Roman" w:cs="Times New Roman"/>
                <w:lang w:val="en-GB"/>
              </w:rPr>
              <w:t>Spreadtrum</w:t>
            </w:r>
            <w:proofErr w:type="spellEnd"/>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 CATT, LGE</w:t>
            </w:r>
          </w:p>
          <w:p w14:paraId="10CA5480" w14:textId="77777777" w:rsidR="007A1CED" w:rsidRDefault="001D648F">
            <w:pPr>
              <w:pStyle w:val="xa0"/>
              <w:widowControl w:val="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3D186CA5"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heme="minorEastAsia" w:hAnsi="Times New Roman" w:cs="Times New Roman"/>
                <w:highlight w:val="yellow"/>
                <w:lang w:val="en-GB" w:eastAsia="zh-CN"/>
              </w:rPr>
              <w:t>FFS</w:t>
            </w:r>
            <w:r>
              <w:rPr>
                <w:rFonts w:ascii="Times New Roman" w:eastAsiaTheme="minorEastAsia" w:hAnsi="Times New Roman" w:cs="Times New Roman" w:hint="eastAsia"/>
                <w:highlight w:val="yellow"/>
                <w:lang w:val="en-GB" w:eastAsia="zh-CN"/>
              </w:rPr>
              <w:t>：</w:t>
            </w:r>
            <w:r>
              <w:rPr>
                <w:rFonts w:ascii="Times New Roman" w:eastAsiaTheme="minorEastAsia" w:hAnsi="Times New Roman" w:cs="Times New Roman"/>
                <w:highlight w:val="yellow"/>
                <w:lang w:val="en-GB" w:eastAsia="zh-CN"/>
              </w:rPr>
              <w:t>whether</w:t>
            </w:r>
            <w:r>
              <w:rPr>
                <w:rFonts w:ascii="Times New Roman" w:eastAsiaTheme="minorEastAsia" w:hAnsi="Times New Roman"/>
                <w:highlight w:val="yellow"/>
                <w:lang w:eastAsia="zh-CN"/>
              </w:rPr>
              <w:t xml:space="preserve"> to support the expansion of BFD RSs to CORESET level</w:t>
            </w:r>
          </w:p>
        </w:tc>
      </w:tr>
    </w:tbl>
    <w:p w14:paraId="1F47006F" w14:textId="77777777" w:rsidR="007A1CED" w:rsidRDefault="007A1CED">
      <w:pPr>
        <w:rPr>
          <w:rFonts w:eastAsiaTheme="minorEastAsia"/>
          <w:bCs/>
          <w:iCs/>
          <w:lang w:eastAsia="zh-CN"/>
        </w:rPr>
      </w:pPr>
    </w:p>
    <w:p w14:paraId="01E86BAF" w14:textId="77777777" w:rsidR="007A1CED" w:rsidRDefault="001D648F">
      <w:pPr>
        <w:pStyle w:val="4"/>
        <w:rPr>
          <w:u w:val="single"/>
          <w:lang w:val="en-US"/>
        </w:rPr>
      </w:pPr>
      <w:r>
        <w:rPr>
          <w:u w:val="single"/>
          <w:lang w:val="en-US"/>
        </w:rPr>
        <w:t>Round-3</w:t>
      </w:r>
    </w:p>
    <w:p w14:paraId="4C77C562" w14:textId="77777777" w:rsidR="007A1CED" w:rsidRDefault="001D648F">
      <w:pPr>
        <w:pStyle w:val="Proposal0"/>
        <w:spacing w:line="240" w:lineRule="auto"/>
        <w:textAlignment w:val="auto"/>
        <w:rPr>
          <w:iCs/>
          <w:lang w:val="en-US"/>
        </w:rPr>
      </w:pPr>
      <w:r>
        <w:rPr>
          <w:rFonts w:ascii="Times New Roman" w:eastAsiaTheme="minorEastAsia" w:hAnsi="Times New Roman"/>
          <w:sz w:val="22"/>
          <w:szCs w:val="22"/>
          <w:highlight w:val="yellow"/>
        </w:rPr>
        <w:t>Proposal #5-1b:</w:t>
      </w:r>
      <w:r>
        <w:rPr>
          <w:iCs/>
          <w:lang w:val="en-US"/>
        </w:rPr>
        <w:t xml:space="preserve"> </w:t>
      </w:r>
      <w:r>
        <w:rPr>
          <w:iCs/>
          <w:lang w:val="en-US"/>
        </w:rPr>
        <w:tab/>
      </w:r>
    </w:p>
    <w:p w14:paraId="29DC0BE9" w14:textId="77777777" w:rsidR="007A1CED" w:rsidRDefault="001D648F">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79C1A2D0"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For implicit configuration support</w:t>
      </w:r>
    </w:p>
    <w:p w14:paraId="148FF61C"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a"/>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71E13D0D" w14:textId="77777777" w:rsidR="007A1CED" w:rsidRDefault="001D648F">
      <w:pPr>
        <w:spacing w:after="120" w:line="240" w:lineRule="auto"/>
        <w:rPr>
          <w:color w:val="FF0000"/>
          <w:sz w:val="22"/>
          <w:szCs w:val="22"/>
        </w:rPr>
      </w:pPr>
      <w:r>
        <w:rPr>
          <w:color w:val="FF0000"/>
          <w:sz w:val="22"/>
          <w:szCs w:val="22"/>
        </w:rPr>
        <w:t>FFS: whether to support the expansion of BFD RSs to CORESET level</w:t>
      </w:r>
    </w:p>
    <w:p w14:paraId="68F0145B" w14:textId="77777777" w:rsidR="007A1CED" w:rsidRDefault="007A1CED">
      <w:pPr>
        <w:spacing w:after="120" w:line="240" w:lineRule="auto"/>
      </w:pPr>
    </w:p>
    <w:tbl>
      <w:tblPr>
        <w:tblStyle w:val="TableGrid1"/>
        <w:tblW w:w="9350" w:type="dxa"/>
        <w:tblLayout w:type="fixed"/>
        <w:tblLook w:val="04A0" w:firstRow="1" w:lastRow="0" w:firstColumn="1" w:lastColumn="0" w:noHBand="0" w:noVBand="1"/>
      </w:tblPr>
      <w:tblGrid>
        <w:gridCol w:w="1975"/>
        <w:gridCol w:w="7375"/>
      </w:tblGrid>
      <w:tr w:rsidR="007A1CED" w14:paraId="28771E88" w14:textId="77777777">
        <w:tc>
          <w:tcPr>
            <w:tcW w:w="1975" w:type="dxa"/>
            <w:shd w:val="clear" w:color="auto" w:fill="CC66FF"/>
          </w:tcPr>
          <w:p w14:paraId="5D49D1FB"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4096BBD"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4FFA727E" w14:textId="77777777">
        <w:tc>
          <w:tcPr>
            <w:tcW w:w="1975" w:type="dxa"/>
          </w:tcPr>
          <w:p w14:paraId="7CDB1E6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7D2A047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seems </w:t>
            </w:r>
          </w:p>
        </w:tc>
      </w:tr>
      <w:tr w:rsidR="007A1CED" w14:paraId="278E7BC7" w14:textId="77777777">
        <w:tc>
          <w:tcPr>
            <w:tcW w:w="1975" w:type="dxa"/>
          </w:tcPr>
          <w:p w14:paraId="56073233"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6D1DB3F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20B16587" w14:textId="77777777">
        <w:tc>
          <w:tcPr>
            <w:tcW w:w="1975" w:type="dxa"/>
          </w:tcPr>
          <w:p w14:paraId="202F41C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FFC64BC" w14:textId="77777777" w:rsidR="007A1CED" w:rsidRDefault="001D648F">
            <w:pPr>
              <w:pStyle w:val="aff1"/>
              <w:ind w:left="0"/>
              <w:contextualSpacing/>
              <w:rPr>
                <w:rFonts w:ascii="Times New Roman" w:hAnsi="Times New Roman"/>
                <w:lang w:eastAsia="zh-CN"/>
              </w:rPr>
            </w:pPr>
            <w:r>
              <w:rPr>
                <w:rFonts w:ascii="Times New Roman" w:hAnsi="Times New Roman"/>
                <w:lang w:eastAsia="zh-CN"/>
              </w:rPr>
              <w:t>Support</w:t>
            </w:r>
          </w:p>
        </w:tc>
      </w:tr>
      <w:tr w:rsidR="007A1CED" w14:paraId="6C37F51A" w14:textId="77777777">
        <w:tc>
          <w:tcPr>
            <w:tcW w:w="1975" w:type="dxa"/>
          </w:tcPr>
          <w:p w14:paraId="5090AEB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98C08B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42E53D03" w14:textId="77777777">
        <w:tc>
          <w:tcPr>
            <w:tcW w:w="1975" w:type="dxa"/>
          </w:tcPr>
          <w:p w14:paraId="39C2DA5C" w14:textId="77777777" w:rsidR="007A1CED" w:rsidRPr="00CD5250" w:rsidRDefault="00CD5250">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33FD544" w14:textId="77777777" w:rsidR="007A1CED" w:rsidRPr="00CD5250" w:rsidRDefault="00CD5250">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946847" w14:paraId="0B91D7C6" w14:textId="77777777">
        <w:tc>
          <w:tcPr>
            <w:tcW w:w="1975" w:type="dxa"/>
          </w:tcPr>
          <w:p w14:paraId="6F62757B" w14:textId="2F672287" w:rsidR="00946847" w:rsidRDefault="00946847" w:rsidP="0094684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F41D4EA" w14:textId="15C66DBD" w:rsidR="00946847" w:rsidRDefault="00946847" w:rsidP="00946847">
            <w:pPr>
              <w:pStyle w:val="aff1"/>
              <w:ind w:left="0"/>
              <w:contextualSpacing/>
              <w:rPr>
                <w:rFonts w:ascii="Times New Roman" w:eastAsiaTheme="minorEastAsia" w:hAnsi="Times New Roman"/>
                <w:lang w:eastAsia="zh-CN"/>
              </w:rPr>
            </w:pPr>
            <w:r>
              <w:rPr>
                <w:rFonts w:ascii="Times New Roman" w:hAnsi="Times New Roman"/>
                <w:lang w:eastAsia="zh-CN"/>
              </w:rPr>
              <w:t>Support the proposal</w:t>
            </w:r>
          </w:p>
        </w:tc>
      </w:tr>
      <w:tr w:rsidR="007A1CED" w14:paraId="23AAEF77" w14:textId="77777777">
        <w:tc>
          <w:tcPr>
            <w:tcW w:w="1975" w:type="dxa"/>
          </w:tcPr>
          <w:p w14:paraId="750F7455" w14:textId="41031798" w:rsidR="007A1CED" w:rsidRDefault="007C43FE">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98AB9A2" w14:textId="77777777" w:rsidR="006B7750" w:rsidRDefault="007C43FE">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fine with the direction. </w:t>
            </w:r>
          </w:p>
          <w:p w14:paraId="0DDFAEB0" w14:textId="0649D55B" w:rsidR="007A1CED" w:rsidRDefault="007C43FE">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But for the case that all CORESETs are with two active TCI states, RS of CORESET(s) with single TCI state does not apply</w:t>
            </w:r>
            <w:r w:rsidR="006B7750">
              <w:rPr>
                <w:rFonts w:ascii="Times New Roman" w:eastAsiaTheme="minorEastAsia" w:hAnsi="Times New Roman"/>
                <w:lang w:eastAsia="zh-CN"/>
              </w:rPr>
              <w:t>. Perhaps we could try following rewording with same intention</w:t>
            </w:r>
          </w:p>
          <w:p w14:paraId="49E2E749" w14:textId="77777777" w:rsidR="006B7750" w:rsidRDefault="006B7750">
            <w:pPr>
              <w:pStyle w:val="aff1"/>
              <w:ind w:left="0"/>
              <w:contextualSpacing/>
              <w:rPr>
                <w:rFonts w:ascii="Times New Roman" w:eastAsiaTheme="minorEastAsia" w:hAnsi="Times New Roman"/>
                <w:lang w:eastAsia="zh-CN"/>
              </w:rPr>
            </w:pPr>
            <w:r w:rsidRPr="006B7750">
              <w:rPr>
                <w:rFonts w:ascii="Times New Roman" w:eastAsiaTheme="minorEastAsia" w:hAnsi="Times New Roman"/>
                <w:lang w:eastAsia="zh-CN"/>
              </w:rPr>
              <w:t>o</w:t>
            </w:r>
            <w:r w:rsidRPr="006B7750">
              <w:rPr>
                <w:rFonts w:ascii="Times New Roman" w:eastAsiaTheme="minorEastAsia" w:hAnsi="Times New Roman"/>
                <w:lang w:eastAsia="zh-CN"/>
              </w:rPr>
              <w:tab/>
            </w:r>
            <w:r w:rsidRPr="006B7750">
              <w:rPr>
                <w:rFonts w:ascii="Times New Roman" w:eastAsiaTheme="minorEastAsia" w:hAnsi="Times New Roman"/>
                <w:b/>
                <w:bCs/>
                <w:lang w:eastAsia="zh-CN"/>
              </w:rPr>
              <w:t>Alt 1-2</w:t>
            </w:r>
            <w:r w:rsidRPr="006B7750">
              <w:rPr>
                <w:rFonts w:ascii="Times New Roman" w:eastAsiaTheme="minorEastAsia" w:hAnsi="Times New Roman"/>
                <w:lang w:eastAsia="zh-CN"/>
              </w:rPr>
              <w:t xml:space="preserve">: RS of CORESETs with </w:t>
            </w:r>
            <w:ins w:id="55" w:author="Cao, Jeffrey" w:date="2021-08-24T11:33:00Z">
              <w:r>
                <w:rPr>
                  <w:rFonts w:ascii="Times New Roman" w:eastAsiaTheme="minorEastAsia" w:hAnsi="Times New Roman"/>
                  <w:lang w:eastAsia="zh-CN"/>
                </w:rPr>
                <w:t xml:space="preserve">either </w:t>
              </w:r>
            </w:ins>
            <w:del w:id="56" w:author="Cao, Jeffrey" w:date="2021-08-24T11:33:00Z">
              <w:r w:rsidRPr="006B7750" w:rsidDel="006B7750">
                <w:rPr>
                  <w:rFonts w:ascii="Times New Roman" w:eastAsiaTheme="minorEastAsia" w:hAnsi="Times New Roman"/>
                  <w:lang w:eastAsia="zh-CN"/>
                </w:rPr>
                <w:delText xml:space="preserve">both </w:delText>
              </w:r>
            </w:del>
            <w:r w:rsidRPr="006B7750">
              <w:rPr>
                <w:rFonts w:ascii="Times New Roman" w:eastAsiaTheme="minorEastAsia" w:hAnsi="Times New Roman"/>
                <w:lang w:eastAsia="zh-CN"/>
              </w:rPr>
              <w:t xml:space="preserve">single </w:t>
            </w:r>
            <w:ins w:id="57" w:author="Cao, Jeffrey" w:date="2021-08-24T11:33:00Z">
              <w:r>
                <w:rPr>
                  <w:rFonts w:ascii="Times New Roman" w:eastAsiaTheme="minorEastAsia" w:hAnsi="Times New Roman"/>
                  <w:lang w:eastAsia="zh-CN"/>
                </w:rPr>
                <w:t xml:space="preserve">or </w:t>
              </w:r>
            </w:ins>
            <w:del w:id="58" w:author="Cao, Jeffrey" w:date="2021-08-24T11:33:00Z">
              <w:r w:rsidRPr="006B7750" w:rsidDel="006B7750">
                <w:rPr>
                  <w:rFonts w:ascii="Times New Roman" w:eastAsiaTheme="minorEastAsia" w:hAnsi="Times New Roman"/>
                  <w:lang w:eastAsia="zh-CN"/>
                </w:rPr>
                <w:delText xml:space="preserve">and </w:delText>
              </w:r>
            </w:del>
            <w:r w:rsidRPr="006B7750">
              <w:rPr>
                <w:rFonts w:ascii="Times New Roman" w:eastAsiaTheme="minorEastAsia" w:hAnsi="Times New Roman"/>
                <w:lang w:eastAsia="zh-CN"/>
              </w:rPr>
              <w:t xml:space="preserve">two TCI states </w:t>
            </w:r>
            <w:ins w:id="59" w:author="Cao, Jeffrey" w:date="2021-08-24T11:33:00Z">
              <w:r>
                <w:rPr>
                  <w:rFonts w:ascii="Times New Roman" w:eastAsiaTheme="minorEastAsia" w:hAnsi="Times New Roman"/>
                  <w:lang w:eastAsia="zh-CN"/>
                </w:rPr>
                <w:t xml:space="preserve">can be </w:t>
              </w:r>
            </w:ins>
            <w:del w:id="60" w:author="Cao, Jeffrey" w:date="2021-08-24T11:33:00Z">
              <w:r w:rsidRPr="006B7750" w:rsidDel="006B7750">
                <w:rPr>
                  <w:rFonts w:ascii="Times New Roman" w:eastAsiaTheme="minorEastAsia" w:hAnsi="Times New Roman"/>
                  <w:lang w:eastAsia="zh-CN"/>
                </w:rPr>
                <w:delText xml:space="preserve">are </w:delText>
              </w:r>
            </w:del>
            <w:r w:rsidRPr="006B7750">
              <w:rPr>
                <w:rFonts w:ascii="Times New Roman" w:eastAsiaTheme="minorEastAsia" w:hAnsi="Times New Roman"/>
                <w:lang w:eastAsia="zh-CN"/>
              </w:rPr>
              <w:t>used</w:t>
            </w:r>
          </w:p>
          <w:p w14:paraId="39296161" w14:textId="77777777" w:rsidR="006B7750" w:rsidRDefault="006B7750">
            <w:pPr>
              <w:pStyle w:val="aff1"/>
              <w:ind w:left="0"/>
              <w:contextualSpacing/>
              <w:rPr>
                <w:rFonts w:ascii="Times New Roman" w:eastAsiaTheme="minorEastAsia" w:hAnsi="Times New Roman"/>
                <w:lang w:eastAsia="zh-CN"/>
              </w:rPr>
            </w:pPr>
          </w:p>
          <w:p w14:paraId="6CEEE3ED" w14:textId="55D61E81" w:rsidR="006B7750" w:rsidRPr="006B7750" w:rsidRDefault="006B7750">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FFS, we don’t think current wording “expansion BFD RSs to CORESET level” can justify its intention clearly to the group. Perhaps it may need to be more specific.  </w:t>
            </w:r>
          </w:p>
        </w:tc>
      </w:tr>
      <w:tr w:rsidR="00FB5A2D" w14:paraId="3E7C35F5" w14:textId="77777777">
        <w:tc>
          <w:tcPr>
            <w:tcW w:w="1975" w:type="dxa"/>
          </w:tcPr>
          <w:p w14:paraId="6FB15F26" w14:textId="4F17D6B7" w:rsidR="00FB5A2D" w:rsidRDefault="00FB5A2D" w:rsidP="00FB5A2D">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29C3A7B" w14:textId="6095048B" w:rsidR="00FB5A2D" w:rsidRDefault="00FB5A2D" w:rsidP="00FB5A2D">
            <w:pPr>
              <w:pStyle w:val="aff1"/>
              <w:ind w:left="0"/>
              <w:contextualSpacing/>
              <w:rPr>
                <w:rFonts w:ascii="Times New Roman" w:eastAsiaTheme="minorEastAsia" w:hAnsi="Times New Roman"/>
                <w:lang w:eastAsia="zh-CN"/>
              </w:rPr>
            </w:pPr>
            <w:r>
              <w:rPr>
                <w:rFonts w:ascii="Times New Roman" w:eastAsia="Malgun Gothic" w:hAnsi="Times New Roman"/>
                <w:lang w:eastAsia="ko-KR"/>
              </w:rPr>
              <w:t>F</w:t>
            </w:r>
            <w:r>
              <w:rPr>
                <w:rFonts w:ascii="Times New Roman" w:eastAsia="Malgun Gothic" w:hAnsi="Times New Roman" w:hint="eastAsia"/>
                <w:lang w:eastAsia="ko-KR"/>
              </w:rPr>
              <w:t xml:space="preserve">ine </w:t>
            </w:r>
            <w:r>
              <w:rPr>
                <w:rFonts w:ascii="Times New Roman" w:eastAsia="Malgun Gothic" w:hAnsi="Times New Roman"/>
                <w:lang w:eastAsia="ko-KR"/>
              </w:rPr>
              <w:t>with the proposal</w:t>
            </w:r>
          </w:p>
        </w:tc>
      </w:tr>
      <w:tr w:rsidR="00A769A9" w14:paraId="53BF4590" w14:textId="77777777">
        <w:tc>
          <w:tcPr>
            <w:tcW w:w="1975" w:type="dxa"/>
          </w:tcPr>
          <w:p w14:paraId="3E2ED777" w14:textId="6A7C3C55" w:rsidR="00A769A9" w:rsidRDefault="00A769A9" w:rsidP="00A769A9">
            <w:pPr>
              <w:pStyle w:val="aff1"/>
              <w:ind w:left="0"/>
              <w:contextualSpacing/>
              <w:rPr>
                <w:rFonts w:ascii="Times New Roman" w:eastAsiaTheme="minorEastAsia" w:hAnsi="Times New Roman"/>
                <w:lang w:eastAsia="zh-CN"/>
              </w:rPr>
            </w:pPr>
            <w:r>
              <w:rPr>
                <w:rFonts w:ascii="Times New Roman" w:eastAsia="Malgun Gothic" w:hAnsi="Times New Roman"/>
                <w:lang w:eastAsia="ko-KR"/>
              </w:rPr>
              <w:t>DOCOMO</w:t>
            </w:r>
          </w:p>
        </w:tc>
        <w:tc>
          <w:tcPr>
            <w:tcW w:w="7375" w:type="dxa"/>
          </w:tcPr>
          <w:p w14:paraId="260CCA72" w14:textId="3B238B68" w:rsidR="00A769A9" w:rsidRDefault="00A769A9" w:rsidP="00A769A9">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A769A9" w14:paraId="7276BA4F" w14:textId="77777777">
        <w:tc>
          <w:tcPr>
            <w:tcW w:w="1975" w:type="dxa"/>
          </w:tcPr>
          <w:p w14:paraId="6BDC9075" w14:textId="0E568732" w:rsidR="00A769A9" w:rsidRPr="008A1788" w:rsidRDefault="008A1788" w:rsidP="00A769A9">
            <w:pPr>
              <w:pStyle w:val="aff1"/>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72C7D4F0" w14:textId="77777777" w:rsidR="005B24CA" w:rsidRDefault="005B24CA" w:rsidP="005B24C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J</w:t>
            </w:r>
            <w:r>
              <w:rPr>
                <w:rFonts w:ascii="Times New Roman" w:eastAsiaTheme="minorEastAsia" w:hAnsi="Times New Roman" w:hint="eastAsia"/>
                <w:lang w:eastAsia="zh-CN"/>
              </w:rPr>
              <w:t>u</w:t>
            </w:r>
            <w:r>
              <w:rPr>
                <w:rFonts w:ascii="Times New Roman" w:eastAsiaTheme="minorEastAsia" w:hAnsi="Times New Roman"/>
                <w:lang w:eastAsia="zh-CN"/>
              </w:rPr>
              <w:t>st would like to clarify that, the maximum number of BFD RS is still be 2?</w:t>
            </w:r>
          </w:p>
          <w:p w14:paraId="079ECEF8" w14:textId="144BA48E" w:rsidR="00A769A9" w:rsidRPr="005B24CA" w:rsidRDefault="005B24CA" w:rsidP="005B24CA">
            <w:pPr>
              <w:pStyle w:val="aff1"/>
              <w:ind w:left="0"/>
              <w:contextualSpacing/>
              <w:rPr>
                <w:rFonts w:ascii="Times New Roman" w:eastAsiaTheme="minorEastAsia" w:hAnsi="Times New Roman" w:hint="eastAsia"/>
                <w:lang w:eastAsia="zh-CN"/>
              </w:rPr>
            </w:pPr>
            <w:r>
              <w:rPr>
                <w:rFonts w:ascii="Times New Roman" w:eastAsiaTheme="minorEastAsia" w:hAnsi="Times New Roman"/>
                <w:lang w:eastAsia="zh-CN"/>
              </w:rPr>
              <w:t xml:space="preserve">e.g. </w:t>
            </w:r>
            <w:bookmarkStart w:id="61" w:name="_GoBack"/>
            <w:bookmarkEnd w:id="61"/>
            <w:r>
              <w:rPr>
                <w:rFonts w:ascii="Times New Roman" w:eastAsiaTheme="minorEastAsia" w:hAnsi="Times New Roman"/>
                <w:lang w:eastAsia="zh-CN"/>
              </w:rPr>
              <w:t xml:space="preserve">if there are three RSs involved (one from CORESET with single </w:t>
            </w:r>
            <w:r>
              <w:rPr>
                <w:rFonts w:ascii="Times New Roman" w:eastAsiaTheme="minorEastAsia" w:hAnsi="Times New Roman" w:hint="eastAsia"/>
                <w:lang w:eastAsia="zh-CN"/>
              </w:rPr>
              <w:t>TCI</w:t>
            </w:r>
            <w:r>
              <w:rPr>
                <w:rFonts w:ascii="Times New Roman" w:eastAsiaTheme="minorEastAsia" w:hAnsi="Times New Roman"/>
                <w:lang w:eastAsia="zh-CN"/>
              </w:rPr>
              <w:t xml:space="preserve"> state, and two from CORESET with two TCI states), it’s still up to UE to select up to 2 RSs for BFD RS?</w:t>
            </w:r>
          </w:p>
        </w:tc>
      </w:tr>
    </w:tbl>
    <w:p w14:paraId="4FD66E12" w14:textId="77777777" w:rsidR="007A1CED" w:rsidRDefault="007A1CED">
      <w:pPr>
        <w:spacing w:after="120" w:line="240" w:lineRule="auto"/>
      </w:pPr>
    </w:p>
    <w:p w14:paraId="70498EAA" w14:textId="77777777" w:rsidR="007A1CED" w:rsidRDefault="007A1CED">
      <w:pPr>
        <w:spacing w:after="120" w:line="240" w:lineRule="auto"/>
      </w:pPr>
    </w:p>
    <w:p w14:paraId="50F2FFB3" w14:textId="77777777" w:rsidR="007A1CED" w:rsidRDefault="001D648F">
      <w:pPr>
        <w:pStyle w:val="3"/>
        <w:numPr>
          <w:ilvl w:val="2"/>
          <w:numId w:val="10"/>
        </w:numPr>
        <w:ind w:left="450"/>
        <w:rPr>
          <w:rFonts w:cs="Arial"/>
          <w:lang w:val="en-US"/>
        </w:rPr>
      </w:pPr>
      <w:r>
        <w:rPr>
          <w:rFonts w:cs="Arial"/>
          <w:lang w:val="en-US"/>
        </w:rPr>
        <w:t>Issue #5-</w:t>
      </w:r>
      <w:r>
        <w:rPr>
          <w:rFonts w:cs="Arial"/>
        </w:rPr>
        <w:t>2 (Hypothetical BLER calculation for BFD)</w:t>
      </w:r>
    </w:p>
    <w:p w14:paraId="15485E41" w14:textId="77777777" w:rsidR="007A1CED" w:rsidRDefault="001D648F">
      <w:pPr>
        <w:ind w:firstLine="288"/>
        <w:rPr>
          <w:sz w:val="22"/>
          <w:szCs w:val="22"/>
          <w:lang w:val="en-US"/>
        </w:rPr>
      </w:pPr>
      <w:r>
        <w:rPr>
          <w:rFonts w:eastAsiaTheme="minorEastAsia"/>
          <w:sz w:val="22"/>
          <w:szCs w:val="22"/>
          <w:lang w:eastAsia="zh-CN"/>
        </w:rPr>
        <w:t xml:space="preserve">Several companies have discussed the issue of hypothetical BLER calculation using measurements from beam failure detection (BFD) RS, when two TCI states are activated for CORESET. </w:t>
      </w:r>
      <w:r>
        <w:rPr>
          <w:sz w:val="22"/>
          <w:szCs w:val="22"/>
          <w:lang w:val="en-US"/>
        </w:rPr>
        <w:t xml:space="preserve">Based on the company’s contributions the following preference on the agreed alternatives from RAN1#105e meeting are provided. </w:t>
      </w:r>
    </w:p>
    <w:p w14:paraId="1454B07E"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lang w:eastAsia="zh-CN"/>
        </w:rPr>
        <w:t>Issue #5-2:</w:t>
      </w:r>
    </w:p>
    <w:p w14:paraId="10039330" w14:textId="77777777" w:rsidR="007A1CED" w:rsidRDefault="001D648F">
      <w:pPr>
        <w:pStyle w:val="aff1"/>
        <w:numPr>
          <w:ilvl w:val="0"/>
          <w:numId w:val="15"/>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743261DD" w14:textId="77777777" w:rsidR="007A1CED" w:rsidRDefault="001D648F">
      <w:pPr>
        <w:pStyle w:val="aff1"/>
        <w:numPr>
          <w:ilvl w:val="1"/>
          <w:numId w:val="15"/>
        </w:numPr>
        <w:spacing w:line="240" w:lineRule="auto"/>
        <w:rPr>
          <w:rFonts w:ascii="Times New Roman" w:hAnsi="Times New Roman"/>
        </w:rPr>
      </w:pPr>
      <w:r>
        <w:rPr>
          <w:rFonts w:ascii="Times New Roman" w:hAnsi="Times New Roman"/>
          <w:b/>
          <w:bCs/>
        </w:rPr>
        <w:t>Alt 3-1</w:t>
      </w:r>
      <w:r>
        <w:rPr>
          <w:rFonts w:ascii="Times New Roman" w:hAnsi="Times New Roman"/>
        </w:rPr>
        <w:t>: UE calculates hypothetical BLER using BFD RS assuming single-TRP transmission</w:t>
      </w:r>
    </w:p>
    <w:p w14:paraId="4BE15BC9" w14:textId="77777777" w:rsidR="007A1CED" w:rsidRDefault="001D648F">
      <w:pPr>
        <w:pStyle w:val="aff1"/>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 xml:space="preserve">Supported: </w:t>
      </w:r>
      <w:r>
        <w:rPr>
          <w:rFonts w:ascii="Times New Roman" w:eastAsiaTheme="minorEastAsia" w:hAnsi="Times New Roman"/>
          <w:lang w:eastAsia="zh-CN"/>
        </w:rPr>
        <w:t xml:space="preserve">Huawei / </w:t>
      </w:r>
      <w:proofErr w:type="spellStart"/>
      <w:r>
        <w:rPr>
          <w:rFonts w:ascii="Times New Roman" w:eastAsiaTheme="minorEastAsia" w:hAnsi="Times New Roman"/>
          <w:lang w:eastAsia="zh-CN"/>
        </w:rPr>
        <w:t>HiSilicon</w:t>
      </w:r>
      <w:proofErr w:type="spellEnd"/>
      <w:r>
        <w:rPr>
          <w:rFonts w:ascii="Times New Roman" w:eastAsiaTheme="minorEastAsia" w:hAnsi="Times New Roman"/>
          <w:lang w:eastAsia="zh-CN"/>
        </w:rPr>
        <w:t xml:space="preserve">, </w:t>
      </w:r>
      <w:r>
        <w:rPr>
          <w:rFonts w:ascii="Times New Roman" w:hAnsi="Times New Roman"/>
          <w:lang w:val="en-GB" w:eastAsia="ko-KR"/>
        </w:rPr>
        <w:t xml:space="preserve">Ericsson, </w:t>
      </w:r>
      <w:proofErr w:type="spellStart"/>
      <w:r>
        <w:rPr>
          <w:rFonts w:ascii="Times New Roman" w:hAnsi="Times New Roman"/>
          <w:lang w:val="en-GB" w:eastAsia="ko-KR"/>
        </w:rPr>
        <w:t>Spreadtrum</w:t>
      </w:r>
      <w:proofErr w:type="spellEnd"/>
      <w:r>
        <w:rPr>
          <w:rFonts w:ascii="Times New Roman" w:hAnsi="Times New Roman"/>
          <w:lang w:val="en-GB" w:eastAsia="ko-KR"/>
        </w:rPr>
        <w:t xml:space="preserve">, </w:t>
      </w: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r>
        <w:rPr>
          <w:rFonts w:ascii="Times New Roman" w:eastAsiaTheme="minorEastAsia" w:hAnsi="Times New Roman"/>
          <w:color w:val="D9D9D9" w:themeColor="background1" w:themeShade="D9"/>
          <w:lang w:eastAsia="zh-CN"/>
        </w:rPr>
        <w:t xml:space="preserve">, </w:t>
      </w:r>
    </w:p>
    <w:p w14:paraId="1F8B1BA4" w14:textId="77777777" w:rsidR="007A1CED" w:rsidRDefault="001D648F">
      <w:pPr>
        <w:pStyle w:val="aff1"/>
        <w:numPr>
          <w:ilvl w:val="1"/>
          <w:numId w:val="15"/>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36B03274" w14:textId="77777777" w:rsidR="007A1CED" w:rsidRDefault="001D648F">
      <w:pPr>
        <w:pStyle w:val="aff1"/>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vivo, CATT, </w:t>
      </w:r>
      <w:r>
        <w:rPr>
          <w:rFonts w:ascii="Times New Roman" w:eastAsia="Malgun Gothic" w:hAnsi="Times New Roman"/>
          <w:color w:val="000000" w:themeColor="text1"/>
          <w:lang w:eastAsia="ko-KR"/>
        </w:rPr>
        <w:t>Lenovo/</w:t>
      </w:r>
      <w:proofErr w:type="spellStart"/>
      <w:r>
        <w:rPr>
          <w:rFonts w:ascii="Times New Roman" w:eastAsia="Malgun Gothic" w:hAnsi="Times New Roman"/>
          <w:color w:val="000000" w:themeColor="text1"/>
          <w:lang w:eastAsia="ko-KR"/>
        </w:rPr>
        <w:t>MotM</w:t>
      </w:r>
      <w:proofErr w:type="spellEnd"/>
      <w:r>
        <w:rPr>
          <w:rFonts w:ascii="Times New Roman" w:eastAsia="Malgun Gothic" w:hAnsi="Times New Roman"/>
          <w:lang w:eastAsia="ko-KR"/>
        </w:rPr>
        <w:t>,</w:t>
      </w:r>
      <w:r>
        <w:rPr>
          <w:rFonts w:ascii="Times New Roman" w:hAnsi="Times New Roman"/>
          <w:lang w:val="en-GB" w:eastAsia="ko-KR"/>
        </w:rPr>
        <w:t xml:space="preserve"> Qualcomm, Apple, LGE, Xiaomi, </w:t>
      </w:r>
      <w:ins w:id="62" w:author="ZTE-Chuangxin" w:date="2021-08-14T16:41:00Z">
        <w:r>
          <w:rPr>
            <w:rFonts w:ascii="Times New Roman" w:hAnsi="Times New Roman"/>
            <w:lang w:val="en-GB" w:eastAsia="ko-KR"/>
          </w:rPr>
          <w:t xml:space="preserve">ZTE, </w:t>
        </w:r>
      </w:ins>
      <w:ins w:id="63" w:author="高毓恺" w:date="2021-08-17T15:41:00Z">
        <w:r>
          <w:rPr>
            <w:rFonts w:ascii="Times New Roman" w:hAnsi="Times New Roman"/>
            <w:color w:val="D9D9D9"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D9D9D9" w:themeColor="background1" w:themeShade="D9"/>
          <w:lang w:val="en-GB" w:eastAsia="ko-KR"/>
        </w:rPr>
        <w:t>. Lenovo/</w:t>
      </w:r>
      <w:proofErr w:type="spellStart"/>
      <w:r>
        <w:rPr>
          <w:rFonts w:ascii="Times New Roman" w:hAnsi="Times New Roman"/>
          <w:color w:val="D9D9D9" w:themeColor="background1" w:themeShade="D9"/>
          <w:lang w:val="en-GB" w:eastAsia="ko-KR"/>
        </w:rPr>
        <w:t>MotMobility</w:t>
      </w:r>
      <w:proofErr w:type="spellEnd"/>
      <w:r>
        <w:rPr>
          <w:rFonts w:ascii="Times New Roman" w:hAnsi="Times New Roman"/>
          <w:color w:val="D9D9D9" w:themeColor="background1" w:themeShade="D9"/>
          <w:lang w:val="en-GB" w:eastAsia="ko-KR"/>
        </w:rPr>
        <w:t xml:space="preserve">, </w:t>
      </w:r>
      <w:r>
        <w:rPr>
          <w:rFonts w:ascii="Times New Roman" w:hAnsi="Times New Roman"/>
          <w:lang w:val="en-GB" w:eastAsia="ko-KR"/>
        </w:rPr>
        <w:t xml:space="preserve">Nokia/NSB, </w:t>
      </w:r>
      <w:proofErr w:type="spellStart"/>
      <w:r>
        <w:rPr>
          <w:rFonts w:ascii="Times New Roman" w:hAnsi="Times New Roman"/>
          <w:lang w:val="en-GB" w:eastAsia="ko-KR"/>
        </w:rPr>
        <w:t>MediaTek</w:t>
      </w:r>
      <w:proofErr w:type="spellEnd"/>
      <w:r>
        <w:rPr>
          <w:rFonts w:ascii="Times New Roman" w:hAnsi="Times New Roman"/>
          <w:lang w:val="en-GB" w:eastAsia="ko-KR"/>
        </w:rPr>
        <w:t xml:space="preserve">, </w:t>
      </w:r>
      <w:r>
        <w:rPr>
          <w:rFonts w:ascii="Times New Roman" w:eastAsia="Malgun Gothic" w:hAnsi="Times New Roman"/>
          <w:color w:val="D9D9D9" w:themeColor="background1" w:themeShade="D9"/>
          <w:lang w:eastAsia="ko-KR"/>
        </w:rPr>
        <w:t xml:space="preserve">, Apple, </w:t>
      </w:r>
      <w:r>
        <w:rPr>
          <w:rFonts w:ascii="Times New Roman" w:eastAsiaTheme="minorEastAsia" w:hAnsi="Times New Roman"/>
          <w:color w:val="D9D9D9" w:themeColor="background1" w:themeShade="D9"/>
          <w:lang w:eastAsia="zh-CN"/>
        </w:rPr>
        <w:t xml:space="preserve">Ericsson, </w:t>
      </w:r>
      <w:r>
        <w:rPr>
          <w:rFonts w:ascii="Times New Roman" w:eastAsiaTheme="minorEastAsia" w:hAnsi="Times New Roman" w:hint="eastAsia"/>
          <w:color w:val="D9D9D9" w:themeColor="background1" w:themeShade="D9"/>
          <w:lang w:eastAsia="zh-CN"/>
        </w:rPr>
        <w:t>Xiaomi</w:t>
      </w:r>
      <w:r>
        <w:rPr>
          <w:rFonts w:ascii="Times New Roman" w:hAnsi="Times New Roman"/>
          <w:color w:val="D9D9D9" w:themeColor="background1" w:themeShade="D9"/>
          <w:lang w:val="en-GB" w:eastAsia="ko-KR"/>
        </w:rPr>
        <w:t xml:space="preserve"> , </w:t>
      </w:r>
      <w:r>
        <w:rPr>
          <w:rFonts w:ascii="Times New Roman" w:eastAsiaTheme="minorEastAsia" w:hAnsi="Times New Roman" w:hint="eastAsia"/>
          <w:color w:val="000000" w:themeColor="text1"/>
          <w:lang w:eastAsia="zh-CN"/>
        </w:rPr>
        <w:t>S</w:t>
      </w:r>
      <w:r>
        <w:rPr>
          <w:rFonts w:ascii="Times New Roman" w:eastAsiaTheme="minorEastAsia" w:hAnsi="Times New Roman"/>
          <w:color w:val="000000" w:themeColor="text1"/>
          <w:lang w:eastAsia="zh-CN"/>
        </w:rPr>
        <w:t>ony</w:t>
      </w:r>
      <w:r>
        <w:rPr>
          <w:rFonts w:ascii="Times New Roman" w:hAnsi="Times New Roman"/>
          <w:lang w:val="en-GB" w:eastAsia="ko-KR"/>
        </w:rPr>
        <w:t xml:space="preserve"> , </w:t>
      </w:r>
      <w:r>
        <w:rPr>
          <w:rFonts w:ascii="Times New Roman" w:eastAsia="MS Mincho" w:hAnsi="Times New Roman"/>
          <w:lang w:eastAsia="ja-JP"/>
        </w:rPr>
        <w:t>Docomo</w:t>
      </w:r>
      <w:r>
        <w:rPr>
          <w:rFonts w:ascii="Times New Roman" w:hAnsi="Times New Roman"/>
          <w:color w:val="D9D9D9" w:themeColor="background1" w:themeShade="D9"/>
          <w:lang w:val="en-GB" w:eastAsia="ko-KR"/>
        </w:rPr>
        <w:t xml:space="preserve"> …</w:t>
      </w:r>
    </w:p>
    <w:p w14:paraId="208C57BF" w14:textId="77777777" w:rsidR="007A1CED" w:rsidRDefault="001D648F">
      <w:pPr>
        <w:rPr>
          <w:sz w:val="22"/>
          <w:szCs w:val="22"/>
          <w:lang w:val="en-US"/>
        </w:rPr>
      </w:pPr>
      <w:r>
        <w:rPr>
          <w:sz w:val="22"/>
          <w:szCs w:val="22"/>
          <w:lang w:val="en-US"/>
        </w:rPr>
        <w:t>Companies are invited to provide their views regarding the above alternatives.</w:t>
      </w:r>
    </w:p>
    <w:p w14:paraId="430EF86D" w14:textId="77777777" w:rsidR="007A1CED" w:rsidRDefault="001D648F">
      <w:pPr>
        <w:pStyle w:val="4"/>
        <w:rPr>
          <w:u w:val="single"/>
          <w:lang w:val="en-US"/>
        </w:rPr>
      </w:pPr>
      <w:r>
        <w:rPr>
          <w:u w:val="single"/>
          <w:lang w:val="en-US"/>
        </w:rPr>
        <w:t>Round-1</w:t>
      </w:r>
    </w:p>
    <w:p w14:paraId="305D56B9"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lang w:eastAsia="zh-CN"/>
        </w:rPr>
        <w:t>Proposal #5-2:</w:t>
      </w:r>
    </w:p>
    <w:p w14:paraId="07D4CAFB" w14:textId="77777777" w:rsidR="007A1CED" w:rsidRDefault="001D648F">
      <w:pPr>
        <w:pStyle w:val="aff1"/>
        <w:numPr>
          <w:ilvl w:val="0"/>
          <w:numId w:val="15"/>
        </w:numPr>
        <w:spacing w:line="240" w:lineRule="auto"/>
        <w:rPr>
          <w:rFonts w:ascii="Times New Roman" w:hAnsi="Times New Roman"/>
        </w:rPr>
      </w:pPr>
      <w:r>
        <w:rPr>
          <w:rFonts w:ascii="Times New Roman" w:hAnsi="Times New Roman"/>
        </w:rPr>
        <w:t>TBD</w:t>
      </w:r>
    </w:p>
    <w:p w14:paraId="097BB583" w14:textId="77777777" w:rsidR="007A1CED" w:rsidRDefault="007A1CED"/>
    <w:tbl>
      <w:tblPr>
        <w:tblStyle w:val="TableGrid1"/>
        <w:tblW w:w="9350" w:type="dxa"/>
        <w:tblLayout w:type="fixed"/>
        <w:tblLook w:val="04A0" w:firstRow="1" w:lastRow="0" w:firstColumn="1" w:lastColumn="0" w:noHBand="0" w:noVBand="1"/>
      </w:tblPr>
      <w:tblGrid>
        <w:gridCol w:w="1975"/>
        <w:gridCol w:w="7375"/>
      </w:tblGrid>
      <w:tr w:rsidR="007A1CED" w14:paraId="53CAA89B" w14:textId="77777777">
        <w:tc>
          <w:tcPr>
            <w:tcW w:w="1975" w:type="dxa"/>
            <w:shd w:val="clear" w:color="auto" w:fill="CC66FF"/>
          </w:tcPr>
          <w:p w14:paraId="69EF0A26"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265506A"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570BA759" w14:textId="77777777">
        <w:tc>
          <w:tcPr>
            <w:tcW w:w="1975" w:type="dxa"/>
          </w:tcPr>
          <w:p w14:paraId="20B321B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32065E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t seems FL didn’t capture our views from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in the FL summary.</w:t>
            </w:r>
          </w:p>
          <w:p w14:paraId="5CF2509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 xml:space="preserve">We support Alt3-2 as it reflects the real PDCCH transmission. Alt 3-1 will cause the unnecessary BFR report when only one beam just fails. </w:t>
            </w:r>
          </w:p>
        </w:tc>
      </w:tr>
      <w:tr w:rsidR="007A1CED" w14:paraId="5FED3362" w14:textId="77777777">
        <w:tc>
          <w:tcPr>
            <w:tcW w:w="1975" w:type="dxa"/>
          </w:tcPr>
          <w:p w14:paraId="751FD50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ony</w:t>
            </w:r>
          </w:p>
        </w:tc>
        <w:tc>
          <w:tcPr>
            <w:tcW w:w="7375" w:type="dxa"/>
          </w:tcPr>
          <w:p w14:paraId="613C434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3-2 which facilitates UE to calculate BLER of actually SFN PDCCH.</w:t>
            </w:r>
          </w:p>
        </w:tc>
      </w:tr>
      <w:tr w:rsidR="007A1CED" w14:paraId="23F4BE6A" w14:textId="77777777">
        <w:tc>
          <w:tcPr>
            <w:tcW w:w="1975" w:type="dxa"/>
          </w:tcPr>
          <w:p w14:paraId="29D932D6"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0C7FF55E"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Support Atl.3-2. S</w:t>
            </w:r>
            <w:r>
              <w:rPr>
                <w:rFonts w:ascii="Times New Roman" w:eastAsia="MS Mincho" w:hAnsi="Times New Roman" w:hint="eastAsia"/>
                <w:lang w:eastAsia="ja-JP"/>
              </w:rPr>
              <w:t xml:space="preserve">ince </w:t>
            </w:r>
            <w:r>
              <w:rPr>
                <w:rFonts w:ascii="Times New Roman" w:eastAsia="MS Mincho" w:hAnsi="Times New Roman"/>
                <w:lang w:eastAsia="ja-JP"/>
              </w:rPr>
              <w:t>PDCCH is received in SFN, BLER of PDCCH should be also calculated with SFN assumption.</w:t>
            </w:r>
          </w:p>
        </w:tc>
      </w:tr>
      <w:tr w:rsidR="007A1CED" w14:paraId="308B1FD3" w14:textId="77777777">
        <w:tc>
          <w:tcPr>
            <w:tcW w:w="1975" w:type="dxa"/>
          </w:tcPr>
          <w:p w14:paraId="7F39A2E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12A585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7A1CED" w14:paraId="00DF191B" w14:textId="77777777">
        <w:tc>
          <w:tcPr>
            <w:tcW w:w="1975" w:type="dxa"/>
          </w:tcPr>
          <w:p w14:paraId="6450B9E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7F9452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r>
              <w:rPr>
                <w:rFonts w:ascii="Times New Roman" w:eastAsiaTheme="minorEastAsia" w:hAnsi="Times New Roman"/>
                <w:lang w:eastAsia="zh-CN"/>
              </w:rPr>
              <w:t>, calculating hypothetical BLER using BFD RS pairs would be more appropriate to reflect the performance of SFN-based PDCCH.</w:t>
            </w:r>
          </w:p>
        </w:tc>
      </w:tr>
      <w:tr w:rsidR="007A1CED" w14:paraId="030A9F20" w14:textId="77777777">
        <w:tc>
          <w:tcPr>
            <w:tcW w:w="1975" w:type="dxa"/>
          </w:tcPr>
          <w:p w14:paraId="09D2C0C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53B67D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7A1CED" w14:paraId="2494FEF6" w14:textId="77777777">
        <w:tc>
          <w:tcPr>
            <w:tcW w:w="1975" w:type="dxa"/>
          </w:tcPr>
          <w:p w14:paraId="4987309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625F0F6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Alt 3-2 in principle. </w:t>
            </w:r>
          </w:p>
          <w:p w14:paraId="73DDF1D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But we think this is up to UE implementation. Please clarify what the specification impact is. </w:t>
            </w:r>
          </w:p>
        </w:tc>
      </w:tr>
      <w:tr w:rsidR="007A1CED" w14:paraId="2F70A8D1" w14:textId="77777777">
        <w:tc>
          <w:tcPr>
            <w:tcW w:w="1975" w:type="dxa"/>
          </w:tcPr>
          <w:p w14:paraId="0305DC1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2D9251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Alt 3-2 and share similar views with Nokia as it is up to UE implementation to do the calculation of the hypothetical BLER.</w:t>
            </w:r>
          </w:p>
        </w:tc>
      </w:tr>
      <w:tr w:rsidR="007A1CED" w14:paraId="5CC1C2DB" w14:textId="77777777">
        <w:tc>
          <w:tcPr>
            <w:tcW w:w="1975" w:type="dxa"/>
          </w:tcPr>
          <w:p w14:paraId="1009330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BF6F92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7A1CED" w14:paraId="171E3465" w14:textId="77777777">
        <w:tc>
          <w:tcPr>
            <w:tcW w:w="1975" w:type="dxa"/>
          </w:tcPr>
          <w:p w14:paraId="105D3C6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3E3040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7A1CED" w14:paraId="68A38DE9" w14:textId="77777777">
        <w:tc>
          <w:tcPr>
            <w:tcW w:w="1975" w:type="dxa"/>
          </w:tcPr>
          <w:p w14:paraId="7CCCD4D7"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90E274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3-1 (legacy BFD). </w:t>
            </w:r>
          </w:p>
          <w:p w14:paraId="0F04B8D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In our understanding, the UE will experience beam failure in Alt 3-1 when both BFD RS in the same BFD RS set fail.</w:t>
            </w:r>
          </w:p>
          <w:p w14:paraId="4334BE5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Similarly, the UE will experience beam failure in Alt 3-2 when both BFD RS in the BFD RS pair fail.</w:t>
            </w:r>
          </w:p>
          <w:p w14:paraId="5977EBF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The minor difference between Alt 3-1 and Alt 3-2 doesn’t seem to motivate the enhancement.</w:t>
            </w:r>
          </w:p>
        </w:tc>
      </w:tr>
    </w:tbl>
    <w:p w14:paraId="65880C2B" w14:textId="77777777" w:rsidR="007A1CED" w:rsidRDefault="007A1CED"/>
    <w:p w14:paraId="2F47B65F" w14:textId="77777777" w:rsidR="007A1CED" w:rsidRDefault="001D648F">
      <w:pPr>
        <w:pStyle w:val="4"/>
        <w:rPr>
          <w:u w:val="single"/>
          <w:lang w:val="en-US"/>
        </w:rPr>
      </w:pPr>
      <w:r>
        <w:rPr>
          <w:u w:val="single"/>
          <w:lang w:val="en-US"/>
        </w:rPr>
        <w:t>Round-2</w:t>
      </w:r>
    </w:p>
    <w:p w14:paraId="6D2C31CD"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lang w:eastAsia="zh-CN"/>
        </w:rPr>
        <w:t>Proposal #5-2a:</w:t>
      </w:r>
    </w:p>
    <w:p w14:paraId="537F76C3" w14:textId="77777777" w:rsidR="007A1CED" w:rsidRDefault="001D648F">
      <w:pPr>
        <w:pStyle w:val="aff1"/>
        <w:numPr>
          <w:ilvl w:val="0"/>
          <w:numId w:val="15"/>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5BFC0941" w14:textId="77777777" w:rsidR="007A1CED" w:rsidRDefault="001D648F">
      <w:pPr>
        <w:pStyle w:val="aff1"/>
        <w:numPr>
          <w:ilvl w:val="1"/>
          <w:numId w:val="15"/>
        </w:numPr>
        <w:spacing w:line="240" w:lineRule="auto"/>
        <w:rPr>
          <w:rFonts w:ascii="Times New Roman" w:hAnsi="Times New Roman"/>
          <w:strike/>
        </w:rPr>
      </w:pPr>
      <w:r>
        <w:rPr>
          <w:rFonts w:ascii="Times New Roman" w:hAnsi="Times New Roman"/>
          <w:b/>
          <w:bCs/>
          <w:strike/>
        </w:rPr>
        <w:t>Alt 3-1</w:t>
      </w:r>
      <w:r>
        <w:rPr>
          <w:rFonts w:ascii="Times New Roman" w:hAnsi="Times New Roman"/>
          <w:strike/>
        </w:rPr>
        <w:t>: UE calculates hypothetical BLER using BFD RS assuming single-TRP transmission</w:t>
      </w:r>
    </w:p>
    <w:p w14:paraId="6EFBEA76" w14:textId="77777777" w:rsidR="007A1CED" w:rsidRDefault="001D648F">
      <w:pPr>
        <w:pStyle w:val="aff1"/>
        <w:numPr>
          <w:ilvl w:val="2"/>
          <w:numId w:val="15"/>
        </w:numPr>
        <w:overflowPunct w:val="0"/>
        <w:autoSpaceDE w:val="0"/>
        <w:autoSpaceDN w:val="0"/>
        <w:adjustRightInd w:val="0"/>
        <w:spacing w:line="240" w:lineRule="auto"/>
        <w:contextualSpacing/>
        <w:textAlignment w:val="baseline"/>
        <w:rPr>
          <w:rFonts w:ascii="Times New Roman" w:hAnsi="Times New Roman"/>
          <w:strike/>
          <w:lang w:val="en-GB" w:eastAsia="ko-KR"/>
        </w:rPr>
      </w:pPr>
      <w:r>
        <w:rPr>
          <w:rFonts w:ascii="Times New Roman" w:hAnsi="Times New Roman"/>
          <w:b/>
          <w:bCs/>
          <w:strike/>
          <w:lang w:val="en-GB" w:eastAsia="ko-KR"/>
        </w:rPr>
        <w:t xml:space="preserve">Supported: </w:t>
      </w:r>
      <w:r>
        <w:rPr>
          <w:rFonts w:ascii="Times New Roman" w:eastAsiaTheme="minorEastAsia" w:hAnsi="Times New Roman"/>
          <w:strike/>
          <w:lang w:eastAsia="zh-CN"/>
        </w:rPr>
        <w:t xml:space="preserve">Huawei / </w:t>
      </w:r>
      <w:proofErr w:type="spellStart"/>
      <w:r>
        <w:rPr>
          <w:rFonts w:ascii="Times New Roman" w:eastAsiaTheme="minorEastAsia" w:hAnsi="Times New Roman"/>
          <w:strike/>
          <w:lang w:eastAsia="zh-CN"/>
        </w:rPr>
        <w:t>HiSilicon</w:t>
      </w:r>
      <w:proofErr w:type="spellEnd"/>
      <w:r>
        <w:rPr>
          <w:rFonts w:ascii="Times New Roman" w:eastAsiaTheme="minorEastAsia" w:hAnsi="Times New Roman"/>
          <w:strike/>
          <w:lang w:eastAsia="zh-CN"/>
        </w:rPr>
        <w:t xml:space="preserve">, </w:t>
      </w:r>
      <w:r>
        <w:rPr>
          <w:rFonts w:ascii="Times New Roman" w:hAnsi="Times New Roman"/>
          <w:strike/>
          <w:lang w:val="en-GB" w:eastAsia="ko-KR"/>
        </w:rPr>
        <w:t xml:space="preserve">Ericsson, </w:t>
      </w:r>
      <w:proofErr w:type="spellStart"/>
      <w:r>
        <w:rPr>
          <w:rFonts w:ascii="Times New Roman" w:hAnsi="Times New Roman"/>
          <w:strike/>
          <w:lang w:val="en-GB" w:eastAsia="ko-KR"/>
        </w:rPr>
        <w:t>Spreadtrum</w:t>
      </w:r>
      <w:proofErr w:type="spellEnd"/>
      <w:r>
        <w:rPr>
          <w:rFonts w:ascii="Times New Roman" w:hAnsi="Times New Roman"/>
          <w:strike/>
          <w:lang w:val="en-GB" w:eastAsia="ko-KR"/>
        </w:rPr>
        <w:t xml:space="preserve">, </w:t>
      </w:r>
      <w:proofErr w:type="spellStart"/>
      <w:r>
        <w:rPr>
          <w:rFonts w:ascii="Times New Roman" w:eastAsiaTheme="minorEastAsia" w:hAnsi="Times New Roman"/>
          <w:strike/>
          <w:color w:val="D9D9D9" w:themeColor="background1" w:themeShade="D9"/>
          <w:lang w:eastAsia="zh-CN"/>
        </w:rPr>
        <w:t>Convida</w:t>
      </w:r>
      <w:proofErr w:type="spellEnd"/>
      <w:r>
        <w:rPr>
          <w:rFonts w:ascii="Times New Roman" w:eastAsiaTheme="minorEastAsia" w:hAnsi="Times New Roman"/>
          <w:strike/>
          <w:color w:val="D9D9D9" w:themeColor="background1" w:themeShade="D9"/>
          <w:lang w:eastAsia="zh-CN"/>
        </w:rPr>
        <w:t xml:space="preserve"> Wireless, </w:t>
      </w:r>
    </w:p>
    <w:p w14:paraId="515EA7A1" w14:textId="77777777" w:rsidR="007A1CED" w:rsidRDefault="001D648F">
      <w:pPr>
        <w:pStyle w:val="aff1"/>
        <w:numPr>
          <w:ilvl w:val="1"/>
          <w:numId w:val="15"/>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3751A195" w14:textId="77777777" w:rsidR="007A1CED" w:rsidRDefault="001D648F">
      <w:pPr>
        <w:pStyle w:val="aff1"/>
        <w:numPr>
          <w:ilvl w:val="2"/>
          <w:numId w:val="15"/>
        </w:numPr>
        <w:spacing w:line="240" w:lineRule="auto"/>
        <w:rPr>
          <w:rFonts w:ascii="Times New Roman" w:hAnsi="Times New Roman"/>
          <w:color w:val="FF0000"/>
        </w:rPr>
      </w:pPr>
      <w:r>
        <w:rPr>
          <w:rFonts w:ascii="Times New Roman" w:eastAsiaTheme="minorEastAsia" w:hAnsi="Times New Roman"/>
          <w:color w:val="FF0000"/>
          <w:lang w:eastAsia="zh-CN"/>
        </w:rPr>
        <w:t>It is up to UE implementation how to do the calculation of the hypothetical BLER</w:t>
      </w:r>
    </w:p>
    <w:p w14:paraId="51B09FA7" w14:textId="77777777" w:rsidR="007A1CED" w:rsidRDefault="001D648F">
      <w:pPr>
        <w:pStyle w:val="aff1"/>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vivo, CATT, </w:t>
      </w:r>
      <w:r>
        <w:rPr>
          <w:rFonts w:ascii="Times New Roman" w:eastAsia="Malgun Gothic" w:hAnsi="Times New Roman"/>
          <w:color w:val="000000" w:themeColor="text1"/>
          <w:lang w:eastAsia="ko-KR"/>
        </w:rPr>
        <w:t>Lenovo/</w:t>
      </w:r>
      <w:proofErr w:type="spellStart"/>
      <w:r>
        <w:rPr>
          <w:rFonts w:ascii="Times New Roman" w:eastAsia="Malgun Gothic" w:hAnsi="Times New Roman"/>
          <w:color w:val="000000" w:themeColor="text1"/>
          <w:lang w:eastAsia="ko-KR"/>
        </w:rPr>
        <w:t>MotM</w:t>
      </w:r>
      <w:proofErr w:type="spellEnd"/>
      <w:r>
        <w:rPr>
          <w:rFonts w:ascii="Times New Roman" w:eastAsia="Malgun Gothic" w:hAnsi="Times New Roman"/>
          <w:lang w:eastAsia="ko-KR"/>
        </w:rPr>
        <w:t>,</w:t>
      </w:r>
      <w:r>
        <w:rPr>
          <w:rFonts w:ascii="Times New Roman" w:hAnsi="Times New Roman"/>
          <w:lang w:val="en-GB" w:eastAsia="ko-KR"/>
        </w:rPr>
        <w:t xml:space="preserve"> Qualcomm, Apple, LGE, Xiaomi, </w:t>
      </w:r>
      <w:ins w:id="64" w:author="ZTE-Chuangxin" w:date="2021-08-14T16:41:00Z">
        <w:r>
          <w:rPr>
            <w:rFonts w:ascii="Times New Roman" w:hAnsi="Times New Roman"/>
            <w:lang w:val="en-GB" w:eastAsia="ko-KR"/>
          </w:rPr>
          <w:t xml:space="preserve">ZTE, </w:t>
        </w:r>
      </w:ins>
      <w:ins w:id="65" w:author="高毓恺" w:date="2021-08-17T15:41:00Z">
        <w:r>
          <w:rPr>
            <w:rFonts w:ascii="Times New Roman" w:hAnsi="Times New Roman"/>
            <w:color w:val="D9D9D9"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D9D9D9" w:themeColor="background1" w:themeShade="D9"/>
          <w:lang w:val="en-GB" w:eastAsia="ko-KR"/>
        </w:rPr>
        <w:t>. Lenovo/</w:t>
      </w:r>
      <w:proofErr w:type="spellStart"/>
      <w:r>
        <w:rPr>
          <w:rFonts w:ascii="Times New Roman" w:hAnsi="Times New Roman"/>
          <w:color w:val="D9D9D9" w:themeColor="background1" w:themeShade="D9"/>
          <w:lang w:val="en-GB" w:eastAsia="ko-KR"/>
        </w:rPr>
        <w:t>MotMobility</w:t>
      </w:r>
      <w:proofErr w:type="spellEnd"/>
      <w:r>
        <w:rPr>
          <w:rFonts w:ascii="Times New Roman" w:hAnsi="Times New Roman"/>
          <w:color w:val="D9D9D9" w:themeColor="background1" w:themeShade="D9"/>
          <w:lang w:val="en-GB" w:eastAsia="ko-KR"/>
        </w:rPr>
        <w:t xml:space="preserve">, </w:t>
      </w:r>
      <w:r>
        <w:rPr>
          <w:rFonts w:ascii="Times New Roman" w:hAnsi="Times New Roman"/>
          <w:lang w:val="en-GB" w:eastAsia="ko-KR"/>
        </w:rPr>
        <w:t xml:space="preserve">Nokia/NSB, </w:t>
      </w:r>
      <w:proofErr w:type="spellStart"/>
      <w:r>
        <w:rPr>
          <w:rFonts w:ascii="Times New Roman" w:hAnsi="Times New Roman"/>
          <w:lang w:val="en-GB" w:eastAsia="ko-KR"/>
        </w:rPr>
        <w:t>MediaTek</w:t>
      </w:r>
      <w:proofErr w:type="spellEnd"/>
      <w:r>
        <w:rPr>
          <w:rFonts w:ascii="Times New Roman" w:hAnsi="Times New Roman"/>
          <w:lang w:val="en-GB" w:eastAsia="ko-KR"/>
        </w:rPr>
        <w:t xml:space="preserve">, </w:t>
      </w:r>
      <w:r>
        <w:rPr>
          <w:rFonts w:ascii="Times New Roman" w:eastAsia="Malgun Gothic" w:hAnsi="Times New Roman"/>
          <w:color w:val="D9D9D9" w:themeColor="background1" w:themeShade="D9"/>
          <w:lang w:eastAsia="ko-KR"/>
        </w:rPr>
        <w:t xml:space="preserve">, Apple, </w:t>
      </w:r>
      <w:r>
        <w:rPr>
          <w:rFonts w:ascii="Times New Roman" w:eastAsiaTheme="minorEastAsia" w:hAnsi="Times New Roman"/>
          <w:color w:val="D9D9D9" w:themeColor="background1" w:themeShade="D9"/>
          <w:lang w:eastAsia="zh-CN"/>
        </w:rPr>
        <w:t xml:space="preserve">Ericsson, </w:t>
      </w:r>
      <w:r>
        <w:rPr>
          <w:rFonts w:ascii="Times New Roman" w:eastAsiaTheme="minorEastAsia" w:hAnsi="Times New Roman" w:hint="eastAsia"/>
          <w:color w:val="D9D9D9" w:themeColor="background1" w:themeShade="D9"/>
          <w:lang w:eastAsia="zh-CN"/>
        </w:rPr>
        <w:t>Xiaomi</w:t>
      </w:r>
      <w:r>
        <w:rPr>
          <w:rFonts w:ascii="Times New Roman" w:hAnsi="Times New Roman"/>
          <w:color w:val="D9D9D9" w:themeColor="background1" w:themeShade="D9"/>
          <w:lang w:val="en-GB" w:eastAsia="ko-KR"/>
        </w:rPr>
        <w:t xml:space="preserve"> , </w:t>
      </w:r>
      <w:r>
        <w:rPr>
          <w:rFonts w:ascii="Times New Roman" w:eastAsiaTheme="minorEastAsia" w:hAnsi="Times New Roman" w:hint="eastAsia"/>
          <w:color w:val="000000" w:themeColor="text1"/>
          <w:lang w:eastAsia="zh-CN"/>
        </w:rPr>
        <w:t>S</w:t>
      </w:r>
      <w:r>
        <w:rPr>
          <w:rFonts w:ascii="Times New Roman" w:eastAsiaTheme="minorEastAsia" w:hAnsi="Times New Roman"/>
          <w:color w:val="000000" w:themeColor="text1"/>
          <w:lang w:eastAsia="zh-CN"/>
        </w:rPr>
        <w:t>ony</w:t>
      </w:r>
      <w:r>
        <w:rPr>
          <w:rFonts w:ascii="Times New Roman" w:hAnsi="Times New Roman"/>
          <w:lang w:val="en-GB" w:eastAsia="ko-KR"/>
        </w:rPr>
        <w:t xml:space="preserve"> , </w:t>
      </w:r>
      <w:r>
        <w:rPr>
          <w:rFonts w:ascii="Times New Roman" w:eastAsia="MS Mincho" w:hAnsi="Times New Roman"/>
          <w:lang w:eastAsia="ja-JP"/>
        </w:rPr>
        <w:t>Docomo</w:t>
      </w:r>
      <w:r>
        <w:rPr>
          <w:rFonts w:ascii="Times New Roman" w:hAnsi="Times New Roman"/>
          <w:color w:val="D9D9D9" w:themeColor="background1" w:themeShade="D9"/>
          <w:lang w:val="en-GB" w:eastAsia="ko-KR"/>
        </w:rPr>
        <w:t xml:space="preserve"> …</w:t>
      </w:r>
    </w:p>
    <w:p w14:paraId="7FE9B14A" w14:textId="77777777" w:rsidR="007A1CED" w:rsidRDefault="007A1CED"/>
    <w:tbl>
      <w:tblPr>
        <w:tblStyle w:val="TableGrid1"/>
        <w:tblW w:w="9350" w:type="dxa"/>
        <w:tblLayout w:type="fixed"/>
        <w:tblLook w:val="04A0" w:firstRow="1" w:lastRow="0" w:firstColumn="1" w:lastColumn="0" w:noHBand="0" w:noVBand="1"/>
      </w:tblPr>
      <w:tblGrid>
        <w:gridCol w:w="1975"/>
        <w:gridCol w:w="7375"/>
      </w:tblGrid>
      <w:tr w:rsidR="007A1CED" w14:paraId="18806231" w14:textId="77777777">
        <w:tc>
          <w:tcPr>
            <w:tcW w:w="1975" w:type="dxa"/>
            <w:shd w:val="clear" w:color="auto" w:fill="CC66FF"/>
          </w:tcPr>
          <w:p w14:paraId="43436C1A"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C9703FB"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0D336B1A" w14:textId="77777777">
        <w:tc>
          <w:tcPr>
            <w:tcW w:w="1975" w:type="dxa"/>
          </w:tcPr>
          <w:p w14:paraId="1043B98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130838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5278AC79" w14:textId="77777777">
        <w:tc>
          <w:tcPr>
            <w:tcW w:w="1975" w:type="dxa"/>
          </w:tcPr>
          <w:p w14:paraId="08A084B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110F44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7A1CED" w14:paraId="7CB2FBA3" w14:textId="77777777">
        <w:tc>
          <w:tcPr>
            <w:tcW w:w="1975" w:type="dxa"/>
          </w:tcPr>
          <w:p w14:paraId="7A7D85E1"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C860678"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A1CED" w14:paraId="51DD2F7F" w14:textId="77777777">
        <w:tc>
          <w:tcPr>
            <w:tcW w:w="1975" w:type="dxa"/>
          </w:tcPr>
          <w:p w14:paraId="796C9871"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6212D8C"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p>
        </w:tc>
      </w:tr>
      <w:tr w:rsidR="007A1CED" w14:paraId="18E37CF7" w14:textId="77777777">
        <w:tc>
          <w:tcPr>
            <w:tcW w:w="1975" w:type="dxa"/>
          </w:tcPr>
          <w:p w14:paraId="2D73FA9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6182C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4B7EF26F" w14:textId="77777777">
        <w:tc>
          <w:tcPr>
            <w:tcW w:w="1975" w:type="dxa"/>
          </w:tcPr>
          <w:p w14:paraId="6A3DD3B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60EEFD7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3-2, however we have concern to up to UE implementation. Based on the existing RAN4 specification 38.133 section 8.5, it specifies the assumption for BLER computation. Thus, we think it should let RAN4 decide how to calculate the hypothetical BLER. </w:t>
            </w:r>
          </w:p>
        </w:tc>
      </w:tr>
      <w:tr w:rsidR="007A1CED" w14:paraId="6ECC187C" w14:textId="77777777">
        <w:tc>
          <w:tcPr>
            <w:tcW w:w="1975" w:type="dxa"/>
          </w:tcPr>
          <w:p w14:paraId="6027603E"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lastRenderedPageBreak/>
              <w:t>Convida</w:t>
            </w:r>
            <w:proofErr w:type="spellEnd"/>
            <w:r>
              <w:rPr>
                <w:rFonts w:ascii="Times New Roman" w:eastAsiaTheme="minorEastAsia" w:hAnsi="Times New Roman"/>
                <w:lang w:eastAsia="zh-CN"/>
              </w:rPr>
              <w:t xml:space="preserve"> Wireless</w:t>
            </w:r>
          </w:p>
        </w:tc>
        <w:tc>
          <w:tcPr>
            <w:tcW w:w="7375" w:type="dxa"/>
          </w:tcPr>
          <w:p w14:paraId="61A4152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It’s a bit unclear what the spec impact of Alt 3-2 is. Does this apply only to implicitly configured BFD-RS? How is a pair determined for explicitly configured BFD-RS?</w:t>
            </w:r>
          </w:p>
        </w:tc>
      </w:tr>
      <w:tr w:rsidR="007A1CED" w14:paraId="13DC9C27" w14:textId="77777777">
        <w:tc>
          <w:tcPr>
            <w:tcW w:w="1975" w:type="dxa"/>
          </w:tcPr>
          <w:p w14:paraId="26D44A6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93726E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Also fine with ZTE view. </w:t>
            </w:r>
          </w:p>
        </w:tc>
      </w:tr>
      <w:tr w:rsidR="007A1CED" w14:paraId="4195622E" w14:textId="77777777">
        <w:tc>
          <w:tcPr>
            <w:tcW w:w="1975" w:type="dxa"/>
          </w:tcPr>
          <w:p w14:paraId="115F400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E28782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4342EA48" w14:textId="77777777">
        <w:tc>
          <w:tcPr>
            <w:tcW w:w="1975" w:type="dxa"/>
          </w:tcPr>
          <w:p w14:paraId="1AE45089"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43F258BC"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7A1CED" w14:paraId="2DE1848D" w14:textId="77777777">
        <w:tc>
          <w:tcPr>
            <w:tcW w:w="1975" w:type="dxa"/>
          </w:tcPr>
          <w:p w14:paraId="792298A8"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F475054"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 xml:space="preserve">We prefer the hypothetical BLER estimate left for UE implementation or optimization without strict specification requirement. It is not straightforward to have accurate BLER estimation from a pair of BFD RS. </w:t>
            </w:r>
          </w:p>
        </w:tc>
      </w:tr>
      <w:tr w:rsidR="007A1CED" w14:paraId="2F8E60BC" w14:textId="77777777">
        <w:tc>
          <w:tcPr>
            <w:tcW w:w="1975" w:type="dxa"/>
          </w:tcPr>
          <w:p w14:paraId="3FA6ED7D"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1F1AD34"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7A1CED" w14:paraId="02660215" w14:textId="77777777">
        <w:tc>
          <w:tcPr>
            <w:tcW w:w="1975" w:type="dxa"/>
          </w:tcPr>
          <w:p w14:paraId="0421D2A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09B5704"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Support</w:t>
            </w:r>
          </w:p>
        </w:tc>
      </w:tr>
    </w:tbl>
    <w:p w14:paraId="1E6A9A00" w14:textId="77777777" w:rsidR="007A1CED" w:rsidRDefault="007A1CED"/>
    <w:p w14:paraId="7AA2B895" w14:textId="77777777" w:rsidR="007A1CED" w:rsidRDefault="001D648F">
      <w:pPr>
        <w:pStyle w:val="4"/>
        <w:rPr>
          <w:u w:val="single"/>
          <w:lang w:val="en-US"/>
        </w:rPr>
      </w:pPr>
      <w:r>
        <w:rPr>
          <w:u w:val="single"/>
          <w:lang w:val="en-US"/>
        </w:rPr>
        <w:t>Round-3</w:t>
      </w:r>
    </w:p>
    <w:p w14:paraId="4F902104"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highlight w:val="yellow"/>
          <w:lang w:eastAsia="zh-CN"/>
        </w:rPr>
        <w:t>Proposal #5-2b:</w:t>
      </w:r>
    </w:p>
    <w:p w14:paraId="674F7E14" w14:textId="77777777" w:rsidR="007A1CED" w:rsidRDefault="001D648F">
      <w:pPr>
        <w:pStyle w:val="aff1"/>
        <w:numPr>
          <w:ilvl w:val="0"/>
          <w:numId w:val="15"/>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6FA4A71F" w14:textId="77777777" w:rsidR="007A1CED" w:rsidRDefault="001D648F">
      <w:pPr>
        <w:pStyle w:val="aff1"/>
        <w:numPr>
          <w:ilvl w:val="1"/>
          <w:numId w:val="15"/>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1AAC32A5" w14:textId="77777777" w:rsidR="007A1CED" w:rsidRDefault="001D648F">
      <w:pPr>
        <w:pStyle w:val="aff1"/>
        <w:numPr>
          <w:ilvl w:val="2"/>
          <w:numId w:val="15"/>
        </w:numPr>
        <w:spacing w:line="240" w:lineRule="auto"/>
        <w:rPr>
          <w:rFonts w:ascii="Times New Roman" w:hAnsi="Times New Roman"/>
          <w:color w:val="FF0000"/>
        </w:rPr>
      </w:pPr>
      <w:r>
        <w:rPr>
          <w:rFonts w:ascii="Times New Roman" w:eastAsiaTheme="minorEastAsia" w:hAnsi="Times New Roman"/>
          <w:color w:val="FF0000"/>
          <w:lang w:eastAsia="zh-CN"/>
        </w:rPr>
        <w:t>It is up to RAN4 whether or not to specify assumption for calculation of the hypothetical BLER</w:t>
      </w:r>
    </w:p>
    <w:p w14:paraId="5B1FAA73" w14:textId="77777777" w:rsidR="007A1CED" w:rsidRDefault="007A1CED">
      <w:pPr>
        <w:spacing w:line="240" w:lineRule="auto"/>
        <w:rPr>
          <w:color w:val="FF0000"/>
        </w:rPr>
      </w:pPr>
    </w:p>
    <w:tbl>
      <w:tblPr>
        <w:tblStyle w:val="TableGrid1"/>
        <w:tblW w:w="9350" w:type="dxa"/>
        <w:tblLayout w:type="fixed"/>
        <w:tblLook w:val="04A0" w:firstRow="1" w:lastRow="0" w:firstColumn="1" w:lastColumn="0" w:noHBand="0" w:noVBand="1"/>
      </w:tblPr>
      <w:tblGrid>
        <w:gridCol w:w="1975"/>
        <w:gridCol w:w="7375"/>
      </w:tblGrid>
      <w:tr w:rsidR="007A1CED" w14:paraId="62FF5C31" w14:textId="77777777">
        <w:tc>
          <w:tcPr>
            <w:tcW w:w="1975" w:type="dxa"/>
            <w:shd w:val="clear" w:color="auto" w:fill="CC66FF"/>
          </w:tcPr>
          <w:p w14:paraId="68DAD4B1"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E1E7F1E"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2A0A475E" w14:textId="77777777">
        <w:tc>
          <w:tcPr>
            <w:tcW w:w="1975" w:type="dxa"/>
          </w:tcPr>
          <w:p w14:paraId="7980A9C6"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7FE194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p w14:paraId="4A1D68E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The benefit of changing the basic legacy BFD operation is still unclear, i.e. to assess hypothetical BLER for a single BFD-RS. See our comment in round 1.</w:t>
            </w:r>
          </w:p>
          <w:p w14:paraId="654F30A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Furthermore, there seems to be no RAN1 spec impact if such a calculation is up to UE implementation, and no need for a RAN1 agreement.</w:t>
            </w:r>
          </w:p>
        </w:tc>
      </w:tr>
      <w:tr w:rsidR="007A1CED" w14:paraId="180E2568" w14:textId="77777777">
        <w:tc>
          <w:tcPr>
            <w:tcW w:w="1975" w:type="dxa"/>
          </w:tcPr>
          <w:p w14:paraId="6760ACA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CD464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6F576A77" w14:textId="77777777">
        <w:tc>
          <w:tcPr>
            <w:tcW w:w="1975" w:type="dxa"/>
          </w:tcPr>
          <w:p w14:paraId="71BDB3D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5A829C7" w14:textId="77777777" w:rsidR="007A1CED" w:rsidRDefault="001D648F">
            <w:pPr>
              <w:pStyle w:val="aff1"/>
              <w:ind w:left="0"/>
              <w:contextualSpacing/>
              <w:rPr>
                <w:rFonts w:ascii="Times New Roman" w:hAnsi="Times New Roman"/>
                <w:lang w:eastAsia="zh-CN"/>
              </w:rPr>
            </w:pPr>
            <w:r>
              <w:rPr>
                <w:rFonts w:ascii="Times New Roman" w:hAnsi="Times New Roman" w:hint="eastAsia"/>
                <w:lang w:eastAsia="zh-CN"/>
              </w:rPr>
              <w:t xml:space="preserve">Support.  </w:t>
            </w:r>
          </w:p>
        </w:tc>
      </w:tr>
      <w:tr w:rsidR="007A1CED" w14:paraId="7D7FB860" w14:textId="77777777">
        <w:tc>
          <w:tcPr>
            <w:tcW w:w="1975" w:type="dxa"/>
          </w:tcPr>
          <w:p w14:paraId="079C59C2" w14:textId="77777777" w:rsidR="007A1CED" w:rsidRPr="00CD5250" w:rsidRDefault="00CD5250">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42C2B24" w14:textId="77777777" w:rsidR="007A1CED" w:rsidRPr="00CD5250" w:rsidRDefault="00CD5250">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946847" w14:paraId="2767137A" w14:textId="77777777">
        <w:tc>
          <w:tcPr>
            <w:tcW w:w="1975" w:type="dxa"/>
          </w:tcPr>
          <w:p w14:paraId="27D132D6" w14:textId="7E05DFB1" w:rsidR="00946847" w:rsidRDefault="00946847" w:rsidP="0094684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F980E3E" w14:textId="00D3D985" w:rsidR="00946847" w:rsidRDefault="00946847" w:rsidP="00946847">
            <w:pPr>
              <w:pStyle w:val="aff1"/>
              <w:ind w:left="0"/>
              <w:contextualSpacing/>
              <w:rPr>
                <w:rFonts w:ascii="Times New Roman" w:eastAsiaTheme="minorEastAsia" w:hAnsi="Times New Roman"/>
                <w:lang w:eastAsia="zh-CN"/>
              </w:rPr>
            </w:pPr>
            <w:r w:rsidRPr="00DE5D06">
              <w:rPr>
                <w:rFonts w:ascii="Times New Roman" w:eastAsiaTheme="minorEastAsia" w:hAnsi="Times New Roman"/>
                <w:lang w:eastAsia="zh-CN"/>
              </w:rPr>
              <w:t xml:space="preserve">Support the proposal. We </w:t>
            </w:r>
            <w:r>
              <w:rPr>
                <w:rFonts w:ascii="Times New Roman" w:eastAsiaTheme="minorEastAsia" w:hAnsi="Times New Roman"/>
                <w:lang w:eastAsia="zh-CN"/>
              </w:rPr>
              <w:t>prefer to have</w:t>
            </w:r>
            <w:r w:rsidRPr="00DE5D06">
              <w:rPr>
                <w:rFonts w:ascii="Times New Roman" w:eastAsiaTheme="minorEastAsia" w:hAnsi="Times New Roman"/>
                <w:lang w:eastAsia="zh-CN"/>
              </w:rPr>
              <w:t xml:space="preserve"> an agreement/conclusion here since it is</w:t>
            </w:r>
            <w:r>
              <w:rPr>
                <w:rFonts w:ascii="Times New Roman" w:eastAsiaTheme="minorEastAsia" w:hAnsi="Times New Roman"/>
                <w:lang w:eastAsia="zh-CN"/>
              </w:rPr>
              <w:t xml:space="preserve"> the</w:t>
            </w:r>
            <w:r w:rsidRPr="00DE5D06">
              <w:rPr>
                <w:rFonts w:ascii="Times New Roman" w:eastAsiaTheme="minorEastAsia" w:hAnsi="Times New Roman"/>
                <w:lang w:eastAsia="zh-CN"/>
              </w:rPr>
              <w:t xml:space="preserve"> basic assumption for discussing beam failure detection and recovery schemes, including Issue #5-1 (Configuration of RS for BFD)</w:t>
            </w:r>
          </w:p>
        </w:tc>
      </w:tr>
      <w:tr w:rsidR="007A1CED" w14:paraId="07BA6E2F" w14:textId="77777777">
        <w:tc>
          <w:tcPr>
            <w:tcW w:w="1975" w:type="dxa"/>
          </w:tcPr>
          <w:p w14:paraId="3862F694" w14:textId="3E66C0AA" w:rsidR="007A1CED" w:rsidRDefault="006B7750">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9A5BA4" w14:textId="5892457E" w:rsidR="007A1CED" w:rsidRDefault="006B7750">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FB5A2D" w14:paraId="4B92BB2A" w14:textId="77777777">
        <w:tc>
          <w:tcPr>
            <w:tcW w:w="1975" w:type="dxa"/>
          </w:tcPr>
          <w:p w14:paraId="1621BF1E" w14:textId="6C0B864A" w:rsidR="00FB5A2D" w:rsidRDefault="00FB5A2D" w:rsidP="00FB5A2D">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7ADA4A9" w14:textId="112BB13B" w:rsidR="00FB5A2D" w:rsidRDefault="00FB5A2D" w:rsidP="00FB5A2D">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w:t>
            </w:r>
          </w:p>
        </w:tc>
      </w:tr>
      <w:tr w:rsidR="00A769A9" w14:paraId="0050815A" w14:textId="77777777">
        <w:tc>
          <w:tcPr>
            <w:tcW w:w="1975" w:type="dxa"/>
          </w:tcPr>
          <w:p w14:paraId="572316F1" w14:textId="67C7A06E" w:rsidR="00A769A9" w:rsidRDefault="00A769A9" w:rsidP="00A769A9">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8340FD6" w14:textId="706295CB" w:rsidR="00A769A9" w:rsidRDefault="00A769A9" w:rsidP="00A769A9">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A769A9" w14:paraId="7B0A52DE" w14:textId="77777777">
        <w:tc>
          <w:tcPr>
            <w:tcW w:w="1975" w:type="dxa"/>
          </w:tcPr>
          <w:p w14:paraId="2B7F0FDF" w14:textId="77777777" w:rsidR="00A769A9" w:rsidRDefault="00A769A9" w:rsidP="00A769A9">
            <w:pPr>
              <w:pStyle w:val="aff1"/>
              <w:ind w:left="0"/>
              <w:contextualSpacing/>
              <w:rPr>
                <w:rFonts w:ascii="Times New Roman" w:eastAsiaTheme="minorEastAsia" w:hAnsi="Times New Roman"/>
                <w:lang w:eastAsia="zh-CN"/>
              </w:rPr>
            </w:pPr>
          </w:p>
        </w:tc>
        <w:tc>
          <w:tcPr>
            <w:tcW w:w="7375" w:type="dxa"/>
          </w:tcPr>
          <w:p w14:paraId="44909E01" w14:textId="77777777" w:rsidR="00A769A9" w:rsidRDefault="00A769A9" w:rsidP="00A769A9">
            <w:pPr>
              <w:pStyle w:val="aff1"/>
              <w:ind w:left="0"/>
              <w:contextualSpacing/>
              <w:rPr>
                <w:rFonts w:ascii="Times New Roman" w:eastAsiaTheme="minorEastAsia" w:hAnsi="Times New Roman"/>
                <w:lang w:eastAsia="zh-CN"/>
              </w:rPr>
            </w:pPr>
          </w:p>
        </w:tc>
      </w:tr>
      <w:tr w:rsidR="00A769A9" w14:paraId="372D064E" w14:textId="77777777">
        <w:tc>
          <w:tcPr>
            <w:tcW w:w="1975" w:type="dxa"/>
          </w:tcPr>
          <w:p w14:paraId="561A0BED" w14:textId="77777777" w:rsidR="00A769A9" w:rsidRDefault="00A769A9" w:rsidP="00A769A9">
            <w:pPr>
              <w:pStyle w:val="aff1"/>
              <w:ind w:left="0"/>
              <w:contextualSpacing/>
              <w:rPr>
                <w:rFonts w:ascii="Times New Roman" w:eastAsia="MS Mincho" w:hAnsi="Times New Roman"/>
                <w:lang w:eastAsia="ja-JP"/>
              </w:rPr>
            </w:pPr>
          </w:p>
        </w:tc>
        <w:tc>
          <w:tcPr>
            <w:tcW w:w="7375" w:type="dxa"/>
          </w:tcPr>
          <w:p w14:paraId="404877E9" w14:textId="77777777" w:rsidR="00A769A9" w:rsidRDefault="00A769A9" w:rsidP="00A769A9">
            <w:pPr>
              <w:pStyle w:val="aff1"/>
              <w:ind w:left="0"/>
              <w:contextualSpacing/>
              <w:rPr>
                <w:rFonts w:ascii="Times New Roman" w:eastAsia="MS Mincho" w:hAnsi="Times New Roman"/>
                <w:lang w:eastAsia="ja-JP"/>
              </w:rPr>
            </w:pPr>
          </w:p>
        </w:tc>
      </w:tr>
    </w:tbl>
    <w:p w14:paraId="55579DF3" w14:textId="77777777" w:rsidR="007A1CED" w:rsidRDefault="007A1CED">
      <w:pPr>
        <w:spacing w:line="240" w:lineRule="auto"/>
        <w:rPr>
          <w:color w:val="FF0000"/>
        </w:rPr>
      </w:pPr>
    </w:p>
    <w:p w14:paraId="1D535549" w14:textId="77777777" w:rsidR="007A1CED" w:rsidRDefault="001D648F">
      <w:pPr>
        <w:pStyle w:val="3"/>
        <w:numPr>
          <w:ilvl w:val="2"/>
          <w:numId w:val="10"/>
        </w:numPr>
        <w:ind w:left="450"/>
        <w:rPr>
          <w:lang w:val="en-US"/>
        </w:rPr>
      </w:pPr>
      <w:r>
        <w:rPr>
          <w:lang w:val="en-US"/>
        </w:rPr>
        <w:t>Issue #5-3 (NBI RS)</w:t>
      </w:r>
    </w:p>
    <w:p w14:paraId="20FB9B7A" w14:textId="77777777" w:rsidR="007A1CED" w:rsidRDefault="001D648F">
      <w:pPr>
        <w:ind w:firstLine="288"/>
        <w:rPr>
          <w:sz w:val="22"/>
          <w:szCs w:val="22"/>
          <w:lang w:val="en-US"/>
        </w:rPr>
      </w:pPr>
      <w:r>
        <w:rPr>
          <w:rFonts w:eastAsiaTheme="minorEastAsia"/>
          <w:sz w:val="22"/>
          <w:szCs w:val="22"/>
          <w:lang w:eastAsia="zh-CN"/>
        </w:rPr>
        <w:t xml:space="preserve">Several companies have discussed the issue of configuration of new beam identification reference signals, when two TCI states are activated for CORESET. </w:t>
      </w:r>
      <w:r>
        <w:rPr>
          <w:sz w:val="22"/>
          <w:szCs w:val="22"/>
          <w:lang w:val="en-US"/>
        </w:rPr>
        <w:t xml:space="preserve">Based on the company’s contributions the following preference on the agreed alternatives from RAN1#105e meeting are provided. </w:t>
      </w:r>
    </w:p>
    <w:p w14:paraId="6F885582"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#5-3:</w:t>
      </w:r>
    </w:p>
    <w:p w14:paraId="5C455349" w14:textId="77777777" w:rsidR="007A1CED" w:rsidRDefault="001D648F">
      <w:pPr>
        <w:pStyle w:val="aff1"/>
        <w:numPr>
          <w:ilvl w:val="0"/>
          <w:numId w:val="15"/>
        </w:numPr>
        <w:spacing w:line="240" w:lineRule="auto"/>
        <w:rPr>
          <w:rFonts w:ascii="Times New Roman" w:hAnsi="Times New Roman"/>
        </w:rPr>
      </w:pPr>
      <w:r>
        <w:rPr>
          <w:rFonts w:ascii="Times New Roman" w:hAnsi="Times New Roman"/>
        </w:rPr>
        <w:lastRenderedPageBreak/>
        <w:t>When two TCI states are activated for a CORESET, NBI RS are configured as follows</w:t>
      </w:r>
    </w:p>
    <w:p w14:paraId="6A99097C" w14:textId="77777777" w:rsidR="007A1CED" w:rsidRDefault="001D648F">
      <w:pPr>
        <w:pStyle w:val="Proposal0"/>
        <w:numPr>
          <w:ilvl w:val="1"/>
          <w:numId w:val="15"/>
        </w:numPr>
        <w:spacing w:after="0" w:line="240" w:lineRule="auto"/>
        <w:textAlignment w:val="auto"/>
        <w:rPr>
          <w:rFonts w:ascii="Times New Roman" w:eastAsiaTheme="minorEastAsia" w:hAnsi="Times New Roman"/>
          <w:b w:val="0"/>
          <w:bCs w:val="0"/>
          <w:sz w:val="22"/>
          <w:szCs w:val="22"/>
        </w:rPr>
      </w:pPr>
      <w:r>
        <w:rPr>
          <w:rFonts w:ascii="Times New Roman" w:hAnsi="Times New Roman"/>
          <w:sz w:val="22"/>
          <w:szCs w:val="22"/>
        </w:rPr>
        <w:t>Alt 4-1</w:t>
      </w:r>
      <w:r>
        <w:rPr>
          <w:rFonts w:ascii="Times New Roman" w:hAnsi="Times New Roman"/>
          <w:b w:val="0"/>
          <w:bCs w:val="0"/>
          <w:sz w:val="22"/>
          <w:szCs w:val="22"/>
        </w:rPr>
        <w:t>: Reuse the existing Rel-15 NBI configuration based on single CSI-RS resource</w:t>
      </w:r>
    </w:p>
    <w:p w14:paraId="0C0DBE74" w14:textId="77777777" w:rsidR="007A1CED" w:rsidRDefault="001D648F">
      <w:pPr>
        <w:pStyle w:val="aff1"/>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Qualcomm,</w:t>
      </w:r>
      <w:r>
        <w:rPr>
          <w:rFonts w:ascii="Times New Roman" w:hAnsi="Times New Roman"/>
          <w:color w:val="E7E6E6" w:themeColor="background2"/>
          <w:lang w:val="en-GB" w:eastAsia="ko-KR"/>
        </w:rPr>
        <w:t xml:space="preserve"> </w:t>
      </w:r>
      <w:r>
        <w:rPr>
          <w:rFonts w:ascii="Times New Roman" w:hAnsi="Times New Roman"/>
          <w:lang w:val="en-GB" w:eastAsia="ko-KR"/>
        </w:rPr>
        <w:t xml:space="preserve">Nokia/NSB, Intel, </w:t>
      </w:r>
      <w:r>
        <w:rPr>
          <w:rFonts w:ascii="Times New Roman" w:eastAsiaTheme="minorEastAsia" w:hAnsi="Times New Roman" w:hint="eastAsia"/>
          <w:color w:val="E7E6E6" w:themeColor="background2"/>
          <w:lang w:eastAsia="zh-CN"/>
        </w:rPr>
        <w:t>OPPO</w:t>
      </w:r>
      <w:r>
        <w:rPr>
          <w:rFonts w:ascii="Times New Roman" w:eastAsiaTheme="minorEastAsia" w:hAnsi="Times New Roman"/>
          <w:color w:val="E7E6E6" w:themeColor="background2"/>
          <w:lang w:eastAsia="zh-CN"/>
        </w:rPr>
        <w:t xml:space="preserve">, </w:t>
      </w:r>
      <w:r>
        <w:rPr>
          <w:rFonts w:ascii="Times New Roman" w:eastAsiaTheme="minorEastAsia" w:hAnsi="Times New Roman" w:hint="eastAsia"/>
          <w:color w:val="E7E6E6" w:themeColor="background2"/>
          <w:lang w:eastAsia="zh-CN"/>
        </w:rPr>
        <w:t>v</w:t>
      </w:r>
      <w:r>
        <w:rPr>
          <w:rFonts w:ascii="Times New Roman" w:eastAsiaTheme="minorEastAsia" w:hAnsi="Times New Roman"/>
          <w:color w:val="E7E6E6" w:themeColor="background2"/>
          <w:lang w:eastAsia="zh-CN"/>
        </w:rPr>
        <w:t xml:space="preserve">ivo, </w:t>
      </w:r>
      <w:proofErr w:type="spellStart"/>
      <w:r>
        <w:rPr>
          <w:rFonts w:ascii="Times New Roman" w:eastAsiaTheme="minorEastAsia" w:hAnsi="Times New Roman"/>
          <w:color w:val="E7E6E6" w:themeColor="background2"/>
          <w:lang w:eastAsia="zh-CN"/>
        </w:rPr>
        <w:t>MediaTek</w:t>
      </w:r>
      <w:proofErr w:type="spellEnd"/>
      <w:r>
        <w:rPr>
          <w:rFonts w:ascii="Times New Roman" w:eastAsiaTheme="minorEastAsia" w:hAnsi="Times New Roman"/>
          <w:color w:val="E7E6E6" w:themeColor="background2"/>
          <w:lang w:eastAsia="zh-CN"/>
        </w:rPr>
        <w:t xml:space="preserve">, Ericsson, </w:t>
      </w: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 </w:t>
      </w:r>
      <w:r>
        <w:rPr>
          <w:rFonts w:ascii="Times New Roman" w:eastAsia="MS Mincho" w:hAnsi="Times New Roman" w:hint="eastAsia"/>
          <w:lang w:eastAsia="ja-JP"/>
        </w:rPr>
        <w:t>S</w:t>
      </w:r>
      <w:r>
        <w:rPr>
          <w:rFonts w:ascii="Times New Roman" w:eastAsia="MS Mincho" w:hAnsi="Times New Roman"/>
          <w:lang w:eastAsia="ja-JP"/>
        </w:rPr>
        <w:t>ony</w:t>
      </w:r>
      <w:r>
        <w:rPr>
          <w:rFonts w:ascii="Times New Roman" w:eastAsiaTheme="minorEastAsia" w:hAnsi="Times New Roman" w:hint="eastAsia"/>
          <w:lang w:eastAsia="zh-CN"/>
        </w:rPr>
        <w:t>,</w:t>
      </w:r>
      <w:r>
        <w:rPr>
          <w:rFonts w:ascii="Times New Roman" w:eastAsiaTheme="minorEastAsia" w:hAnsi="Times New Roman"/>
          <w:lang w:eastAsia="zh-CN"/>
        </w:rPr>
        <w:t xml:space="preserve"> </w:t>
      </w:r>
      <w:r>
        <w:rPr>
          <w:rFonts w:ascii="Times New Roman" w:hAnsi="Times New Roman" w:hint="eastAsia"/>
          <w:lang w:val="en-GB" w:eastAsia="ko-KR"/>
        </w:rPr>
        <w:t>CATT</w:t>
      </w:r>
      <w:r>
        <w:rPr>
          <w:rFonts w:ascii="Times New Roman" w:hAnsi="Times New Roman"/>
          <w:lang w:val="en-GB" w:eastAsia="ko-KR"/>
        </w:rPr>
        <w:t xml:space="preserve"> </w:t>
      </w:r>
      <w:r>
        <w:rPr>
          <w:rFonts w:ascii="Times New Roman" w:hAnsi="Times New Roman"/>
          <w:color w:val="E7E6E6" w:themeColor="background2"/>
          <w:lang w:val="en-GB" w:eastAsia="ko-KR"/>
        </w:rPr>
        <w:t>…</w:t>
      </w:r>
    </w:p>
    <w:p w14:paraId="06502AE8" w14:textId="77777777" w:rsidR="007A1CED" w:rsidRDefault="001D648F">
      <w:pPr>
        <w:pStyle w:val="Proposal0"/>
        <w:numPr>
          <w:ilvl w:val="1"/>
          <w:numId w:val="15"/>
        </w:numPr>
        <w:spacing w:after="0" w:line="240" w:lineRule="auto"/>
        <w:textAlignment w:val="auto"/>
        <w:rPr>
          <w:rFonts w:ascii="Times New Roman" w:eastAsiaTheme="minorEastAsia" w:hAnsi="Times New Roman"/>
          <w:b w:val="0"/>
          <w:bCs w:val="0"/>
          <w:sz w:val="22"/>
          <w:szCs w:val="22"/>
        </w:rPr>
      </w:pPr>
      <w:r>
        <w:rPr>
          <w:rFonts w:ascii="Times New Roman" w:hAnsi="Times New Roman"/>
          <w:sz w:val="22"/>
          <w:szCs w:val="22"/>
        </w:rPr>
        <w:t>Alt 4-2</w:t>
      </w:r>
      <w:r>
        <w:rPr>
          <w:rFonts w:ascii="Times New Roman" w:hAnsi="Times New Roman"/>
          <w:b w:val="0"/>
          <w:bCs w:val="0"/>
          <w:sz w:val="22"/>
          <w:szCs w:val="22"/>
        </w:rPr>
        <w:t xml:space="preserve">: </w:t>
      </w:r>
      <w:r>
        <w:rPr>
          <w:rFonts w:ascii="Times New Roman" w:eastAsiaTheme="minorEastAsia" w:hAnsi="Times New Roman"/>
          <w:b w:val="0"/>
          <w:bCs w:val="0"/>
          <w:sz w:val="22"/>
          <w:szCs w:val="22"/>
        </w:rPr>
        <w:t>Introduce two new beam identification CSI-RS resource sets or new beam identification CSI-RS resource pairs</w:t>
      </w:r>
    </w:p>
    <w:p w14:paraId="4C8AB3B0" w14:textId="77777777" w:rsidR="007A1CED" w:rsidRDefault="001D648F">
      <w:pPr>
        <w:pStyle w:val="aff1"/>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Lenovo/</w:t>
      </w:r>
      <w:proofErr w:type="spellStart"/>
      <w:r>
        <w:rPr>
          <w:rFonts w:ascii="Times New Roman" w:hAnsi="Times New Roman"/>
          <w:lang w:val="en-GB" w:eastAsia="ko-KR"/>
        </w:rPr>
        <w:t>MotMobility</w:t>
      </w:r>
      <w:proofErr w:type="spellEnd"/>
      <w:r>
        <w:rPr>
          <w:rFonts w:ascii="Times New Roman" w:hAnsi="Times New Roman"/>
          <w:lang w:val="en-GB" w:eastAsia="ko-KR"/>
        </w:rPr>
        <w:t xml:space="preserve">, Xiaomi, </w:t>
      </w:r>
      <w:ins w:id="66" w:author="ZTE-Chuangxin" w:date="2021-08-14T16:45:00Z">
        <w:r>
          <w:rPr>
            <w:rFonts w:ascii="Times New Roman" w:hAnsi="Times New Roman"/>
            <w:lang w:val="en-GB" w:eastAsia="ko-KR"/>
          </w:rPr>
          <w:t xml:space="preserve">ZTE, </w:t>
        </w:r>
      </w:ins>
      <w:ins w:id="67" w:author="Yuki Matsumura" w:date="2021-08-16T15:19:00Z">
        <w:r>
          <w:rPr>
            <w:rFonts w:ascii="Times New Roman" w:hAnsi="Times New Roman"/>
            <w:lang w:val="en-GB" w:eastAsia="ko-KR"/>
          </w:rPr>
          <w:t>DOCOMO</w:t>
        </w:r>
      </w:ins>
      <w:ins w:id="68" w:author="高毓恺" w:date="2021-08-17T15:42:00Z">
        <w:r>
          <w:rPr>
            <w:rFonts w:ascii="Times New Roman" w:hAnsi="Times New Roman"/>
            <w:lang w:val="en-GB" w:eastAsia="ko-KR"/>
          </w:rPr>
          <w:t>,</w:t>
        </w:r>
        <w:r>
          <w:rPr>
            <w:rFonts w:ascii="Times New Roman" w:hAnsi="Times New Roman"/>
            <w:color w:val="E7E6E6" w:themeColor="background2"/>
            <w:lang w:val="en-GB" w:eastAsia="ko-KR"/>
          </w:rPr>
          <w:t xml:space="preserve"> NEC,</w:t>
        </w:r>
      </w:ins>
    </w:p>
    <w:p w14:paraId="001C43A1" w14:textId="77777777" w:rsidR="007A1CED" w:rsidRDefault="001D648F">
      <w:pPr>
        <w:pStyle w:val="4"/>
        <w:rPr>
          <w:u w:val="single"/>
          <w:lang w:val="en-US"/>
        </w:rPr>
      </w:pPr>
      <w:r>
        <w:rPr>
          <w:u w:val="single"/>
          <w:lang w:val="en-US"/>
        </w:rPr>
        <w:t>Round-1</w:t>
      </w:r>
    </w:p>
    <w:p w14:paraId="575B1F0D" w14:textId="77777777" w:rsidR="007A1CED" w:rsidRDefault="001D648F">
      <w:pPr>
        <w:rPr>
          <w:sz w:val="22"/>
          <w:szCs w:val="22"/>
          <w:lang w:val="en-US"/>
        </w:rPr>
      </w:pPr>
      <w:r>
        <w:rPr>
          <w:sz w:val="22"/>
          <w:szCs w:val="22"/>
          <w:lang w:val="en-US"/>
        </w:rPr>
        <w:t>Companies are invited to provide their views regarding the above alternatives.</w:t>
      </w:r>
    </w:p>
    <w:p w14:paraId="5DC30BF7" w14:textId="77777777" w:rsidR="007A1CED" w:rsidRDefault="001D648F">
      <w:pPr>
        <w:spacing w:after="120"/>
        <w:rPr>
          <w:rFonts w:eastAsiaTheme="minorEastAsia"/>
          <w:b/>
          <w:bCs/>
          <w:sz w:val="22"/>
          <w:szCs w:val="22"/>
          <w:lang w:val="en-US" w:eastAsia="zh-CN"/>
        </w:rPr>
      </w:pPr>
      <w:r>
        <w:rPr>
          <w:rFonts w:eastAsiaTheme="minorEastAsia"/>
          <w:b/>
          <w:bCs/>
          <w:sz w:val="22"/>
          <w:szCs w:val="22"/>
          <w:highlight w:val="yellow"/>
          <w:lang w:eastAsia="zh-CN"/>
        </w:rPr>
        <w:t>Proposal #5-3:</w:t>
      </w:r>
    </w:p>
    <w:p w14:paraId="1EAEED95" w14:textId="77777777" w:rsidR="007A1CED" w:rsidRDefault="001D648F">
      <w:pPr>
        <w:pStyle w:val="Proposal0"/>
        <w:numPr>
          <w:ilvl w:val="0"/>
          <w:numId w:val="15"/>
        </w:numPr>
        <w:spacing w:after="0" w:line="240" w:lineRule="auto"/>
        <w:textAlignment w:val="auto"/>
        <w:rPr>
          <w:rFonts w:ascii="Times New Roman" w:eastAsiaTheme="minorEastAsia" w:hAnsi="Times New Roman"/>
          <w:b w:val="0"/>
          <w:bCs w:val="0"/>
          <w:sz w:val="22"/>
          <w:szCs w:val="22"/>
        </w:rPr>
      </w:pPr>
      <w:r>
        <w:rPr>
          <w:rFonts w:ascii="Times New Roman" w:eastAsiaTheme="minorEastAsia" w:hAnsi="Times New Roman"/>
          <w:b w:val="0"/>
          <w:bCs w:val="0"/>
          <w:sz w:val="22"/>
          <w:szCs w:val="22"/>
        </w:rPr>
        <w:t>TBD</w:t>
      </w:r>
    </w:p>
    <w:p w14:paraId="37DD215B" w14:textId="77777777" w:rsidR="007A1CED" w:rsidRDefault="007A1CED"/>
    <w:tbl>
      <w:tblPr>
        <w:tblStyle w:val="TableGrid1"/>
        <w:tblW w:w="9350" w:type="dxa"/>
        <w:tblLayout w:type="fixed"/>
        <w:tblLook w:val="04A0" w:firstRow="1" w:lastRow="0" w:firstColumn="1" w:lastColumn="0" w:noHBand="0" w:noVBand="1"/>
      </w:tblPr>
      <w:tblGrid>
        <w:gridCol w:w="1975"/>
        <w:gridCol w:w="7375"/>
      </w:tblGrid>
      <w:tr w:rsidR="007A1CED" w14:paraId="73B418A7" w14:textId="77777777">
        <w:tc>
          <w:tcPr>
            <w:tcW w:w="1975" w:type="dxa"/>
            <w:shd w:val="clear" w:color="auto" w:fill="CC66FF"/>
          </w:tcPr>
          <w:p w14:paraId="39556AB0"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CEAB87B"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0E4288CD" w14:textId="77777777">
        <w:tc>
          <w:tcPr>
            <w:tcW w:w="1975" w:type="dxa"/>
          </w:tcPr>
          <w:p w14:paraId="5F22B3E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15D95A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legacy NBI configuration (Alt 4-1) could work. In addition, if the BFR of SFN transmission occur, UE doesn’t necessarily recover back to SFN operation. At current moment, it is still possible for UE to fall back to S-TRP mode. Perhaps this needs more discussion. </w:t>
            </w:r>
          </w:p>
        </w:tc>
      </w:tr>
      <w:tr w:rsidR="007A1CED" w14:paraId="0B931C7C" w14:textId="77777777">
        <w:tc>
          <w:tcPr>
            <w:tcW w:w="1975" w:type="dxa"/>
          </w:tcPr>
          <w:p w14:paraId="2986DA3E"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356F5816"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Support Alt 4-1.</w:t>
            </w:r>
            <w:r>
              <w:rPr>
                <w:rFonts w:ascii="Times New Roman" w:eastAsia="MS Mincho" w:hAnsi="Times New Roman"/>
                <w:lang w:eastAsia="ja-JP"/>
              </w:rPr>
              <w:br/>
              <w:t>In our understanding, if both TCIs fail, then the recovery should start from single TRP based on the identified singe new beam.</w:t>
            </w:r>
          </w:p>
        </w:tc>
      </w:tr>
      <w:tr w:rsidR="007A1CED" w14:paraId="568C951C" w14:textId="77777777">
        <w:tc>
          <w:tcPr>
            <w:tcW w:w="1975" w:type="dxa"/>
          </w:tcPr>
          <w:p w14:paraId="25B8886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354C815" w14:textId="77777777" w:rsidR="007A1CED" w:rsidRDefault="001D648F">
            <w:pPr>
              <w:pStyle w:val="aff1"/>
              <w:ind w:left="0"/>
              <w:contextualSpacing/>
              <w:rPr>
                <w:rFonts w:ascii="Times New Roman" w:hAnsi="Times New Roman"/>
                <w:lang w:eastAsia="zh-CN"/>
              </w:rPr>
            </w:pPr>
            <w:r>
              <w:rPr>
                <w:rFonts w:ascii="Times New Roman" w:eastAsia="MS Mincho" w:hAnsi="Times New Roman"/>
                <w:lang w:eastAsia="ja-JP"/>
              </w:rPr>
              <w:t>Support Alt 4-1.</w:t>
            </w:r>
          </w:p>
        </w:tc>
      </w:tr>
      <w:tr w:rsidR="007A1CED" w14:paraId="69A17F44" w14:textId="77777777">
        <w:tc>
          <w:tcPr>
            <w:tcW w:w="1975" w:type="dxa"/>
          </w:tcPr>
          <w:p w14:paraId="6A4137F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30C4AE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Alt 4-2.</w:t>
            </w:r>
          </w:p>
        </w:tc>
      </w:tr>
      <w:tr w:rsidR="007A1CED" w14:paraId="3E1CFD33" w14:textId="77777777">
        <w:tc>
          <w:tcPr>
            <w:tcW w:w="1975" w:type="dxa"/>
          </w:tcPr>
          <w:p w14:paraId="739C3243"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MS Mincho" w:hAnsi="Times New Roman"/>
                <w:lang w:eastAsia="ja-JP"/>
              </w:rPr>
              <w:t>Convida</w:t>
            </w:r>
            <w:proofErr w:type="spellEnd"/>
            <w:r>
              <w:rPr>
                <w:rFonts w:ascii="Times New Roman" w:eastAsia="MS Mincho" w:hAnsi="Times New Roman"/>
                <w:lang w:eastAsia="ja-JP"/>
              </w:rPr>
              <w:t xml:space="preserve"> Wireless</w:t>
            </w:r>
          </w:p>
        </w:tc>
        <w:tc>
          <w:tcPr>
            <w:tcW w:w="7375" w:type="dxa"/>
          </w:tcPr>
          <w:p w14:paraId="4A411705"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Alt 4-1 seems sufficient.</w:t>
            </w:r>
          </w:p>
        </w:tc>
      </w:tr>
      <w:tr w:rsidR="007A1CED" w14:paraId="2A54FA13" w14:textId="77777777">
        <w:tc>
          <w:tcPr>
            <w:tcW w:w="1975" w:type="dxa"/>
          </w:tcPr>
          <w:p w14:paraId="792A53F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7E3D45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more inputs from companies </w:t>
            </w:r>
          </w:p>
        </w:tc>
      </w:tr>
      <w:tr w:rsidR="007A1CED" w14:paraId="11414E77" w14:textId="77777777">
        <w:tc>
          <w:tcPr>
            <w:tcW w:w="1975" w:type="dxa"/>
          </w:tcPr>
          <w:p w14:paraId="190A6BCB"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3FD609C3" w14:textId="77777777" w:rsidR="007A1CED" w:rsidRDefault="007A1CED">
            <w:pPr>
              <w:pStyle w:val="aff1"/>
              <w:ind w:left="0"/>
              <w:contextualSpacing/>
              <w:rPr>
                <w:rFonts w:ascii="Times New Roman" w:eastAsiaTheme="minorEastAsia" w:hAnsi="Times New Roman"/>
                <w:lang w:eastAsia="zh-CN"/>
              </w:rPr>
            </w:pPr>
          </w:p>
        </w:tc>
      </w:tr>
      <w:tr w:rsidR="007A1CED" w14:paraId="0FB35910" w14:textId="77777777">
        <w:tc>
          <w:tcPr>
            <w:tcW w:w="1975" w:type="dxa"/>
          </w:tcPr>
          <w:p w14:paraId="116BEFCB" w14:textId="77777777" w:rsidR="007A1CED" w:rsidRDefault="007A1CED">
            <w:pPr>
              <w:pStyle w:val="aff1"/>
              <w:ind w:left="0"/>
              <w:contextualSpacing/>
              <w:rPr>
                <w:rFonts w:ascii="Times New Roman" w:eastAsiaTheme="minorEastAsia" w:hAnsi="Times New Roman"/>
                <w:lang w:val="en-GB" w:eastAsia="zh-CN"/>
              </w:rPr>
            </w:pPr>
          </w:p>
        </w:tc>
        <w:tc>
          <w:tcPr>
            <w:tcW w:w="7375" w:type="dxa"/>
          </w:tcPr>
          <w:p w14:paraId="74DAF9F0" w14:textId="77777777" w:rsidR="007A1CED" w:rsidRDefault="007A1CED">
            <w:pPr>
              <w:pStyle w:val="aff1"/>
              <w:ind w:left="0"/>
              <w:contextualSpacing/>
              <w:rPr>
                <w:rFonts w:ascii="Times New Roman" w:eastAsiaTheme="minorEastAsia" w:hAnsi="Times New Roman"/>
                <w:lang w:eastAsia="zh-CN"/>
              </w:rPr>
            </w:pPr>
          </w:p>
        </w:tc>
      </w:tr>
      <w:tr w:rsidR="007A1CED" w14:paraId="73260F21" w14:textId="77777777">
        <w:tc>
          <w:tcPr>
            <w:tcW w:w="1975" w:type="dxa"/>
          </w:tcPr>
          <w:p w14:paraId="6E6C6B70"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5062A378" w14:textId="77777777" w:rsidR="007A1CED" w:rsidRDefault="007A1CED">
            <w:pPr>
              <w:pStyle w:val="aff1"/>
              <w:ind w:left="0"/>
              <w:contextualSpacing/>
              <w:rPr>
                <w:rFonts w:ascii="Times New Roman" w:eastAsiaTheme="minorEastAsia" w:hAnsi="Times New Roman"/>
                <w:lang w:eastAsia="zh-CN"/>
              </w:rPr>
            </w:pPr>
          </w:p>
        </w:tc>
      </w:tr>
    </w:tbl>
    <w:p w14:paraId="161F4B58" w14:textId="77777777" w:rsidR="007A1CED" w:rsidRDefault="007A1CED"/>
    <w:p w14:paraId="499A273D" w14:textId="77777777" w:rsidR="007A1CED" w:rsidRDefault="001D648F">
      <w:pPr>
        <w:pStyle w:val="3"/>
        <w:numPr>
          <w:ilvl w:val="2"/>
          <w:numId w:val="10"/>
        </w:numPr>
        <w:ind w:left="450"/>
        <w:rPr>
          <w:lang w:val="en-US"/>
        </w:rPr>
      </w:pPr>
      <w:r>
        <w:rPr>
          <w:lang w:val="en-US"/>
        </w:rPr>
        <w:t>Issue #5-4 (Applicability of the BFR enhancements)</w:t>
      </w:r>
    </w:p>
    <w:p w14:paraId="39E038CF" w14:textId="77777777" w:rsidR="007A1CED" w:rsidRDefault="001D648F">
      <w:pPr>
        <w:ind w:firstLine="288"/>
        <w:rPr>
          <w:sz w:val="22"/>
          <w:szCs w:val="22"/>
          <w:lang w:val="en-US"/>
        </w:rPr>
      </w:pPr>
      <w:r>
        <w:rPr>
          <w:rFonts w:eastAsiaTheme="minorEastAsia"/>
          <w:sz w:val="22"/>
          <w:szCs w:val="22"/>
          <w:lang w:val="en-US" w:eastAsia="zh-CN"/>
        </w:rPr>
        <w:t>Several companies have discussed the issue of applicability of beam failure enhancements for different BFD procedures (specified in different releases), when two TCI states are activated for CORESET. Based on the company’s contributions the following proposal is made.</w:t>
      </w:r>
      <w:r>
        <w:rPr>
          <w:sz w:val="22"/>
          <w:szCs w:val="22"/>
          <w:lang w:val="en-US"/>
        </w:rPr>
        <w:t xml:space="preserve"> </w:t>
      </w:r>
    </w:p>
    <w:p w14:paraId="69F03B62"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#5-4:</w:t>
      </w:r>
    </w:p>
    <w:p w14:paraId="402304CE" w14:textId="77777777" w:rsidR="007A1CED" w:rsidRDefault="001D648F">
      <w:pPr>
        <w:pStyle w:val="aff1"/>
        <w:numPr>
          <w:ilvl w:val="0"/>
          <w:numId w:val="15"/>
        </w:numPr>
        <w:rPr>
          <w:rFonts w:ascii="Times New Roman" w:hAnsi="Times New Roman"/>
        </w:rPr>
      </w:pPr>
      <w:r>
        <w:rPr>
          <w:rFonts w:ascii="Times New Roman" w:hAnsi="Times New Roman"/>
        </w:rPr>
        <w:t>When two TCI states are activated for a CORESET, BFR enhancements are applicable to</w:t>
      </w:r>
    </w:p>
    <w:p w14:paraId="1A7C2363" w14:textId="77777777" w:rsidR="007A1CED" w:rsidRDefault="001D648F">
      <w:pPr>
        <w:pStyle w:val="aff1"/>
        <w:numPr>
          <w:ilvl w:val="1"/>
          <w:numId w:val="15"/>
        </w:numPr>
        <w:rPr>
          <w:rFonts w:ascii="Times New Roman" w:hAnsi="Times New Roman"/>
        </w:rPr>
      </w:pPr>
      <w:r>
        <w:rPr>
          <w:rFonts w:ascii="Times New Roman" w:hAnsi="Times New Roman"/>
        </w:rPr>
        <w:t>Rel-15 BFR and Rel-16 BFR procedure</w:t>
      </w:r>
    </w:p>
    <w:p w14:paraId="27664A8F" w14:textId="77777777" w:rsidR="007A1CED" w:rsidRDefault="001D648F">
      <w:pPr>
        <w:pStyle w:val="aff1"/>
        <w:numPr>
          <w:ilvl w:val="2"/>
          <w:numId w:val="15"/>
        </w:numPr>
        <w:overflowPunct w:val="0"/>
        <w:autoSpaceDE w:val="0"/>
        <w:autoSpaceDN w:val="0"/>
        <w:adjustRightInd w:val="0"/>
        <w:spacing w:after="180" w:line="240" w:lineRule="auto"/>
        <w:contextualSpacing/>
        <w:textAlignment w:val="baseline"/>
        <w:rPr>
          <w:rFonts w:ascii="Times New Roman" w:hAnsi="Times New Roman"/>
          <w:color w:val="E7E6E6" w:themeColor="background2"/>
          <w:lang w:val="en-GB" w:eastAsia="ko-KR"/>
        </w:rPr>
      </w:pPr>
      <w:r>
        <w:rPr>
          <w:rFonts w:ascii="Times New Roman" w:hAnsi="Times New Roman"/>
          <w:b/>
          <w:bCs/>
          <w:lang w:val="en-GB" w:eastAsia="ko-KR"/>
        </w:rPr>
        <w:t>Supported</w:t>
      </w:r>
      <w:r>
        <w:rPr>
          <w:rFonts w:ascii="Times New Roman" w:hAnsi="Times New Roman"/>
          <w:lang w:val="en-GB" w:eastAsia="ko-KR"/>
        </w:rPr>
        <w:t>: Lenovo/</w:t>
      </w:r>
      <w:proofErr w:type="spellStart"/>
      <w:r>
        <w:rPr>
          <w:rFonts w:ascii="Times New Roman" w:hAnsi="Times New Roman"/>
          <w:lang w:val="en-GB" w:eastAsia="ko-KR"/>
        </w:rPr>
        <w:t>MotMobility</w:t>
      </w:r>
      <w:proofErr w:type="spellEnd"/>
      <w:r>
        <w:rPr>
          <w:rFonts w:ascii="Times New Roman" w:hAnsi="Times New Roman"/>
          <w:lang w:val="en-GB" w:eastAsia="ko-KR"/>
        </w:rPr>
        <w:t>, Qualcomm</w:t>
      </w:r>
      <w:r>
        <w:rPr>
          <w:rFonts w:ascii="Times New Roman" w:hAnsi="Times New Roman"/>
          <w:color w:val="E7E6E6" w:themeColor="background2"/>
          <w:lang w:val="en-GB" w:eastAsia="ko-KR"/>
        </w:rPr>
        <w:t xml:space="preserve">, NEC, Nokia/NSB, </w:t>
      </w:r>
    </w:p>
    <w:p w14:paraId="1A470F44" w14:textId="77777777" w:rsidR="007A1CED" w:rsidRDefault="001D648F">
      <w:pPr>
        <w:rPr>
          <w:sz w:val="22"/>
          <w:szCs w:val="22"/>
          <w:lang w:val="en-US"/>
        </w:rPr>
      </w:pPr>
      <w:r>
        <w:rPr>
          <w:sz w:val="22"/>
          <w:szCs w:val="22"/>
          <w:lang w:val="en-US"/>
        </w:rPr>
        <w:t>Companies are invited to provide their views regarding the above proposal.</w:t>
      </w:r>
    </w:p>
    <w:p w14:paraId="332169D6" w14:textId="77777777" w:rsidR="007A1CED" w:rsidRDefault="001D648F">
      <w:pPr>
        <w:pStyle w:val="4"/>
        <w:rPr>
          <w:u w:val="single"/>
          <w:lang w:val="en-US"/>
        </w:rPr>
      </w:pPr>
      <w:r>
        <w:rPr>
          <w:u w:val="single"/>
          <w:lang w:val="en-US"/>
        </w:rPr>
        <w:t>Round-1</w:t>
      </w:r>
    </w:p>
    <w:p w14:paraId="23E6112F" w14:textId="77777777" w:rsidR="007A1CED" w:rsidRDefault="001D648F">
      <w:pPr>
        <w:spacing w:after="0"/>
        <w:rPr>
          <w:rFonts w:eastAsiaTheme="minorEastAsia"/>
          <w:b/>
          <w:bCs/>
          <w:sz w:val="22"/>
          <w:szCs w:val="22"/>
          <w:lang w:val="en-US" w:eastAsia="zh-CN"/>
        </w:rPr>
      </w:pPr>
      <w:r>
        <w:rPr>
          <w:rFonts w:eastAsiaTheme="minorEastAsia"/>
          <w:b/>
          <w:bCs/>
          <w:sz w:val="22"/>
          <w:szCs w:val="22"/>
          <w:highlight w:val="yellow"/>
          <w:lang w:eastAsia="zh-CN"/>
        </w:rPr>
        <w:t>Proposal #5-4:</w:t>
      </w:r>
    </w:p>
    <w:p w14:paraId="4C2DF4C4" w14:textId="77777777" w:rsidR="007A1CED" w:rsidRDefault="001D648F">
      <w:pPr>
        <w:pStyle w:val="aff1"/>
        <w:numPr>
          <w:ilvl w:val="0"/>
          <w:numId w:val="15"/>
        </w:numPr>
        <w:rPr>
          <w:rFonts w:ascii="Times New Roman" w:hAnsi="Times New Roman"/>
        </w:rPr>
      </w:pPr>
      <w:r>
        <w:rPr>
          <w:rFonts w:ascii="Times New Roman" w:hAnsi="Times New Roman"/>
        </w:rPr>
        <w:t>When two TCI states are activated for a CORESET, BFR enhancements are applicable to</w:t>
      </w:r>
    </w:p>
    <w:p w14:paraId="1A13E1FD" w14:textId="77777777" w:rsidR="007A1CED" w:rsidRDefault="001D648F">
      <w:pPr>
        <w:pStyle w:val="aff1"/>
        <w:numPr>
          <w:ilvl w:val="1"/>
          <w:numId w:val="15"/>
        </w:numPr>
        <w:rPr>
          <w:rFonts w:ascii="Times New Roman" w:hAnsi="Times New Roman"/>
        </w:rPr>
      </w:pPr>
      <w:r>
        <w:rPr>
          <w:rFonts w:ascii="Times New Roman" w:hAnsi="Times New Roman"/>
        </w:rPr>
        <w:t>Rel-15 BFR and Rel-16 BFR procedure</w:t>
      </w:r>
    </w:p>
    <w:p w14:paraId="07D17823" w14:textId="77777777" w:rsidR="007A1CED" w:rsidRDefault="007A1CED">
      <w:pPr>
        <w:rPr>
          <w:lang w:val="en-US"/>
        </w:rPr>
      </w:pPr>
    </w:p>
    <w:tbl>
      <w:tblPr>
        <w:tblStyle w:val="TableGrid1"/>
        <w:tblW w:w="9350" w:type="dxa"/>
        <w:tblLayout w:type="fixed"/>
        <w:tblLook w:val="04A0" w:firstRow="1" w:lastRow="0" w:firstColumn="1" w:lastColumn="0" w:noHBand="0" w:noVBand="1"/>
      </w:tblPr>
      <w:tblGrid>
        <w:gridCol w:w="1975"/>
        <w:gridCol w:w="7375"/>
      </w:tblGrid>
      <w:tr w:rsidR="007A1CED" w14:paraId="4CD2B808" w14:textId="77777777">
        <w:tc>
          <w:tcPr>
            <w:tcW w:w="1975" w:type="dxa"/>
            <w:shd w:val="clear" w:color="auto" w:fill="CC66FF"/>
          </w:tcPr>
          <w:p w14:paraId="09FA864C"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AFED232"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2F98B320" w14:textId="77777777">
        <w:tc>
          <w:tcPr>
            <w:tcW w:w="1975" w:type="dxa"/>
          </w:tcPr>
          <w:p w14:paraId="4AEAEC1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16FF86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Can be discussed later</w:t>
            </w:r>
          </w:p>
        </w:tc>
      </w:tr>
      <w:tr w:rsidR="007A1CED" w14:paraId="68C59AA8" w14:textId="77777777">
        <w:tc>
          <w:tcPr>
            <w:tcW w:w="1975" w:type="dxa"/>
          </w:tcPr>
          <w:p w14:paraId="101C9F3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51459C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37BCC0E2" w14:textId="77777777">
        <w:tc>
          <w:tcPr>
            <w:tcW w:w="1975" w:type="dxa"/>
          </w:tcPr>
          <w:p w14:paraId="7FCB1E0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E4C148A" w14:textId="77777777" w:rsidR="007A1CED" w:rsidRDefault="001D648F">
            <w:pPr>
              <w:pStyle w:val="aff1"/>
              <w:ind w:left="0"/>
              <w:contextualSpacing/>
              <w:rPr>
                <w:rFonts w:ascii="Times New Roman" w:hAnsi="Times New Roman"/>
                <w:lang w:eastAsia="zh-CN"/>
              </w:rPr>
            </w:pPr>
            <w:r>
              <w:rPr>
                <w:rFonts w:ascii="Times New Roman" w:hAnsi="Times New Roman"/>
                <w:lang w:eastAsia="zh-CN"/>
              </w:rPr>
              <w:t xml:space="preserve">Can be discussed later and we also need to consider the other BFR enhancement in the </w:t>
            </w:r>
            <w:proofErr w:type="spellStart"/>
            <w:r>
              <w:rPr>
                <w:rFonts w:ascii="Times New Roman" w:hAnsi="Times New Roman"/>
                <w:lang w:eastAsia="zh-CN"/>
              </w:rPr>
              <w:t>mTRP</w:t>
            </w:r>
            <w:proofErr w:type="spellEnd"/>
            <w:r>
              <w:rPr>
                <w:rFonts w:ascii="Times New Roman" w:hAnsi="Times New Roman"/>
                <w:lang w:eastAsia="zh-CN"/>
              </w:rPr>
              <w:t xml:space="preserve"> PDCCH enhancement session </w:t>
            </w:r>
          </w:p>
        </w:tc>
      </w:tr>
      <w:tr w:rsidR="007A1CED" w14:paraId="4E546174" w14:textId="77777777">
        <w:tc>
          <w:tcPr>
            <w:tcW w:w="1975" w:type="dxa"/>
          </w:tcPr>
          <w:p w14:paraId="5F407444"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6B9508F"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A1CED" w14:paraId="3F5B2CB4" w14:textId="77777777">
        <w:tc>
          <w:tcPr>
            <w:tcW w:w="1975" w:type="dxa"/>
          </w:tcPr>
          <w:p w14:paraId="162B816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E0EF86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Further discussion on d</w:t>
            </w:r>
            <w:r>
              <w:rPr>
                <w:rFonts w:ascii="Times New Roman" w:eastAsiaTheme="minorEastAsia" w:hAnsi="Times New Roman" w:hint="eastAsia"/>
                <w:lang w:eastAsia="zh-CN"/>
              </w:rPr>
              <w:t>etail</w:t>
            </w:r>
            <w:r>
              <w:rPr>
                <w:rFonts w:ascii="Times New Roman" w:eastAsiaTheme="minorEastAsia" w:hAnsi="Times New Roman"/>
                <w:lang w:eastAsia="zh-CN"/>
              </w:rPr>
              <w:t>s is necessary.</w:t>
            </w:r>
            <w:r>
              <w:rPr>
                <w:rFonts w:ascii="Times New Roman" w:eastAsiaTheme="minorEastAsia" w:hAnsi="Times New Roman" w:hint="eastAsia"/>
                <w:lang w:eastAsia="zh-CN"/>
              </w:rPr>
              <w:t xml:space="preserve"> </w:t>
            </w:r>
          </w:p>
        </w:tc>
      </w:tr>
      <w:tr w:rsidR="007A1CED" w14:paraId="72CA8EE5" w14:textId="77777777">
        <w:tc>
          <w:tcPr>
            <w:tcW w:w="1975" w:type="dxa"/>
          </w:tcPr>
          <w:p w14:paraId="27CEC73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2BD49F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2A600B82" w14:textId="77777777">
        <w:tc>
          <w:tcPr>
            <w:tcW w:w="1975" w:type="dxa"/>
          </w:tcPr>
          <w:p w14:paraId="5FD8DA0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D32367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7A1CED" w14:paraId="7E44AB87" w14:textId="77777777">
        <w:tc>
          <w:tcPr>
            <w:tcW w:w="1975" w:type="dxa"/>
          </w:tcPr>
          <w:p w14:paraId="41A64E5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4196BA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conclusion. We don’t see any way to distinguish two SFN CORESETs associate with a TRP.   </w:t>
            </w:r>
          </w:p>
        </w:tc>
      </w:tr>
      <w:tr w:rsidR="007A1CED" w14:paraId="404667DB" w14:textId="77777777">
        <w:tc>
          <w:tcPr>
            <w:tcW w:w="1975" w:type="dxa"/>
          </w:tcPr>
          <w:p w14:paraId="2B755886"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4FD1D788"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Support</w:t>
            </w:r>
          </w:p>
        </w:tc>
      </w:tr>
      <w:tr w:rsidR="007A1CED" w14:paraId="1BE8C27C" w14:textId="77777777">
        <w:tc>
          <w:tcPr>
            <w:tcW w:w="1975" w:type="dxa"/>
          </w:tcPr>
          <w:p w14:paraId="680B022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95EFBA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7A1CED" w14:paraId="178C08B3" w14:textId="77777777">
        <w:tc>
          <w:tcPr>
            <w:tcW w:w="1975" w:type="dxa"/>
          </w:tcPr>
          <w:p w14:paraId="4B79C4D8"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N</w:t>
            </w:r>
            <w:r>
              <w:rPr>
                <w:rFonts w:ascii="Times New Roman" w:eastAsiaTheme="minorEastAsia" w:hAnsi="Times New Roman"/>
                <w:lang w:val="en-GB" w:eastAsia="zh-CN"/>
              </w:rPr>
              <w:t>EC</w:t>
            </w:r>
          </w:p>
        </w:tc>
        <w:tc>
          <w:tcPr>
            <w:tcW w:w="7375" w:type="dxa"/>
          </w:tcPr>
          <w:p w14:paraId="19817C5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Discussed later.</w:t>
            </w:r>
          </w:p>
        </w:tc>
      </w:tr>
      <w:tr w:rsidR="007A1CED" w14:paraId="29658D4F" w14:textId="77777777">
        <w:tc>
          <w:tcPr>
            <w:tcW w:w="1975" w:type="dxa"/>
          </w:tcPr>
          <w:p w14:paraId="72366E80"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MS Mincho" w:hAnsi="Times New Roman"/>
                <w:lang w:eastAsia="ja-JP"/>
              </w:rPr>
              <w:t>Convida</w:t>
            </w:r>
            <w:proofErr w:type="spellEnd"/>
            <w:r>
              <w:rPr>
                <w:rFonts w:ascii="Times New Roman" w:eastAsia="MS Mincho" w:hAnsi="Times New Roman"/>
                <w:lang w:eastAsia="ja-JP"/>
              </w:rPr>
              <w:t xml:space="preserve"> Wireless</w:t>
            </w:r>
          </w:p>
        </w:tc>
        <w:tc>
          <w:tcPr>
            <w:tcW w:w="7375" w:type="dxa"/>
          </w:tcPr>
          <w:p w14:paraId="2D3A1C89"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It seems appropriate to discuss this later when we know more details of the “BFR enhancements”, if any.</w:t>
            </w:r>
          </w:p>
        </w:tc>
      </w:tr>
    </w:tbl>
    <w:p w14:paraId="37EAEBDD" w14:textId="77777777" w:rsidR="007A1CED" w:rsidRDefault="007A1CED">
      <w:pPr>
        <w:rPr>
          <w:lang w:val="en-US"/>
        </w:rPr>
      </w:pPr>
    </w:p>
    <w:p w14:paraId="4A6740CC" w14:textId="77777777" w:rsidR="007A1CED" w:rsidRDefault="001D648F">
      <w:pPr>
        <w:pStyle w:val="2"/>
      </w:pPr>
      <w:r>
        <w:t>Other issues</w:t>
      </w:r>
    </w:p>
    <w:p w14:paraId="762D9ED5" w14:textId="77777777" w:rsidR="007A1CED" w:rsidRDefault="001D648F">
      <w:pPr>
        <w:spacing w:after="120"/>
        <w:ind w:firstLine="360"/>
        <w:rPr>
          <w:sz w:val="22"/>
          <w:szCs w:val="22"/>
        </w:rPr>
      </w:pPr>
      <w:r>
        <w:rPr>
          <w:sz w:val="22"/>
          <w:szCs w:val="22"/>
        </w:rPr>
        <w:t>This section contains other issues the companies want to highlight for discussion regarding support of beam failure detection.</w:t>
      </w:r>
    </w:p>
    <w:tbl>
      <w:tblPr>
        <w:tblStyle w:val="TableGrid1"/>
        <w:tblW w:w="9350" w:type="dxa"/>
        <w:tblLayout w:type="fixed"/>
        <w:tblLook w:val="04A0" w:firstRow="1" w:lastRow="0" w:firstColumn="1" w:lastColumn="0" w:noHBand="0" w:noVBand="1"/>
      </w:tblPr>
      <w:tblGrid>
        <w:gridCol w:w="1975"/>
        <w:gridCol w:w="7375"/>
      </w:tblGrid>
      <w:tr w:rsidR="007A1CED" w14:paraId="2F887BBC" w14:textId="77777777">
        <w:tc>
          <w:tcPr>
            <w:tcW w:w="1975" w:type="dxa"/>
            <w:shd w:val="clear" w:color="auto" w:fill="CC66FF"/>
          </w:tcPr>
          <w:p w14:paraId="4F335195"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ECD92DF"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0B3B931A" w14:textId="77777777">
        <w:tc>
          <w:tcPr>
            <w:tcW w:w="1975" w:type="dxa"/>
          </w:tcPr>
          <w:p w14:paraId="21FFA58E"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677EEC49" w14:textId="77777777" w:rsidR="007A1CED" w:rsidRDefault="007A1CED">
            <w:pPr>
              <w:pStyle w:val="aff1"/>
              <w:ind w:left="0"/>
              <w:contextualSpacing/>
              <w:rPr>
                <w:rFonts w:ascii="Times New Roman" w:eastAsiaTheme="minorEastAsia" w:hAnsi="Times New Roman"/>
                <w:lang w:eastAsia="zh-CN"/>
              </w:rPr>
            </w:pPr>
          </w:p>
        </w:tc>
      </w:tr>
      <w:tr w:rsidR="007A1CED" w14:paraId="4DCFFDDE" w14:textId="77777777">
        <w:tc>
          <w:tcPr>
            <w:tcW w:w="1975" w:type="dxa"/>
          </w:tcPr>
          <w:p w14:paraId="0786F31D"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5F294885" w14:textId="77777777" w:rsidR="007A1CED" w:rsidRDefault="007A1CED">
            <w:pPr>
              <w:pStyle w:val="aff1"/>
              <w:ind w:left="0"/>
              <w:contextualSpacing/>
              <w:rPr>
                <w:rFonts w:ascii="Times New Roman" w:eastAsiaTheme="minorEastAsia" w:hAnsi="Times New Roman"/>
                <w:lang w:eastAsia="zh-CN"/>
              </w:rPr>
            </w:pPr>
          </w:p>
        </w:tc>
      </w:tr>
      <w:tr w:rsidR="007A1CED" w14:paraId="7B61817C" w14:textId="77777777">
        <w:tc>
          <w:tcPr>
            <w:tcW w:w="1975" w:type="dxa"/>
          </w:tcPr>
          <w:p w14:paraId="3F4B0889"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3C935646" w14:textId="77777777" w:rsidR="007A1CED" w:rsidRDefault="007A1CED">
            <w:pPr>
              <w:pStyle w:val="aff1"/>
              <w:ind w:left="0"/>
              <w:contextualSpacing/>
              <w:rPr>
                <w:rFonts w:ascii="Times New Roman" w:hAnsi="Times New Roman"/>
                <w:lang w:eastAsia="zh-CN"/>
              </w:rPr>
            </w:pPr>
          </w:p>
        </w:tc>
      </w:tr>
      <w:tr w:rsidR="007A1CED" w14:paraId="58E51828" w14:textId="77777777">
        <w:tc>
          <w:tcPr>
            <w:tcW w:w="1975" w:type="dxa"/>
          </w:tcPr>
          <w:p w14:paraId="66B16BE1"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3F847E11" w14:textId="77777777" w:rsidR="007A1CED" w:rsidRDefault="007A1CED">
            <w:pPr>
              <w:pStyle w:val="aff1"/>
              <w:ind w:left="0"/>
              <w:contextualSpacing/>
              <w:rPr>
                <w:rFonts w:ascii="Times New Roman" w:eastAsiaTheme="minorEastAsia" w:hAnsi="Times New Roman"/>
                <w:lang w:eastAsia="zh-CN"/>
              </w:rPr>
            </w:pPr>
          </w:p>
        </w:tc>
      </w:tr>
      <w:tr w:rsidR="007A1CED" w14:paraId="2A5731F2" w14:textId="77777777">
        <w:tc>
          <w:tcPr>
            <w:tcW w:w="1975" w:type="dxa"/>
          </w:tcPr>
          <w:p w14:paraId="67DCA965"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175B72FE" w14:textId="77777777" w:rsidR="007A1CED" w:rsidRDefault="007A1CED">
            <w:pPr>
              <w:pStyle w:val="aff1"/>
              <w:ind w:left="0"/>
              <w:contextualSpacing/>
              <w:rPr>
                <w:rFonts w:ascii="Times New Roman" w:eastAsiaTheme="minorEastAsia" w:hAnsi="Times New Roman"/>
                <w:lang w:eastAsia="zh-CN"/>
              </w:rPr>
            </w:pPr>
          </w:p>
        </w:tc>
      </w:tr>
      <w:tr w:rsidR="007A1CED" w14:paraId="3390ABC8" w14:textId="77777777">
        <w:tc>
          <w:tcPr>
            <w:tcW w:w="1975" w:type="dxa"/>
          </w:tcPr>
          <w:p w14:paraId="6E23E92D"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72B56280" w14:textId="77777777" w:rsidR="007A1CED" w:rsidRDefault="007A1CED">
            <w:pPr>
              <w:pStyle w:val="aff1"/>
              <w:ind w:left="0"/>
              <w:contextualSpacing/>
              <w:rPr>
                <w:rFonts w:ascii="Times New Roman" w:eastAsiaTheme="minorEastAsia" w:hAnsi="Times New Roman"/>
                <w:lang w:eastAsia="zh-CN"/>
              </w:rPr>
            </w:pPr>
          </w:p>
        </w:tc>
      </w:tr>
      <w:tr w:rsidR="007A1CED" w14:paraId="465F42BD" w14:textId="77777777">
        <w:tc>
          <w:tcPr>
            <w:tcW w:w="1975" w:type="dxa"/>
          </w:tcPr>
          <w:p w14:paraId="501AE50E"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32D23C47" w14:textId="77777777" w:rsidR="007A1CED" w:rsidRDefault="007A1CED">
            <w:pPr>
              <w:pStyle w:val="aff1"/>
              <w:ind w:left="0"/>
              <w:contextualSpacing/>
              <w:rPr>
                <w:rFonts w:ascii="Times New Roman" w:eastAsiaTheme="minorEastAsia" w:hAnsi="Times New Roman"/>
                <w:lang w:eastAsia="zh-CN"/>
              </w:rPr>
            </w:pPr>
          </w:p>
        </w:tc>
      </w:tr>
      <w:tr w:rsidR="007A1CED" w14:paraId="40A9691C" w14:textId="77777777">
        <w:tc>
          <w:tcPr>
            <w:tcW w:w="1975" w:type="dxa"/>
          </w:tcPr>
          <w:p w14:paraId="4F90296C"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6891E920" w14:textId="77777777" w:rsidR="007A1CED" w:rsidRDefault="007A1CED">
            <w:pPr>
              <w:pStyle w:val="aff1"/>
              <w:ind w:left="0"/>
              <w:contextualSpacing/>
              <w:rPr>
                <w:rFonts w:ascii="Times New Roman" w:eastAsiaTheme="minorEastAsia" w:hAnsi="Times New Roman"/>
                <w:lang w:eastAsia="zh-CN"/>
              </w:rPr>
            </w:pPr>
          </w:p>
        </w:tc>
      </w:tr>
      <w:tr w:rsidR="007A1CED" w14:paraId="14A9CADC" w14:textId="77777777">
        <w:tc>
          <w:tcPr>
            <w:tcW w:w="1975" w:type="dxa"/>
          </w:tcPr>
          <w:p w14:paraId="3E323402"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27020C97" w14:textId="77777777" w:rsidR="007A1CED" w:rsidRDefault="007A1CED">
            <w:pPr>
              <w:pStyle w:val="aff1"/>
              <w:ind w:left="0"/>
              <w:contextualSpacing/>
              <w:rPr>
                <w:rFonts w:ascii="Times New Roman" w:eastAsiaTheme="minorEastAsia" w:hAnsi="Times New Roman"/>
                <w:lang w:eastAsia="zh-CN"/>
              </w:rPr>
            </w:pPr>
          </w:p>
        </w:tc>
      </w:tr>
      <w:tr w:rsidR="007A1CED" w14:paraId="30D5FD0A" w14:textId="77777777">
        <w:tc>
          <w:tcPr>
            <w:tcW w:w="1975" w:type="dxa"/>
          </w:tcPr>
          <w:p w14:paraId="50D810C5" w14:textId="77777777" w:rsidR="007A1CED" w:rsidRDefault="007A1CED">
            <w:pPr>
              <w:pStyle w:val="aff1"/>
              <w:ind w:left="0"/>
              <w:contextualSpacing/>
              <w:rPr>
                <w:rFonts w:ascii="Times New Roman" w:eastAsia="MS Mincho" w:hAnsi="Times New Roman"/>
                <w:lang w:eastAsia="ja-JP"/>
              </w:rPr>
            </w:pPr>
          </w:p>
        </w:tc>
        <w:tc>
          <w:tcPr>
            <w:tcW w:w="7375" w:type="dxa"/>
          </w:tcPr>
          <w:p w14:paraId="0C082DE9" w14:textId="77777777" w:rsidR="007A1CED" w:rsidRDefault="007A1CED">
            <w:pPr>
              <w:pStyle w:val="aff1"/>
              <w:ind w:left="0"/>
              <w:contextualSpacing/>
              <w:rPr>
                <w:rFonts w:ascii="Times New Roman" w:eastAsia="MS Mincho" w:hAnsi="Times New Roman"/>
                <w:lang w:eastAsia="ja-JP"/>
              </w:rPr>
            </w:pPr>
          </w:p>
        </w:tc>
      </w:tr>
    </w:tbl>
    <w:p w14:paraId="1C5947B8" w14:textId="77777777" w:rsidR="007A1CED" w:rsidRDefault="007A1CED">
      <w:pPr>
        <w:rPr>
          <w:lang w:val="en-US"/>
        </w:rPr>
      </w:pPr>
    </w:p>
    <w:p w14:paraId="28212494" w14:textId="77777777" w:rsidR="007A1CED" w:rsidRDefault="001D648F">
      <w:pPr>
        <w:pStyle w:val="2"/>
        <w:numPr>
          <w:ilvl w:val="1"/>
          <w:numId w:val="9"/>
        </w:numPr>
        <w:ind w:left="360"/>
        <w:rPr>
          <w:lang w:val="en-US"/>
        </w:rPr>
      </w:pPr>
      <w:r>
        <w:rPr>
          <w:lang w:val="en-US"/>
        </w:rPr>
        <w:t>Radio Link Monitoring</w:t>
      </w:r>
    </w:p>
    <w:p w14:paraId="1A85073A" w14:textId="77777777" w:rsidR="007A1CED" w:rsidRDefault="007A1CED">
      <w:pPr>
        <w:pStyle w:val="aff1"/>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7C72FE27" w14:textId="77777777" w:rsidR="007A1CED" w:rsidRDefault="001D648F">
      <w:pPr>
        <w:pStyle w:val="3"/>
        <w:numPr>
          <w:ilvl w:val="2"/>
          <w:numId w:val="10"/>
        </w:numPr>
        <w:ind w:left="450"/>
        <w:rPr>
          <w:lang w:val="en-US"/>
        </w:rPr>
      </w:pPr>
      <w:r>
        <w:rPr>
          <w:lang w:val="en-US"/>
        </w:rPr>
        <w:t xml:space="preserve">Issue #6-1 </w:t>
      </w:r>
    </w:p>
    <w:p w14:paraId="628D2650" w14:textId="77777777" w:rsidR="007A1CED" w:rsidRDefault="001D648F">
      <w:pPr>
        <w:ind w:firstLine="288"/>
        <w:rPr>
          <w:rFonts w:eastAsiaTheme="minorEastAsia"/>
          <w:sz w:val="22"/>
          <w:lang w:eastAsia="zh-CN"/>
        </w:rPr>
      </w:pPr>
      <w:r>
        <w:rPr>
          <w:rFonts w:ascii="Times" w:eastAsia="Times New Roman" w:hAnsi="Times" w:cs="Times"/>
          <w:sz w:val="22"/>
          <w:szCs w:val="22"/>
        </w:rPr>
        <w:t xml:space="preserve">One company raised issue of </w:t>
      </w:r>
      <w:r>
        <w:rPr>
          <w:rFonts w:eastAsiaTheme="minorEastAsia"/>
          <w:sz w:val="22"/>
          <w:lang w:eastAsia="zh-CN"/>
        </w:rPr>
        <w:t>RLM RS set configuration for enhanced SFN transmission scheme of PDCCH. It is proposed to further discuss this issue in the next RAN1 meetings.</w:t>
      </w:r>
    </w:p>
    <w:p w14:paraId="5C03A68C" w14:textId="77777777" w:rsidR="007A1CED" w:rsidRDefault="001D648F">
      <w:pPr>
        <w:pStyle w:val="4"/>
        <w:rPr>
          <w:u w:val="single"/>
          <w:lang w:val="en-US"/>
        </w:rPr>
      </w:pPr>
      <w:r>
        <w:rPr>
          <w:u w:val="single"/>
          <w:lang w:val="en-US"/>
        </w:rPr>
        <w:t>Round-1</w:t>
      </w:r>
    </w:p>
    <w:p w14:paraId="131940BF" w14:textId="77777777" w:rsidR="007A1CED" w:rsidRDefault="001D648F">
      <w:pPr>
        <w:spacing w:after="0"/>
        <w:rPr>
          <w:rFonts w:eastAsiaTheme="minorEastAsia"/>
          <w:b/>
          <w:bCs/>
          <w:sz w:val="22"/>
          <w:szCs w:val="22"/>
          <w:lang w:val="en-US" w:eastAsia="zh-CN"/>
        </w:rPr>
      </w:pPr>
      <w:r>
        <w:rPr>
          <w:rFonts w:eastAsiaTheme="minorEastAsia"/>
          <w:b/>
          <w:bCs/>
          <w:sz w:val="22"/>
          <w:szCs w:val="22"/>
          <w:highlight w:val="yellow"/>
          <w:lang w:eastAsia="zh-CN"/>
        </w:rPr>
        <w:t>Proposal #6-1:</w:t>
      </w:r>
    </w:p>
    <w:p w14:paraId="4AD5AAD7" w14:textId="77777777" w:rsidR="007A1CED" w:rsidRDefault="001D648F">
      <w:pPr>
        <w:pStyle w:val="aff1"/>
        <w:numPr>
          <w:ilvl w:val="0"/>
          <w:numId w:val="15"/>
        </w:numPr>
        <w:rPr>
          <w:rFonts w:ascii="Times New Roman" w:hAnsi="Times New Roman"/>
        </w:rPr>
      </w:pPr>
      <w:r>
        <w:rPr>
          <w:rFonts w:ascii="Times New Roman" w:hAnsi="Times New Roman"/>
        </w:rPr>
        <w:t>Study RLM RS configuration enhancements when enhanced SFN transmission scheme is configured for PDCCH</w:t>
      </w:r>
    </w:p>
    <w:p w14:paraId="0207D094" w14:textId="77777777" w:rsidR="007A1CED" w:rsidRDefault="007A1CED">
      <w:pPr>
        <w:ind w:firstLine="288"/>
        <w:rPr>
          <w:rFonts w:ascii="Times" w:eastAsia="Times New Roman" w:hAnsi="Times" w:cs="Times"/>
          <w:sz w:val="22"/>
          <w:szCs w:val="22"/>
        </w:rPr>
      </w:pPr>
    </w:p>
    <w:tbl>
      <w:tblPr>
        <w:tblStyle w:val="TableGrid1"/>
        <w:tblW w:w="9350" w:type="dxa"/>
        <w:tblLayout w:type="fixed"/>
        <w:tblLook w:val="04A0" w:firstRow="1" w:lastRow="0" w:firstColumn="1" w:lastColumn="0" w:noHBand="0" w:noVBand="1"/>
      </w:tblPr>
      <w:tblGrid>
        <w:gridCol w:w="1975"/>
        <w:gridCol w:w="7375"/>
      </w:tblGrid>
      <w:tr w:rsidR="007A1CED" w14:paraId="71F56D32" w14:textId="77777777">
        <w:tc>
          <w:tcPr>
            <w:tcW w:w="1975" w:type="dxa"/>
            <w:shd w:val="clear" w:color="auto" w:fill="CC66FF"/>
          </w:tcPr>
          <w:p w14:paraId="00D96269"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EA102CE"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654ABB1A" w14:textId="77777777">
        <w:tc>
          <w:tcPr>
            <w:tcW w:w="1975" w:type="dxa"/>
          </w:tcPr>
          <w:p w14:paraId="6F6B187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A95F0F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773B8F19" w14:textId="77777777">
        <w:tc>
          <w:tcPr>
            <w:tcW w:w="1975" w:type="dxa"/>
          </w:tcPr>
          <w:p w14:paraId="7EF8C04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Apple </w:t>
            </w:r>
          </w:p>
        </w:tc>
        <w:tc>
          <w:tcPr>
            <w:tcW w:w="7375" w:type="dxa"/>
          </w:tcPr>
          <w:p w14:paraId="27F4D92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7A1CED" w14:paraId="6EAE0447" w14:textId="77777777">
        <w:tc>
          <w:tcPr>
            <w:tcW w:w="1975" w:type="dxa"/>
          </w:tcPr>
          <w:p w14:paraId="42ED9B6E"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070B3C9" w14:textId="77777777" w:rsidR="007A1CED" w:rsidRDefault="001D648F">
            <w:pPr>
              <w:pStyle w:val="aff1"/>
              <w:ind w:left="0"/>
              <w:contextualSpacing/>
              <w:rPr>
                <w:rFonts w:ascii="Times New Roman" w:hAnsi="Times New Roman"/>
                <w:lang w:eastAsia="zh-CN"/>
              </w:rPr>
            </w:pPr>
            <w:r>
              <w:rPr>
                <w:rFonts w:ascii="Times New Roman" w:eastAsia="MS Mincho" w:hAnsi="Times New Roman" w:hint="eastAsia"/>
                <w:lang w:eastAsia="ja-JP"/>
              </w:rPr>
              <w:t>Support</w:t>
            </w:r>
          </w:p>
        </w:tc>
      </w:tr>
      <w:tr w:rsidR="007A1CED" w14:paraId="7C68E55C" w14:textId="77777777">
        <w:tc>
          <w:tcPr>
            <w:tcW w:w="1975" w:type="dxa"/>
          </w:tcPr>
          <w:tbl>
            <w:tblPr>
              <w:tblStyle w:val="TableGrid1"/>
              <w:tblW w:w="9350" w:type="dxa"/>
              <w:tblLayout w:type="fixed"/>
              <w:tblLook w:val="04A0" w:firstRow="1" w:lastRow="0" w:firstColumn="1" w:lastColumn="0" w:noHBand="0" w:noVBand="1"/>
            </w:tblPr>
            <w:tblGrid>
              <w:gridCol w:w="1975"/>
              <w:gridCol w:w="7375"/>
            </w:tblGrid>
            <w:tr w:rsidR="007A1CED" w14:paraId="646476BB" w14:textId="77777777">
              <w:tc>
                <w:tcPr>
                  <w:tcW w:w="1975" w:type="dxa"/>
                </w:tcPr>
                <w:p w14:paraId="24E704F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DB6443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7D2BC1F7"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12BD1F5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7DC91037" w14:textId="77777777">
        <w:tc>
          <w:tcPr>
            <w:tcW w:w="1975" w:type="dxa"/>
          </w:tcPr>
          <w:p w14:paraId="5F33EB9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5E0D7F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5A42818B" w14:textId="77777777">
        <w:tc>
          <w:tcPr>
            <w:tcW w:w="1975" w:type="dxa"/>
          </w:tcPr>
          <w:p w14:paraId="257FFBC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39E9D2A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26A226E7" w14:textId="77777777">
        <w:tc>
          <w:tcPr>
            <w:tcW w:w="1975" w:type="dxa"/>
          </w:tcPr>
          <w:p w14:paraId="4470928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DB2278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7A1CED" w14:paraId="10AD32A5" w14:textId="77777777">
        <w:tc>
          <w:tcPr>
            <w:tcW w:w="1975" w:type="dxa"/>
          </w:tcPr>
          <w:p w14:paraId="35BB37B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A566D5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7A1CED" w14:paraId="6C1F2219" w14:textId="77777777">
        <w:tc>
          <w:tcPr>
            <w:tcW w:w="1975" w:type="dxa"/>
          </w:tcPr>
          <w:p w14:paraId="5F7C927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90BFE1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2E4936FB" w14:textId="77777777">
        <w:tc>
          <w:tcPr>
            <w:tcW w:w="1975" w:type="dxa"/>
          </w:tcPr>
          <w:p w14:paraId="016C1B50" w14:textId="77777777" w:rsidR="007A1CED" w:rsidRPr="005047DC" w:rsidRDefault="005047DC">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B6073DA" w14:textId="77777777" w:rsidR="007A1CED" w:rsidRPr="005047DC" w:rsidRDefault="005047DC">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Support</w:t>
            </w:r>
          </w:p>
        </w:tc>
      </w:tr>
    </w:tbl>
    <w:p w14:paraId="49CF16C8" w14:textId="77777777" w:rsidR="007A1CED" w:rsidRDefault="007A1CED">
      <w:pPr>
        <w:ind w:firstLine="288"/>
        <w:rPr>
          <w:rFonts w:ascii="Times" w:eastAsia="Times New Roman" w:hAnsi="Times" w:cs="Times"/>
          <w:sz w:val="22"/>
          <w:szCs w:val="22"/>
        </w:rPr>
      </w:pPr>
    </w:p>
    <w:p w14:paraId="28A9E5D0" w14:textId="77777777" w:rsidR="007A1CED" w:rsidRDefault="001D648F">
      <w:pPr>
        <w:pStyle w:val="2"/>
        <w:numPr>
          <w:ilvl w:val="1"/>
          <w:numId w:val="9"/>
        </w:numPr>
        <w:ind w:left="360"/>
        <w:rPr>
          <w:lang w:val="en-US"/>
        </w:rPr>
      </w:pPr>
      <w:r>
        <w:rPr>
          <w:lang w:val="en-US"/>
        </w:rPr>
        <w:t>Issue #7-1 (Other non-categorized proposals)</w:t>
      </w:r>
    </w:p>
    <w:p w14:paraId="18E234FB" w14:textId="77777777" w:rsidR="007A1CED" w:rsidRDefault="001D648F">
      <w:pPr>
        <w:ind w:firstLine="288"/>
        <w:rPr>
          <w:rFonts w:ascii="Times" w:eastAsia="Times New Roman" w:hAnsi="Times" w:cs="Times"/>
          <w:sz w:val="22"/>
          <w:szCs w:val="22"/>
        </w:rPr>
      </w:pPr>
      <w:r>
        <w:rPr>
          <w:rFonts w:ascii="Times" w:eastAsia="Times New Roman" w:hAnsi="Times" w:cs="Times"/>
          <w:sz w:val="22"/>
          <w:szCs w:val="22"/>
        </w:rPr>
        <w:t>The proposals supported by one company are provided below for consideration in the next RAN1 meetings.</w:t>
      </w:r>
    </w:p>
    <w:p w14:paraId="3917418C" w14:textId="77777777" w:rsidR="007A1CED" w:rsidRDefault="001D648F">
      <w:pPr>
        <w:pStyle w:val="aff1"/>
        <w:numPr>
          <w:ilvl w:val="0"/>
          <w:numId w:val="37"/>
        </w:numPr>
        <w:rPr>
          <w:rFonts w:ascii="Times New Roman" w:hAnsi="Times New Roman"/>
          <w:bCs/>
          <w:i/>
        </w:rPr>
      </w:pPr>
      <w:bookmarkStart w:id="69" w:name="_Hlk61602375"/>
      <w:r>
        <w:rPr>
          <w:rFonts w:ascii="Times New Roman" w:hAnsi="Times New Roman"/>
          <w:bCs/>
          <w:i/>
        </w:rPr>
        <w:t xml:space="preserve">Support of small delay CDD </w:t>
      </w:r>
      <w:r>
        <w:rPr>
          <w:rFonts w:ascii="Times New Roman" w:hAnsi="Times New Roman" w:hint="eastAsia"/>
          <w:bCs/>
          <w:i/>
        </w:rPr>
        <w:t>with</w:t>
      </w:r>
      <w:r>
        <w:rPr>
          <w:rFonts w:ascii="Times New Roman" w:hAnsi="Times New Roman"/>
          <w:bCs/>
          <w:i/>
        </w:rPr>
        <w:t xml:space="preserve"> a properly adjusted delay offset between TRPs</w:t>
      </w:r>
    </w:p>
    <w:p w14:paraId="4C3A72D2" w14:textId="77777777" w:rsidR="007A1CED" w:rsidRDefault="001D648F">
      <w:pPr>
        <w:pStyle w:val="aff1"/>
        <w:numPr>
          <w:ilvl w:val="0"/>
          <w:numId w:val="37"/>
        </w:numPr>
        <w:rPr>
          <w:rFonts w:ascii="Times New Roman" w:hAnsi="Times New Roman"/>
          <w:bCs/>
          <w:i/>
        </w:rPr>
      </w:pPr>
      <w:r>
        <w:rPr>
          <w:rFonts w:ascii="Times New Roman" w:hAnsi="Times New Roman"/>
          <w:bCs/>
          <w:i/>
        </w:rPr>
        <w:t>QCL assumptions between the TRS/CSI-RS and SSB reference RS for scheme 1</w:t>
      </w:r>
    </w:p>
    <w:bookmarkEnd w:id="69"/>
    <w:p w14:paraId="7953CFC2" w14:textId="77777777" w:rsidR="007A1CED" w:rsidRDefault="001D648F">
      <w:pPr>
        <w:pStyle w:val="aff1"/>
        <w:numPr>
          <w:ilvl w:val="0"/>
          <w:numId w:val="37"/>
        </w:numPr>
        <w:rPr>
          <w:rFonts w:ascii="Times New Roman" w:hAnsi="Times New Roman"/>
          <w:bCs/>
          <w:i/>
        </w:rPr>
      </w:pPr>
      <w:r>
        <w:rPr>
          <w:rFonts w:ascii="Times New Roman" w:hAnsi="Times New Roman"/>
          <w:bCs/>
          <w:i/>
        </w:rPr>
        <w:t>Introduce new QCL type-E with loose Doppler shift relationship between the target and source RS.</w:t>
      </w:r>
    </w:p>
    <w:p w14:paraId="1F562DC7" w14:textId="77777777" w:rsidR="007A1CED" w:rsidRDefault="001D648F">
      <w:pPr>
        <w:pStyle w:val="aff1"/>
        <w:numPr>
          <w:ilvl w:val="0"/>
          <w:numId w:val="20"/>
        </w:numPr>
        <w:rPr>
          <w:rFonts w:ascii="Times" w:eastAsia="Times New Roman" w:hAnsi="Times" w:cs="Times"/>
          <w:i/>
          <w:iCs/>
        </w:rPr>
      </w:pPr>
      <w:r>
        <w:rPr>
          <w:rFonts w:ascii="Times" w:eastAsia="Times New Roman" w:hAnsi="Times" w:cs="Times"/>
          <w:i/>
          <w:iCs/>
        </w:rPr>
        <w:t>Study zone-based configuration for TCI/QCL information to mitigate potential high signaling overhead.</w:t>
      </w:r>
    </w:p>
    <w:p w14:paraId="4826FF23" w14:textId="77777777" w:rsidR="007A1CED" w:rsidRDefault="001D648F">
      <w:pPr>
        <w:pStyle w:val="aff1"/>
        <w:numPr>
          <w:ilvl w:val="0"/>
          <w:numId w:val="20"/>
        </w:numPr>
        <w:rPr>
          <w:rFonts w:ascii="Times" w:eastAsia="Times New Roman" w:hAnsi="Times" w:cs="Times"/>
          <w:i/>
          <w:iCs/>
        </w:rPr>
      </w:pPr>
      <w:r>
        <w:rPr>
          <w:rFonts w:ascii="Times" w:eastAsia="Times New Roman" w:hAnsi="Times" w:cs="Times"/>
          <w:i/>
          <w:iCs/>
        </w:rPr>
        <w:t>Support variable-rate TRS transmission for HST deployment scenario.</w:t>
      </w:r>
    </w:p>
    <w:p w14:paraId="1B16C55F" w14:textId="77777777" w:rsidR="007A1CED" w:rsidRDefault="001D648F">
      <w:pPr>
        <w:pStyle w:val="aff1"/>
        <w:numPr>
          <w:ilvl w:val="0"/>
          <w:numId w:val="20"/>
        </w:numPr>
        <w:rPr>
          <w:rFonts w:ascii="Times" w:eastAsia="Times New Roman" w:hAnsi="Times" w:cs="Times"/>
          <w:i/>
          <w:iCs/>
        </w:rPr>
      </w:pPr>
      <w:r>
        <w:rPr>
          <w:rFonts w:ascii="Times" w:eastAsia="Times New Roman" w:hAnsi="Times" w:cs="Times"/>
          <w:i/>
          <w:iCs/>
        </w:rPr>
        <w:t>TCI states configured in non-serving cell(s) with PCI either explicitly configured or implicitly associated</w:t>
      </w:r>
    </w:p>
    <w:p w14:paraId="539E9751" w14:textId="77777777" w:rsidR="007A1CED" w:rsidRDefault="001D648F">
      <w:pPr>
        <w:pStyle w:val="aff1"/>
        <w:numPr>
          <w:ilvl w:val="0"/>
          <w:numId w:val="20"/>
        </w:numPr>
        <w:rPr>
          <w:rFonts w:ascii="Times" w:eastAsia="Times New Roman" w:hAnsi="Times" w:cs="Times"/>
          <w:i/>
          <w:iCs/>
        </w:rPr>
      </w:pPr>
      <w:r>
        <w:rPr>
          <w:rFonts w:ascii="Times" w:eastAsia="Times New Roman" w:hAnsi="Times" w:cs="Times"/>
          <w:i/>
          <w:iCs/>
        </w:rPr>
        <w:t>DMRS adaptation for HST SFN scenario</w:t>
      </w:r>
    </w:p>
    <w:p w14:paraId="061FD50C" w14:textId="77777777" w:rsidR="007A1CED" w:rsidRDefault="001D648F">
      <w:pPr>
        <w:pStyle w:val="aff1"/>
        <w:numPr>
          <w:ilvl w:val="0"/>
          <w:numId w:val="20"/>
        </w:numPr>
        <w:rPr>
          <w:rFonts w:ascii="Times" w:eastAsia="Times New Roman" w:hAnsi="Times" w:cs="Times"/>
          <w:i/>
          <w:iCs/>
        </w:rPr>
      </w:pPr>
      <w:r>
        <w:rPr>
          <w:rFonts w:ascii="Times" w:eastAsia="Times New Roman" w:hAnsi="Times" w:cs="Times"/>
          <w:i/>
          <w:iCs/>
        </w:rPr>
        <w:t>UE assisted DMRS adaptation for DL, in which UE provides an indication of the most convenient DMRS configuration</w:t>
      </w:r>
    </w:p>
    <w:p w14:paraId="0E3CDFF0" w14:textId="77777777" w:rsidR="007A1CED" w:rsidRDefault="001D648F">
      <w:pPr>
        <w:pStyle w:val="aff1"/>
        <w:numPr>
          <w:ilvl w:val="0"/>
          <w:numId w:val="20"/>
        </w:numPr>
        <w:rPr>
          <w:rFonts w:ascii="Times" w:eastAsia="Times New Roman" w:hAnsi="Times" w:cs="Times"/>
          <w:i/>
          <w:iCs/>
        </w:rPr>
      </w:pPr>
      <w:r>
        <w:rPr>
          <w:rFonts w:ascii="Times" w:eastAsia="Times New Roman" w:hAnsi="Times" w:cs="Times"/>
          <w:i/>
          <w:iCs/>
        </w:rPr>
        <w:t>Study PTRS design in case of SFN transmission scheme</w:t>
      </w:r>
    </w:p>
    <w:p w14:paraId="5067C4F7" w14:textId="77777777" w:rsidR="007A1CED" w:rsidRDefault="001D648F">
      <w:pPr>
        <w:pStyle w:val="aff1"/>
        <w:numPr>
          <w:ilvl w:val="0"/>
          <w:numId w:val="20"/>
        </w:numPr>
        <w:rPr>
          <w:rFonts w:ascii="Times" w:eastAsia="Times New Roman" w:hAnsi="Times" w:cs="Times"/>
          <w:i/>
          <w:iCs/>
        </w:rPr>
      </w:pPr>
      <w:r>
        <w:rPr>
          <w:rFonts w:ascii="Times" w:eastAsia="Times New Roman" w:hAnsi="Times" w:cs="Times"/>
          <w:i/>
          <w:iCs/>
        </w:rPr>
        <w:t>Dynamic DMRS configuration signaling to enable DMRS adaptation</w:t>
      </w:r>
    </w:p>
    <w:p w14:paraId="37FC1C36" w14:textId="77777777" w:rsidR="007A1CED" w:rsidRDefault="001D648F">
      <w:pPr>
        <w:pStyle w:val="aff1"/>
        <w:numPr>
          <w:ilvl w:val="0"/>
          <w:numId w:val="20"/>
        </w:numPr>
        <w:rPr>
          <w:rFonts w:ascii="Times" w:eastAsia="Times New Roman" w:hAnsi="Times" w:cs="Times"/>
          <w:i/>
          <w:iCs/>
        </w:rPr>
      </w:pPr>
      <w:r>
        <w:rPr>
          <w:rFonts w:ascii="Times" w:eastAsia="Times New Roman" w:hAnsi="Times" w:cs="Times"/>
          <w:i/>
          <w:iCs/>
        </w:rPr>
        <w:t>New SRS pattern for UL Doppler estimation purpose</w:t>
      </w:r>
    </w:p>
    <w:p w14:paraId="5DD30D58" w14:textId="77777777" w:rsidR="007A1CED" w:rsidRDefault="001D648F">
      <w:pPr>
        <w:pStyle w:val="aff1"/>
        <w:numPr>
          <w:ilvl w:val="0"/>
          <w:numId w:val="20"/>
        </w:numPr>
        <w:rPr>
          <w:rFonts w:ascii="Times" w:eastAsia="Times New Roman" w:hAnsi="Times" w:cs="Times"/>
          <w:i/>
          <w:iCs/>
        </w:rPr>
      </w:pPr>
      <w:r>
        <w:rPr>
          <w:rFonts w:ascii="Times" w:eastAsia="Times New Roman" w:hAnsi="Times" w:cs="Times"/>
          <w:i/>
          <w:iCs/>
        </w:rPr>
        <w:t>SRS allocation for Doppler measurements multiplexing with any UL or DL channel for the addressed UE</w:t>
      </w:r>
    </w:p>
    <w:p w14:paraId="04B3DEFC" w14:textId="77777777" w:rsidR="007A1CED" w:rsidRDefault="001D648F">
      <w:pPr>
        <w:pStyle w:val="aff1"/>
        <w:numPr>
          <w:ilvl w:val="0"/>
          <w:numId w:val="20"/>
        </w:numPr>
        <w:rPr>
          <w:rFonts w:ascii="Times" w:eastAsia="Times New Roman" w:hAnsi="Times" w:cs="Times"/>
          <w:i/>
          <w:iCs/>
        </w:rPr>
      </w:pPr>
      <w:r>
        <w:rPr>
          <w:rFonts w:ascii="Times" w:eastAsia="Times New Roman" w:hAnsi="Times" w:cs="Times"/>
          <w:i/>
          <w:iCs/>
        </w:rPr>
        <w:t xml:space="preserve">Efficient triggering method for SRS transmission </w:t>
      </w:r>
    </w:p>
    <w:p w14:paraId="037E2040" w14:textId="77777777" w:rsidR="007A1CED" w:rsidRDefault="001D648F">
      <w:pPr>
        <w:pStyle w:val="aff1"/>
        <w:numPr>
          <w:ilvl w:val="0"/>
          <w:numId w:val="20"/>
        </w:numPr>
        <w:rPr>
          <w:rFonts w:ascii="Times New Roman" w:hAnsi="Times New Roman"/>
          <w:bCs/>
          <w:i/>
        </w:rPr>
      </w:pPr>
      <w:r>
        <w:rPr>
          <w:rFonts w:ascii="Times New Roman" w:hAnsi="Times New Roman"/>
          <w:bCs/>
          <w:i/>
        </w:rPr>
        <w:t>Study TA issue in HST scenario</w:t>
      </w:r>
    </w:p>
    <w:p w14:paraId="18A7DB4B" w14:textId="77777777" w:rsidR="007A1CED" w:rsidRDefault="001D648F">
      <w:pPr>
        <w:pStyle w:val="1"/>
        <w:numPr>
          <w:ilvl w:val="0"/>
          <w:numId w:val="9"/>
        </w:numPr>
        <w:pBdr>
          <w:top w:val="single" w:sz="12" w:space="4" w:color="auto"/>
        </w:pBdr>
        <w:rPr>
          <w:rFonts w:cs="Arial"/>
          <w:lang w:val="en-US"/>
        </w:rPr>
      </w:pPr>
      <w:r>
        <w:rPr>
          <w:rFonts w:cs="Arial"/>
          <w:lang w:val="en-US"/>
        </w:rPr>
        <w:t>Other issues</w:t>
      </w:r>
    </w:p>
    <w:p w14:paraId="7A948DE1" w14:textId="77777777" w:rsidR="007A1CED" w:rsidRDefault="001D648F">
      <w:pPr>
        <w:spacing w:after="120"/>
        <w:ind w:firstLine="360"/>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7A1CED" w14:paraId="1FB15869" w14:textId="77777777">
        <w:tc>
          <w:tcPr>
            <w:tcW w:w="1975" w:type="dxa"/>
            <w:shd w:val="clear" w:color="auto" w:fill="CC66FF"/>
          </w:tcPr>
          <w:p w14:paraId="3013F570"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8BB978B"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782985DF" w14:textId="77777777">
        <w:tc>
          <w:tcPr>
            <w:tcW w:w="1975" w:type="dxa"/>
          </w:tcPr>
          <w:p w14:paraId="71996E5C"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262BC4CC" w14:textId="77777777" w:rsidR="007A1CED" w:rsidRDefault="007A1CED">
            <w:pPr>
              <w:contextualSpacing/>
              <w:rPr>
                <w:rFonts w:eastAsiaTheme="minorEastAsia"/>
                <w:lang w:eastAsia="zh-CN"/>
              </w:rPr>
            </w:pPr>
          </w:p>
        </w:tc>
      </w:tr>
      <w:tr w:rsidR="007A1CED" w14:paraId="7184EC99" w14:textId="77777777">
        <w:tc>
          <w:tcPr>
            <w:tcW w:w="1975" w:type="dxa"/>
          </w:tcPr>
          <w:p w14:paraId="6C01ABF4"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172E97DE" w14:textId="77777777" w:rsidR="007A1CED" w:rsidRDefault="007A1CED">
            <w:pPr>
              <w:pStyle w:val="aff1"/>
              <w:ind w:left="0"/>
              <w:contextualSpacing/>
              <w:rPr>
                <w:rFonts w:ascii="Times New Roman" w:eastAsiaTheme="minorEastAsia" w:hAnsi="Times New Roman"/>
                <w:lang w:eastAsia="zh-CN"/>
              </w:rPr>
            </w:pPr>
          </w:p>
        </w:tc>
      </w:tr>
      <w:tr w:rsidR="007A1CED" w14:paraId="37769FE8" w14:textId="77777777">
        <w:tc>
          <w:tcPr>
            <w:tcW w:w="1975" w:type="dxa"/>
          </w:tcPr>
          <w:p w14:paraId="13759854"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216193FA" w14:textId="77777777" w:rsidR="007A1CED" w:rsidRDefault="007A1CED">
            <w:pPr>
              <w:pStyle w:val="aff1"/>
              <w:ind w:left="0"/>
              <w:contextualSpacing/>
              <w:rPr>
                <w:rFonts w:ascii="Times New Roman" w:hAnsi="Times New Roman"/>
                <w:lang w:eastAsia="zh-CN"/>
              </w:rPr>
            </w:pPr>
          </w:p>
        </w:tc>
      </w:tr>
      <w:tr w:rsidR="007A1CED" w14:paraId="61C6899F" w14:textId="77777777">
        <w:tc>
          <w:tcPr>
            <w:tcW w:w="1975" w:type="dxa"/>
          </w:tcPr>
          <w:p w14:paraId="5CE16910"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4E886639" w14:textId="77777777" w:rsidR="007A1CED" w:rsidRDefault="007A1CED">
            <w:pPr>
              <w:pStyle w:val="aff1"/>
              <w:ind w:left="0"/>
              <w:contextualSpacing/>
              <w:rPr>
                <w:rFonts w:ascii="Times New Roman" w:eastAsiaTheme="minorEastAsia" w:hAnsi="Times New Roman"/>
                <w:lang w:eastAsia="zh-CN"/>
              </w:rPr>
            </w:pPr>
          </w:p>
        </w:tc>
      </w:tr>
      <w:tr w:rsidR="007A1CED" w14:paraId="39BF56CA" w14:textId="77777777">
        <w:tc>
          <w:tcPr>
            <w:tcW w:w="1975" w:type="dxa"/>
          </w:tcPr>
          <w:p w14:paraId="189A8EB4"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7C613F1E" w14:textId="77777777" w:rsidR="007A1CED" w:rsidRDefault="007A1CED">
            <w:pPr>
              <w:pStyle w:val="aff1"/>
              <w:ind w:left="0"/>
              <w:contextualSpacing/>
              <w:rPr>
                <w:rFonts w:ascii="Times New Roman" w:eastAsiaTheme="minorEastAsia" w:hAnsi="Times New Roman"/>
                <w:lang w:eastAsia="zh-CN"/>
              </w:rPr>
            </w:pPr>
          </w:p>
        </w:tc>
      </w:tr>
      <w:tr w:rsidR="007A1CED" w14:paraId="1CF927A4" w14:textId="77777777">
        <w:tc>
          <w:tcPr>
            <w:tcW w:w="1975" w:type="dxa"/>
          </w:tcPr>
          <w:p w14:paraId="7C7144A4"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20634FCD" w14:textId="77777777" w:rsidR="007A1CED" w:rsidRDefault="007A1CED">
            <w:pPr>
              <w:pStyle w:val="aff1"/>
              <w:ind w:left="0"/>
              <w:contextualSpacing/>
              <w:rPr>
                <w:rFonts w:ascii="Times New Roman" w:eastAsiaTheme="minorEastAsia" w:hAnsi="Times New Roman"/>
                <w:lang w:eastAsia="zh-CN"/>
              </w:rPr>
            </w:pPr>
          </w:p>
        </w:tc>
      </w:tr>
      <w:tr w:rsidR="007A1CED" w14:paraId="6C1605DD" w14:textId="77777777">
        <w:tc>
          <w:tcPr>
            <w:tcW w:w="1975" w:type="dxa"/>
          </w:tcPr>
          <w:p w14:paraId="1D7292F3"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4F7C3BFC" w14:textId="77777777" w:rsidR="007A1CED" w:rsidRDefault="007A1CED">
            <w:pPr>
              <w:pStyle w:val="aff1"/>
              <w:ind w:left="0"/>
              <w:contextualSpacing/>
              <w:rPr>
                <w:rFonts w:ascii="Times New Roman" w:eastAsiaTheme="minorEastAsia" w:hAnsi="Times New Roman"/>
                <w:lang w:eastAsia="zh-CN"/>
              </w:rPr>
            </w:pPr>
          </w:p>
        </w:tc>
      </w:tr>
      <w:tr w:rsidR="007A1CED" w14:paraId="66F56FC3" w14:textId="77777777">
        <w:tc>
          <w:tcPr>
            <w:tcW w:w="1975" w:type="dxa"/>
          </w:tcPr>
          <w:p w14:paraId="23EBEEE4"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2D386131" w14:textId="77777777" w:rsidR="007A1CED" w:rsidRDefault="007A1CED">
            <w:pPr>
              <w:pStyle w:val="aff1"/>
              <w:ind w:left="0"/>
              <w:contextualSpacing/>
              <w:rPr>
                <w:rFonts w:ascii="Times New Roman" w:eastAsiaTheme="minorEastAsia" w:hAnsi="Times New Roman"/>
                <w:lang w:eastAsia="zh-CN"/>
              </w:rPr>
            </w:pPr>
          </w:p>
        </w:tc>
      </w:tr>
      <w:tr w:rsidR="007A1CED" w14:paraId="2A0D37D9" w14:textId="77777777">
        <w:tc>
          <w:tcPr>
            <w:tcW w:w="1975" w:type="dxa"/>
          </w:tcPr>
          <w:p w14:paraId="70CD794F"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15B3B401" w14:textId="77777777" w:rsidR="007A1CED" w:rsidRDefault="007A1CED">
            <w:pPr>
              <w:pStyle w:val="aff1"/>
              <w:ind w:left="0"/>
              <w:contextualSpacing/>
              <w:rPr>
                <w:rFonts w:ascii="Times New Roman" w:eastAsiaTheme="minorEastAsia" w:hAnsi="Times New Roman"/>
                <w:lang w:eastAsia="zh-CN"/>
              </w:rPr>
            </w:pPr>
          </w:p>
        </w:tc>
      </w:tr>
      <w:tr w:rsidR="007A1CED" w14:paraId="051B5895" w14:textId="77777777">
        <w:tc>
          <w:tcPr>
            <w:tcW w:w="1975" w:type="dxa"/>
          </w:tcPr>
          <w:p w14:paraId="58243D1F" w14:textId="77777777" w:rsidR="007A1CED" w:rsidRDefault="007A1CED">
            <w:pPr>
              <w:pStyle w:val="aff1"/>
              <w:ind w:left="0"/>
              <w:contextualSpacing/>
              <w:rPr>
                <w:rFonts w:ascii="Times New Roman" w:eastAsia="MS Mincho" w:hAnsi="Times New Roman"/>
                <w:lang w:eastAsia="ja-JP"/>
              </w:rPr>
            </w:pPr>
          </w:p>
        </w:tc>
        <w:tc>
          <w:tcPr>
            <w:tcW w:w="7375" w:type="dxa"/>
          </w:tcPr>
          <w:p w14:paraId="0149BE6F" w14:textId="77777777" w:rsidR="007A1CED" w:rsidRDefault="007A1CED">
            <w:pPr>
              <w:pStyle w:val="aff1"/>
              <w:ind w:left="0"/>
              <w:contextualSpacing/>
              <w:rPr>
                <w:rFonts w:ascii="Times New Roman" w:eastAsia="MS Mincho" w:hAnsi="Times New Roman"/>
                <w:lang w:eastAsia="ja-JP"/>
              </w:rPr>
            </w:pPr>
          </w:p>
        </w:tc>
      </w:tr>
    </w:tbl>
    <w:p w14:paraId="0521FEB6" w14:textId="77777777" w:rsidR="007A1CED" w:rsidRDefault="007A1CED">
      <w:pPr>
        <w:rPr>
          <w:iCs/>
          <w:lang w:eastAsia="ja-JP" w:bidi="hi-IN"/>
        </w:rPr>
      </w:pPr>
    </w:p>
    <w:p w14:paraId="04353C08" w14:textId="77777777" w:rsidR="007A1CED" w:rsidRDefault="001D648F">
      <w:pPr>
        <w:pStyle w:val="1"/>
        <w:pBdr>
          <w:top w:val="single" w:sz="12" w:space="4" w:color="auto"/>
        </w:pBdr>
        <w:ind w:left="0" w:firstLine="0"/>
        <w:rPr>
          <w:rFonts w:cs="Arial"/>
          <w:lang w:val="en-US" w:eastAsia="zh-CN"/>
        </w:rPr>
      </w:pPr>
      <w:r>
        <w:rPr>
          <w:rFonts w:cs="Arial"/>
          <w:lang w:val="en-US"/>
        </w:rPr>
        <w:t>References</w:t>
      </w:r>
    </w:p>
    <w:p w14:paraId="094CC40C" w14:textId="77777777" w:rsidR="007A1CED" w:rsidRDefault="001D648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6109A6CB" w14:textId="77777777" w:rsidR="007A1CED" w:rsidRDefault="001D648F">
      <w:pPr>
        <w:rPr>
          <w:sz w:val="22"/>
          <w:szCs w:val="22"/>
          <w:lang w:eastAsia="zh-CN"/>
        </w:rPr>
      </w:pPr>
      <w:r>
        <w:rPr>
          <w:sz w:val="22"/>
          <w:szCs w:val="22"/>
          <w:lang w:eastAsia="zh-CN"/>
        </w:rPr>
        <w:t xml:space="preserve">[2] R1-2106467, Enhancements on HST multi-TRP deployment in Rel-17, Huawei, </w:t>
      </w:r>
      <w:proofErr w:type="spellStart"/>
      <w:r>
        <w:rPr>
          <w:sz w:val="22"/>
          <w:szCs w:val="22"/>
          <w:lang w:eastAsia="zh-CN"/>
        </w:rPr>
        <w:t>HiSilicon</w:t>
      </w:r>
      <w:proofErr w:type="spellEnd"/>
    </w:p>
    <w:p w14:paraId="4A5092EE" w14:textId="77777777" w:rsidR="007A1CED" w:rsidRDefault="001D648F">
      <w:pPr>
        <w:rPr>
          <w:sz w:val="22"/>
          <w:szCs w:val="22"/>
          <w:lang w:eastAsia="zh-CN"/>
        </w:rPr>
      </w:pPr>
      <w:r>
        <w:rPr>
          <w:sz w:val="22"/>
          <w:szCs w:val="22"/>
          <w:lang w:eastAsia="zh-CN"/>
        </w:rPr>
        <w:t>[3] R1-2106545, Discussion on Multi-TRP HST enhancements, ZTE</w:t>
      </w:r>
    </w:p>
    <w:p w14:paraId="10218C48" w14:textId="77777777" w:rsidR="007A1CED" w:rsidRDefault="001D648F">
      <w:pPr>
        <w:rPr>
          <w:sz w:val="22"/>
          <w:szCs w:val="22"/>
          <w:lang w:eastAsia="zh-CN"/>
        </w:rPr>
      </w:pPr>
      <w:r>
        <w:rPr>
          <w:sz w:val="22"/>
          <w:szCs w:val="22"/>
          <w:lang w:eastAsia="zh-CN"/>
        </w:rPr>
        <w:t>[4] R1-2106575, Further discussion and evaluation on HST-SFN schemes, vivo</w:t>
      </w:r>
    </w:p>
    <w:p w14:paraId="720F5522" w14:textId="77777777" w:rsidR="007A1CED" w:rsidRDefault="001D648F">
      <w:pPr>
        <w:rPr>
          <w:sz w:val="22"/>
          <w:szCs w:val="22"/>
          <w:lang w:eastAsia="zh-CN"/>
        </w:rPr>
      </w:pPr>
      <w:r>
        <w:rPr>
          <w:sz w:val="22"/>
          <w:szCs w:val="22"/>
          <w:lang w:eastAsia="zh-CN"/>
        </w:rPr>
        <w:t xml:space="preserve">[5] R1-2106644, M-TRP Operation for HST-SFN Deployment, </w:t>
      </w:r>
      <w:proofErr w:type="spellStart"/>
      <w:r>
        <w:rPr>
          <w:sz w:val="22"/>
          <w:szCs w:val="22"/>
          <w:lang w:eastAsia="zh-CN"/>
        </w:rPr>
        <w:t>InterDigital</w:t>
      </w:r>
      <w:proofErr w:type="spellEnd"/>
      <w:r>
        <w:rPr>
          <w:sz w:val="22"/>
          <w:szCs w:val="22"/>
          <w:lang w:eastAsia="zh-CN"/>
        </w:rPr>
        <w:t>, Inc.</w:t>
      </w:r>
    </w:p>
    <w:p w14:paraId="5141F548" w14:textId="77777777" w:rsidR="007A1CED" w:rsidRDefault="001D648F">
      <w:pPr>
        <w:rPr>
          <w:sz w:val="22"/>
          <w:szCs w:val="22"/>
          <w:lang w:eastAsia="zh-CN"/>
        </w:rPr>
      </w:pPr>
      <w:r>
        <w:rPr>
          <w:sz w:val="22"/>
          <w:szCs w:val="22"/>
          <w:lang w:eastAsia="zh-CN"/>
        </w:rPr>
        <w:t xml:space="preserve">[6] R1-2106689, Discussion on enhancements on HST-SFN deployment, </w:t>
      </w:r>
      <w:proofErr w:type="spellStart"/>
      <w:r>
        <w:rPr>
          <w:sz w:val="22"/>
          <w:szCs w:val="22"/>
          <w:lang w:eastAsia="zh-CN"/>
        </w:rPr>
        <w:t>Spreadtrum</w:t>
      </w:r>
      <w:proofErr w:type="spellEnd"/>
      <w:r>
        <w:rPr>
          <w:sz w:val="22"/>
          <w:szCs w:val="22"/>
          <w:lang w:eastAsia="zh-CN"/>
        </w:rPr>
        <w:t xml:space="preserve"> Communications</w:t>
      </w:r>
    </w:p>
    <w:p w14:paraId="6A6BB5C7" w14:textId="77777777" w:rsidR="007A1CED" w:rsidRDefault="001D648F">
      <w:pPr>
        <w:rPr>
          <w:sz w:val="22"/>
          <w:szCs w:val="22"/>
          <w:lang w:eastAsia="zh-CN"/>
        </w:rPr>
      </w:pPr>
      <w:r>
        <w:rPr>
          <w:sz w:val="22"/>
          <w:szCs w:val="22"/>
          <w:lang w:eastAsia="zh-CN"/>
        </w:rPr>
        <w:t>[7] R1-2106792, Enhancement on HST-SFN deployment, Sony</w:t>
      </w:r>
    </w:p>
    <w:p w14:paraId="41297F57" w14:textId="77777777" w:rsidR="007A1CED" w:rsidRDefault="001D648F">
      <w:pPr>
        <w:rPr>
          <w:sz w:val="22"/>
          <w:szCs w:val="22"/>
          <w:lang w:eastAsia="zh-CN"/>
        </w:rPr>
      </w:pPr>
      <w:r>
        <w:rPr>
          <w:sz w:val="22"/>
          <w:szCs w:val="22"/>
          <w:lang w:eastAsia="zh-CN"/>
        </w:rPr>
        <w:t>[8] R1-2106869, Enhancements on HST-SFN, Samsung</w:t>
      </w:r>
    </w:p>
    <w:p w14:paraId="70070398" w14:textId="77777777" w:rsidR="007A1CED" w:rsidRDefault="001D648F">
      <w:pPr>
        <w:rPr>
          <w:sz w:val="22"/>
          <w:szCs w:val="22"/>
          <w:lang w:eastAsia="zh-CN"/>
        </w:rPr>
      </w:pPr>
      <w:r>
        <w:rPr>
          <w:sz w:val="22"/>
          <w:szCs w:val="22"/>
          <w:lang w:eastAsia="zh-CN"/>
        </w:rPr>
        <w:t>[9] R1-2106939, Enhancements on HST-SFN deployment for Rel-17, CATT</w:t>
      </w:r>
    </w:p>
    <w:p w14:paraId="5821DA00" w14:textId="77777777" w:rsidR="007A1CED" w:rsidRDefault="001D648F">
      <w:pPr>
        <w:rPr>
          <w:sz w:val="22"/>
          <w:szCs w:val="22"/>
          <w:lang w:eastAsia="zh-CN"/>
        </w:rPr>
      </w:pPr>
      <w:r>
        <w:rPr>
          <w:sz w:val="22"/>
          <w:szCs w:val="22"/>
          <w:lang w:eastAsia="zh-CN"/>
        </w:rPr>
        <w:t>[10] R1-2107082, Enhancement to support HST-SFN deployment scenario, FUTUREWEI</w:t>
      </w:r>
    </w:p>
    <w:p w14:paraId="25B50E8A" w14:textId="77777777" w:rsidR="007A1CED" w:rsidRDefault="001D648F">
      <w:pPr>
        <w:rPr>
          <w:sz w:val="22"/>
          <w:szCs w:val="22"/>
          <w:lang w:eastAsia="zh-CN"/>
        </w:rPr>
      </w:pPr>
      <w:r>
        <w:rPr>
          <w:sz w:val="22"/>
          <w:szCs w:val="22"/>
          <w:lang w:eastAsia="zh-CN"/>
        </w:rPr>
        <w:t>[11] R1-2107146, Discussion on HST-SFN deployment, NEC</w:t>
      </w:r>
    </w:p>
    <w:p w14:paraId="2DFB841F" w14:textId="77777777" w:rsidR="007A1CED" w:rsidRDefault="001D648F">
      <w:pPr>
        <w:rPr>
          <w:sz w:val="22"/>
          <w:szCs w:val="22"/>
          <w:lang w:eastAsia="zh-CN"/>
        </w:rPr>
      </w:pPr>
      <w:r>
        <w:rPr>
          <w:sz w:val="22"/>
          <w:szCs w:val="22"/>
          <w:lang w:eastAsia="zh-CN"/>
        </w:rPr>
        <w:t>[12] R1-2107178, Enhancements for HST-SFN deployment, Lenovo, Motorola Mobility</w:t>
      </w:r>
    </w:p>
    <w:p w14:paraId="250877C0" w14:textId="77777777" w:rsidR="007A1CED" w:rsidRDefault="001D648F">
      <w:pPr>
        <w:rPr>
          <w:sz w:val="22"/>
          <w:szCs w:val="22"/>
          <w:lang w:eastAsia="zh-CN"/>
        </w:rPr>
      </w:pPr>
      <w:r>
        <w:rPr>
          <w:sz w:val="22"/>
          <w:szCs w:val="22"/>
          <w:lang w:eastAsia="zh-CN"/>
        </w:rPr>
        <w:t>[13] R1-2107207, Enhancements on HST-SFN deployment, OPPO</w:t>
      </w:r>
    </w:p>
    <w:p w14:paraId="50E6B619" w14:textId="77777777" w:rsidR="007A1CED" w:rsidRDefault="001D648F">
      <w:pPr>
        <w:rPr>
          <w:sz w:val="22"/>
          <w:szCs w:val="22"/>
          <w:lang w:eastAsia="zh-CN"/>
        </w:rPr>
      </w:pPr>
      <w:r>
        <w:rPr>
          <w:sz w:val="22"/>
          <w:szCs w:val="22"/>
          <w:lang w:eastAsia="zh-CN"/>
        </w:rPr>
        <w:t>[14] R1-2107327, Enhancements on HST-SFN deployment, Qualcomm Incorporated</w:t>
      </w:r>
    </w:p>
    <w:p w14:paraId="3DE4C382" w14:textId="77777777" w:rsidR="007A1CED" w:rsidRDefault="001D648F">
      <w:pPr>
        <w:rPr>
          <w:sz w:val="22"/>
          <w:szCs w:val="22"/>
          <w:lang w:eastAsia="zh-CN"/>
        </w:rPr>
      </w:pPr>
      <w:r>
        <w:rPr>
          <w:sz w:val="22"/>
          <w:szCs w:val="22"/>
          <w:lang w:eastAsia="zh-CN"/>
        </w:rPr>
        <w:t>[15] R1-2107394, Enhancements on HST-SFN deployment, CMCC</w:t>
      </w:r>
    </w:p>
    <w:p w14:paraId="0C2D37AF" w14:textId="77777777" w:rsidR="007A1CED" w:rsidRDefault="001D648F">
      <w:pPr>
        <w:rPr>
          <w:sz w:val="22"/>
          <w:szCs w:val="22"/>
          <w:lang w:eastAsia="zh-CN"/>
        </w:rPr>
      </w:pPr>
      <w:r>
        <w:rPr>
          <w:sz w:val="22"/>
          <w:szCs w:val="22"/>
          <w:lang w:eastAsia="zh-CN"/>
        </w:rPr>
        <w:t>[16] R1-2107488, Enhancements on HST-SFN deployment, MediaTek Inc.</w:t>
      </w:r>
    </w:p>
    <w:p w14:paraId="3DBDE5CD" w14:textId="77777777" w:rsidR="007A1CED" w:rsidRDefault="001D648F">
      <w:pPr>
        <w:rPr>
          <w:sz w:val="22"/>
          <w:szCs w:val="22"/>
          <w:lang w:eastAsia="zh-CN"/>
        </w:rPr>
      </w:pPr>
      <w:r>
        <w:rPr>
          <w:sz w:val="22"/>
          <w:szCs w:val="22"/>
          <w:lang w:eastAsia="zh-CN"/>
        </w:rPr>
        <w:t>[17] R1-2107574, Enhancements to HST-SFN deployments, Intel Corporation</w:t>
      </w:r>
    </w:p>
    <w:p w14:paraId="3925D046" w14:textId="77777777" w:rsidR="007A1CED" w:rsidRDefault="001D648F">
      <w:pPr>
        <w:rPr>
          <w:sz w:val="22"/>
          <w:szCs w:val="22"/>
          <w:lang w:eastAsia="zh-CN"/>
        </w:rPr>
      </w:pPr>
      <w:r>
        <w:rPr>
          <w:sz w:val="22"/>
          <w:szCs w:val="22"/>
          <w:lang w:eastAsia="zh-CN"/>
        </w:rPr>
        <w:t>[18] R1-2107625, Enhancement on HST-SFN deployment, Ericsson</w:t>
      </w:r>
    </w:p>
    <w:p w14:paraId="7AB3EF5C" w14:textId="77777777" w:rsidR="007A1CED" w:rsidRDefault="001D648F">
      <w:pPr>
        <w:rPr>
          <w:sz w:val="22"/>
          <w:szCs w:val="22"/>
          <w:lang w:eastAsia="zh-CN"/>
        </w:rPr>
      </w:pPr>
      <w:r>
        <w:rPr>
          <w:sz w:val="22"/>
          <w:szCs w:val="22"/>
          <w:lang w:eastAsia="zh-CN"/>
        </w:rPr>
        <w:t>[19] R1-2107722, Views on Rel-17 HST enhancement, Apple</w:t>
      </w:r>
    </w:p>
    <w:p w14:paraId="63F285C5" w14:textId="77777777" w:rsidR="007A1CED" w:rsidRDefault="001D648F">
      <w:pPr>
        <w:rPr>
          <w:sz w:val="22"/>
          <w:szCs w:val="22"/>
          <w:lang w:eastAsia="zh-CN"/>
        </w:rPr>
      </w:pPr>
      <w:r>
        <w:rPr>
          <w:sz w:val="22"/>
          <w:szCs w:val="22"/>
          <w:lang w:eastAsia="zh-CN"/>
        </w:rPr>
        <w:t>[20] R1-2107818, Enhancements on HST-SFN deployment, LG Electronics</w:t>
      </w:r>
    </w:p>
    <w:p w14:paraId="6A02BF64" w14:textId="77777777" w:rsidR="007A1CED" w:rsidRDefault="001D648F">
      <w:pPr>
        <w:rPr>
          <w:sz w:val="22"/>
          <w:szCs w:val="22"/>
          <w:lang w:eastAsia="zh-CN"/>
        </w:rPr>
      </w:pPr>
      <w:r>
        <w:rPr>
          <w:sz w:val="22"/>
          <w:szCs w:val="22"/>
          <w:lang w:eastAsia="zh-CN"/>
        </w:rPr>
        <w:t>[21] R1-2107842, Discussion on HST-SFN deployment, NTT DOCOMO, INC.</w:t>
      </w:r>
    </w:p>
    <w:p w14:paraId="06753D97" w14:textId="77777777" w:rsidR="007A1CED" w:rsidRDefault="001D648F">
      <w:pPr>
        <w:rPr>
          <w:sz w:val="22"/>
          <w:szCs w:val="22"/>
          <w:lang w:eastAsia="zh-CN"/>
        </w:rPr>
      </w:pPr>
      <w:r>
        <w:rPr>
          <w:sz w:val="22"/>
          <w:szCs w:val="22"/>
          <w:lang w:eastAsia="zh-CN"/>
        </w:rPr>
        <w:t>[22] R1-2107897, Enhancements on HST-SFN operation for multi-TRP PDCCH transmission, Xiaomi</w:t>
      </w:r>
    </w:p>
    <w:p w14:paraId="5AC890A9" w14:textId="77777777" w:rsidR="007A1CED" w:rsidRDefault="001D648F">
      <w:pPr>
        <w:rPr>
          <w:sz w:val="22"/>
          <w:szCs w:val="22"/>
          <w:lang w:eastAsia="zh-CN"/>
        </w:rPr>
      </w:pPr>
      <w:r>
        <w:rPr>
          <w:sz w:val="22"/>
          <w:szCs w:val="22"/>
          <w:lang w:eastAsia="zh-CN"/>
        </w:rPr>
        <w:t xml:space="preserve">[23] R1-2108022, On Enhancements for HST-SFN deployment, </w:t>
      </w:r>
      <w:proofErr w:type="spellStart"/>
      <w:r>
        <w:rPr>
          <w:sz w:val="22"/>
          <w:szCs w:val="22"/>
          <w:lang w:eastAsia="zh-CN"/>
        </w:rPr>
        <w:t>Convida</w:t>
      </w:r>
      <w:proofErr w:type="spellEnd"/>
      <w:r>
        <w:rPr>
          <w:sz w:val="22"/>
          <w:szCs w:val="22"/>
          <w:lang w:eastAsia="zh-CN"/>
        </w:rPr>
        <w:t xml:space="preserve"> Wireless</w:t>
      </w:r>
    </w:p>
    <w:p w14:paraId="5B62962F" w14:textId="77777777" w:rsidR="007A1CED" w:rsidRDefault="001D648F">
      <w:pPr>
        <w:rPr>
          <w:sz w:val="22"/>
          <w:szCs w:val="22"/>
          <w:lang w:eastAsia="zh-CN"/>
        </w:rPr>
      </w:pPr>
      <w:r>
        <w:rPr>
          <w:sz w:val="22"/>
          <w:szCs w:val="22"/>
          <w:lang w:eastAsia="zh-CN"/>
        </w:rPr>
        <w:t>[24] R1-2108056, Enhancements for HST-SFN deployment, Nokia, Nokia Shanghai Bell</w:t>
      </w:r>
    </w:p>
    <w:p w14:paraId="70286D67" w14:textId="77777777" w:rsidR="007A1CED" w:rsidRDefault="001D648F">
      <w:pPr>
        <w:pStyle w:val="1"/>
        <w:pBdr>
          <w:top w:val="single" w:sz="12" w:space="4" w:color="auto"/>
        </w:pBdr>
        <w:ind w:left="0" w:firstLine="0"/>
        <w:rPr>
          <w:rFonts w:cs="Arial"/>
          <w:lang w:val="en-US" w:eastAsia="zh-CN"/>
        </w:rPr>
      </w:pPr>
      <w:r>
        <w:rPr>
          <w:rFonts w:cs="Arial"/>
          <w:lang w:val="en-US"/>
        </w:rPr>
        <w:lastRenderedPageBreak/>
        <w:t>Appendix (Summary of the agreements)</w:t>
      </w:r>
    </w:p>
    <w:p w14:paraId="59F9EA93" w14:textId="77777777" w:rsidR="007A1CED" w:rsidRDefault="001D648F">
      <w:pPr>
        <w:ind w:firstLine="288"/>
        <w:rPr>
          <w:sz w:val="22"/>
          <w:szCs w:val="22"/>
          <w:lang w:eastAsia="zh-CN"/>
        </w:rPr>
      </w:pPr>
      <w:r>
        <w:rPr>
          <w:sz w:val="22"/>
          <w:szCs w:val="22"/>
          <w:lang w:eastAsia="zh-CN"/>
        </w:rPr>
        <w:t xml:space="preserve">The agreements made in RAN1#102e, RAN1#103e and RAN1#104e, RAN1#105e meetings are provided below. </w:t>
      </w:r>
    </w:p>
    <w:p w14:paraId="63A8E171" w14:textId="77777777" w:rsidR="007A1CED" w:rsidRDefault="001D648F">
      <w:pPr>
        <w:spacing w:after="0"/>
        <w:ind w:firstLine="288"/>
        <w:rPr>
          <w:b/>
          <w:bCs/>
          <w:sz w:val="22"/>
          <w:szCs w:val="22"/>
          <w:u w:val="single"/>
          <w:lang w:eastAsia="zh-CN"/>
        </w:rPr>
      </w:pPr>
      <w:r>
        <w:rPr>
          <w:b/>
          <w:bCs/>
          <w:sz w:val="22"/>
          <w:szCs w:val="22"/>
          <w:u w:val="single"/>
          <w:lang w:eastAsia="zh-CN"/>
        </w:rPr>
        <w:t>RAN1#102-e meeting agreements</w:t>
      </w:r>
    </w:p>
    <w:tbl>
      <w:tblPr>
        <w:tblStyle w:val="af9"/>
        <w:tblpPr w:leftFromText="180" w:rightFromText="180" w:vertAnchor="text" w:horzAnchor="margin" w:tblpY="365"/>
        <w:tblW w:w="0" w:type="auto"/>
        <w:tblLook w:val="04A0" w:firstRow="1" w:lastRow="0" w:firstColumn="1" w:lastColumn="0" w:noHBand="0" w:noVBand="1"/>
      </w:tblPr>
      <w:tblGrid>
        <w:gridCol w:w="10160"/>
      </w:tblGrid>
      <w:tr w:rsidR="007A1CED" w14:paraId="73326A4B" w14:textId="77777777">
        <w:tc>
          <w:tcPr>
            <w:tcW w:w="10160" w:type="dxa"/>
          </w:tcPr>
          <w:p w14:paraId="60DD964C" w14:textId="77777777" w:rsidR="007A1CED" w:rsidRDefault="001D648F">
            <w:pPr>
              <w:spacing w:before="0" w:after="0" w:line="240" w:lineRule="auto"/>
              <w:rPr>
                <w:rFonts w:cs="Times"/>
                <w:b/>
                <w:bCs/>
              </w:rPr>
            </w:pPr>
            <w:r>
              <w:rPr>
                <w:rFonts w:cs="Times"/>
                <w:b/>
                <w:bCs/>
                <w:highlight w:val="green"/>
              </w:rPr>
              <w:t>Agreement</w:t>
            </w:r>
          </w:p>
          <w:p w14:paraId="2FDBD12E" w14:textId="77777777" w:rsidR="007A1CED" w:rsidRDefault="001D648F">
            <w:pPr>
              <w:spacing w:after="0" w:line="240" w:lineRule="auto"/>
              <w:rPr>
                <w:rFonts w:cs="Times"/>
              </w:rPr>
            </w:pPr>
            <w:r>
              <w:rPr>
                <w:rFonts w:cs="Times"/>
              </w:rPr>
              <w:t>For the discussion purpose consider the following categorization of the enhanced DL transmission schemes</w:t>
            </w:r>
          </w:p>
          <w:p w14:paraId="1EF496F2"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Scheme 1</w:t>
            </w:r>
            <w:r>
              <w:rPr>
                <w:rFonts w:cs="Times"/>
              </w:rPr>
              <w:t xml:space="preserve">: </w:t>
            </w:r>
          </w:p>
          <w:p w14:paraId="284F9576"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TRS is transmitted in TRP-specific / non-SFN manner</w:t>
            </w:r>
          </w:p>
          <w:p w14:paraId="102597A7"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DM-RS and PDCCH/PDSCH from TRPs are transmitted in SFN manner</w:t>
            </w:r>
          </w:p>
          <w:p w14:paraId="0D379599"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Scheme 2</w:t>
            </w:r>
            <w:r>
              <w:rPr>
                <w:rFonts w:cs="Times"/>
              </w:rPr>
              <w:t xml:space="preserve">: </w:t>
            </w:r>
          </w:p>
          <w:p w14:paraId="2872BD57"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TRS and DM-RS are transmitted in TRP-specific / non-SFN manner</w:t>
            </w:r>
          </w:p>
          <w:p w14:paraId="54D67345"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PDSCH from TRPs is transmitted in SFN manner</w:t>
            </w:r>
          </w:p>
          <w:p w14:paraId="4210EE8A" w14:textId="77777777" w:rsidR="007A1CED" w:rsidRDefault="007A1CED">
            <w:pPr>
              <w:spacing w:after="0" w:line="240" w:lineRule="auto"/>
              <w:rPr>
                <w:rFonts w:cs="Times"/>
                <w:b/>
                <w:bCs/>
                <w:highlight w:val="green"/>
              </w:rPr>
            </w:pPr>
          </w:p>
          <w:p w14:paraId="1E9C011F" w14:textId="77777777" w:rsidR="007A1CED" w:rsidRDefault="001D648F">
            <w:pPr>
              <w:spacing w:after="0" w:line="240" w:lineRule="auto"/>
              <w:rPr>
                <w:rFonts w:cs="Times"/>
                <w:b/>
                <w:bCs/>
              </w:rPr>
            </w:pPr>
            <w:r>
              <w:rPr>
                <w:rFonts w:cs="Times"/>
                <w:b/>
                <w:bCs/>
                <w:highlight w:val="green"/>
              </w:rPr>
              <w:t>Agreement</w:t>
            </w:r>
          </w:p>
          <w:p w14:paraId="61E3C5B2" w14:textId="77777777" w:rsidR="007A1CED" w:rsidRDefault="001D648F">
            <w:pPr>
              <w:spacing w:after="0" w:line="240" w:lineRule="auto"/>
              <w:contextualSpacing/>
              <w:rPr>
                <w:rFonts w:eastAsia="Malgun Gothic" w:cs="Times"/>
                <w:lang w:eastAsia="zh-CN"/>
              </w:rPr>
            </w:pPr>
            <w:r>
              <w:rPr>
                <w:rFonts w:eastAsia="Malgun Gothic" w:cs="Times"/>
                <w:lang w:eastAsia="zh-CN"/>
              </w:rPr>
              <w:t>Study the following aspects of the enhanced transmission schemes:</w:t>
            </w:r>
          </w:p>
          <w:p w14:paraId="7A2429C8"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For scheme 1</w:t>
            </w:r>
            <w:r>
              <w:rPr>
                <w:rFonts w:cs="Times"/>
              </w:rPr>
              <w:t xml:space="preserve">: </w:t>
            </w:r>
          </w:p>
          <w:p w14:paraId="5863E1FA"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Target DL physical channels, i.e., PDSCH only or PDSCH + PDCCH</w:t>
            </w:r>
          </w:p>
          <w:p w14:paraId="0AE12BA2" w14:textId="77777777" w:rsidR="007A1CED" w:rsidRDefault="001D648F">
            <w:pPr>
              <w:numPr>
                <w:ilvl w:val="1"/>
                <w:numId w:val="40"/>
              </w:numPr>
              <w:overflowPunct/>
              <w:autoSpaceDE/>
              <w:autoSpaceDN/>
              <w:adjustRightInd/>
              <w:spacing w:after="0" w:line="240" w:lineRule="auto"/>
              <w:contextualSpacing/>
              <w:textAlignment w:val="auto"/>
              <w:rPr>
                <w:rFonts w:cs="Times"/>
              </w:rPr>
            </w:pPr>
            <w:bookmarkStart w:id="70" w:name="_Hlk54616834"/>
            <w:r>
              <w:rPr>
                <w:rFonts w:eastAsia="Malgun Gothic" w:cs="Times"/>
                <w:lang w:eastAsia="zh-CN"/>
              </w:rPr>
              <w:t xml:space="preserve">Whether more than 2 QCL/TCI states are required and corresponding </w:t>
            </w:r>
            <w:proofErr w:type="spellStart"/>
            <w:r>
              <w:rPr>
                <w:rFonts w:eastAsia="Malgun Gothic" w:cs="Times"/>
                <w:lang w:eastAsia="zh-CN"/>
              </w:rPr>
              <w:t>signaling</w:t>
            </w:r>
            <w:proofErr w:type="spellEnd"/>
            <w:r>
              <w:rPr>
                <w:rFonts w:eastAsia="Malgun Gothic" w:cs="Times"/>
                <w:lang w:eastAsia="zh-CN"/>
              </w:rPr>
              <w:t xml:space="preserve"> details </w:t>
            </w:r>
          </w:p>
          <w:bookmarkEnd w:id="70"/>
          <w:p w14:paraId="7B53AA55"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Malgun Gothic" w:cs="Times"/>
                <w:lang w:eastAsia="zh-CN"/>
              </w:rPr>
              <w:t xml:space="preserve">Whether and how to indicate scheme 1 </w:t>
            </w:r>
            <w:r>
              <w:rPr>
                <w:rFonts w:cs="Times"/>
              </w:rPr>
              <w:t xml:space="preserve">for </w:t>
            </w:r>
            <w:r>
              <w:rPr>
                <w:rFonts w:cs="Times"/>
                <w:iCs/>
                <w:lang w:eastAsia="ko-KR"/>
              </w:rPr>
              <w:t>differentiation with Rel-16 non-</w:t>
            </w:r>
            <w:proofErr w:type="spellStart"/>
            <w:r>
              <w:rPr>
                <w:rFonts w:cs="Times"/>
                <w:iCs/>
                <w:lang w:eastAsia="ko-KR"/>
              </w:rPr>
              <w:t>SFNed</w:t>
            </w:r>
            <w:proofErr w:type="spellEnd"/>
            <w:r>
              <w:rPr>
                <w:rFonts w:cs="Times"/>
                <w:iCs/>
                <w:lang w:eastAsia="ko-KR"/>
              </w:rPr>
              <w:t xml:space="preserve"> transmission schemes with multiple </w:t>
            </w:r>
            <w:r>
              <w:rPr>
                <w:rFonts w:cs="Times"/>
              </w:rPr>
              <w:t>QCL/TCI states</w:t>
            </w:r>
          </w:p>
          <w:p w14:paraId="53BA7FD4"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Malgun Gothic" w:cs="Times"/>
                <w:lang w:eastAsia="zh-CN"/>
              </w:rPr>
              <w:t>QCL relationship between TRS and DMRS ports</w:t>
            </w:r>
          </w:p>
          <w:p w14:paraId="34C6D915"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Note: Other schemes/aspects are not precluded</w:t>
            </w:r>
          </w:p>
          <w:p w14:paraId="4B82D824"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For scheme 2</w:t>
            </w:r>
            <w:r>
              <w:rPr>
                <w:rFonts w:cs="Times"/>
              </w:rPr>
              <w:t>:</w:t>
            </w:r>
          </w:p>
          <w:p w14:paraId="75AAAAED"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Association of each MIMO layer of PDSCH to DM-RS antenna ports</w:t>
            </w:r>
          </w:p>
          <w:p w14:paraId="2F6C3BBD"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Malgun Gothic" w:cs="Times"/>
                <w:lang w:eastAsia="zh-CN"/>
              </w:rPr>
              <w:t xml:space="preserve">Whether more than 2 QCL/TCI states are required and corresponding </w:t>
            </w:r>
            <w:proofErr w:type="spellStart"/>
            <w:r>
              <w:rPr>
                <w:rFonts w:eastAsia="Malgun Gothic" w:cs="Times"/>
                <w:lang w:eastAsia="zh-CN"/>
              </w:rPr>
              <w:t>signaling</w:t>
            </w:r>
            <w:proofErr w:type="spellEnd"/>
            <w:r>
              <w:rPr>
                <w:rFonts w:eastAsia="Malgun Gothic" w:cs="Times"/>
                <w:lang w:eastAsia="zh-CN"/>
              </w:rPr>
              <w:t xml:space="preserve"> details</w:t>
            </w:r>
          </w:p>
          <w:p w14:paraId="663C7C07"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Malgun Gothic" w:cs="Times"/>
                <w:lang w:eastAsia="zh-CN"/>
              </w:rPr>
              <w:t>Whether and how to indicate scheme 2</w:t>
            </w:r>
            <w:r>
              <w:rPr>
                <w:rFonts w:cs="Times"/>
              </w:rPr>
              <w:t xml:space="preserve"> for </w:t>
            </w:r>
            <w:r>
              <w:rPr>
                <w:rFonts w:cs="Times"/>
                <w:iCs/>
                <w:lang w:eastAsia="ko-KR"/>
              </w:rPr>
              <w:t>differentiation with Rel-16 non-</w:t>
            </w:r>
            <w:proofErr w:type="spellStart"/>
            <w:r>
              <w:rPr>
                <w:rFonts w:cs="Times"/>
                <w:iCs/>
                <w:lang w:eastAsia="ko-KR"/>
              </w:rPr>
              <w:t>SFNed</w:t>
            </w:r>
            <w:proofErr w:type="spellEnd"/>
            <w:r>
              <w:rPr>
                <w:rFonts w:cs="Times"/>
                <w:iCs/>
                <w:lang w:eastAsia="ko-KR"/>
              </w:rPr>
              <w:t xml:space="preserve"> transmission schemes with multiple </w:t>
            </w:r>
            <w:r>
              <w:rPr>
                <w:rFonts w:cs="Times"/>
              </w:rPr>
              <w:t>QCL/TCI states</w:t>
            </w:r>
          </w:p>
          <w:p w14:paraId="396F057D" w14:textId="77777777" w:rsidR="007A1CED" w:rsidRDefault="001D648F">
            <w:pPr>
              <w:spacing w:after="0" w:line="240" w:lineRule="auto"/>
              <w:rPr>
                <w:lang w:val="en-US"/>
              </w:rPr>
            </w:pPr>
            <w:r>
              <w:rPr>
                <w:rFonts w:cs="Times"/>
              </w:rPr>
              <w:t>Note: Other schemes/aspects are not precluded</w:t>
            </w:r>
          </w:p>
        </w:tc>
      </w:tr>
    </w:tbl>
    <w:p w14:paraId="7024AFF0" w14:textId="77777777" w:rsidR="007A1CED" w:rsidRDefault="007A1CED">
      <w:pPr>
        <w:ind w:firstLine="288"/>
        <w:rPr>
          <w:b/>
          <w:bCs/>
          <w:sz w:val="22"/>
          <w:szCs w:val="22"/>
          <w:u w:val="single"/>
          <w:lang w:eastAsia="zh-CN"/>
        </w:rPr>
      </w:pPr>
    </w:p>
    <w:tbl>
      <w:tblPr>
        <w:tblStyle w:val="af9"/>
        <w:tblW w:w="0" w:type="auto"/>
        <w:tblLook w:val="04A0" w:firstRow="1" w:lastRow="0" w:firstColumn="1" w:lastColumn="0" w:noHBand="0" w:noVBand="1"/>
      </w:tblPr>
      <w:tblGrid>
        <w:gridCol w:w="10160"/>
      </w:tblGrid>
      <w:tr w:rsidR="007A1CED" w14:paraId="4BC931C3" w14:textId="77777777">
        <w:tc>
          <w:tcPr>
            <w:tcW w:w="10160" w:type="dxa"/>
          </w:tcPr>
          <w:p w14:paraId="4A7E6B38" w14:textId="77777777" w:rsidR="007A1CED" w:rsidRDefault="001D648F">
            <w:pPr>
              <w:rPr>
                <w:rFonts w:cs="Times"/>
                <w:b/>
                <w:bCs/>
              </w:rPr>
            </w:pPr>
            <w:r>
              <w:rPr>
                <w:rFonts w:cs="Times"/>
                <w:b/>
                <w:bCs/>
                <w:highlight w:val="green"/>
              </w:rPr>
              <w:t>Agreement</w:t>
            </w:r>
          </w:p>
          <w:p w14:paraId="6EE425DF" w14:textId="77777777" w:rsidR="007A1CED" w:rsidRDefault="001D648F">
            <w:pPr>
              <w:rPr>
                <w:rFonts w:cs="Times"/>
              </w:rPr>
            </w:pPr>
            <w:r>
              <w:rPr>
                <w:rFonts w:cs="Times"/>
              </w:rPr>
              <w:t>Study TRP-based frequency offset pre-compensation including the following aspects:</w:t>
            </w:r>
          </w:p>
          <w:p w14:paraId="418DD6BF"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Aspects related to indication of the carrier frequency determined based on the received TRS resource(s) in the 1</w:t>
            </w:r>
            <w:r>
              <w:rPr>
                <w:rFonts w:cs="Times"/>
                <w:vertAlign w:val="superscript"/>
              </w:rPr>
              <w:t>st</w:t>
            </w:r>
            <w:r>
              <w:rPr>
                <w:rFonts w:cs="Times"/>
              </w:rPr>
              <w:t xml:space="preserve"> step</w:t>
            </w:r>
          </w:p>
          <w:p w14:paraId="7974253D" w14:textId="77777777" w:rsidR="007A1CED" w:rsidRDefault="001D648F">
            <w:pPr>
              <w:numPr>
                <w:ilvl w:val="1"/>
                <w:numId w:val="40"/>
              </w:numPr>
              <w:overflowPunct/>
              <w:autoSpaceDE/>
              <w:autoSpaceDN/>
              <w:adjustRightInd/>
              <w:spacing w:after="0"/>
              <w:contextualSpacing/>
              <w:textAlignment w:val="auto"/>
              <w:rPr>
                <w:rFonts w:cs="Times"/>
              </w:rPr>
            </w:pPr>
            <w:r>
              <w:rPr>
                <w:rFonts w:cs="Times"/>
                <w:b/>
                <w:bCs/>
              </w:rPr>
              <w:t>Option 1</w:t>
            </w:r>
            <w:r>
              <w:rPr>
                <w:rFonts w:cs="Times"/>
              </w:rPr>
              <w:t>: Implicit indication of the Doppler shift(s) using uplink signal(s) transmitted on the carrier frequency acquired in the 1</w:t>
            </w:r>
            <w:r>
              <w:rPr>
                <w:rFonts w:cs="Times"/>
                <w:vertAlign w:val="superscript"/>
              </w:rPr>
              <w:t>st</w:t>
            </w:r>
            <w:r>
              <w:rPr>
                <w:rFonts w:cs="Times"/>
              </w:rPr>
              <w:t xml:space="preserve"> step</w:t>
            </w:r>
          </w:p>
          <w:p w14:paraId="77C59CC7" w14:textId="77777777" w:rsidR="007A1CED" w:rsidRDefault="001D648F">
            <w:pPr>
              <w:numPr>
                <w:ilvl w:val="2"/>
                <w:numId w:val="40"/>
              </w:numPr>
              <w:overflowPunct/>
              <w:autoSpaceDE/>
              <w:autoSpaceDN/>
              <w:adjustRightInd/>
              <w:spacing w:after="0"/>
              <w:contextualSpacing/>
              <w:textAlignment w:val="auto"/>
              <w:rPr>
                <w:rFonts w:cs="Times"/>
              </w:rPr>
            </w:pPr>
            <w:r>
              <w:rPr>
                <w:rFonts w:cs="Times"/>
                <w:color w:val="FF0000"/>
              </w:rPr>
              <w:t>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731C75CD" w14:textId="77777777" w:rsidR="007A1CED" w:rsidRDefault="001D648F">
            <w:pPr>
              <w:numPr>
                <w:ilvl w:val="2"/>
                <w:numId w:val="40"/>
              </w:numPr>
              <w:overflowPunct/>
              <w:autoSpaceDE/>
              <w:autoSpaceDN/>
              <w:adjustRightInd/>
              <w:spacing w:after="0"/>
              <w:contextualSpacing/>
              <w:textAlignment w:val="auto"/>
              <w:rPr>
                <w:rFonts w:cs="Times"/>
              </w:rPr>
            </w:pPr>
            <w:r>
              <w:rPr>
                <w:rFonts w:cs="Times"/>
              </w:rPr>
              <w:t>Type of the uplink reference signals / physical channel used in the 2</w:t>
            </w:r>
            <w:r>
              <w:rPr>
                <w:rFonts w:cs="Times"/>
                <w:vertAlign w:val="superscript"/>
              </w:rPr>
              <w:t>nd</w:t>
            </w:r>
            <w:r>
              <w:rPr>
                <w:rFonts w:cs="Times"/>
              </w:rPr>
              <w:t xml:space="preserve"> step, necessity of new configuration and corresponding </w:t>
            </w:r>
            <w:proofErr w:type="spellStart"/>
            <w:r>
              <w:rPr>
                <w:rFonts w:cs="Times"/>
              </w:rPr>
              <w:t>signaling</w:t>
            </w:r>
            <w:proofErr w:type="spellEnd"/>
            <w:r>
              <w:rPr>
                <w:rFonts w:cs="Times"/>
              </w:rPr>
              <w:t xml:space="preserve"> details</w:t>
            </w:r>
          </w:p>
          <w:p w14:paraId="25E02EE3" w14:textId="77777777" w:rsidR="007A1CED" w:rsidRDefault="001D648F">
            <w:pPr>
              <w:numPr>
                <w:ilvl w:val="1"/>
                <w:numId w:val="40"/>
              </w:numPr>
              <w:overflowPunct/>
              <w:autoSpaceDE/>
              <w:autoSpaceDN/>
              <w:adjustRightInd/>
              <w:spacing w:after="0"/>
              <w:contextualSpacing/>
              <w:textAlignment w:val="auto"/>
              <w:rPr>
                <w:rFonts w:cs="Times"/>
              </w:rPr>
            </w:pPr>
            <w:r>
              <w:rPr>
                <w:rFonts w:cs="Times"/>
                <w:b/>
                <w:bCs/>
              </w:rPr>
              <w:t>Option 2</w:t>
            </w:r>
            <w:r>
              <w:rPr>
                <w:rFonts w:cs="Times"/>
              </w:rPr>
              <w:t>: Explicit reporting of the Doppler shift(s) acquired in the 1</w:t>
            </w:r>
            <w:r>
              <w:rPr>
                <w:rFonts w:cs="Times"/>
                <w:vertAlign w:val="superscript"/>
              </w:rPr>
              <w:t>st</w:t>
            </w:r>
            <w:r>
              <w:rPr>
                <w:rFonts w:cs="Times"/>
              </w:rPr>
              <w:t xml:space="preserve"> step using CSI framework</w:t>
            </w:r>
          </w:p>
          <w:p w14:paraId="24738638" w14:textId="77777777" w:rsidR="007A1CED" w:rsidRDefault="001D648F">
            <w:pPr>
              <w:numPr>
                <w:ilvl w:val="2"/>
                <w:numId w:val="40"/>
              </w:numPr>
              <w:overflowPunct/>
              <w:autoSpaceDE/>
              <w:autoSpaceDN/>
              <w:adjustRightInd/>
              <w:spacing w:after="0"/>
              <w:contextualSpacing/>
              <w:textAlignment w:val="auto"/>
              <w:rPr>
                <w:rFonts w:cs="Times"/>
              </w:rPr>
            </w:pPr>
            <w:r>
              <w:rPr>
                <w:rFonts w:cs="Times"/>
                <w:color w:val="FF0000"/>
              </w:rPr>
              <w:t>FFS: 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7EF0DE51" w14:textId="77777777" w:rsidR="007A1CED" w:rsidRDefault="001D648F">
            <w:pPr>
              <w:numPr>
                <w:ilvl w:val="2"/>
                <w:numId w:val="40"/>
              </w:numPr>
              <w:overflowPunct/>
              <w:autoSpaceDE/>
              <w:autoSpaceDN/>
              <w:adjustRightInd/>
              <w:spacing w:after="0"/>
              <w:contextualSpacing/>
              <w:textAlignment w:val="auto"/>
              <w:rPr>
                <w:rFonts w:cs="Times"/>
              </w:rPr>
            </w:pPr>
            <w:r>
              <w:rPr>
                <w:rFonts w:cs="Times"/>
              </w:rPr>
              <w:t>CSI reporting aspects, configuration, quantization, signalling details, etc.</w:t>
            </w:r>
          </w:p>
          <w:p w14:paraId="798DD0AB"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 xml:space="preserve">New QCL types/assumption for TRS with other RS (e.g., SS/PBCH), when TRS resource(s) is used as target RS in TCI state </w:t>
            </w:r>
          </w:p>
          <w:p w14:paraId="508B2B14"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lastRenderedPageBreak/>
              <w:t xml:space="preserve">New QCL types/assumptions for TRS with other RS (e.g., DM-RS), when TRS resource(s) is used as source RS in the TCI state </w:t>
            </w:r>
          </w:p>
          <w:p w14:paraId="06007AF5"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Target physical channels (e.g., PDSCH only or PDSCH/PDCCH) and reference signals that should be supported for pre-compensation</w:t>
            </w:r>
          </w:p>
          <w:p w14:paraId="5B79B091"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Signalling/procedural details on whether/how the pre-compensation is applied to target channels</w:t>
            </w:r>
          </w:p>
          <w:p w14:paraId="667780EB" w14:textId="77777777" w:rsidR="007A1CED" w:rsidRDefault="001D648F">
            <w:pPr>
              <w:numPr>
                <w:ilvl w:val="0"/>
                <w:numId w:val="40"/>
              </w:numPr>
              <w:overflowPunct/>
              <w:autoSpaceDE/>
              <w:autoSpaceDN/>
              <w:adjustRightInd/>
              <w:spacing w:after="0"/>
              <w:contextualSpacing/>
              <w:textAlignment w:val="auto"/>
              <w:rPr>
                <w:rFonts w:cs="Times"/>
              </w:rPr>
            </w:pPr>
            <w:r>
              <w:rPr>
                <w:rFonts w:eastAsia="Malgun Gothic" w:cs="Times"/>
                <w:lang w:eastAsia="zh-CN"/>
              </w:rPr>
              <w:t>Whether multiple sets o</w:t>
            </w:r>
            <w:r>
              <w:rPr>
                <w:rFonts w:cs="Times"/>
              </w:rPr>
              <w:t>f TRS and pre-compensation o</w:t>
            </w:r>
            <w:r>
              <w:rPr>
                <w:rFonts w:eastAsia="Malgun Gothic" w:cs="Times"/>
                <w:lang w:eastAsia="zh-CN"/>
              </w:rPr>
              <w:t>n TRS is needed in 3</w:t>
            </w:r>
            <w:r>
              <w:rPr>
                <w:rFonts w:eastAsia="Malgun Gothic" w:cs="Times"/>
                <w:vertAlign w:val="superscript"/>
                <w:lang w:eastAsia="zh-CN"/>
              </w:rPr>
              <w:t>rd</w:t>
            </w:r>
            <w:r>
              <w:rPr>
                <w:rFonts w:eastAsia="Malgun Gothic" w:cs="Times"/>
                <w:lang w:eastAsia="zh-CN"/>
              </w:rPr>
              <w:t xml:space="preserve"> step.</w:t>
            </w:r>
          </w:p>
          <w:p w14:paraId="119993D6" w14:textId="77777777" w:rsidR="007A1CED" w:rsidRDefault="001D648F">
            <w:pPr>
              <w:rPr>
                <w:b/>
                <w:bCs/>
                <w:sz w:val="22"/>
                <w:szCs w:val="22"/>
                <w:u w:val="single"/>
                <w:lang w:eastAsia="zh-CN"/>
              </w:rPr>
            </w:pPr>
            <w:r>
              <w:rPr>
                <w:rFonts w:cs="Times"/>
              </w:rPr>
              <w:t>Note: Other aspects/schemes are not precluded</w:t>
            </w:r>
          </w:p>
        </w:tc>
      </w:tr>
    </w:tbl>
    <w:p w14:paraId="0086E873" w14:textId="77777777" w:rsidR="007A1CED" w:rsidRDefault="007A1CED">
      <w:pPr>
        <w:ind w:firstLine="288"/>
        <w:rPr>
          <w:b/>
          <w:bCs/>
          <w:sz w:val="22"/>
          <w:szCs w:val="22"/>
          <w:u w:val="single"/>
          <w:lang w:eastAsia="zh-CN"/>
        </w:rPr>
      </w:pPr>
    </w:p>
    <w:p w14:paraId="529038C0" w14:textId="77777777" w:rsidR="007A1CED" w:rsidRDefault="001D648F">
      <w:pPr>
        <w:ind w:firstLine="288"/>
        <w:rPr>
          <w:b/>
          <w:bCs/>
          <w:sz w:val="22"/>
          <w:szCs w:val="22"/>
          <w:u w:val="single"/>
          <w:lang w:eastAsia="zh-CN"/>
        </w:rPr>
      </w:pPr>
      <w:r>
        <w:rPr>
          <w:b/>
          <w:bCs/>
          <w:sz w:val="22"/>
          <w:szCs w:val="22"/>
          <w:u w:val="single"/>
          <w:lang w:eastAsia="zh-CN"/>
        </w:rPr>
        <w:t>RAN1#103-e meeting</w:t>
      </w:r>
    </w:p>
    <w:tbl>
      <w:tblPr>
        <w:tblStyle w:val="af9"/>
        <w:tblW w:w="0" w:type="auto"/>
        <w:tblLook w:val="04A0" w:firstRow="1" w:lastRow="0" w:firstColumn="1" w:lastColumn="0" w:noHBand="0" w:noVBand="1"/>
      </w:tblPr>
      <w:tblGrid>
        <w:gridCol w:w="10160"/>
      </w:tblGrid>
      <w:tr w:rsidR="007A1CED" w14:paraId="1E0597A2" w14:textId="77777777">
        <w:tc>
          <w:tcPr>
            <w:tcW w:w="10160" w:type="dxa"/>
          </w:tcPr>
          <w:p w14:paraId="01DE07B4" w14:textId="77777777" w:rsidR="007A1CED" w:rsidRDefault="001D648F">
            <w:pPr>
              <w:spacing w:before="0" w:after="0"/>
              <w:rPr>
                <w:b/>
                <w:bCs/>
                <w:highlight w:val="green"/>
                <w:lang w:eastAsia="ko-KR"/>
              </w:rPr>
            </w:pPr>
            <w:r>
              <w:rPr>
                <w:b/>
                <w:bCs/>
                <w:highlight w:val="green"/>
              </w:rPr>
              <w:t>Agreement</w:t>
            </w:r>
          </w:p>
          <w:p w14:paraId="3DDA3D30" w14:textId="77777777" w:rsidR="007A1CED" w:rsidRDefault="001D648F">
            <w:pPr>
              <w:spacing w:before="0" w:after="0"/>
              <w:rPr>
                <w:lang w:eastAsia="zh-CN"/>
              </w:rPr>
            </w:pPr>
            <w:r>
              <w:rPr>
                <w:lang w:eastAsia="zh-CN"/>
              </w:rPr>
              <w:t>Support at least the following configuration for HST scenario in Rel-17</w:t>
            </w:r>
          </w:p>
          <w:p w14:paraId="786A2823"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zh-CN"/>
              </w:rPr>
              <w:t>The same DMRS port(s) can associate with multiple TCI states</w:t>
            </w:r>
          </w:p>
          <w:p w14:paraId="1B92C56C" w14:textId="77777777" w:rsidR="007A1CED" w:rsidRDefault="001D648F">
            <w:pPr>
              <w:numPr>
                <w:ilvl w:val="1"/>
                <w:numId w:val="41"/>
              </w:numPr>
              <w:overflowPunct/>
              <w:autoSpaceDE/>
              <w:autoSpaceDN/>
              <w:adjustRightInd/>
              <w:spacing w:before="0" w:after="0" w:line="240" w:lineRule="auto"/>
              <w:textAlignment w:val="auto"/>
              <w:rPr>
                <w:lang w:eastAsia="zh-CN"/>
              </w:rPr>
            </w:pPr>
            <w:r>
              <w:rPr>
                <w:lang w:eastAsia="zh-CN"/>
              </w:rPr>
              <w:t xml:space="preserve">FFS other details </w:t>
            </w:r>
          </w:p>
          <w:p w14:paraId="68AC79B4" w14:textId="77777777" w:rsidR="007A1CED" w:rsidRDefault="001D648F">
            <w:pPr>
              <w:spacing w:before="0" w:after="0"/>
            </w:pPr>
            <w:r>
              <w:t>Note: DMRS and PDCCH/PDSCH from different TRPs are transmitted in SFN manner</w:t>
            </w:r>
          </w:p>
          <w:p w14:paraId="3BC5D472" w14:textId="77777777" w:rsidR="007A1CED" w:rsidRDefault="007A1CED">
            <w:pPr>
              <w:pStyle w:val="aff1"/>
              <w:spacing w:before="0"/>
              <w:ind w:firstLine="440"/>
              <w:rPr>
                <w:rFonts w:ascii="Times New Roman" w:hAnsi="Times New Roman"/>
                <w:strike/>
                <w:color w:val="7030A0"/>
                <w:sz w:val="20"/>
                <w:szCs w:val="20"/>
              </w:rPr>
            </w:pPr>
          </w:p>
          <w:p w14:paraId="2F73DC07" w14:textId="77777777" w:rsidR="007A1CED" w:rsidRDefault="001D648F">
            <w:pPr>
              <w:spacing w:before="0" w:after="0"/>
              <w:rPr>
                <w:b/>
                <w:bCs/>
                <w:highlight w:val="green"/>
              </w:rPr>
            </w:pPr>
            <w:r>
              <w:rPr>
                <w:b/>
                <w:bCs/>
                <w:highlight w:val="green"/>
              </w:rPr>
              <w:t>Agreement</w:t>
            </w:r>
          </w:p>
          <w:p w14:paraId="0ACCBE61" w14:textId="77777777" w:rsidR="007A1CED" w:rsidRDefault="001D648F">
            <w:pPr>
              <w:spacing w:before="0" w:after="0"/>
              <w:rPr>
                <w:lang w:eastAsia="zh-CN"/>
              </w:rPr>
            </w:pPr>
            <w:r>
              <w:rPr>
                <w:lang w:eastAsia="zh-CN"/>
              </w:rPr>
              <w:t>At most two TCI states are supported for HST scenario in Rel-17</w:t>
            </w:r>
          </w:p>
          <w:p w14:paraId="6BB04DCD"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zh-CN"/>
              </w:rPr>
              <w:t>FFS: Whether to support more than two TCI states for FR2</w:t>
            </w:r>
          </w:p>
          <w:p w14:paraId="65A5A503"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zh-CN"/>
              </w:rPr>
              <w:t>FFS configuration/signalling details of the TCI states</w:t>
            </w:r>
          </w:p>
          <w:p w14:paraId="1EB84187" w14:textId="77777777" w:rsidR="007A1CED" w:rsidRDefault="001D648F">
            <w:pPr>
              <w:spacing w:before="0" w:after="0"/>
              <w:rPr>
                <w:lang w:eastAsia="zh-CN"/>
              </w:rPr>
            </w:pPr>
            <w:r>
              <w:rPr>
                <w:lang w:eastAsia="zh-CN"/>
              </w:rPr>
              <w:t>Note: DMRS and PDCCH/PDSCH from different TRPs are transmitted in SFN manner</w:t>
            </w:r>
          </w:p>
          <w:p w14:paraId="1DB69EED" w14:textId="77777777" w:rsidR="007A1CED" w:rsidRDefault="007A1CED">
            <w:pPr>
              <w:spacing w:before="0" w:after="0"/>
            </w:pPr>
          </w:p>
          <w:p w14:paraId="01FBBD7F" w14:textId="77777777" w:rsidR="007A1CED" w:rsidRDefault="001D648F">
            <w:pPr>
              <w:spacing w:before="0" w:after="0"/>
              <w:rPr>
                <w:highlight w:val="green"/>
                <w:lang w:eastAsia="zh-CN"/>
              </w:rPr>
            </w:pPr>
            <w:r>
              <w:rPr>
                <w:b/>
                <w:bCs/>
                <w:highlight w:val="green"/>
                <w:lang w:eastAsia="ko-KR"/>
              </w:rPr>
              <w:t>Agreement</w:t>
            </w:r>
          </w:p>
          <w:p w14:paraId="31A16AFC" w14:textId="77777777" w:rsidR="007A1CED" w:rsidRDefault="001D648F">
            <w:pPr>
              <w:spacing w:after="120"/>
              <w:rPr>
                <w:lang w:eastAsia="ko-KR"/>
              </w:rPr>
            </w:pPr>
            <w:r>
              <w:rPr>
                <w:lang w:eastAsia="ko-KR"/>
              </w:rPr>
              <w:t>When the same DMRS port(s) are associated with two TCI states containing TRS as source reference signal, at least one variant is supported for Rel-17 HST-SFN scenario based on further evaluations</w:t>
            </w:r>
          </w:p>
          <w:p w14:paraId="189201B8" w14:textId="77777777" w:rsidR="007A1CED" w:rsidRDefault="001D648F">
            <w:pPr>
              <w:numPr>
                <w:ilvl w:val="0"/>
                <w:numId w:val="41"/>
              </w:numPr>
              <w:overflowPunct/>
              <w:autoSpaceDE/>
              <w:autoSpaceDN/>
              <w:adjustRightInd/>
              <w:spacing w:before="0" w:after="0" w:line="240" w:lineRule="auto"/>
              <w:textAlignment w:val="auto"/>
              <w:rPr>
                <w:lang w:eastAsia="zh-CN"/>
              </w:rPr>
            </w:pPr>
            <w:r>
              <w:rPr>
                <w:b/>
                <w:lang w:eastAsia="zh-CN"/>
              </w:rPr>
              <w:t>Variant A</w:t>
            </w:r>
            <w:r>
              <w:rPr>
                <w:lang w:eastAsia="zh-CN"/>
              </w:rPr>
              <w:t>: One of the TCI state can be associated with {</w:t>
            </w:r>
            <w:r>
              <w:rPr>
                <w:i/>
                <w:lang w:eastAsia="zh-CN"/>
              </w:rPr>
              <w:t>average delay</w:t>
            </w:r>
            <w:r>
              <w:rPr>
                <w:lang w:eastAsia="zh-CN"/>
              </w:rPr>
              <w:t xml:space="preserve">, </w:t>
            </w:r>
            <w:r>
              <w:rPr>
                <w:i/>
                <w:lang w:eastAsia="zh-CN"/>
              </w:rPr>
              <w:t>delay spread</w:t>
            </w:r>
            <w:r>
              <w:rPr>
                <w:lang w:eastAsia="zh-CN"/>
              </w:rPr>
              <w:t>} and another TCI states can be associated with {</w:t>
            </w:r>
            <w:r>
              <w:rPr>
                <w:i/>
                <w:lang w:eastAsia="zh-CN"/>
              </w:rPr>
              <w:t>average delay, delay spread, Doppler shift, Doppler spread</w:t>
            </w:r>
            <w:r>
              <w:rPr>
                <w:lang w:eastAsia="zh-CN"/>
              </w:rPr>
              <w:t>} (i.e., QCL-</w:t>
            </w:r>
            <w:proofErr w:type="spellStart"/>
            <w:r>
              <w:rPr>
                <w:lang w:eastAsia="zh-CN"/>
              </w:rPr>
              <w:t>TypeA</w:t>
            </w:r>
            <w:proofErr w:type="spellEnd"/>
            <w:r>
              <w:rPr>
                <w:lang w:eastAsia="zh-CN"/>
              </w:rPr>
              <w:t>)</w:t>
            </w:r>
          </w:p>
          <w:p w14:paraId="3458B4DB" w14:textId="77777777" w:rsidR="007A1CED" w:rsidRDefault="001D648F">
            <w:pPr>
              <w:numPr>
                <w:ilvl w:val="0"/>
                <w:numId w:val="41"/>
              </w:numPr>
              <w:overflowPunct/>
              <w:autoSpaceDE/>
              <w:autoSpaceDN/>
              <w:adjustRightInd/>
              <w:spacing w:before="0" w:after="0" w:line="240" w:lineRule="auto"/>
              <w:textAlignment w:val="auto"/>
              <w:rPr>
                <w:lang w:eastAsia="zh-CN"/>
              </w:rPr>
            </w:pPr>
            <w:r>
              <w:rPr>
                <w:b/>
                <w:bCs/>
                <w:lang w:eastAsia="ko-KR"/>
              </w:rPr>
              <w:t>Variant B</w:t>
            </w:r>
            <w:r>
              <w:rPr>
                <w:lang w:eastAsia="ko-KR"/>
              </w:rPr>
              <w:t>: One of the TCI state can be associated with {</w:t>
            </w:r>
            <w:r>
              <w:rPr>
                <w:i/>
                <w:iCs/>
                <w:lang w:eastAsia="ko-KR"/>
              </w:rPr>
              <w:t>average delay, delay spread</w:t>
            </w:r>
            <w:r>
              <w:rPr>
                <w:lang w:eastAsia="ko-KR"/>
              </w:rPr>
              <w:t>} and another TCI state with {</w:t>
            </w:r>
            <w:r>
              <w:rPr>
                <w:i/>
                <w:iCs/>
                <w:lang w:eastAsia="ko-KR"/>
              </w:rPr>
              <w:t>Doppler shift, Doppler spread</w:t>
            </w:r>
            <w:r>
              <w:rPr>
                <w:lang w:eastAsia="ko-KR"/>
              </w:rPr>
              <w:t>} (i.e., QCL-</w:t>
            </w:r>
            <w:proofErr w:type="spellStart"/>
            <w:r>
              <w:rPr>
                <w:lang w:eastAsia="ko-KR"/>
              </w:rPr>
              <w:t>TypeB</w:t>
            </w:r>
            <w:proofErr w:type="spellEnd"/>
            <w:r>
              <w:rPr>
                <w:lang w:eastAsia="ko-KR"/>
              </w:rPr>
              <w:t>)</w:t>
            </w:r>
          </w:p>
          <w:p w14:paraId="4A1EF433" w14:textId="77777777" w:rsidR="007A1CED" w:rsidRDefault="001D648F">
            <w:pPr>
              <w:numPr>
                <w:ilvl w:val="0"/>
                <w:numId w:val="41"/>
              </w:numPr>
              <w:overflowPunct/>
              <w:autoSpaceDE/>
              <w:autoSpaceDN/>
              <w:adjustRightInd/>
              <w:spacing w:before="0" w:after="0" w:line="240" w:lineRule="auto"/>
              <w:textAlignment w:val="auto"/>
              <w:rPr>
                <w:lang w:eastAsia="zh-CN"/>
              </w:rPr>
            </w:pPr>
            <w:r>
              <w:rPr>
                <w:b/>
                <w:bCs/>
                <w:lang w:eastAsia="ko-KR"/>
              </w:rPr>
              <w:t>Variant C</w:t>
            </w:r>
            <w:r>
              <w:rPr>
                <w:lang w:eastAsia="ko-KR"/>
              </w:rPr>
              <w:t>: One of the TCI state can be associated with {</w:t>
            </w:r>
            <w:r>
              <w:rPr>
                <w:i/>
                <w:iCs/>
                <w:lang w:eastAsia="ko-KR"/>
              </w:rPr>
              <w:t>delay spread</w:t>
            </w:r>
            <w:r>
              <w:rPr>
                <w:lang w:eastAsia="ko-KR"/>
              </w:rPr>
              <w:t>}  and another TCI states can be associated with {</w:t>
            </w:r>
            <w:r>
              <w:rPr>
                <w:i/>
                <w:iCs/>
                <w:lang w:eastAsia="ko-KR"/>
              </w:rPr>
              <w:t>average delay, delay spread, Doppler shift, Doppler spread</w:t>
            </w:r>
            <w:r>
              <w:rPr>
                <w:lang w:eastAsia="ko-KR"/>
              </w:rPr>
              <w:t>} (i.e., QCL-</w:t>
            </w:r>
            <w:proofErr w:type="spellStart"/>
            <w:r>
              <w:rPr>
                <w:lang w:eastAsia="ko-KR"/>
              </w:rPr>
              <w:t>TypeA</w:t>
            </w:r>
            <w:proofErr w:type="spellEnd"/>
            <w:r>
              <w:rPr>
                <w:lang w:eastAsia="ko-KR"/>
              </w:rPr>
              <w:t>)</w:t>
            </w:r>
          </w:p>
          <w:p w14:paraId="208B1CAD" w14:textId="77777777" w:rsidR="007A1CED" w:rsidRDefault="001D648F">
            <w:pPr>
              <w:numPr>
                <w:ilvl w:val="0"/>
                <w:numId w:val="41"/>
              </w:numPr>
              <w:overflowPunct/>
              <w:autoSpaceDE/>
              <w:autoSpaceDN/>
              <w:adjustRightInd/>
              <w:spacing w:before="0" w:after="0" w:line="240" w:lineRule="auto"/>
              <w:textAlignment w:val="auto"/>
              <w:rPr>
                <w:lang w:eastAsia="zh-CN"/>
              </w:rPr>
            </w:pPr>
            <w:r>
              <w:rPr>
                <w:b/>
                <w:bCs/>
                <w:lang w:eastAsia="ko-KR"/>
              </w:rPr>
              <w:t>Variant E</w:t>
            </w:r>
            <w:r>
              <w:rPr>
                <w:lang w:eastAsia="ko-KR"/>
              </w:rPr>
              <w:t>: Both TCI states can be associated with {</w:t>
            </w:r>
            <w:r>
              <w:rPr>
                <w:i/>
                <w:iCs/>
                <w:lang w:eastAsia="ko-KR"/>
              </w:rPr>
              <w:t>average delay, delay spread, Doppler shift, Doppler spread</w:t>
            </w:r>
            <w:r>
              <w:rPr>
                <w:lang w:eastAsia="ko-KR"/>
              </w:rPr>
              <w:t>} (i.e., QCL-</w:t>
            </w:r>
            <w:proofErr w:type="spellStart"/>
            <w:r>
              <w:rPr>
                <w:lang w:eastAsia="ko-KR"/>
              </w:rPr>
              <w:t>TypeA</w:t>
            </w:r>
            <w:proofErr w:type="spellEnd"/>
            <w:r>
              <w:rPr>
                <w:lang w:eastAsia="ko-KR"/>
              </w:rPr>
              <w:t>)</w:t>
            </w:r>
          </w:p>
          <w:p w14:paraId="13D7CBA7"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FFS: Indication method to apply QCL, e.g., via new QCL-type, or reuse existing QCL-type while UE to ignore certain QCL properties</w:t>
            </w:r>
          </w:p>
          <w:p w14:paraId="58AC7EFD"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Note: Each TCI state in the above variants may be additionally associated with {Spatial Rx parameter} (i.e., QCL-</w:t>
            </w:r>
            <w:proofErr w:type="spellStart"/>
            <w:r>
              <w:rPr>
                <w:lang w:eastAsia="ko-KR"/>
              </w:rPr>
              <w:t>TypeD</w:t>
            </w:r>
            <w:proofErr w:type="spellEnd"/>
            <w:r>
              <w:rPr>
                <w:lang w:eastAsia="ko-KR"/>
              </w:rPr>
              <w:t>)</w:t>
            </w:r>
          </w:p>
          <w:p w14:paraId="6C908806"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Note: Companies are encouraged to provide evaluation results for the above variants based on agreed EVM from RAN1#102e meeting</w:t>
            </w:r>
          </w:p>
          <w:p w14:paraId="7FBF3F65"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Note: Above variants are applicable to scheme 1 and/or TRP based pre-compensation as a reference for evaluation.</w:t>
            </w:r>
          </w:p>
          <w:p w14:paraId="66EFF136" w14:textId="77777777" w:rsidR="007A1CED" w:rsidRDefault="001D648F">
            <w:pPr>
              <w:numPr>
                <w:ilvl w:val="0"/>
                <w:numId w:val="41"/>
              </w:numPr>
              <w:overflowPunct/>
              <w:autoSpaceDE/>
              <w:autoSpaceDN/>
              <w:adjustRightInd/>
              <w:spacing w:before="0" w:after="0" w:line="240" w:lineRule="auto"/>
              <w:textAlignment w:val="auto"/>
              <w:rPr>
                <w:sz w:val="22"/>
                <w:szCs w:val="22"/>
                <w:lang w:eastAsia="zh-CN"/>
              </w:rPr>
            </w:pPr>
            <w:r>
              <w:rPr>
                <w:lang w:eastAsia="ko-KR"/>
              </w:rPr>
              <w:t>This agreement is for the purpose of evaluation and does not imply the support or lack of support of scheme 1 and/or TRP based pre-compensation</w:t>
            </w:r>
          </w:p>
        </w:tc>
      </w:tr>
    </w:tbl>
    <w:p w14:paraId="5796F4B9" w14:textId="77777777" w:rsidR="007A1CED" w:rsidRDefault="007A1CED">
      <w:pPr>
        <w:ind w:firstLine="288"/>
        <w:rPr>
          <w:b/>
          <w:bCs/>
          <w:sz w:val="22"/>
          <w:szCs w:val="22"/>
          <w:u w:val="single"/>
          <w:lang w:eastAsia="zh-CN"/>
        </w:rPr>
      </w:pPr>
    </w:p>
    <w:tbl>
      <w:tblPr>
        <w:tblStyle w:val="af9"/>
        <w:tblW w:w="0" w:type="auto"/>
        <w:tblLook w:val="04A0" w:firstRow="1" w:lastRow="0" w:firstColumn="1" w:lastColumn="0" w:noHBand="0" w:noVBand="1"/>
      </w:tblPr>
      <w:tblGrid>
        <w:gridCol w:w="10160"/>
      </w:tblGrid>
      <w:tr w:rsidR="007A1CED" w14:paraId="0DCCA015" w14:textId="77777777">
        <w:tc>
          <w:tcPr>
            <w:tcW w:w="10160" w:type="dxa"/>
          </w:tcPr>
          <w:p w14:paraId="55373300" w14:textId="77777777" w:rsidR="007A1CED" w:rsidRDefault="001D648F">
            <w:pPr>
              <w:spacing w:before="0" w:after="120" w:line="240" w:lineRule="auto"/>
              <w:rPr>
                <w:b/>
                <w:bCs/>
                <w:iCs/>
                <w:lang w:eastAsia="zh-CN"/>
              </w:rPr>
            </w:pPr>
            <w:r>
              <w:rPr>
                <w:b/>
                <w:bCs/>
                <w:iCs/>
                <w:highlight w:val="green"/>
                <w:lang w:eastAsia="zh-CN"/>
              </w:rPr>
              <w:t>Agreement</w:t>
            </w:r>
          </w:p>
          <w:p w14:paraId="41AC6004" w14:textId="77777777" w:rsidR="007A1CED" w:rsidRDefault="001D648F">
            <w:pPr>
              <w:spacing w:before="0" w:after="0" w:line="240" w:lineRule="auto"/>
              <w:rPr>
                <w:iCs/>
                <w:lang w:eastAsia="zh-CN"/>
              </w:rPr>
            </w:pPr>
            <w:r>
              <w:rPr>
                <w:iCs/>
                <w:lang w:eastAsia="zh-CN"/>
              </w:rPr>
              <w:t>For PDCCH reliability enhancements, support SFN scheme + Alt 1-1.</w:t>
            </w:r>
          </w:p>
          <w:p w14:paraId="0CEC4B34" w14:textId="77777777" w:rsidR="007A1CED" w:rsidRDefault="001D648F">
            <w:pPr>
              <w:pStyle w:val="aff1"/>
              <w:widowControl w:val="0"/>
              <w:numPr>
                <w:ilvl w:val="0"/>
                <w:numId w:val="42"/>
              </w:numPr>
              <w:spacing w:before="0" w:line="240" w:lineRule="auto"/>
              <w:rPr>
                <w:rFonts w:ascii="Times New Roman" w:eastAsiaTheme="minorEastAsia" w:hAnsi="Times New Roman"/>
                <w:sz w:val="20"/>
                <w:szCs w:val="20"/>
              </w:rPr>
            </w:pPr>
            <w:r>
              <w:rPr>
                <w:rFonts w:ascii="Times New Roman" w:eastAsiaTheme="minorEastAsia" w:hAnsi="Times New Roman"/>
                <w:sz w:val="20"/>
                <w:szCs w:val="20"/>
              </w:rPr>
              <w:t>FFS: TCI state activation for CORESET, impact on default beam, BFD resource for BFR</w:t>
            </w:r>
          </w:p>
          <w:p w14:paraId="600DC3E2" w14:textId="77777777" w:rsidR="007A1CED" w:rsidRDefault="007A1CED">
            <w:pPr>
              <w:pStyle w:val="ad"/>
              <w:spacing w:before="0" w:after="0" w:line="240" w:lineRule="auto"/>
              <w:rPr>
                <w:rFonts w:ascii="Times New Roman" w:eastAsiaTheme="minorEastAsia" w:hAnsi="Times New Roman"/>
                <w:szCs w:val="20"/>
                <w:lang w:eastAsia="zh-CN"/>
              </w:rPr>
            </w:pPr>
          </w:p>
          <w:p w14:paraId="0B20A593" w14:textId="77777777" w:rsidR="007A1CED" w:rsidRDefault="001D648F">
            <w:pPr>
              <w:pStyle w:val="ad"/>
              <w:spacing w:before="0" w:after="0" w:line="240" w:lineRule="auto"/>
              <w:rPr>
                <w:rFonts w:ascii="Times New Roman" w:eastAsiaTheme="minorEastAsia" w:hAnsi="Times New Roman"/>
                <w:szCs w:val="20"/>
                <w:lang w:eastAsia="zh-CN"/>
              </w:rPr>
            </w:pPr>
            <w:r>
              <w:rPr>
                <w:rFonts w:ascii="Times New Roman" w:eastAsiaTheme="minorEastAsia" w:hAnsi="Times New Roman"/>
                <w:szCs w:val="20"/>
                <w:lang w:eastAsia="zh-CN"/>
              </w:rPr>
              <w:lastRenderedPageBreak/>
              <w:t>Where the Alt 1-1 is agreed as:</w:t>
            </w:r>
          </w:p>
          <w:p w14:paraId="7E7C9E2A" w14:textId="77777777" w:rsidR="007A1CED" w:rsidRDefault="001D648F">
            <w:pPr>
              <w:spacing w:before="0" w:after="0" w:line="240" w:lineRule="auto"/>
              <w:rPr>
                <w:b/>
                <w:bCs/>
                <w:sz w:val="22"/>
                <w:szCs w:val="22"/>
                <w:u w:val="single"/>
                <w:lang w:eastAsia="zh-CN"/>
              </w:rPr>
            </w:pPr>
            <w:r>
              <w:rPr>
                <w:rFonts w:eastAsiaTheme="minorEastAsia"/>
                <w:lang w:eastAsia="zh-CN"/>
              </w:rPr>
              <w:t xml:space="preserve">Alt 1-1: One PDCCH candidate (in a given SS set) is </w:t>
            </w:r>
            <w:bookmarkStart w:id="71" w:name="_Hlk62178828"/>
            <w:r>
              <w:rPr>
                <w:rFonts w:eastAsiaTheme="minorEastAsia"/>
                <w:lang w:eastAsia="zh-CN"/>
              </w:rPr>
              <w:t>associated with both TCI states of the CORESET</w:t>
            </w:r>
            <w:bookmarkEnd w:id="71"/>
            <w:r>
              <w:rPr>
                <w:rFonts w:eastAsiaTheme="minorEastAsia"/>
                <w:lang w:eastAsia="zh-CN"/>
              </w:rPr>
              <w:t>.</w:t>
            </w:r>
          </w:p>
        </w:tc>
      </w:tr>
    </w:tbl>
    <w:p w14:paraId="7E25EB9D" w14:textId="77777777" w:rsidR="007A1CED" w:rsidRDefault="007A1CED">
      <w:pPr>
        <w:rPr>
          <w:sz w:val="22"/>
          <w:szCs w:val="22"/>
          <w:lang w:eastAsia="zh-CN"/>
        </w:rPr>
      </w:pPr>
    </w:p>
    <w:p w14:paraId="0FCCE9C3" w14:textId="77777777" w:rsidR="007A1CED" w:rsidRDefault="001D648F">
      <w:pPr>
        <w:rPr>
          <w:b/>
          <w:bCs/>
          <w:sz w:val="22"/>
          <w:szCs w:val="22"/>
          <w:u w:val="single"/>
          <w:lang w:eastAsia="zh-CN"/>
        </w:rPr>
      </w:pPr>
      <w:r>
        <w:rPr>
          <w:b/>
          <w:bCs/>
          <w:sz w:val="22"/>
          <w:szCs w:val="22"/>
          <w:u w:val="single"/>
          <w:lang w:eastAsia="zh-CN"/>
        </w:rPr>
        <w:t>RAN1#104-e meeting</w:t>
      </w:r>
    </w:p>
    <w:tbl>
      <w:tblPr>
        <w:tblStyle w:val="af9"/>
        <w:tblW w:w="0" w:type="auto"/>
        <w:tblLook w:val="04A0" w:firstRow="1" w:lastRow="0" w:firstColumn="1" w:lastColumn="0" w:noHBand="0" w:noVBand="1"/>
      </w:tblPr>
      <w:tblGrid>
        <w:gridCol w:w="10160"/>
      </w:tblGrid>
      <w:tr w:rsidR="007A1CED" w14:paraId="39C01EB1" w14:textId="77777777">
        <w:tc>
          <w:tcPr>
            <w:tcW w:w="10160" w:type="dxa"/>
          </w:tcPr>
          <w:p w14:paraId="43309DE7" w14:textId="77777777" w:rsidR="007A1CED" w:rsidRDefault="001D648F">
            <w:pPr>
              <w:spacing w:before="0" w:after="0" w:line="240" w:lineRule="auto"/>
              <w:rPr>
                <w:b/>
                <w:bCs/>
                <w:highlight w:val="green"/>
                <w:lang w:eastAsia="zh-CN"/>
              </w:rPr>
            </w:pPr>
            <w:r>
              <w:rPr>
                <w:b/>
                <w:bCs/>
                <w:highlight w:val="green"/>
                <w:lang w:eastAsia="zh-CN"/>
              </w:rPr>
              <w:t>Agreement</w:t>
            </w:r>
          </w:p>
          <w:p w14:paraId="3B268C5F" w14:textId="77777777" w:rsidR="007A1CED" w:rsidRDefault="001D648F">
            <w:pPr>
              <w:spacing w:before="0" w:after="0" w:line="240" w:lineRule="auto"/>
              <w:rPr>
                <w:lang w:eastAsia="zh-CN"/>
              </w:rPr>
            </w:pPr>
            <w:r>
              <w:rPr>
                <w:lang w:eastAsia="zh-CN"/>
              </w:rPr>
              <w:t xml:space="preserve">Scheme 1 is supported in Rel-17 </w:t>
            </w:r>
          </w:p>
          <w:p w14:paraId="50E3F01A"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TRS is transmitted in TRP-specific / non-SFN manner</w:t>
            </w:r>
          </w:p>
          <w:p w14:paraId="537EFC3F"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DM-RS and PDCCH/PDSCH from TRPs are transmitted in SFN manner</w:t>
            </w:r>
          </w:p>
          <w:p w14:paraId="499FDED1"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1533E147" w14:textId="77777777" w:rsidR="007A1CED" w:rsidRDefault="001D648F">
            <w:pPr>
              <w:spacing w:before="0" w:after="0" w:line="240" w:lineRule="auto"/>
              <w:rPr>
                <w:lang w:eastAsia="zh-CN"/>
              </w:rPr>
            </w:pPr>
            <w:r>
              <w:rPr>
                <w:lang w:eastAsia="zh-CN"/>
              </w:rPr>
              <w:t> </w:t>
            </w:r>
          </w:p>
          <w:p w14:paraId="0256231C" w14:textId="77777777" w:rsidR="007A1CED" w:rsidRDefault="001D648F">
            <w:pPr>
              <w:spacing w:before="0" w:after="0" w:line="240" w:lineRule="auto"/>
              <w:rPr>
                <w:b/>
                <w:bCs/>
                <w:highlight w:val="green"/>
                <w:lang w:eastAsia="zh-CN"/>
              </w:rPr>
            </w:pPr>
            <w:r>
              <w:rPr>
                <w:b/>
                <w:bCs/>
                <w:highlight w:val="green"/>
                <w:lang w:eastAsia="zh-CN"/>
              </w:rPr>
              <w:t>Agreement</w:t>
            </w:r>
          </w:p>
          <w:p w14:paraId="3D8D9322" w14:textId="77777777" w:rsidR="007A1CED" w:rsidRDefault="001D648F">
            <w:pPr>
              <w:spacing w:before="0" w:after="0" w:line="240" w:lineRule="auto"/>
              <w:rPr>
                <w:lang w:eastAsia="zh-CN"/>
              </w:rPr>
            </w:pPr>
            <w:r>
              <w:rPr>
                <w:lang w:eastAsia="zh-CN"/>
              </w:rPr>
              <w:t>For scheme 1 and SFN transmission of PDCCH support Variant E for QCL assumption in TCI state when TRS is used as source RS</w:t>
            </w:r>
          </w:p>
          <w:p w14:paraId="7B524E66" w14:textId="77777777" w:rsidR="007A1CED" w:rsidRDefault="001D648F">
            <w:pPr>
              <w:spacing w:before="0" w:after="0" w:line="240" w:lineRule="auto"/>
              <w:rPr>
                <w:lang w:eastAsia="zh-CN"/>
              </w:rPr>
            </w:pPr>
            <w:r>
              <w:rPr>
                <w:lang w:eastAsia="zh-CN"/>
              </w:rPr>
              <w:t> </w:t>
            </w:r>
          </w:p>
          <w:p w14:paraId="1F96A81A" w14:textId="77777777" w:rsidR="007A1CED" w:rsidRDefault="001D648F">
            <w:pPr>
              <w:spacing w:before="0" w:after="0" w:line="240" w:lineRule="auto"/>
              <w:rPr>
                <w:b/>
                <w:bCs/>
                <w:highlight w:val="green"/>
                <w:lang w:eastAsia="zh-CN"/>
              </w:rPr>
            </w:pPr>
            <w:r>
              <w:rPr>
                <w:b/>
                <w:bCs/>
                <w:highlight w:val="green"/>
                <w:lang w:eastAsia="zh-CN"/>
              </w:rPr>
              <w:t>Agreement</w:t>
            </w:r>
          </w:p>
          <w:p w14:paraId="71BBA976" w14:textId="77777777" w:rsidR="007A1CED" w:rsidRDefault="001D648F">
            <w:pPr>
              <w:spacing w:before="0" w:after="0" w:line="240" w:lineRule="auto"/>
              <w:rPr>
                <w:lang w:eastAsia="zh-CN"/>
              </w:rPr>
            </w:pPr>
            <w:r>
              <w:rPr>
                <w:lang w:eastAsia="zh-CN"/>
              </w:rPr>
              <w:t>Two TCI states are supported for scheme 1 in FR2</w:t>
            </w:r>
          </w:p>
          <w:p w14:paraId="476100AA" w14:textId="77777777" w:rsidR="007A1CED" w:rsidRDefault="007A1CED">
            <w:pPr>
              <w:spacing w:before="0" w:after="0" w:line="240" w:lineRule="auto"/>
              <w:rPr>
                <w:lang w:eastAsia="zh-CN"/>
              </w:rPr>
            </w:pPr>
          </w:p>
          <w:p w14:paraId="6F6349B4" w14:textId="77777777" w:rsidR="007A1CED" w:rsidRDefault="001D648F">
            <w:pPr>
              <w:spacing w:before="0" w:after="0" w:line="240" w:lineRule="auto"/>
              <w:rPr>
                <w:b/>
                <w:bCs/>
                <w:highlight w:val="green"/>
                <w:lang w:eastAsia="zh-CN"/>
              </w:rPr>
            </w:pPr>
            <w:r>
              <w:rPr>
                <w:b/>
                <w:bCs/>
                <w:highlight w:val="green"/>
                <w:lang w:eastAsia="zh-CN"/>
              </w:rPr>
              <w:t>Agreement</w:t>
            </w:r>
          </w:p>
          <w:p w14:paraId="4F0F7753"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Support MAC CE activation of two TCI states for PDCCH</w:t>
            </w:r>
          </w:p>
          <w:p w14:paraId="1F618B96"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7C34CA90" w14:textId="77777777" w:rsidR="007A1CED" w:rsidRDefault="007A1CED">
            <w:pPr>
              <w:spacing w:before="0" w:after="0" w:line="240" w:lineRule="auto"/>
              <w:rPr>
                <w:lang w:eastAsia="zh-CN"/>
              </w:rPr>
            </w:pPr>
          </w:p>
          <w:p w14:paraId="104BE4AF" w14:textId="77777777" w:rsidR="007A1CED" w:rsidRDefault="001D648F">
            <w:pPr>
              <w:spacing w:before="0" w:after="0" w:line="240" w:lineRule="auto"/>
              <w:rPr>
                <w:b/>
                <w:bCs/>
                <w:lang w:eastAsia="zh-CN"/>
              </w:rPr>
            </w:pPr>
            <w:r>
              <w:rPr>
                <w:b/>
                <w:bCs/>
                <w:lang w:eastAsia="zh-CN"/>
              </w:rPr>
              <w:t>Conclusion</w:t>
            </w:r>
          </w:p>
          <w:p w14:paraId="4A90D67B" w14:textId="77777777" w:rsidR="007A1CED" w:rsidRDefault="001D648F">
            <w:pPr>
              <w:spacing w:before="0" w:after="0" w:line="240" w:lineRule="auto"/>
              <w:rPr>
                <w:lang w:eastAsia="zh-CN"/>
              </w:rPr>
            </w:pPr>
            <w:r>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3180FC69" w14:textId="77777777" w:rsidR="007A1CED" w:rsidRDefault="007A1CED">
            <w:pPr>
              <w:spacing w:before="0" w:after="0" w:line="240" w:lineRule="auto"/>
              <w:rPr>
                <w:lang w:eastAsia="zh-CN"/>
              </w:rPr>
            </w:pPr>
          </w:p>
          <w:p w14:paraId="3C6005D0" w14:textId="77777777" w:rsidR="007A1CED" w:rsidRDefault="001D648F">
            <w:pPr>
              <w:spacing w:before="0" w:after="0" w:line="240" w:lineRule="auto"/>
              <w:rPr>
                <w:b/>
                <w:highlight w:val="green"/>
                <w:lang w:eastAsia="zh-CN"/>
              </w:rPr>
            </w:pPr>
            <w:r>
              <w:rPr>
                <w:b/>
                <w:highlight w:val="green"/>
                <w:lang w:eastAsia="zh-CN"/>
              </w:rPr>
              <w:t>Agreement</w:t>
            </w:r>
          </w:p>
          <w:p w14:paraId="4ACBC2D8" w14:textId="77777777" w:rsidR="007A1CED" w:rsidRDefault="001D648F">
            <w:pPr>
              <w:pStyle w:val="af7"/>
              <w:shd w:val="clear" w:color="auto" w:fill="FFFFFF"/>
              <w:spacing w:before="0" w:beforeAutospacing="0" w:after="0" w:afterAutospacing="0" w:line="240" w:lineRule="auto"/>
              <w:rPr>
                <w:rFonts w:ascii="Times" w:hAnsi="Times" w:cs="Times"/>
                <w:color w:val="000000"/>
                <w:sz w:val="20"/>
                <w:szCs w:val="20"/>
              </w:rPr>
            </w:pPr>
            <w:r>
              <w:rPr>
                <w:rFonts w:ascii="Times" w:hAnsi="Times" w:cs="Times"/>
                <w:color w:val="000000"/>
                <w:sz w:val="20"/>
                <w:szCs w:val="20"/>
              </w:rPr>
              <w:t>For HST-SFN scenario:</w:t>
            </w:r>
          </w:p>
          <w:p w14:paraId="05FEC0D9" w14:textId="77777777" w:rsidR="007A1CED" w:rsidRDefault="001D648F">
            <w:pPr>
              <w:numPr>
                <w:ilvl w:val="0"/>
                <w:numId w:val="44"/>
              </w:numPr>
              <w:overflowPunct/>
              <w:autoSpaceDE/>
              <w:autoSpaceDN/>
              <w:adjustRightInd/>
              <w:spacing w:before="0" w:after="0" w:line="240" w:lineRule="auto"/>
              <w:textAlignment w:val="auto"/>
              <w:rPr>
                <w:rFonts w:cs="Times"/>
                <w:color w:val="000000"/>
              </w:rPr>
            </w:pPr>
            <w:r>
              <w:rPr>
                <w:rFonts w:cs="Times"/>
                <w:color w:val="000000"/>
                <w:lang w:val="en-US"/>
              </w:rPr>
              <w:t>S</w:t>
            </w:r>
            <w:proofErr w:type="spellStart"/>
            <w:r>
              <w:rPr>
                <w:rFonts w:cs="Times"/>
                <w:color w:val="000000"/>
              </w:rPr>
              <w:t>upport</w:t>
            </w:r>
            <w:proofErr w:type="spellEnd"/>
            <w:r>
              <w:rPr>
                <w:rFonts w:cs="Times"/>
                <w:color w:val="000000"/>
              </w:rPr>
              <w:t xml:space="preserve"> semi-static (RRC based) switching of scheme 1 (PDSCH) with 2a, 2b, 3, 4</w:t>
            </w:r>
          </w:p>
          <w:p w14:paraId="1938F949" w14:textId="77777777" w:rsidR="007A1CED" w:rsidRDefault="001D648F">
            <w:pPr>
              <w:numPr>
                <w:ilvl w:val="0"/>
                <w:numId w:val="14"/>
              </w:numPr>
              <w:overflowPunct/>
              <w:autoSpaceDE/>
              <w:autoSpaceDN/>
              <w:adjustRightInd/>
              <w:spacing w:before="0" w:after="0" w:line="240" w:lineRule="auto"/>
              <w:textAlignment w:val="auto"/>
              <w:rPr>
                <w:rFonts w:cs="Times"/>
                <w:color w:val="000000"/>
              </w:rPr>
            </w:pPr>
            <w:r>
              <w:rPr>
                <w:rFonts w:cs="Times"/>
                <w:color w:val="000000"/>
              </w:rPr>
              <w:t xml:space="preserve">FFS all other details including RRC </w:t>
            </w:r>
            <w:proofErr w:type="spellStart"/>
            <w:r>
              <w:rPr>
                <w:rFonts w:cs="Times"/>
                <w:color w:val="000000"/>
              </w:rPr>
              <w:t>signaling</w:t>
            </w:r>
            <w:proofErr w:type="spellEnd"/>
            <w:r>
              <w:rPr>
                <w:rFonts w:cs="Times"/>
                <w:color w:val="000000"/>
              </w:rPr>
              <w:t>, possible RAN4 impact (if any), etc.</w:t>
            </w:r>
          </w:p>
        </w:tc>
      </w:tr>
    </w:tbl>
    <w:p w14:paraId="1A66367B" w14:textId="77777777" w:rsidR="007A1CED" w:rsidRDefault="007A1CED">
      <w:pPr>
        <w:rPr>
          <w:sz w:val="22"/>
          <w:szCs w:val="22"/>
          <w:lang w:eastAsia="zh-CN"/>
        </w:rPr>
      </w:pPr>
    </w:p>
    <w:p w14:paraId="5E44DFC7" w14:textId="77777777" w:rsidR="007A1CED" w:rsidRDefault="001D648F">
      <w:pPr>
        <w:rPr>
          <w:b/>
          <w:bCs/>
          <w:sz w:val="22"/>
          <w:szCs w:val="22"/>
          <w:u w:val="single"/>
          <w:lang w:eastAsia="zh-CN"/>
        </w:rPr>
      </w:pPr>
      <w:r>
        <w:rPr>
          <w:b/>
          <w:bCs/>
          <w:sz w:val="22"/>
          <w:szCs w:val="22"/>
          <w:u w:val="single"/>
          <w:lang w:eastAsia="zh-CN"/>
        </w:rPr>
        <w:t>RAN1#104b-e meeting</w:t>
      </w:r>
    </w:p>
    <w:tbl>
      <w:tblPr>
        <w:tblStyle w:val="af9"/>
        <w:tblW w:w="0" w:type="auto"/>
        <w:tblLook w:val="04A0" w:firstRow="1" w:lastRow="0" w:firstColumn="1" w:lastColumn="0" w:noHBand="0" w:noVBand="1"/>
      </w:tblPr>
      <w:tblGrid>
        <w:gridCol w:w="10160"/>
      </w:tblGrid>
      <w:tr w:rsidR="007A1CED" w14:paraId="7F2B883C" w14:textId="77777777">
        <w:tc>
          <w:tcPr>
            <w:tcW w:w="10160" w:type="dxa"/>
          </w:tcPr>
          <w:p w14:paraId="1349BFFE" w14:textId="77777777" w:rsidR="007A1CED" w:rsidRDefault="001D648F">
            <w:pPr>
              <w:spacing w:before="0" w:after="0" w:line="240" w:lineRule="auto"/>
              <w:rPr>
                <w:b/>
                <w:bCs/>
                <w:highlight w:val="green"/>
                <w:lang w:eastAsia="zh-CN"/>
              </w:rPr>
            </w:pPr>
            <w:r>
              <w:rPr>
                <w:b/>
                <w:bCs/>
                <w:highlight w:val="green"/>
                <w:lang w:eastAsia="zh-CN"/>
              </w:rPr>
              <w:t>Agreement</w:t>
            </w:r>
          </w:p>
          <w:p w14:paraId="0F573FEE" w14:textId="77777777" w:rsidR="007A1CED" w:rsidRDefault="001D648F">
            <w:pPr>
              <w:pStyle w:val="aff1"/>
              <w:spacing w:before="0" w:line="240" w:lineRule="auto"/>
              <w:ind w:left="0"/>
              <w:rPr>
                <w:rFonts w:ascii="Times New Roman" w:eastAsia="Times New Roman" w:hAnsi="Times New Roman"/>
                <w:sz w:val="20"/>
                <w:szCs w:val="20"/>
              </w:rPr>
            </w:pPr>
            <w:r>
              <w:rPr>
                <w:rFonts w:ascii="Times New Roman" w:eastAsia="Malgun Gothic" w:hAnsi="Times New Roman"/>
                <w:sz w:val="20"/>
                <w:szCs w:val="20"/>
              </w:rPr>
              <w:t>Introduce enhanced MAC CE signaling for PDCCH activating two TCI states for SFN-based PDCCH transmission</w:t>
            </w:r>
          </w:p>
          <w:p w14:paraId="213C39F8" w14:textId="77777777" w:rsidR="007A1CED" w:rsidRDefault="001D648F">
            <w:pPr>
              <w:pStyle w:val="aff1"/>
              <w:numPr>
                <w:ilvl w:val="0"/>
                <w:numId w:val="20"/>
              </w:numPr>
              <w:spacing w:before="0" w:line="240" w:lineRule="auto"/>
              <w:rPr>
                <w:rFonts w:ascii="Times New Roman" w:eastAsia="Times New Roman" w:hAnsi="Times New Roman"/>
                <w:sz w:val="20"/>
                <w:szCs w:val="20"/>
              </w:rPr>
            </w:pPr>
            <w:r>
              <w:rPr>
                <w:rFonts w:ascii="Times New Roman" w:eastAsia="Malgun Gothic" w:hAnsi="Times New Roman"/>
                <w:sz w:val="20"/>
                <w:szCs w:val="20"/>
              </w:rPr>
              <w:t xml:space="preserve">The corresponding MAC CE includes at least the following fields </w:t>
            </w:r>
          </w:p>
          <w:p w14:paraId="1E88B4E4" w14:textId="77777777" w:rsidR="007A1CED" w:rsidRDefault="001D648F">
            <w:pPr>
              <w:pStyle w:val="aff1"/>
              <w:numPr>
                <w:ilvl w:val="1"/>
                <w:numId w:val="20"/>
              </w:numPr>
              <w:spacing w:before="0" w:line="240" w:lineRule="auto"/>
              <w:rPr>
                <w:rFonts w:ascii="Times New Roman" w:eastAsia="Times New Roman" w:hAnsi="Times New Roman"/>
                <w:sz w:val="20"/>
                <w:szCs w:val="20"/>
              </w:rPr>
            </w:pPr>
            <w:r>
              <w:rPr>
                <w:rFonts w:ascii="Times New Roman" w:eastAsia="Malgun Gothic" w:hAnsi="Times New Roman"/>
                <w:sz w:val="20"/>
                <w:szCs w:val="20"/>
              </w:rPr>
              <w:t>Serving cell ID</w:t>
            </w:r>
          </w:p>
          <w:p w14:paraId="7D90417A" w14:textId="77777777" w:rsidR="007A1CED" w:rsidRDefault="001D648F">
            <w:pPr>
              <w:pStyle w:val="aff1"/>
              <w:numPr>
                <w:ilvl w:val="1"/>
                <w:numId w:val="20"/>
              </w:numPr>
              <w:spacing w:before="0" w:line="240" w:lineRule="auto"/>
              <w:rPr>
                <w:rFonts w:ascii="Times New Roman" w:eastAsia="Times New Roman" w:hAnsi="Times New Roman"/>
                <w:sz w:val="20"/>
                <w:szCs w:val="20"/>
              </w:rPr>
            </w:pPr>
            <w:r>
              <w:rPr>
                <w:rFonts w:ascii="Times New Roman" w:eastAsia="Malgun Gothic" w:hAnsi="Times New Roman"/>
                <w:sz w:val="20"/>
                <w:szCs w:val="20"/>
              </w:rPr>
              <w:t>CORESET ID</w:t>
            </w:r>
          </w:p>
          <w:p w14:paraId="222CDD6F" w14:textId="77777777" w:rsidR="007A1CED" w:rsidRDefault="001D648F">
            <w:pPr>
              <w:pStyle w:val="aff1"/>
              <w:numPr>
                <w:ilvl w:val="1"/>
                <w:numId w:val="20"/>
              </w:numPr>
              <w:spacing w:before="0" w:line="240" w:lineRule="auto"/>
              <w:rPr>
                <w:rFonts w:ascii="Times New Roman" w:eastAsia="Times New Roman" w:hAnsi="Times New Roman"/>
                <w:sz w:val="20"/>
                <w:szCs w:val="20"/>
              </w:rPr>
            </w:pPr>
            <w:r>
              <w:rPr>
                <w:rFonts w:ascii="Times New Roman" w:eastAsia="Malgun Gothic" w:hAnsi="Times New Roman"/>
                <w:sz w:val="20"/>
                <w:szCs w:val="20"/>
              </w:rPr>
              <w:t>Two TCI state IDs</w:t>
            </w:r>
          </w:p>
          <w:p w14:paraId="2E37A565" w14:textId="77777777" w:rsidR="007A1CED" w:rsidRDefault="001D648F">
            <w:pPr>
              <w:pStyle w:val="aff1"/>
              <w:numPr>
                <w:ilvl w:val="0"/>
                <w:numId w:val="20"/>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for CA scenario additionally support RRC configured set of the serving cells which can be addressed by a single MAC CE</w:t>
            </w:r>
          </w:p>
          <w:p w14:paraId="27D0E4C4" w14:textId="77777777" w:rsidR="007A1CED" w:rsidRDefault="001D648F">
            <w:pPr>
              <w:pStyle w:val="aff1"/>
              <w:numPr>
                <w:ilvl w:val="0"/>
                <w:numId w:val="20"/>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 xml:space="preserve">FFS whether or not enhanced MAC CE signaling is applicable to a CORESET configured with </w:t>
            </w:r>
            <w:proofErr w:type="spellStart"/>
            <w:r>
              <w:rPr>
                <w:rFonts w:ascii="Times New Roman" w:eastAsia="Times New Roman" w:hAnsi="Times New Roman"/>
                <w:sz w:val="20"/>
                <w:szCs w:val="20"/>
              </w:rPr>
              <w:t>CORESETPoolindex</w:t>
            </w:r>
            <w:proofErr w:type="spellEnd"/>
          </w:p>
          <w:p w14:paraId="13E4FB36" w14:textId="77777777" w:rsidR="007A1CED" w:rsidRDefault="001D648F">
            <w:pPr>
              <w:pStyle w:val="aff1"/>
              <w:spacing w:before="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Send LS to RAN2 to inform about agreement on support of enhanced MAC CE for CORESET in Rel-17. LS is endorsed in </w:t>
            </w:r>
            <w:r>
              <w:rPr>
                <w:rFonts w:ascii="Times New Roman" w:eastAsia="Times New Roman" w:hAnsi="Times New Roman"/>
                <w:sz w:val="20"/>
                <w:szCs w:val="20"/>
                <w:highlight w:val="green"/>
              </w:rPr>
              <w:t>R1-2104064</w:t>
            </w:r>
          </w:p>
          <w:p w14:paraId="52860F72" w14:textId="77777777" w:rsidR="007A1CED" w:rsidRDefault="007A1CED">
            <w:pPr>
              <w:spacing w:before="0" w:after="0" w:line="240" w:lineRule="auto"/>
              <w:rPr>
                <w:highlight w:val="yellow"/>
                <w:lang w:eastAsia="zh-CN"/>
              </w:rPr>
            </w:pPr>
          </w:p>
          <w:p w14:paraId="7C0B7788" w14:textId="77777777" w:rsidR="007A1CED" w:rsidRDefault="001D648F">
            <w:pPr>
              <w:spacing w:before="0" w:after="0" w:line="240" w:lineRule="auto"/>
              <w:rPr>
                <w:b/>
                <w:bCs/>
                <w:highlight w:val="green"/>
                <w:lang w:eastAsia="zh-CN"/>
              </w:rPr>
            </w:pPr>
            <w:r>
              <w:rPr>
                <w:b/>
                <w:bCs/>
                <w:highlight w:val="green"/>
                <w:lang w:eastAsia="zh-CN"/>
              </w:rPr>
              <w:t>Agreement</w:t>
            </w:r>
          </w:p>
          <w:p w14:paraId="5EF5848E" w14:textId="77777777" w:rsidR="007A1CED" w:rsidRDefault="001D648F">
            <w:pPr>
              <w:pStyle w:val="aff1"/>
              <w:spacing w:before="0" w:line="240" w:lineRule="auto"/>
              <w:ind w:left="0"/>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Specification-based TRP Doppler pre-compensation scheme is supported in Rel-17 for FR1 with one or both:</w:t>
            </w:r>
          </w:p>
          <w:p w14:paraId="0BEB2803" w14:textId="77777777" w:rsidR="007A1CED" w:rsidRDefault="001D648F">
            <w:pPr>
              <w:pStyle w:val="aff1"/>
              <w:numPr>
                <w:ilvl w:val="0"/>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UL RS based Doppler estimation by gNB</w:t>
            </w:r>
          </w:p>
          <w:p w14:paraId="576AA832" w14:textId="77777777" w:rsidR="007A1CED" w:rsidRDefault="001D648F">
            <w:pPr>
              <w:pStyle w:val="aff1"/>
              <w:numPr>
                <w:ilvl w:val="1"/>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 xml:space="preserve">FFS: Details including UL RS enhancement </w:t>
            </w:r>
          </w:p>
          <w:p w14:paraId="31C36D57" w14:textId="77777777" w:rsidR="007A1CED" w:rsidRDefault="001D648F">
            <w:pPr>
              <w:pStyle w:val="aff1"/>
              <w:numPr>
                <w:ilvl w:val="0"/>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DL RS based Doppler feedback by UE</w:t>
            </w:r>
          </w:p>
          <w:p w14:paraId="31468104" w14:textId="77777777" w:rsidR="007A1CED" w:rsidRDefault="001D648F">
            <w:pPr>
              <w:pStyle w:val="aff1"/>
              <w:numPr>
                <w:ilvl w:val="1"/>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Details</w:t>
            </w:r>
          </w:p>
          <w:p w14:paraId="78D04B32" w14:textId="77777777" w:rsidR="007A1CED" w:rsidRDefault="001D648F">
            <w:pPr>
              <w:pStyle w:val="aff1"/>
              <w:numPr>
                <w:ilvl w:val="1"/>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Whether UE capability needs to be introduced</w:t>
            </w:r>
          </w:p>
          <w:p w14:paraId="69E1A7B6" w14:textId="77777777" w:rsidR="007A1CED" w:rsidRDefault="001D648F">
            <w:pPr>
              <w:pStyle w:val="aff1"/>
              <w:numPr>
                <w:ilvl w:val="0"/>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lastRenderedPageBreak/>
              <w:t>Whether to support one or both will be decided later</w:t>
            </w:r>
          </w:p>
          <w:p w14:paraId="10EBD659" w14:textId="77777777" w:rsidR="007A1CED" w:rsidRDefault="007A1CED">
            <w:pPr>
              <w:spacing w:before="0" w:after="0" w:line="240" w:lineRule="auto"/>
              <w:rPr>
                <w:lang w:eastAsia="zh-CN"/>
              </w:rPr>
            </w:pPr>
          </w:p>
          <w:p w14:paraId="428AD705" w14:textId="77777777" w:rsidR="007A1CED" w:rsidRDefault="001D648F">
            <w:pPr>
              <w:spacing w:before="0" w:after="0" w:line="240" w:lineRule="auto"/>
              <w:rPr>
                <w:b/>
                <w:bCs/>
                <w:highlight w:val="green"/>
                <w:lang w:eastAsia="zh-CN"/>
              </w:rPr>
            </w:pPr>
            <w:r>
              <w:rPr>
                <w:b/>
                <w:bCs/>
                <w:highlight w:val="green"/>
                <w:lang w:eastAsia="zh-CN"/>
              </w:rPr>
              <w:t>Agreement</w:t>
            </w:r>
          </w:p>
          <w:p w14:paraId="6367A79E" w14:textId="77777777" w:rsidR="007A1CED" w:rsidRDefault="001D648F">
            <w:pPr>
              <w:numPr>
                <w:ilvl w:val="0"/>
                <w:numId w:val="17"/>
              </w:numPr>
              <w:overflowPunct/>
              <w:autoSpaceDE/>
              <w:autoSpaceDN/>
              <w:adjustRightInd/>
              <w:spacing w:before="0" w:after="0" w:line="240" w:lineRule="auto"/>
              <w:textAlignment w:val="auto"/>
              <w:rPr>
                <w:color w:val="000000"/>
              </w:rPr>
            </w:pPr>
            <w:r>
              <w:rPr>
                <w:color w:val="000000"/>
              </w:rPr>
              <w:t>Support dynamic (DCI-based) switching of scheme 1 (PDSCH) with single-TRP scheme</w:t>
            </w:r>
            <w:r>
              <w:t xml:space="preserve"> </w:t>
            </w:r>
            <w:r>
              <w:rPr>
                <w:color w:val="000000"/>
              </w:rPr>
              <w:t>by TCI state field in DCI format 1_1/1_2</w:t>
            </w:r>
          </w:p>
          <w:p w14:paraId="1A963935" w14:textId="77777777" w:rsidR="007A1CED" w:rsidRDefault="001D648F">
            <w:pPr>
              <w:pStyle w:val="aff1"/>
              <w:numPr>
                <w:ilvl w:val="1"/>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This feature is UE optional</w:t>
            </w:r>
          </w:p>
          <w:p w14:paraId="101D73CF" w14:textId="77777777" w:rsidR="007A1CED" w:rsidRDefault="001D648F">
            <w:pPr>
              <w:numPr>
                <w:ilvl w:val="0"/>
                <w:numId w:val="14"/>
              </w:numPr>
              <w:overflowPunct/>
              <w:autoSpaceDE/>
              <w:autoSpaceDN/>
              <w:adjustRightInd/>
              <w:spacing w:before="0" w:after="0" w:line="240" w:lineRule="auto"/>
              <w:textAlignment w:val="auto"/>
              <w:rPr>
                <w:color w:val="000000"/>
              </w:rPr>
            </w:pPr>
            <w:r>
              <w:rPr>
                <w:color w:val="000000"/>
              </w:rPr>
              <w:t>FFS all other details including RRC signalling, possible RAN4 impact (if any), etc.</w:t>
            </w:r>
          </w:p>
          <w:p w14:paraId="54F07F99" w14:textId="77777777" w:rsidR="007A1CED" w:rsidRDefault="007A1CED">
            <w:pPr>
              <w:spacing w:before="0" w:after="0" w:line="240" w:lineRule="auto"/>
              <w:rPr>
                <w:lang w:eastAsia="zh-CN"/>
              </w:rPr>
            </w:pPr>
          </w:p>
          <w:p w14:paraId="295C01A7" w14:textId="77777777" w:rsidR="007A1CED" w:rsidRDefault="001D648F">
            <w:pPr>
              <w:spacing w:before="0" w:after="0" w:line="240" w:lineRule="auto"/>
              <w:rPr>
                <w:b/>
                <w:bCs/>
                <w:highlight w:val="darkYellow"/>
                <w:lang w:eastAsia="zh-CN"/>
              </w:rPr>
            </w:pPr>
            <w:r>
              <w:rPr>
                <w:b/>
                <w:bCs/>
                <w:highlight w:val="darkYellow"/>
                <w:lang w:eastAsia="zh-CN"/>
              </w:rPr>
              <w:t>Working Assumption</w:t>
            </w:r>
          </w:p>
          <w:p w14:paraId="49B81AD1" w14:textId="77777777" w:rsidR="007A1CED" w:rsidRDefault="001D648F">
            <w:pPr>
              <w:pStyle w:val="aff1"/>
              <w:spacing w:before="0" w:line="240" w:lineRule="auto"/>
              <w:ind w:left="0"/>
              <w:rPr>
                <w:rFonts w:ascii="Times New Roman" w:hAnsi="Times New Roman"/>
                <w:sz w:val="20"/>
                <w:szCs w:val="20"/>
              </w:rPr>
            </w:pPr>
            <w:r>
              <w:rPr>
                <w:rFonts w:ascii="Times New Roman" w:hAnsi="Times New Roman"/>
                <w:sz w:val="20"/>
                <w:szCs w:val="20"/>
              </w:rPr>
              <w:t>All QCL source RS resource types as defined in TCI state for Rel-16 multi-TRP are supported for scheme 1</w:t>
            </w:r>
          </w:p>
          <w:p w14:paraId="36E991C7" w14:textId="77777777" w:rsidR="007A1CED" w:rsidRDefault="007A1CED">
            <w:pPr>
              <w:pStyle w:val="aff1"/>
              <w:spacing w:before="0" w:line="240" w:lineRule="auto"/>
              <w:ind w:left="0"/>
              <w:rPr>
                <w:rFonts w:ascii="Times New Roman" w:eastAsia="宋体" w:hAnsi="Times New Roman"/>
                <w:i/>
                <w:iCs/>
                <w:sz w:val="20"/>
                <w:szCs w:val="20"/>
              </w:rPr>
            </w:pPr>
          </w:p>
          <w:p w14:paraId="398A4E91" w14:textId="77777777" w:rsidR="007A1CED" w:rsidRDefault="001D648F">
            <w:pPr>
              <w:spacing w:before="0" w:after="0" w:line="240" w:lineRule="auto"/>
              <w:rPr>
                <w:b/>
                <w:bCs/>
                <w:highlight w:val="green"/>
                <w:lang w:eastAsia="zh-CN"/>
              </w:rPr>
            </w:pPr>
            <w:r>
              <w:rPr>
                <w:b/>
                <w:bCs/>
                <w:highlight w:val="green"/>
                <w:lang w:eastAsia="zh-CN"/>
              </w:rPr>
              <w:t>Agreement</w:t>
            </w:r>
          </w:p>
          <w:p w14:paraId="09F4F143" w14:textId="77777777" w:rsidR="007A1CED" w:rsidRDefault="001D648F">
            <w:pPr>
              <w:spacing w:before="0" w:after="0" w:line="240" w:lineRule="auto"/>
              <w:rPr>
                <w:color w:val="000000"/>
              </w:rPr>
            </w:pPr>
            <w:r>
              <w:rPr>
                <w:color w:val="000000"/>
              </w:rPr>
              <w:t>Support semi-static (RRC-based) switching of scheme 1 (PDSCH) with Rel-16 scheme 1a</w:t>
            </w:r>
          </w:p>
          <w:p w14:paraId="14D84FFD" w14:textId="77777777" w:rsidR="007A1CED" w:rsidRDefault="001D648F">
            <w:pPr>
              <w:numPr>
                <w:ilvl w:val="0"/>
                <w:numId w:val="17"/>
              </w:numPr>
              <w:overflowPunct/>
              <w:autoSpaceDE/>
              <w:autoSpaceDN/>
              <w:adjustRightInd/>
              <w:spacing w:before="0" w:after="0" w:line="240" w:lineRule="auto"/>
              <w:textAlignment w:val="auto"/>
              <w:rPr>
                <w:color w:val="000000"/>
              </w:rPr>
            </w:pPr>
            <w:r>
              <w:rPr>
                <w:color w:val="000000"/>
              </w:rPr>
              <w:t>FFS: Whether dynamic switching is additionally supported</w:t>
            </w:r>
          </w:p>
          <w:p w14:paraId="49815CAD" w14:textId="77777777" w:rsidR="007A1CED" w:rsidRDefault="007A1CED">
            <w:pPr>
              <w:spacing w:before="0" w:after="0" w:line="240" w:lineRule="auto"/>
              <w:rPr>
                <w:color w:val="000000"/>
              </w:rPr>
            </w:pPr>
          </w:p>
          <w:p w14:paraId="02CD226E" w14:textId="77777777" w:rsidR="007A1CED" w:rsidRDefault="001D648F">
            <w:pPr>
              <w:spacing w:before="0" w:after="0" w:line="240" w:lineRule="auto"/>
              <w:rPr>
                <w:b/>
                <w:bCs/>
                <w:color w:val="000000"/>
              </w:rPr>
            </w:pPr>
            <w:r>
              <w:rPr>
                <w:b/>
                <w:bCs/>
                <w:color w:val="000000"/>
              </w:rPr>
              <w:t>For future meeting:</w:t>
            </w:r>
          </w:p>
          <w:p w14:paraId="12AE97AD" w14:textId="77777777" w:rsidR="007A1CED" w:rsidRDefault="001D648F">
            <w:pPr>
              <w:spacing w:before="0" w:after="0" w:line="240" w:lineRule="auto"/>
              <w:rPr>
                <w:color w:val="000000"/>
              </w:rPr>
            </w:pPr>
            <w:r>
              <w:rPr>
                <w:color w:val="000000"/>
              </w:rPr>
              <w:t>Companies to consider Proposal #3-8a in FL summary (R1-2104020) for future meetings.</w:t>
            </w:r>
          </w:p>
          <w:p w14:paraId="4EFD86CA" w14:textId="77777777" w:rsidR="007A1CED" w:rsidRDefault="001D648F">
            <w:pPr>
              <w:spacing w:before="0" w:after="0" w:line="240" w:lineRule="auto"/>
              <w:rPr>
                <w:color w:val="000000"/>
              </w:rPr>
            </w:pPr>
            <w:r>
              <w:rPr>
                <w:color w:val="000000"/>
              </w:rPr>
              <w:t>Companies to consider Proposal #3-10 in FL summary (R1-2104020) for future meetings.</w:t>
            </w:r>
          </w:p>
          <w:p w14:paraId="6F28D40A" w14:textId="77777777" w:rsidR="007A1CED" w:rsidRDefault="007A1CED">
            <w:pPr>
              <w:spacing w:before="0" w:after="0" w:line="240" w:lineRule="auto"/>
              <w:rPr>
                <w:color w:val="000000"/>
              </w:rPr>
            </w:pPr>
          </w:p>
          <w:p w14:paraId="0C5B699D" w14:textId="77777777" w:rsidR="007A1CED" w:rsidRDefault="001D648F">
            <w:pPr>
              <w:shd w:val="clear" w:color="auto" w:fill="FFFFFF"/>
              <w:spacing w:before="0" w:after="0" w:line="240" w:lineRule="auto"/>
              <w:rPr>
                <w:lang w:val="en-US" w:eastAsia="ko-KR"/>
              </w:rPr>
            </w:pPr>
            <w:r>
              <w:rPr>
                <w:rStyle w:val="afa"/>
                <w:color w:val="000000"/>
                <w:highlight w:val="green"/>
              </w:rPr>
              <w:t>Agreement</w:t>
            </w:r>
          </w:p>
          <w:p w14:paraId="29EF67C1" w14:textId="77777777" w:rsidR="007A1CED" w:rsidRDefault="001D648F">
            <w:pPr>
              <w:spacing w:before="0" w:after="0" w:line="240" w:lineRule="auto"/>
            </w:pPr>
            <w:r>
              <w:t>Scheme 1 for PDSCH is identified by</w:t>
            </w:r>
          </w:p>
          <w:p w14:paraId="606C2809" w14:textId="77777777" w:rsidR="007A1CED" w:rsidRDefault="001D648F">
            <w:pPr>
              <w:numPr>
                <w:ilvl w:val="0"/>
                <w:numId w:val="14"/>
              </w:numPr>
              <w:overflowPunct/>
              <w:autoSpaceDE/>
              <w:autoSpaceDN/>
              <w:adjustRightInd/>
              <w:spacing w:before="0" w:after="0" w:line="240" w:lineRule="auto"/>
              <w:textAlignment w:val="auto"/>
              <w:rPr>
                <w:color w:val="000000"/>
              </w:rPr>
            </w:pPr>
            <w:r>
              <w:rPr>
                <w:color w:val="000000"/>
              </w:rPr>
              <w:t>New RRC parameter and the number of TCI states indicated by DCI</w:t>
            </w:r>
          </w:p>
          <w:p w14:paraId="3048C1B4" w14:textId="77777777" w:rsidR="007A1CED" w:rsidRDefault="001D648F">
            <w:pPr>
              <w:numPr>
                <w:ilvl w:val="1"/>
                <w:numId w:val="14"/>
              </w:numPr>
              <w:overflowPunct/>
              <w:autoSpaceDE/>
              <w:autoSpaceDN/>
              <w:adjustRightInd/>
              <w:spacing w:before="0" w:after="0" w:line="240" w:lineRule="auto"/>
              <w:textAlignment w:val="auto"/>
              <w:rPr>
                <w:color w:val="000000"/>
              </w:rPr>
            </w:pPr>
            <w:r>
              <w:rPr>
                <w:color w:val="000000"/>
              </w:rPr>
              <w:t>FFS RRC configuration details, e.g., per BWP or per CC</w:t>
            </w:r>
          </w:p>
          <w:p w14:paraId="723BE776" w14:textId="77777777" w:rsidR="007A1CED" w:rsidRDefault="001D648F">
            <w:pPr>
              <w:numPr>
                <w:ilvl w:val="1"/>
                <w:numId w:val="14"/>
              </w:numPr>
              <w:overflowPunct/>
              <w:autoSpaceDE/>
              <w:autoSpaceDN/>
              <w:adjustRightInd/>
              <w:spacing w:before="0" w:after="0" w:line="240" w:lineRule="auto"/>
              <w:textAlignment w:val="auto"/>
              <w:rPr>
                <w:color w:val="000000"/>
              </w:rPr>
            </w:pPr>
            <w:r>
              <w:rPr>
                <w:color w:val="000000"/>
              </w:rPr>
              <w:t>FFS whether or not restriction to a single CDM group for DM-RS is also supported</w:t>
            </w:r>
          </w:p>
        </w:tc>
      </w:tr>
    </w:tbl>
    <w:p w14:paraId="44165511" w14:textId="77777777" w:rsidR="007A1CED" w:rsidRDefault="007A1CED">
      <w:pPr>
        <w:rPr>
          <w:sz w:val="22"/>
          <w:szCs w:val="22"/>
          <w:lang w:eastAsia="zh-CN"/>
        </w:rPr>
      </w:pPr>
    </w:p>
    <w:p w14:paraId="27CA3CFA" w14:textId="77777777" w:rsidR="007A1CED" w:rsidRDefault="001D648F">
      <w:pPr>
        <w:rPr>
          <w:b/>
          <w:bCs/>
          <w:sz w:val="22"/>
          <w:szCs w:val="22"/>
          <w:u w:val="single"/>
          <w:lang w:eastAsia="zh-CN"/>
        </w:rPr>
      </w:pPr>
      <w:r>
        <w:rPr>
          <w:b/>
          <w:bCs/>
          <w:sz w:val="22"/>
          <w:szCs w:val="22"/>
          <w:u w:val="single"/>
          <w:lang w:eastAsia="zh-CN"/>
        </w:rPr>
        <w:t>RAN1#105-e meeting</w:t>
      </w:r>
    </w:p>
    <w:tbl>
      <w:tblPr>
        <w:tblStyle w:val="af9"/>
        <w:tblW w:w="0" w:type="auto"/>
        <w:tblLook w:val="04A0" w:firstRow="1" w:lastRow="0" w:firstColumn="1" w:lastColumn="0" w:noHBand="0" w:noVBand="1"/>
      </w:tblPr>
      <w:tblGrid>
        <w:gridCol w:w="10160"/>
      </w:tblGrid>
      <w:tr w:rsidR="007A1CED" w14:paraId="35E6F783" w14:textId="77777777">
        <w:tc>
          <w:tcPr>
            <w:tcW w:w="10160" w:type="dxa"/>
          </w:tcPr>
          <w:p w14:paraId="14920775" w14:textId="77777777" w:rsidR="007A1CED" w:rsidRDefault="001D648F">
            <w:pPr>
              <w:spacing w:before="0" w:after="0" w:line="240" w:lineRule="auto"/>
              <w:rPr>
                <w:b/>
                <w:lang w:eastAsia="zh-CN"/>
              </w:rPr>
            </w:pPr>
            <w:r>
              <w:rPr>
                <w:b/>
                <w:highlight w:val="green"/>
                <w:lang w:eastAsia="zh-CN"/>
              </w:rPr>
              <w:t>Agreement</w:t>
            </w:r>
          </w:p>
          <w:p w14:paraId="4134D5AA" w14:textId="77777777" w:rsidR="007A1CED" w:rsidRDefault="001D648F">
            <w:pPr>
              <w:spacing w:before="0" w:after="0" w:line="240" w:lineRule="auto"/>
              <w:rPr>
                <w:lang w:eastAsia="zh-CN"/>
              </w:rPr>
            </w:pPr>
            <w:r>
              <w:rPr>
                <w:lang w:eastAsia="zh-CN"/>
              </w:rPr>
              <w:t>Confirm the following working assumption from RAN1#104b-e:</w:t>
            </w:r>
          </w:p>
          <w:p w14:paraId="22F5C382" w14:textId="77777777" w:rsidR="007A1CED" w:rsidRDefault="001D648F">
            <w:pPr>
              <w:spacing w:before="0" w:after="0" w:line="240" w:lineRule="auto"/>
              <w:rPr>
                <w:lang w:eastAsia="zh-CN"/>
              </w:rPr>
            </w:pPr>
            <w:r>
              <w:rPr>
                <w:lang w:eastAsia="zh-CN"/>
              </w:rPr>
              <w:t>All QCL source RS resource types as defined in TCI state for Rel-16 multi-TRP are supported for scheme 1.</w:t>
            </w:r>
          </w:p>
          <w:p w14:paraId="495A2985" w14:textId="77777777" w:rsidR="007A1CED" w:rsidRDefault="007A1CED">
            <w:pPr>
              <w:spacing w:before="0" w:after="0" w:line="240" w:lineRule="auto"/>
              <w:rPr>
                <w:lang w:eastAsia="zh-CN"/>
              </w:rPr>
            </w:pPr>
          </w:p>
          <w:p w14:paraId="22F79E3F" w14:textId="77777777" w:rsidR="007A1CED" w:rsidRDefault="001D648F">
            <w:pPr>
              <w:spacing w:before="0" w:after="0" w:line="240" w:lineRule="auto"/>
              <w:rPr>
                <w:b/>
                <w:lang w:eastAsia="zh-CN"/>
              </w:rPr>
            </w:pPr>
            <w:r>
              <w:rPr>
                <w:b/>
                <w:highlight w:val="green"/>
                <w:lang w:eastAsia="zh-CN"/>
              </w:rPr>
              <w:t>Agreement</w:t>
            </w:r>
          </w:p>
          <w:p w14:paraId="107EA2F1" w14:textId="77777777" w:rsidR="007A1CED" w:rsidRDefault="001D648F">
            <w:pPr>
              <w:spacing w:before="0" w:after="0" w:line="240" w:lineRule="auto"/>
              <w:rPr>
                <w:lang w:eastAsia="zh-CN"/>
              </w:rPr>
            </w:pPr>
            <w:r>
              <w:rPr>
                <w:lang w:eastAsia="zh-CN"/>
              </w:rPr>
              <w:t>UE is not expected to be indicated by MAC CE with single TCI state per any of TCI codepoint , if UE is configured with scheme 1 PDSCH by RRC , but not capable to support dynamic switching between scheme 1 and single-TRP by TCI state field in DCI Format 1_1/1_2</w:t>
            </w:r>
          </w:p>
          <w:p w14:paraId="653DB909" w14:textId="77777777" w:rsidR="007A1CED" w:rsidRDefault="007A1CED">
            <w:pPr>
              <w:spacing w:before="0" w:after="0" w:line="240" w:lineRule="auto"/>
              <w:rPr>
                <w:lang w:eastAsia="zh-CN"/>
              </w:rPr>
            </w:pPr>
          </w:p>
          <w:p w14:paraId="0BF08509" w14:textId="77777777" w:rsidR="007A1CED" w:rsidRDefault="001D648F">
            <w:pPr>
              <w:spacing w:before="0" w:after="0" w:line="240" w:lineRule="auto"/>
              <w:rPr>
                <w:b/>
                <w:lang w:eastAsia="zh-CN"/>
              </w:rPr>
            </w:pPr>
            <w:r>
              <w:rPr>
                <w:b/>
                <w:highlight w:val="green"/>
                <w:lang w:eastAsia="zh-CN"/>
              </w:rPr>
              <w:t>Agreement</w:t>
            </w:r>
          </w:p>
          <w:p w14:paraId="252C59ED" w14:textId="77777777" w:rsidR="007A1CED" w:rsidRDefault="001D648F">
            <w:pPr>
              <w:spacing w:before="0" w:after="0" w:line="240" w:lineRule="auto"/>
              <w:rPr>
                <w:lang w:eastAsia="zh-CN"/>
              </w:rPr>
            </w:pPr>
            <w:r>
              <w:rPr>
                <w:lang w:eastAsia="zh-CN"/>
              </w:rPr>
              <w:t>For specification based TRP-based frequency offset pre-compensation scheme</w:t>
            </w:r>
          </w:p>
          <w:p w14:paraId="3182A0A8" w14:textId="77777777" w:rsidR="007A1CED" w:rsidRDefault="001D648F">
            <w:pPr>
              <w:numPr>
                <w:ilvl w:val="0"/>
                <w:numId w:val="46"/>
              </w:numPr>
              <w:autoSpaceDE/>
              <w:autoSpaceDN/>
              <w:adjustRightInd/>
              <w:spacing w:before="0" w:after="0" w:line="240" w:lineRule="auto"/>
              <w:textAlignment w:val="auto"/>
              <w:rPr>
                <w:rFonts w:eastAsia="Times New Roman"/>
              </w:rPr>
            </w:pPr>
            <w:r>
              <w:rPr>
                <w:rFonts w:eastAsia="Times New Roman"/>
              </w:rPr>
              <w:t xml:space="preserve">Support dynamic (DCI -based) switching with single-TRP scheme by TCI state field in DCI format 1_1/1_2 </w:t>
            </w:r>
          </w:p>
          <w:p w14:paraId="7B5A1269" w14:textId="77777777" w:rsidR="007A1CED" w:rsidRDefault="001D648F">
            <w:pPr>
              <w:numPr>
                <w:ilvl w:val="1"/>
                <w:numId w:val="46"/>
              </w:numPr>
              <w:autoSpaceDE/>
              <w:autoSpaceDN/>
              <w:adjustRightInd/>
              <w:spacing w:before="0" w:after="0" w:line="240" w:lineRule="auto"/>
              <w:textAlignment w:val="auto"/>
              <w:rPr>
                <w:rFonts w:eastAsia="Times New Roman"/>
              </w:rPr>
            </w:pPr>
            <w:r>
              <w:rPr>
                <w:rFonts w:eastAsia="Times New Roman"/>
              </w:rPr>
              <w:t>This feature is UE optional</w:t>
            </w:r>
          </w:p>
          <w:p w14:paraId="49814DFD" w14:textId="77777777" w:rsidR="007A1CED" w:rsidRDefault="001D648F">
            <w:pPr>
              <w:numPr>
                <w:ilvl w:val="1"/>
                <w:numId w:val="46"/>
              </w:numPr>
              <w:autoSpaceDE/>
              <w:autoSpaceDN/>
              <w:adjustRightInd/>
              <w:spacing w:before="0" w:after="0" w:line="240" w:lineRule="auto"/>
              <w:textAlignment w:val="auto"/>
              <w:rPr>
                <w:rFonts w:eastAsia="Times New Roman"/>
              </w:rPr>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0099C8E4" w14:textId="77777777" w:rsidR="007A1CED" w:rsidRDefault="001D648F">
            <w:pPr>
              <w:numPr>
                <w:ilvl w:val="0"/>
                <w:numId w:val="46"/>
              </w:numPr>
              <w:autoSpaceDE/>
              <w:autoSpaceDN/>
              <w:adjustRightInd/>
              <w:spacing w:before="0" w:after="0" w:line="240" w:lineRule="auto"/>
              <w:textAlignment w:val="auto"/>
              <w:rPr>
                <w:rFonts w:eastAsia="Times New Roman"/>
              </w:rPr>
            </w:pPr>
            <w:r>
              <w:rPr>
                <w:rFonts w:eastAsia="Times New Roman"/>
              </w:rPr>
              <w:t>Support semi-static (RRC based) switching with Rel-16 schemes 1a, 2a, 2b, 3, 4</w:t>
            </w:r>
          </w:p>
          <w:p w14:paraId="26BC8E79" w14:textId="77777777" w:rsidR="007A1CED" w:rsidRDefault="001D648F">
            <w:pPr>
              <w:numPr>
                <w:ilvl w:val="0"/>
                <w:numId w:val="46"/>
              </w:numPr>
              <w:autoSpaceDE/>
              <w:autoSpaceDN/>
              <w:adjustRightInd/>
              <w:spacing w:before="0" w:after="0" w:line="240" w:lineRule="auto"/>
              <w:textAlignment w:val="auto"/>
              <w:rPr>
                <w:rFonts w:eastAsia="Times New Roman"/>
              </w:rPr>
            </w:pPr>
            <w:r>
              <w:rPr>
                <w:rFonts w:eastAsia="Times New Roman"/>
              </w:rPr>
              <w:t>Support semi-static (RRC based) switching with Rel-17 scheme 1 (PDSCH)</w:t>
            </w:r>
          </w:p>
          <w:p w14:paraId="2AB281EA" w14:textId="77777777" w:rsidR="007A1CED" w:rsidRDefault="007A1CED">
            <w:pPr>
              <w:spacing w:before="0" w:after="0" w:line="240" w:lineRule="auto"/>
              <w:rPr>
                <w:lang w:eastAsia="zh-CN"/>
              </w:rPr>
            </w:pPr>
          </w:p>
          <w:p w14:paraId="1D2EB7B4" w14:textId="77777777" w:rsidR="007A1CED" w:rsidRDefault="001D648F">
            <w:pPr>
              <w:spacing w:before="0" w:after="0" w:line="240" w:lineRule="auto"/>
              <w:rPr>
                <w:b/>
                <w:lang w:eastAsia="zh-CN"/>
              </w:rPr>
            </w:pPr>
            <w:r>
              <w:rPr>
                <w:b/>
                <w:highlight w:val="green"/>
                <w:lang w:eastAsia="zh-CN"/>
              </w:rPr>
              <w:t>Agreement</w:t>
            </w:r>
          </w:p>
          <w:p w14:paraId="244A2D60" w14:textId="77777777" w:rsidR="007A1CED" w:rsidRDefault="001D648F">
            <w:pPr>
              <w:spacing w:before="0" w:after="0" w:line="240" w:lineRule="auto"/>
              <w:rPr>
                <w:lang w:eastAsia="zh-CN"/>
              </w:rPr>
            </w:pPr>
            <w:r>
              <w:rPr>
                <w:rFonts w:eastAsia="Malgun Gothic"/>
                <w:lang w:val="en-US" w:eastAsia="ko-KR"/>
              </w:rPr>
              <w:t>Enhanced MAC CE signaling is not applicable to any of the configured CORESETs in a BWP if the CORESETs are configured with different </w:t>
            </w:r>
            <w:proofErr w:type="spellStart"/>
            <w:r>
              <w:rPr>
                <w:rFonts w:eastAsia="Malgun Gothic"/>
                <w:i/>
                <w:iCs/>
                <w:lang w:val="en-US" w:eastAsia="ko-KR"/>
              </w:rPr>
              <w:t>CORESETPoolindex</w:t>
            </w:r>
            <w:proofErr w:type="spellEnd"/>
            <w:r>
              <w:rPr>
                <w:rFonts w:eastAsia="Malgun Gothic"/>
                <w:lang w:val="en-US" w:eastAsia="ko-KR"/>
              </w:rPr>
              <w:t xml:space="preserve"> values in the BWP.</w:t>
            </w:r>
          </w:p>
          <w:p w14:paraId="4CBB87D0" w14:textId="77777777" w:rsidR="007A1CED" w:rsidRDefault="007A1CED">
            <w:pPr>
              <w:spacing w:before="0" w:after="0" w:line="240" w:lineRule="auto"/>
              <w:rPr>
                <w:lang w:eastAsia="zh-CN"/>
              </w:rPr>
            </w:pPr>
          </w:p>
          <w:p w14:paraId="51562724" w14:textId="77777777" w:rsidR="007A1CED" w:rsidRDefault="001D648F">
            <w:pPr>
              <w:spacing w:before="0" w:after="0" w:line="240" w:lineRule="auto"/>
              <w:rPr>
                <w:b/>
                <w:bCs/>
                <w:lang w:eastAsia="zh-CN"/>
              </w:rPr>
            </w:pPr>
            <w:r>
              <w:rPr>
                <w:b/>
                <w:bCs/>
                <w:highlight w:val="darkYellow"/>
                <w:lang w:eastAsia="zh-CN"/>
              </w:rPr>
              <w:t>Working Assumption</w:t>
            </w:r>
          </w:p>
          <w:p w14:paraId="712879E0" w14:textId="77777777" w:rsidR="007A1CED" w:rsidRDefault="001D648F">
            <w:pPr>
              <w:pStyle w:val="aff1"/>
              <w:spacing w:before="0" w:line="240" w:lineRule="auto"/>
              <w:ind w:left="0"/>
              <w:rPr>
                <w:rFonts w:ascii="Times New Roman" w:hAnsi="Times New Roman"/>
                <w:sz w:val="20"/>
                <w:szCs w:val="20"/>
              </w:rPr>
            </w:pPr>
            <w:r>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38D8727F" w14:textId="77777777" w:rsidR="007A1CED" w:rsidRDefault="001D648F">
            <w:pPr>
              <w:pStyle w:val="aff1"/>
              <w:numPr>
                <w:ilvl w:val="0"/>
                <w:numId w:val="47"/>
              </w:numPr>
              <w:spacing w:before="0" w:line="240" w:lineRule="auto"/>
              <w:rPr>
                <w:rFonts w:ascii="Times New Roman" w:hAnsi="Times New Roman"/>
                <w:sz w:val="20"/>
                <w:szCs w:val="20"/>
              </w:rPr>
            </w:pPr>
            <w:r>
              <w:rPr>
                <w:rFonts w:ascii="Times New Roman" w:hAnsi="Times New Roman"/>
                <w:sz w:val="20"/>
                <w:szCs w:val="20"/>
              </w:rPr>
              <w:t>FFS: Additional support of Variant B</w:t>
            </w:r>
          </w:p>
          <w:p w14:paraId="62AD502C" w14:textId="77777777" w:rsidR="007A1CED" w:rsidRDefault="007A1CED">
            <w:pPr>
              <w:spacing w:before="0" w:after="0" w:line="240" w:lineRule="auto"/>
              <w:rPr>
                <w:rFonts w:cs="Times"/>
                <w:lang w:eastAsia="zh-CN"/>
              </w:rPr>
            </w:pPr>
          </w:p>
          <w:p w14:paraId="2DE98040" w14:textId="77777777" w:rsidR="007A1CED" w:rsidRDefault="001D648F">
            <w:pPr>
              <w:spacing w:before="0" w:after="0" w:line="240" w:lineRule="auto"/>
              <w:rPr>
                <w:rFonts w:cs="Times"/>
                <w:b/>
                <w:bCs/>
                <w:highlight w:val="green"/>
                <w:lang w:eastAsia="zh-CN"/>
              </w:rPr>
            </w:pPr>
            <w:r>
              <w:rPr>
                <w:rFonts w:cs="Times"/>
                <w:b/>
                <w:bCs/>
                <w:highlight w:val="green"/>
                <w:lang w:eastAsia="zh-CN"/>
              </w:rPr>
              <w:t>Agreement</w:t>
            </w:r>
          </w:p>
          <w:p w14:paraId="71E9F00A" w14:textId="77777777" w:rsidR="007A1CED" w:rsidRDefault="001D648F">
            <w:pPr>
              <w:numPr>
                <w:ilvl w:val="0"/>
                <w:numId w:val="48"/>
              </w:numPr>
              <w:overflowPunct/>
              <w:autoSpaceDE/>
              <w:autoSpaceDN/>
              <w:adjustRightInd/>
              <w:spacing w:before="0" w:after="0" w:line="240" w:lineRule="auto"/>
              <w:textAlignment w:val="auto"/>
            </w:pPr>
            <w:r>
              <w:lastRenderedPageBreak/>
              <w:t xml:space="preserve">For TRP-based pre-compensation QCL assumptions is provided to the UE by using the existing QCL type(s) with certain QCL parameters dropped from the indicted QCL type </w:t>
            </w:r>
          </w:p>
          <w:p w14:paraId="36AA92D7" w14:textId="77777777" w:rsidR="007A1CED" w:rsidRDefault="001D648F">
            <w:pPr>
              <w:pStyle w:val="xmsonormal0"/>
              <w:numPr>
                <w:ilvl w:val="1"/>
                <w:numId w:val="49"/>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 xml:space="preserve">FFS rule or </w:t>
            </w:r>
            <w:proofErr w:type="spellStart"/>
            <w:r>
              <w:rPr>
                <w:rFonts w:ascii="Times" w:eastAsia="Times New Roman" w:hAnsi="Times" w:cs="Times"/>
                <w:sz w:val="20"/>
                <w:szCs w:val="20"/>
              </w:rPr>
              <w:t>signalling</w:t>
            </w:r>
            <w:proofErr w:type="spellEnd"/>
            <w:r>
              <w:rPr>
                <w:rFonts w:ascii="Times" w:eastAsia="Times New Roman" w:hAnsi="Times" w:cs="Times"/>
                <w:sz w:val="20"/>
                <w:szCs w:val="20"/>
              </w:rPr>
              <w:t xml:space="preserve"> to determine which TCI state with dropped QCL parameters</w:t>
            </w:r>
          </w:p>
          <w:p w14:paraId="48D00877" w14:textId="77777777" w:rsidR="007A1CED" w:rsidRDefault="001D648F">
            <w:pPr>
              <w:numPr>
                <w:ilvl w:val="0"/>
                <w:numId w:val="48"/>
              </w:numPr>
              <w:overflowPunct/>
              <w:autoSpaceDE/>
              <w:autoSpaceDN/>
              <w:adjustRightInd/>
              <w:spacing w:before="0" w:after="0" w:line="240" w:lineRule="auto"/>
              <w:textAlignment w:val="auto"/>
            </w:pPr>
            <w:r>
              <w:t>UE does not expect to be configured</w:t>
            </w:r>
            <w:r>
              <w:rPr>
                <w:rStyle w:val="apple-converted-space"/>
              </w:rPr>
              <w:t> </w:t>
            </w:r>
            <w:r>
              <w:t xml:space="preserve">different SFN schemes (scheme 1 or TRP pre-compensation) for both PDCCH and PDSCH. </w:t>
            </w:r>
          </w:p>
          <w:p w14:paraId="6FE18635" w14:textId="77777777" w:rsidR="007A1CED" w:rsidRDefault="001D648F">
            <w:pPr>
              <w:pStyle w:val="xmsonormal0"/>
              <w:numPr>
                <w:ilvl w:val="1"/>
                <w:numId w:val="49"/>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39E69C4F" w14:textId="77777777" w:rsidR="007A1CED" w:rsidRDefault="001D648F">
            <w:pPr>
              <w:numPr>
                <w:ilvl w:val="0"/>
                <w:numId w:val="48"/>
              </w:numPr>
              <w:overflowPunct/>
              <w:autoSpaceDE/>
              <w:autoSpaceDN/>
              <w:adjustRightInd/>
              <w:spacing w:before="0" w:after="0" w:line="240" w:lineRule="auto"/>
              <w:textAlignment w:val="auto"/>
            </w:pPr>
            <w:r>
              <w:t xml:space="preserve">UE does not expect to be configured different SFN schemes (scheme 1 or TRP pre-compensation) for different CORESETs. </w:t>
            </w:r>
          </w:p>
          <w:p w14:paraId="5F0762AE" w14:textId="77777777" w:rsidR="007A1CED" w:rsidRDefault="001D648F">
            <w:pPr>
              <w:pStyle w:val="xmsonormal0"/>
              <w:numPr>
                <w:ilvl w:val="1"/>
                <w:numId w:val="49"/>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3961A133" w14:textId="77777777" w:rsidR="007A1CED" w:rsidRDefault="007A1CED">
            <w:pPr>
              <w:spacing w:before="0" w:after="0" w:line="240" w:lineRule="auto"/>
              <w:rPr>
                <w:rFonts w:cs="Times"/>
                <w:lang w:eastAsia="zh-CN"/>
              </w:rPr>
            </w:pPr>
          </w:p>
          <w:p w14:paraId="71720242" w14:textId="77777777" w:rsidR="007A1CED" w:rsidRDefault="001D648F">
            <w:pPr>
              <w:pStyle w:val="xmsonormal0"/>
              <w:spacing w:before="0" w:beforeAutospacing="0" w:after="0" w:afterAutospacing="0"/>
              <w:rPr>
                <w:rFonts w:ascii="Times" w:eastAsia="宋体" w:hAnsi="Times" w:cs="Times"/>
                <w:sz w:val="20"/>
                <w:szCs w:val="20"/>
                <w:highlight w:val="green"/>
              </w:rPr>
            </w:pPr>
            <w:r>
              <w:rPr>
                <w:rStyle w:val="afa"/>
                <w:rFonts w:ascii="Times" w:eastAsia="宋体" w:hAnsi="Times" w:cs="Times"/>
                <w:color w:val="000000"/>
                <w:sz w:val="20"/>
                <w:szCs w:val="20"/>
                <w:highlight w:val="green"/>
                <w:shd w:val="clear" w:color="auto" w:fill="FFFF00"/>
              </w:rPr>
              <w:t>Agreement</w:t>
            </w:r>
          </w:p>
          <w:p w14:paraId="3DCD8AEC" w14:textId="77777777" w:rsidR="007A1CED" w:rsidRDefault="001D648F">
            <w:pPr>
              <w:spacing w:before="0" w:after="0" w:line="240" w:lineRule="auto"/>
              <w:rPr>
                <w:rFonts w:cs="Times"/>
              </w:rPr>
            </w:pPr>
            <w:r>
              <w:rPr>
                <w:rFonts w:cs="Times"/>
              </w:rPr>
              <w:t>Enhanced SFN PDCCH transmission scheme (scheme 1 or TRP-based pre-compensation) is identified by t</w:t>
            </w:r>
            <w:r>
              <w:rPr>
                <w:rFonts w:eastAsia="Times New Roman" w:cs="Times"/>
              </w:rPr>
              <w:t>he number of TCI states activated per CORESET and RRC parameter</w:t>
            </w:r>
          </w:p>
          <w:p w14:paraId="11575DC6" w14:textId="77777777" w:rsidR="007A1CED" w:rsidRDefault="001D648F">
            <w:pPr>
              <w:pStyle w:val="xmsonormal0"/>
              <w:numPr>
                <w:ilvl w:val="0"/>
                <w:numId w:val="49"/>
              </w:numPr>
              <w:spacing w:before="0" w:beforeAutospacing="0" w:after="0" w:afterAutospacing="0"/>
              <w:rPr>
                <w:rFonts w:ascii="Times" w:eastAsia="宋体" w:hAnsi="Times" w:cs="Times"/>
                <w:sz w:val="20"/>
                <w:szCs w:val="20"/>
              </w:rPr>
            </w:pPr>
            <w:r>
              <w:rPr>
                <w:rFonts w:ascii="Times" w:eastAsia="Times New Roman" w:hAnsi="Times" w:cs="Times"/>
                <w:sz w:val="20"/>
                <w:szCs w:val="20"/>
              </w:rPr>
              <w:t xml:space="preserve">FFS: Configuration detail of RRC parameter </w:t>
            </w:r>
          </w:p>
          <w:p w14:paraId="5FB526D5" w14:textId="77777777" w:rsidR="007A1CED" w:rsidRDefault="001D648F">
            <w:pPr>
              <w:pStyle w:val="xmsonormal0"/>
              <w:numPr>
                <w:ilvl w:val="1"/>
                <w:numId w:val="49"/>
              </w:numPr>
              <w:spacing w:before="0" w:beforeAutospacing="0" w:after="0" w:afterAutospacing="0"/>
              <w:rPr>
                <w:rFonts w:ascii="Times" w:eastAsia="宋体" w:hAnsi="Times" w:cs="Times"/>
                <w:sz w:val="20"/>
                <w:szCs w:val="20"/>
              </w:rPr>
            </w:pPr>
            <w:r>
              <w:rPr>
                <w:rFonts w:ascii="Times" w:eastAsia="Times New Roman" w:hAnsi="Times" w:cs="Times"/>
                <w:sz w:val="20"/>
                <w:szCs w:val="20"/>
              </w:rPr>
              <w:t>Including whether the same RRC parameter is used for PDCCH and PDSCH</w:t>
            </w:r>
          </w:p>
          <w:p w14:paraId="439F922B" w14:textId="77777777" w:rsidR="007A1CED" w:rsidRDefault="007A1CED">
            <w:pPr>
              <w:spacing w:before="0" w:after="0" w:line="240" w:lineRule="auto"/>
              <w:rPr>
                <w:rFonts w:cs="Times"/>
                <w:lang w:val="en-US" w:eastAsia="zh-CN"/>
              </w:rPr>
            </w:pPr>
          </w:p>
          <w:p w14:paraId="5BB75ED3" w14:textId="77777777" w:rsidR="007A1CED" w:rsidRDefault="001D648F">
            <w:pPr>
              <w:pStyle w:val="xmsonormal0"/>
              <w:spacing w:before="0" w:beforeAutospacing="0" w:after="0" w:afterAutospacing="0"/>
              <w:rPr>
                <w:rFonts w:ascii="Times" w:eastAsia="宋体" w:hAnsi="Times" w:cs="Times"/>
                <w:sz w:val="20"/>
                <w:szCs w:val="20"/>
                <w:highlight w:val="green"/>
              </w:rPr>
            </w:pPr>
            <w:r>
              <w:rPr>
                <w:rStyle w:val="afa"/>
                <w:rFonts w:ascii="Times" w:eastAsia="宋体" w:hAnsi="Times" w:cs="Times"/>
                <w:color w:val="000000"/>
                <w:sz w:val="20"/>
                <w:szCs w:val="20"/>
                <w:highlight w:val="green"/>
                <w:shd w:val="clear" w:color="auto" w:fill="FFFF00"/>
              </w:rPr>
              <w:t>Agreement</w:t>
            </w:r>
          </w:p>
          <w:p w14:paraId="24BDB160" w14:textId="77777777" w:rsidR="007A1CED" w:rsidRDefault="001D648F">
            <w:pPr>
              <w:spacing w:before="0" w:after="0" w:line="240" w:lineRule="auto"/>
              <w:rPr>
                <w:rFonts w:cs="Times"/>
              </w:rPr>
            </w:pPr>
            <w:bookmarkStart w:id="72" w:name="_Hlk79686774"/>
            <w:r>
              <w:rPr>
                <w:rFonts w:cs="Times"/>
              </w:rPr>
              <w:t>If enhanced SFN PDCCH transmission scheme (scheme 1 or TRP -based pre-compensation)</w:t>
            </w:r>
            <w:r>
              <w:rPr>
                <w:rStyle w:val="apple-converted-space"/>
                <w:rFonts w:cs="Times"/>
              </w:rPr>
              <w:t> </w:t>
            </w:r>
            <w:r>
              <w:rPr>
                <w:rFonts w:cs="Times"/>
              </w:rPr>
              <w:t xml:space="preserve">is configured </w:t>
            </w:r>
            <w:bookmarkEnd w:id="72"/>
            <w:r>
              <w:rPr>
                <w:rFonts w:cs="Times"/>
              </w:rPr>
              <w:t>and a CORESET is activated with two TCI states and UE is configured with</w:t>
            </w:r>
            <w:r>
              <w:rPr>
                <w:rStyle w:val="apple-converted-space"/>
                <w:rFonts w:cs="Times"/>
              </w:rPr>
              <w:t> </w:t>
            </w:r>
            <w:proofErr w:type="spellStart"/>
            <w:r>
              <w:rPr>
                <w:rStyle w:val="afd"/>
                <w:rFonts w:cs="Times"/>
              </w:rPr>
              <w:t>enableTwoDefaultTCI</w:t>
            </w:r>
            <w:proofErr w:type="spellEnd"/>
            <w:r>
              <w:rPr>
                <w:rStyle w:val="afd"/>
                <w:rFonts w:cs="Times"/>
              </w:rPr>
              <w:t>-States</w:t>
            </w:r>
            <w:r>
              <w:rPr>
                <w:rStyle w:val="apple-converted-space"/>
                <w:rFonts w:cs="Times"/>
              </w:rPr>
              <w:t> </w:t>
            </w:r>
            <w:r>
              <w:rPr>
                <w:rFonts w:cs="Times"/>
              </w:rPr>
              <w:t>and time offset between the reception of the DL DCI and the corresponding PDSCH is less than the threshold</w:t>
            </w:r>
            <w:r>
              <w:rPr>
                <w:rStyle w:val="apple-converted-space"/>
                <w:rFonts w:cs="Times"/>
              </w:rPr>
              <w:t> </w:t>
            </w:r>
            <w:proofErr w:type="spellStart"/>
            <w:r>
              <w:rPr>
                <w:rStyle w:val="afd"/>
                <w:rFonts w:cs="Times"/>
              </w:rPr>
              <w:t>timeDurationForQCL</w:t>
            </w:r>
            <w:proofErr w:type="spellEnd"/>
            <w:r>
              <w:rPr>
                <w:rFonts w:cs="Times"/>
              </w:rPr>
              <w:t>, down-select rule to determine default beam(s) for Rel-17 SFN PDSCH reception in RAN1#106-e:</w:t>
            </w:r>
          </w:p>
          <w:p w14:paraId="1C4A78DC" w14:textId="77777777" w:rsidR="007A1CED" w:rsidRDefault="001D648F">
            <w:pPr>
              <w:pStyle w:val="xa0"/>
              <w:numPr>
                <w:ilvl w:val="0"/>
                <w:numId w:val="22"/>
              </w:numPr>
              <w:spacing w:before="0" w:beforeAutospacing="0" w:after="0" w:afterAutospacing="0"/>
              <w:rPr>
                <w:rFonts w:ascii="Times" w:eastAsia="宋体" w:hAnsi="Times" w:cs="Times"/>
                <w:sz w:val="20"/>
                <w:szCs w:val="20"/>
              </w:rPr>
            </w:pPr>
            <w:r>
              <w:rPr>
                <w:rStyle w:val="afa"/>
                <w:rFonts w:ascii="Times" w:eastAsia="宋体" w:hAnsi="Times" w:cs="Times"/>
                <w:sz w:val="20"/>
                <w:szCs w:val="20"/>
              </w:rPr>
              <w:t>Alt 1</w:t>
            </w:r>
            <w:r>
              <w:rPr>
                <w:rFonts w:ascii="Times" w:eastAsia="Times New Roman" w:hAnsi="Times" w:cs="Times"/>
                <w:sz w:val="20"/>
                <w:szCs w:val="20"/>
              </w:rPr>
              <w:t>: Reuse rule to determine TCI states as defined for Rel-16 PDSCH scheme-1a</w:t>
            </w:r>
          </w:p>
          <w:p w14:paraId="700B403F" w14:textId="77777777" w:rsidR="007A1CED" w:rsidRDefault="001D648F">
            <w:pPr>
              <w:pStyle w:val="xa0"/>
              <w:numPr>
                <w:ilvl w:val="0"/>
                <w:numId w:val="22"/>
              </w:numPr>
              <w:spacing w:before="0" w:beforeAutospacing="0" w:after="0" w:afterAutospacing="0"/>
              <w:rPr>
                <w:rFonts w:ascii="Times" w:eastAsia="宋体" w:hAnsi="Times" w:cs="Times"/>
                <w:sz w:val="20"/>
                <w:szCs w:val="20"/>
              </w:rPr>
            </w:pPr>
            <w:r>
              <w:rPr>
                <w:rStyle w:val="afa"/>
                <w:rFonts w:ascii="Times" w:eastAsia="宋体" w:hAnsi="Times" w:cs="Times"/>
                <w:sz w:val="20"/>
                <w:szCs w:val="20"/>
              </w:rPr>
              <w:t>Alt 2</w:t>
            </w:r>
            <w:r>
              <w:rPr>
                <w:rFonts w:ascii="Times" w:eastAsia="Times New Roman" w:hAnsi="Times" w:cs="Times"/>
                <w:sz w:val="20"/>
                <w:szCs w:val="20"/>
              </w:rPr>
              <w:t>: Introduce new rules to determine TCI states based on two TCI state(s) of the CORESET</w:t>
            </w:r>
            <w:r>
              <w:rPr>
                <w:rStyle w:val="apple-converted-space"/>
                <w:rFonts w:ascii="Times" w:eastAsia="Times New Roman" w:hAnsi="Times" w:cs="Times"/>
                <w:sz w:val="20"/>
                <w:szCs w:val="20"/>
              </w:rPr>
              <w:t> </w:t>
            </w:r>
          </w:p>
          <w:p w14:paraId="7AACB728" w14:textId="77777777" w:rsidR="007A1CED" w:rsidRDefault="007A1CED">
            <w:pPr>
              <w:spacing w:before="0" w:after="0" w:line="240" w:lineRule="auto"/>
              <w:rPr>
                <w:rFonts w:cs="Times"/>
                <w:lang w:val="en-US" w:eastAsia="zh-CN"/>
              </w:rPr>
            </w:pPr>
          </w:p>
          <w:p w14:paraId="4EFB668D" w14:textId="77777777" w:rsidR="007A1CED" w:rsidRDefault="001D648F">
            <w:pPr>
              <w:pStyle w:val="xmsonormal0"/>
              <w:spacing w:before="0" w:beforeAutospacing="0" w:after="0" w:afterAutospacing="0"/>
              <w:rPr>
                <w:rFonts w:ascii="Times" w:eastAsia="宋体" w:hAnsi="Times" w:cs="Times"/>
                <w:sz w:val="20"/>
                <w:szCs w:val="20"/>
                <w:highlight w:val="green"/>
              </w:rPr>
            </w:pPr>
            <w:r>
              <w:rPr>
                <w:rStyle w:val="afa"/>
                <w:rFonts w:ascii="Times" w:eastAsia="宋体" w:hAnsi="Times" w:cs="Times"/>
                <w:color w:val="000000"/>
                <w:sz w:val="20"/>
                <w:szCs w:val="20"/>
                <w:highlight w:val="green"/>
                <w:shd w:val="clear" w:color="auto" w:fill="FFFF00"/>
              </w:rPr>
              <w:t>Agreement</w:t>
            </w:r>
          </w:p>
          <w:p w14:paraId="1D9A1427" w14:textId="77777777" w:rsidR="007A1CED" w:rsidRDefault="001D648F">
            <w:pPr>
              <w:spacing w:before="0" w:after="0" w:line="240" w:lineRule="auto"/>
              <w:rPr>
                <w:rFonts w:cs="Times"/>
              </w:rPr>
            </w:pPr>
            <w:r>
              <w:rPr>
                <w:rFonts w:cs="Times"/>
              </w:rPr>
              <w:t>If enhanced SFN PDCCH transmission scheme (scheme 1 or TRP-based pre-compensation)</w:t>
            </w:r>
            <w:r>
              <w:rPr>
                <w:rStyle w:val="apple-converted-space"/>
                <w:rFonts w:cs="Times"/>
              </w:rPr>
              <w:t> </w:t>
            </w:r>
            <w:r>
              <w:rPr>
                <w:rFonts w:cs="Times"/>
              </w:rPr>
              <w:t>is configured</w:t>
            </w:r>
            <w:r>
              <w:rPr>
                <w:rStyle w:val="apple-converted-space"/>
                <w:rFonts w:cs="Times"/>
              </w:rPr>
              <w:t> </w:t>
            </w:r>
            <w:r>
              <w:rPr>
                <w:rFonts w:cs="Times"/>
              </w:rPr>
              <w:t>and two TCI states are activated for at least one CORESET, support the following configuration of RS for BFD</w:t>
            </w:r>
          </w:p>
          <w:p w14:paraId="3B03E958" w14:textId="77777777" w:rsidR="007A1CED" w:rsidRDefault="001D648F">
            <w:pPr>
              <w:pStyle w:val="xa0"/>
              <w:numPr>
                <w:ilvl w:val="0"/>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 for implicit configuration</w:t>
            </w:r>
          </w:p>
          <w:p w14:paraId="201BB242"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afa"/>
                <w:rFonts w:ascii="Times" w:eastAsia="Times New Roman" w:hAnsi="Times" w:cs="Times"/>
                <w:sz w:val="20"/>
                <w:szCs w:val="20"/>
                <w:lang w:val="en-GB"/>
              </w:rPr>
              <w:t>Alt 1-2</w:t>
            </w:r>
            <w:r>
              <w:rPr>
                <w:rFonts w:ascii="Times" w:eastAsia="Times New Roman" w:hAnsi="Times" w:cs="Times"/>
                <w:sz w:val="20"/>
                <w:szCs w:val="20"/>
                <w:lang w:val="en-GB"/>
              </w:rPr>
              <w:t>: RS of CORESETs with both single and two TCI states are used</w:t>
            </w:r>
          </w:p>
          <w:p w14:paraId="619246EC"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afa"/>
                <w:rFonts w:ascii="Times" w:eastAsia="Times New Roman" w:hAnsi="Times" w:cs="Times"/>
                <w:sz w:val="20"/>
                <w:szCs w:val="20"/>
                <w:lang w:val="en-GB"/>
              </w:rPr>
              <w:t>Alt 1-3</w:t>
            </w:r>
            <w:r>
              <w:rPr>
                <w:rFonts w:ascii="Times" w:eastAsia="Times New Roman" w:hAnsi="Times" w:cs="Times"/>
                <w:sz w:val="20"/>
                <w:szCs w:val="20"/>
                <w:lang w:val="en-GB"/>
              </w:rPr>
              <w:t>: RS of CORESETs with only two TCI states are used</w:t>
            </w:r>
          </w:p>
          <w:p w14:paraId="43B7A75F" w14:textId="77777777" w:rsidR="007A1CED" w:rsidRDefault="001D648F">
            <w:pPr>
              <w:pStyle w:val="xa0"/>
              <w:numPr>
                <w:ilvl w:val="0"/>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w:t>
            </w:r>
            <w:r>
              <w:rPr>
                <w:rStyle w:val="apple-converted-space"/>
                <w:rFonts w:ascii="Times" w:eastAsia="Times New Roman" w:hAnsi="Times" w:cs="Times"/>
                <w:sz w:val="20"/>
                <w:szCs w:val="20"/>
              </w:rPr>
              <w:t> </w:t>
            </w:r>
            <w:r>
              <w:rPr>
                <w:rFonts w:ascii="Times" w:eastAsia="Times New Roman" w:hAnsi="Times" w:cs="Times"/>
                <w:sz w:val="20"/>
                <w:szCs w:val="20"/>
                <w:lang w:val="en-GB"/>
              </w:rPr>
              <w:t>for explicit configuration</w:t>
            </w:r>
          </w:p>
          <w:p w14:paraId="779CC6F8"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afa"/>
                <w:rFonts w:ascii="Times" w:eastAsia="Times New Roman" w:hAnsi="Times" w:cs="Times"/>
                <w:sz w:val="20"/>
                <w:szCs w:val="20"/>
                <w:lang w:val="en-GB"/>
              </w:rPr>
              <w:t>Alt 2-1</w:t>
            </w:r>
            <w:r>
              <w:rPr>
                <w:rFonts w:ascii="Times" w:eastAsia="Times New Roman" w:hAnsi="Times" w:cs="Times"/>
                <w:sz w:val="20"/>
                <w:szCs w:val="20"/>
              </w:rPr>
              <w:t>:</w:t>
            </w:r>
            <w:r>
              <w:rPr>
                <w:rStyle w:val="apple-converted-space"/>
                <w:rFonts w:ascii="Times" w:eastAsia="Times New Roman" w:hAnsi="Times" w:cs="Times"/>
                <w:sz w:val="20"/>
                <w:szCs w:val="20"/>
              </w:rPr>
              <w:t> </w:t>
            </w:r>
            <w:r>
              <w:rPr>
                <w:rFonts w:ascii="Times" w:eastAsia="Times New Roman" w:hAnsi="Times" w:cs="Times"/>
                <w:sz w:val="20"/>
                <w:szCs w:val="20"/>
                <w:lang w:val="en-GB"/>
              </w:rPr>
              <w:t>Support defining</w:t>
            </w:r>
            <w:r>
              <w:rPr>
                <w:rStyle w:val="apple-converted-space"/>
                <w:rFonts w:ascii="Times" w:eastAsia="Times New Roman" w:hAnsi="Times" w:cs="Times"/>
                <w:sz w:val="20"/>
                <w:szCs w:val="20"/>
              </w:rPr>
              <w:t> </w:t>
            </w:r>
            <w:r>
              <w:rPr>
                <w:rFonts w:ascii="Times" w:eastAsia="Times New Roman" w:hAnsi="Times" w:cs="Times"/>
                <w:sz w:val="20"/>
                <w:szCs w:val="20"/>
              </w:rPr>
              <w:t>CSI-RS resource or SSB pairs as BFD RS</w:t>
            </w:r>
          </w:p>
          <w:p w14:paraId="548A01AB" w14:textId="77777777" w:rsidR="007A1CED" w:rsidRDefault="001D648F">
            <w:pPr>
              <w:pStyle w:val="xa0"/>
              <w:numPr>
                <w:ilvl w:val="2"/>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FFS other details</w:t>
            </w:r>
          </w:p>
          <w:p w14:paraId="4D6ED469"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afa"/>
                <w:rFonts w:ascii="Times" w:eastAsia="Times New Roman" w:hAnsi="Times" w:cs="Times"/>
                <w:sz w:val="20"/>
                <w:szCs w:val="20"/>
                <w:lang w:val="en-GB"/>
              </w:rPr>
              <w:t>Alt 2-2</w:t>
            </w:r>
            <w:r>
              <w:rPr>
                <w:rFonts w:ascii="Times" w:eastAsia="Times New Roman" w:hAnsi="Times" w:cs="Times"/>
                <w:sz w:val="20"/>
                <w:szCs w:val="20"/>
                <w:lang w:val="en-GB"/>
              </w:rPr>
              <w:t>: Reuse the existing Rel-15/Rel-16 approach for BFD RS configuration</w:t>
            </w:r>
          </w:p>
          <w:p w14:paraId="2FD7B170" w14:textId="77777777" w:rsidR="007A1CED" w:rsidRDefault="001D648F">
            <w:pPr>
              <w:pStyle w:val="xa0"/>
              <w:numPr>
                <w:ilvl w:val="0"/>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Note: down-selection can be done separately for Rel-15/16 cell specific BFR and Rel-17 TRP-specific BFR, Rel-17 TRP-specific BFR to be discussed under AI 8.1.2.3</w:t>
            </w:r>
          </w:p>
          <w:p w14:paraId="00BEE1BE" w14:textId="77777777" w:rsidR="007A1CED" w:rsidRDefault="007A1CED">
            <w:pPr>
              <w:rPr>
                <w:sz w:val="22"/>
                <w:szCs w:val="22"/>
                <w:lang w:eastAsia="zh-CN"/>
              </w:rPr>
            </w:pPr>
          </w:p>
        </w:tc>
      </w:tr>
    </w:tbl>
    <w:p w14:paraId="78B22CFC" w14:textId="77777777" w:rsidR="007A1CED" w:rsidRDefault="007A1CED">
      <w:pPr>
        <w:rPr>
          <w:sz w:val="22"/>
          <w:szCs w:val="22"/>
          <w:lang w:eastAsia="zh-CN"/>
        </w:rPr>
      </w:pPr>
    </w:p>
    <w:sectPr w:rsidR="007A1CED">
      <w:headerReference w:type="even" r:id="rId14"/>
      <w:footerReference w:type="even" r:id="rId15"/>
      <w:footerReference w:type="default" r:id="rId1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FB674" w14:textId="77777777" w:rsidR="00FF6D11" w:rsidRDefault="00FF6D11">
      <w:pPr>
        <w:spacing w:after="0" w:line="240" w:lineRule="auto"/>
      </w:pPr>
      <w:r>
        <w:separator/>
      </w:r>
    </w:p>
  </w:endnote>
  <w:endnote w:type="continuationSeparator" w:id="0">
    <w:p w14:paraId="4C010517" w14:textId="77777777" w:rsidR="00FF6D11" w:rsidRDefault="00FF6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Capital TT">
    <w:altName w:val="Corbel"/>
    <w:charset w:val="00"/>
    <w:family w:val="auto"/>
    <w:pitch w:val="default"/>
    <w:sig w:usb0="00000000"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Swift">
    <w:altName w:val="Times New Roman"/>
    <w:charset w:val="00"/>
    <w:family w:val="roman"/>
    <w:pitch w:val="default"/>
    <w:sig w:usb0="00000000" w:usb1="00000000" w:usb2="00000000" w:usb3="00000000" w:csb0="00000001" w:csb1="00000000"/>
  </w:font>
  <w:font w:name="CG Times (WN)">
    <w:altName w:val="Arial"/>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1" w:usb1="08080000" w:usb2="00000010" w:usb3="00000000" w:csb0="00100000" w:csb1="00000000"/>
  </w:font>
  <w:font w:name="Yu Mincho">
    <w:altName w:val="Yu Gothic UI"/>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5082E" w14:textId="77777777" w:rsidR="008A1788" w:rsidRDefault="008A1788">
    <w:pPr>
      <w:pStyle w:val="af0"/>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14:paraId="7EA7AA11" w14:textId="77777777" w:rsidR="008A1788" w:rsidRDefault="008A1788">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CDB84" w14:textId="704849A8" w:rsidR="008A1788" w:rsidRDefault="008A1788">
    <w:pPr>
      <w:pStyle w:val="af0"/>
      <w:ind w:right="360"/>
    </w:pPr>
    <w:r>
      <w:rPr>
        <w:rStyle w:val="afb"/>
      </w:rPr>
      <w:fldChar w:fldCharType="begin"/>
    </w:r>
    <w:r>
      <w:rPr>
        <w:rStyle w:val="afb"/>
      </w:rPr>
      <w:instrText xml:space="preserve"> PAGE </w:instrText>
    </w:r>
    <w:r>
      <w:rPr>
        <w:rStyle w:val="afb"/>
      </w:rPr>
      <w:fldChar w:fldCharType="separate"/>
    </w:r>
    <w:r w:rsidR="005B24CA">
      <w:rPr>
        <w:rStyle w:val="afb"/>
        <w:noProof/>
      </w:rPr>
      <w:t>68</w:t>
    </w:r>
    <w:r>
      <w:rPr>
        <w:rStyle w:val="afb"/>
      </w:rPr>
      <w:fldChar w:fldCharType="end"/>
    </w:r>
    <w:r>
      <w:rPr>
        <w:rStyle w:val="afb"/>
      </w:rPr>
      <w:t>/</w:t>
    </w:r>
    <w:r>
      <w:rPr>
        <w:rStyle w:val="afb"/>
      </w:rPr>
      <w:fldChar w:fldCharType="begin"/>
    </w:r>
    <w:r>
      <w:rPr>
        <w:rStyle w:val="afb"/>
      </w:rPr>
      <w:instrText xml:space="preserve"> NUMPAGES </w:instrText>
    </w:r>
    <w:r>
      <w:rPr>
        <w:rStyle w:val="afb"/>
      </w:rPr>
      <w:fldChar w:fldCharType="separate"/>
    </w:r>
    <w:r w:rsidR="005B24CA">
      <w:rPr>
        <w:rStyle w:val="afb"/>
        <w:noProof/>
      </w:rPr>
      <w:t>69</w:t>
    </w:r>
    <w:r>
      <w:rPr>
        <w:rStyle w:val="af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B42D1" w14:textId="77777777" w:rsidR="00FF6D11" w:rsidRDefault="00FF6D11">
      <w:pPr>
        <w:spacing w:after="0" w:line="240" w:lineRule="auto"/>
      </w:pPr>
      <w:r>
        <w:separator/>
      </w:r>
    </w:p>
  </w:footnote>
  <w:footnote w:type="continuationSeparator" w:id="0">
    <w:p w14:paraId="7094D7F9" w14:textId="77777777" w:rsidR="00FF6D11" w:rsidRDefault="00FF6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9EC56" w14:textId="77777777" w:rsidR="008A1788" w:rsidRDefault="008A178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8A96A5F"/>
    <w:multiLevelType w:val="multilevel"/>
    <w:tmpl w:val="08A96A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2F2A20"/>
    <w:multiLevelType w:val="multilevel"/>
    <w:tmpl w:val="0C2F2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5E79C6"/>
    <w:multiLevelType w:val="multilevel"/>
    <w:tmpl w:val="115E79C6"/>
    <w:lvl w:ilvl="0">
      <w:start w:val="13"/>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5D77D42"/>
    <w:multiLevelType w:val="multilevel"/>
    <w:tmpl w:val="15D77D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83312D"/>
    <w:multiLevelType w:val="multilevel"/>
    <w:tmpl w:val="1B83312D"/>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8" w15:restartNumberingAfterBreak="0">
    <w:nsid w:val="1D35401B"/>
    <w:multiLevelType w:val="multilevel"/>
    <w:tmpl w:val="1D35401B"/>
    <w:lvl w:ilvl="0">
      <w:start w:val="1"/>
      <w:numFmt w:val="bullet"/>
      <w:lvlText w:val="–"/>
      <w:lvlJc w:val="left"/>
      <w:pPr>
        <w:ind w:left="420" w:hanging="420"/>
      </w:pPr>
      <w:rPr>
        <w:rFonts w:ascii="Ericsson Capital TT" w:hAnsi="Ericsson Capital T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D4A667A"/>
    <w:multiLevelType w:val="multilevel"/>
    <w:tmpl w:val="1D4A667A"/>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0"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EE4821"/>
    <w:multiLevelType w:val="multilevel"/>
    <w:tmpl w:val="1EEE48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22D32CE3"/>
    <w:multiLevelType w:val="multilevel"/>
    <w:tmpl w:val="22D32C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3DD1AF6"/>
    <w:multiLevelType w:val="multilevel"/>
    <w:tmpl w:val="23DD1AF6"/>
    <w:lvl w:ilvl="0">
      <w:start w:val="1"/>
      <w:numFmt w:val="bullet"/>
      <w:lvlText w:val=""/>
      <w:lvlJc w:val="left"/>
      <w:pPr>
        <w:ind w:left="720" w:hanging="360"/>
      </w:pPr>
      <w:rPr>
        <w:rFonts w:ascii="Symbol" w:hAnsi="Symbol" w:hint="default"/>
      </w:rPr>
    </w:lvl>
    <w:lvl w:ilvl="1">
      <w:numFmt w:val="bullet"/>
      <w:lvlText w:val="·"/>
      <w:lvlJc w:val="left"/>
      <w:pPr>
        <w:ind w:left="1455" w:hanging="375"/>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25FA2BC2"/>
    <w:multiLevelType w:val="multilevel"/>
    <w:tmpl w:val="25FA2BC2"/>
    <w:lvl w:ilvl="0">
      <w:start w:val="1"/>
      <w:numFmt w:val="bullet"/>
      <w:lvlText w:val=""/>
      <w:lvlJc w:val="left"/>
      <w:pPr>
        <w:ind w:left="1224" w:hanging="360"/>
      </w:pPr>
      <w:rPr>
        <w:rFonts w:ascii="Symbol" w:hAnsi="Symbol" w:hint="default"/>
      </w:rPr>
    </w:lvl>
    <w:lvl w:ilvl="1">
      <w:start w:val="1"/>
      <w:numFmt w:val="bullet"/>
      <w:lvlText w:val="o"/>
      <w:lvlJc w:val="left"/>
      <w:pPr>
        <w:ind w:left="1944" w:hanging="360"/>
      </w:pPr>
      <w:rPr>
        <w:rFonts w:ascii="Courier New" w:hAnsi="Courier New" w:cs="Courier New" w:hint="default"/>
      </w:rPr>
    </w:lvl>
    <w:lvl w:ilvl="2">
      <w:start w:val="1"/>
      <w:numFmt w:val="bullet"/>
      <w:lvlText w:val=""/>
      <w:lvlJc w:val="left"/>
      <w:pPr>
        <w:ind w:left="2664" w:hanging="360"/>
      </w:pPr>
      <w:rPr>
        <w:rFonts w:ascii="Wingdings" w:hAnsi="Wingdings" w:hint="default"/>
      </w:rPr>
    </w:lvl>
    <w:lvl w:ilvl="3">
      <w:start w:val="1"/>
      <w:numFmt w:val="bullet"/>
      <w:lvlText w:val=""/>
      <w:lvlJc w:val="left"/>
      <w:pPr>
        <w:ind w:left="3384" w:hanging="360"/>
      </w:pPr>
      <w:rPr>
        <w:rFonts w:ascii="Symbol" w:hAnsi="Symbol" w:hint="default"/>
      </w:rPr>
    </w:lvl>
    <w:lvl w:ilvl="4">
      <w:start w:val="1"/>
      <w:numFmt w:val="bullet"/>
      <w:lvlText w:val="o"/>
      <w:lvlJc w:val="left"/>
      <w:pPr>
        <w:ind w:left="4104" w:hanging="360"/>
      </w:pPr>
      <w:rPr>
        <w:rFonts w:ascii="Courier New" w:hAnsi="Courier New" w:cs="Courier New" w:hint="default"/>
      </w:rPr>
    </w:lvl>
    <w:lvl w:ilvl="5">
      <w:start w:val="1"/>
      <w:numFmt w:val="bullet"/>
      <w:lvlText w:val=""/>
      <w:lvlJc w:val="left"/>
      <w:pPr>
        <w:ind w:left="4824" w:hanging="360"/>
      </w:pPr>
      <w:rPr>
        <w:rFonts w:ascii="Wingdings" w:hAnsi="Wingdings" w:hint="default"/>
      </w:rPr>
    </w:lvl>
    <w:lvl w:ilvl="6">
      <w:start w:val="1"/>
      <w:numFmt w:val="bullet"/>
      <w:lvlText w:val=""/>
      <w:lvlJc w:val="left"/>
      <w:pPr>
        <w:ind w:left="5544" w:hanging="360"/>
      </w:pPr>
      <w:rPr>
        <w:rFonts w:ascii="Symbol" w:hAnsi="Symbol" w:hint="default"/>
      </w:rPr>
    </w:lvl>
    <w:lvl w:ilvl="7">
      <w:start w:val="1"/>
      <w:numFmt w:val="bullet"/>
      <w:lvlText w:val="o"/>
      <w:lvlJc w:val="left"/>
      <w:pPr>
        <w:ind w:left="6264" w:hanging="360"/>
      </w:pPr>
      <w:rPr>
        <w:rFonts w:ascii="Courier New" w:hAnsi="Courier New" w:cs="Courier New" w:hint="default"/>
      </w:rPr>
    </w:lvl>
    <w:lvl w:ilvl="8">
      <w:start w:val="1"/>
      <w:numFmt w:val="bullet"/>
      <w:lvlText w:val=""/>
      <w:lvlJc w:val="left"/>
      <w:pPr>
        <w:ind w:left="6984" w:hanging="360"/>
      </w:pPr>
      <w:rPr>
        <w:rFonts w:ascii="Wingdings" w:hAnsi="Wingdings" w:hint="default"/>
      </w:rPr>
    </w:lvl>
  </w:abstractNum>
  <w:abstractNum w:abstractNumId="16" w15:restartNumberingAfterBreak="0">
    <w:nsid w:val="2ADB3E2A"/>
    <w:multiLevelType w:val="multilevel"/>
    <w:tmpl w:val="2ADB3E2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Ericsson Capital TT" w:hAnsi="Ericsson Capital TT" w:hint="default"/>
      </w:rPr>
    </w:lvl>
    <w:lvl w:ilvl="2">
      <w:start w:val="1"/>
      <w:numFmt w:val="bullet"/>
      <w:lvlText w:val="–"/>
      <w:lvlJc w:val="left"/>
      <w:pPr>
        <w:ind w:left="2160" w:hanging="360"/>
      </w:pPr>
      <w:rPr>
        <w:rFonts w:ascii="Ericsson Capital TT" w:hAnsi="Ericsson Capital TT"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8" w15:restartNumberingAfterBreak="0">
    <w:nsid w:val="2E4D6933"/>
    <w:multiLevelType w:val="multilevel"/>
    <w:tmpl w:val="2E4D69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0561263"/>
    <w:multiLevelType w:val="multilevel"/>
    <w:tmpl w:val="3056126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3CD7409B"/>
    <w:multiLevelType w:val="multilevel"/>
    <w:tmpl w:val="3CD740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079200F"/>
    <w:multiLevelType w:val="multilevel"/>
    <w:tmpl w:val="407920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23" w15:restartNumberingAfterBreak="0">
    <w:nsid w:val="43027491"/>
    <w:multiLevelType w:val="multilevel"/>
    <w:tmpl w:val="43027491"/>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15:restartNumberingAfterBreak="0">
    <w:nsid w:val="47610B45"/>
    <w:multiLevelType w:val="multilevel"/>
    <w:tmpl w:val="47610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9F23BD"/>
    <w:multiLevelType w:val="multilevel"/>
    <w:tmpl w:val="509F23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53214E0D"/>
    <w:multiLevelType w:val="multilevel"/>
    <w:tmpl w:val="53214E0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538B441A"/>
    <w:multiLevelType w:val="multilevel"/>
    <w:tmpl w:val="538B441A"/>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30" w15:restartNumberingAfterBreak="0">
    <w:nsid w:val="5542035F"/>
    <w:multiLevelType w:val="multilevel"/>
    <w:tmpl w:val="5542035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58AE45B7"/>
    <w:multiLevelType w:val="multilevel"/>
    <w:tmpl w:val="58AE45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0624C5C"/>
    <w:multiLevelType w:val="multilevel"/>
    <w:tmpl w:val="60624C5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32C5E1E"/>
    <w:multiLevelType w:val="multilevel"/>
    <w:tmpl w:val="632C5E1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64456E90"/>
    <w:multiLevelType w:val="multilevel"/>
    <w:tmpl w:val="64456E90"/>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7" w15:restartNumberingAfterBreak="0">
    <w:nsid w:val="65A8271F"/>
    <w:multiLevelType w:val="multilevel"/>
    <w:tmpl w:val="65A8271F"/>
    <w:lvl w:ilvl="0">
      <w:start w:val="1"/>
      <w:numFmt w:val="bullet"/>
      <w:lvlText w:val=""/>
      <w:lvlJc w:val="left"/>
      <w:pPr>
        <w:ind w:left="648" w:hanging="360"/>
      </w:pPr>
      <w:rPr>
        <w:rFonts w:ascii="Wingdings" w:hAnsi="Wingdings"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8" w15:restartNumberingAfterBreak="0">
    <w:nsid w:val="66761840"/>
    <w:multiLevelType w:val="multilevel"/>
    <w:tmpl w:val="66761840"/>
    <w:lvl w:ilvl="0">
      <w:start w:val="1"/>
      <w:numFmt w:val="bullet"/>
      <w:lvlText w:val=""/>
      <w:lvlJc w:val="left"/>
      <w:pPr>
        <w:ind w:left="1860" w:hanging="420"/>
      </w:pPr>
      <w:rPr>
        <w:rFonts w:ascii="Symbol" w:hAnsi="Symbol" w:hint="default"/>
      </w:rPr>
    </w:lvl>
    <w:lvl w:ilvl="1">
      <w:start w:val="1"/>
      <w:numFmt w:val="bullet"/>
      <w:lvlText w:val=""/>
      <w:lvlJc w:val="left"/>
      <w:pPr>
        <w:ind w:left="2280" w:hanging="420"/>
      </w:pPr>
      <w:rPr>
        <w:rFonts w:ascii="Wingdings" w:hAnsi="Wingdings" w:hint="default"/>
      </w:rPr>
    </w:lvl>
    <w:lvl w:ilvl="2">
      <w:start w:val="1"/>
      <w:numFmt w:val="bullet"/>
      <w:lvlText w:val=""/>
      <w:lvlJc w:val="left"/>
      <w:pPr>
        <w:ind w:left="2700" w:hanging="420"/>
      </w:pPr>
      <w:rPr>
        <w:rFonts w:ascii="Wingdings" w:hAnsi="Wingdings" w:hint="default"/>
      </w:rPr>
    </w:lvl>
    <w:lvl w:ilvl="3">
      <w:start w:val="1"/>
      <w:numFmt w:val="bullet"/>
      <w:lvlText w:val=""/>
      <w:lvlJc w:val="left"/>
      <w:pPr>
        <w:ind w:left="3120" w:hanging="420"/>
      </w:pPr>
      <w:rPr>
        <w:rFonts w:ascii="Wingdings" w:hAnsi="Wingdings" w:hint="default"/>
      </w:rPr>
    </w:lvl>
    <w:lvl w:ilvl="4">
      <w:start w:val="1"/>
      <w:numFmt w:val="bullet"/>
      <w:lvlText w:val=""/>
      <w:lvlJc w:val="left"/>
      <w:pPr>
        <w:ind w:left="3540" w:hanging="420"/>
      </w:pPr>
      <w:rPr>
        <w:rFonts w:ascii="Wingdings" w:hAnsi="Wingdings" w:hint="default"/>
      </w:rPr>
    </w:lvl>
    <w:lvl w:ilvl="5">
      <w:start w:val="1"/>
      <w:numFmt w:val="bullet"/>
      <w:lvlText w:val=""/>
      <w:lvlJc w:val="left"/>
      <w:pPr>
        <w:ind w:left="3960" w:hanging="420"/>
      </w:pPr>
      <w:rPr>
        <w:rFonts w:ascii="Wingdings" w:hAnsi="Wingdings" w:hint="default"/>
      </w:rPr>
    </w:lvl>
    <w:lvl w:ilvl="6">
      <w:start w:val="1"/>
      <w:numFmt w:val="bullet"/>
      <w:lvlText w:val=""/>
      <w:lvlJc w:val="left"/>
      <w:pPr>
        <w:ind w:left="4380" w:hanging="420"/>
      </w:pPr>
      <w:rPr>
        <w:rFonts w:ascii="Wingdings" w:hAnsi="Wingdings" w:hint="default"/>
      </w:rPr>
    </w:lvl>
    <w:lvl w:ilvl="7">
      <w:start w:val="1"/>
      <w:numFmt w:val="bullet"/>
      <w:lvlText w:val=""/>
      <w:lvlJc w:val="left"/>
      <w:pPr>
        <w:ind w:left="4800" w:hanging="420"/>
      </w:pPr>
      <w:rPr>
        <w:rFonts w:ascii="Wingdings" w:hAnsi="Wingdings" w:hint="default"/>
      </w:rPr>
    </w:lvl>
    <w:lvl w:ilvl="8">
      <w:start w:val="1"/>
      <w:numFmt w:val="bullet"/>
      <w:lvlText w:val=""/>
      <w:lvlJc w:val="left"/>
      <w:pPr>
        <w:ind w:left="5220" w:hanging="420"/>
      </w:pPr>
      <w:rPr>
        <w:rFonts w:ascii="Wingdings" w:hAnsi="Wingdings" w:hint="default"/>
      </w:rPr>
    </w:lvl>
  </w:abstractNum>
  <w:abstractNum w:abstractNumId="39" w15:restartNumberingAfterBreak="0">
    <w:nsid w:val="6AE21B91"/>
    <w:multiLevelType w:val="multilevel"/>
    <w:tmpl w:val="6AE21B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B6C5552"/>
    <w:multiLevelType w:val="multilevel"/>
    <w:tmpl w:val="6B6C5552"/>
    <w:lvl w:ilvl="0">
      <w:start w:val="1"/>
      <w:numFmt w:val="bullet"/>
      <w:lvlText w:val="–"/>
      <w:lvlJc w:val="left"/>
      <w:pPr>
        <w:ind w:left="840" w:hanging="420"/>
      </w:pPr>
      <w:rPr>
        <w:rFonts w:ascii="Ericsson Capital TT" w:hAnsi="Ericsson Capital TT"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1" w15:restartNumberingAfterBreak="0">
    <w:nsid w:val="6F8625F0"/>
    <w:multiLevelType w:val="multilevel"/>
    <w:tmpl w:val="6F8625F0"/>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2" w15:restartNumberingAfterBreak="0">
    <w:nsid w:val="6FAA2EB1"/>
    <w:multiLevelType w:val="multilevel"/>
    <w:tmpl w:val="6FAA2EB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6BB3B28"/>
    <w:multiLevelType w:val="multilevel"/>
    <w:tmpl w:val="76BB3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A1679EC"/>
    <w:multiLevelType w:val="multilevel"/>
    <w:tmpl w:val="7A1679E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D5327D0"/>
    <w:multiLevelType w:val="multilevel"/>
    <w:tmpl w:val="7D5327D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7"/>
  </w:num>
  <w:num w:numId="2">
    <w:abstractNumId w:val="47"/>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2"/>
  </w:num>
  <w:num w:numId="6">
    <w:abstractNumId w:val="1"/>
  </w:num>
  <w:num w:numId="7">
    <w:abstractNumId w:val="7"/>
  </w:num>
  <w:num w:numId="8">
    <w:abstractNumId w:val="25"/>
  </w:num>
  <w:num w:numId="9">
    <w:abstractNumId w:val="10"/>
  </w:num>
  <w:num w:numId="10">
    <w:abstractNumId w:val="45"/>
  </w:num>
  <w:num w:numId="11">
    <w:abstractNumId w:val="19"/>
  </w:num>
  <w:num w:numId="12">
    <w:abstractNumId w:val="6"/>
  </w:num>
  <w:num w:numId="13">
    <w:abstractNumId w:val="20"/>
  </w:num>
  <w:num w:numId="14">
    <w:abstractNumId w:val="33"/>
  </w:num>
  <w:num w:numId="15">
    <w:abstractNumId w:val="15"/>
  </w:num>
  <w:num w:numId="16">
    <w:abstractNumId w:val="2"/>
  </w:num>
  <w:num w:numId="17">
    <w:abstractNumId w:val="11"/>
  </w:num>
  <w:num w:numId="18">
    <w:abstractNumId w:val="12"/>
  </w:num>
  <w:num w:numId="19">
    <w:abstractNumId w:val="48"/>
  </w:num>
  <w:num w:numId="20">
    <w:abstractNumId w:val="39"/>
  </w:num>
  <w:num w:numId="21">
    <w:abstractNumId w:val="31"/>
  </w:num>
  <w:num w:numId="22">
    <w:abstractNumId w:val="30"/>
  </w:num>
  <w:num w:numId="23">
    <w:abstractNumId w:val="36"/>
  </w:num>
  <w:num w:numId="24">
    <w:abstractNumId w:val="16"/>
  </w:num>
  <w:num w:numId="25">
    <w:abstractNumId w:val="37"/>
  </w:num>
  <w:num w:numId="26">
    <w:abstractNumId w:val="4"/>
  </w:num>
  <w:num w:numId="27">
    <w:abstractNumId w:val="38"/>
  </w:num>
  <w:num w:numId="28">
    <w:abstractNumId w:val="21"/>
  </w:num>
  <w:num w:numId="29">
    <w:abstractNumId w:val="5"/>
  </w:num>
  <w:num w:numId="30">
    <w:abstractNumId w:val="9"/>
  </w:num>
  <w:num w:numId="31">
    <w:abstractNumId w:val="23"/>
  </w:num>
  <w:num w:numId="32">
    <w:abstractNumId w:val="41"/>
  </w:num>
  <w:num w:numId="33">
    <w:abstractNumId w:val="29"/>
  </w:num>
  <w:num w:numId="34">
    <w:abstractNumId w:val="14"/>
  </w:num>
  <w:num w:numId="35">
    <w:abstractNumId w:val="40"/>
  </w:num>
  <w:num w:numId="36">
    <w:abstractNumId w:val="46"/>
  </w:num>
  <w:num w:numId="37">
    <w:abstractNumId w:val="18"/>
  </w:num>
  <w:num w:numId="38">
    <w:abstractNumId w:val="42"/>
  </w:num>
  <w:num w:numId="39">
    <w:abstractNumId w:val="8"/>
  </w:num>
  <w:num w:numId="40">
    <w:abstractNumId w:val="44"/>
  </w:num>
  <w:num w:numId="41">
    <w:abstractNumId w:val="24"/>
  </w:num>
  <w:num w:numId="42">
    <w:abstractNumId w:val="43"/>
  </w:num>
  <w:num w:numId="43">
    <w:abstractNumId w:val="3"/>
  </w:num>
  <w:num w:numId="44">
    <w:abstractNumId w:val="35"/>
  </w:num>
  <w:num w:numId="45">
    <w:abstractNumId w:val="26"/>
  </w:num>
  <w:num w:numId="46">
    <w:abstractNumId w:val="34"/>
  </w:num>
  <w:num w:numId="47">
    <w:abstractNumId w:val="13"/>
  </w:num>
  <w:num w:numId="48">
    <w:abstractNumId w:val="27"/>
  </w:num>
  <w:num w:numId="49">
    <w:abstractNumId w:val="28"/>
  </w:num>
  <w:num w:numId="50">
    <w:abstractNumId w:val="20"/>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o, Jeffrey">
    <w15:presenceInfo w15:providerId="AD" w15:userId="S::Jeffrey.Cao@sony.com::aad88078-dc25-4c71-904b-7838239e21a3"/>
  </w15:person>
  <w15:person w15:author="ZTE-Chuangxin">
    <w15:presenceInfo w15:providerId="None" w15:userId="ZTE-Chuangxin"/>
  </w15:person>
  <w15:person w15:author="Yuki Matsumura">
    <w15:presenceInfo w15:providerId="None" w15:userId="Yuki Matsumura"/>
  </w15:person>
  <w15:person w15:author="ZTE">
    <w15:presenceInfo w15:providerId="None" w15:userId="ZTE"/>
  </w15:person>
  <w15:person w15:author="高毓恺">
    <w15:presenceInfo w15:providerId="AD" w15:userId="S-1-5-21-1964742161-1982937267-3716773025-31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3NTUxMDE2NjYxtTRU0lEKTi0uzszPAykwMq4FAKmF/SI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E4"/>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33"/>
    <w:rsid w:val="000147DD"/>
    <w:rsid w:val="000148F5"/>
    <w:rsid w:val="00014CCE"/>
    <w:rsid w:val="00014D13"/>
    <w:rsid w:val="00015B2E"/>
    <w:rsid w:val="00015BCB"/>
    <w:rsid w:val="000162B2"/>
    <w:rsid w:val="00016333"/>
    <w:rsid w:val="000165B3"/>
    <w:rsid w:val="00016A51"/>
    <w:rsid w:val="00016A9A"/>
    <w:rsid w:val="00016BC2"/>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B68"/>
    <w:rsid w:val="00024D6D"/>
    <w:rsid w:val="00024E37"/>
    <w:rsid w:val="00024E57"/>
    <w:rsid w:val="0002506A"/>
    <w:rsid w:val="00025125"/>
    <w:rsid w:val="00025281"/>
    <w:rsid w:val="0002541A"/>
    <w:rsid w:val="000255A1"/>
    <w:rsid w:val="000258DD"/>
    <w:rsid w:val="0002591B"/>
    <w:rsid w:val="00025AFC"/>
    <w:rsid w:val="00025DE8"/>
    <w:rsid w:val="0002613F"/>
    <w:rsid w:val="00026223"/>
    <w:rsid w:val="000262CF"/>
    <w:rsid w:val="000263F0"/>
    <w:rsid w:val="000265F5"/>
    <w:rsid w:val="000266AE"/>
    <w:rsid w:val="00026770"/>
    <w:rsid w:val="00026811"/>
    <w:rsid w:val="00026905"/>
    <w:rsid w:val="00026977"/>
    <w:rsid w:val="00026A3C"/>
    <w:rsid w:val="00026A49"/>
    <w:rsid w:val="00026AF7"/>
    <w:rsid w:val="00026CC0"/>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E2B"/>
    <w:rsid w:val="00036FA7"/>
    <w:rsid w:val="000374F4"/>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74A"/>
    <w:rsid w:val="00042843"/>
    <w:rsid w:val="0004297F"/>
    <w:rsid w:val="00042BFC"/>
    <w:rsid w:val="000430CF"/>
    <w:rsid w:val="00043121"/>
    <w:rsid w:val="000431CA"/>
    <w:rsid w:val="0004348C"/>
    <w:rsid w:val="00043703"/>
    <w:rsid w:val="000437AF"/>
    <w:rsid w:val="00043850"/>
    <w:rsid w:val="000439CF"/>
    <w:rsid w:val="00043A69"/>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89B"/>
    <w:rsid w:val="00056F10"/>
    <w:rsid w:val="000572A7"/>
    <w:rsid w:val="00057300"/>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49A"/>
    <w:rsid w:val="0006263A"/>
    <w:rsid w:val="000627FA"/>
    <w:rsid w:val="000629FD"/>
    <w:rsid w:val="00062A82"/>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6EF"/>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454"/>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A42"/>
    <w:rsid w:val="000A0CA1"/>
    <w:rsid w:val="000A0E7C"/>
    <w:rsid w:val="000A0E99"/>
    <w:rsid w:val="000A10D0"/>
    <w:rsid w:val="000A187A"/>
    <w:rsid w:val="000A1956"/>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8E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C1C"/>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DD2"/>
    <w:rsid w:val="000E5F32"/>
    <w:rsid w:val="000E5FE4"/>
    <w:rsid w:val="000E6033"/>
    <w:rsid w:val="000E633D"/>
    <w:rsid w:val="000E6355"/>
    <w:rsid w:val="000E65A7"/>
    <w:rsid w:val="000E6635"/>
    <w:rsid w:val="000E669B"/>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4D1"/>
    <w:rsid w:val="00107600"/>
    <w:rsid w:val="001076CF"/>
    <w:rsid w:val="0010786F"/>
    <w:rsid w:val="0010795D"/>
    <w:rsid w:val="00107A7E"/>
    <w:rsid w:val="00107B65"/>
    <w:rsid w:val="001107FE"/>
    <w:rsid w:val="00110B82"/>
    <w:rsid w:val="00110D1B"/>
    <w:rsid w:val="00110E66"/>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7D"/>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647"/>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9EC"/>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608"/>
    <w:rsid w:val="0014073C"/>
    <w:rsid w:val="00140762"/>
    <w:rsid w:val="001407E8"/>
    <w:rsid w:val="00140827"/>
    <w:rsid w:val="00140912"/>
    <w:rsid w:val="00140A54"/>
    <w:rsid w:val="00140C96"/>
    <w:rsid w:val="00140E5E"/>
    <w:rsid w:val="00140E64"/>
    <w:rsid w:val="00140E93"/>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0FB4"/>
    <w:rsid w:val="00151096"/>
    <w:rsid w:val="001510B6"/>
    <w:rsid w:val="001510BE"/>
    <w:rsid w:val="001510ED"/>
    <w:rsid w:val="0015147F"/>
    <w:rsid w:val="001516E6"/>
    <w:rsid w:val="00151805"/>
    <w:rsid w:val="001518AA"/>
    <w:rsid w:val="00152066"/>
    <w:rsid w:val="001522C4"/>
    <w:rsid w:val="00152307"/>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E8A"/>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10C"/>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A87"/>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C45"/>
    <w:rsid w:val="001B0F1F"/>
    <w:rsid w:val="001B140E"/>
    <w:rsid w:val="001B1522"/>
    <w:rsid w:val="001B1565"/>
    <w:rsid w:val="001B1C5B"/>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619"/>
    <w:rsid w:val="001B6B16"/>
    <w:rsid w:val="001B6B9F"/>
    <w:rsid w:val="001B6C77"/>
    <w:rsid w:val="001B6F84"/>
    <w:rsid w:val="001B70CF"/>
    <w:rsid w:val="001B716B"/>
    <w:rsid w:val="001B748B"/>
    <w:rsid w:val="001B7AC0"/>
    <w:rsid w:val="001C002C"/>
    <w:rsid w:val="001C0085"/>
    <w:rsid w:val="001C030C"/>
    <w:rsid w:val="001C0499"/>
    <w:rsid w:val="001C04E1"/>
    <w:rsid w:val="001C05EB"/>
    <w:rsid w:val="001C063F"/>
    <w:rsid w:val="001C07B7"/>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5F1"/>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8F"/>
    <w:rsid w:val="001D64B9"/>
    <w:rsid w:val="001D693F"/>
    <w:rsid w:val="001D6B27"/>
    <w:rsid w:val="001D6CBF"/>
    <w:rsid w:val="001D6E61"/>
    <w:rsid w:val="001D6F30"/>
    <w:rsid w:val="001D7260"/>
    <w:rsid w:val="001D7816"/>
    <w:rsid w:val="001D7916"/>
    <w:rsid w:val="001D7B96"/>
    <w:rsid w:val="001D7EFB"/>
    <w:rsid w:val="001D7FE2"/>
    <w:rsid w:val="001E03C0"/>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CD3"/>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B1"/>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61A"/>
    <w:rsid w:val="00203A6E"/>
    <w:rsid w:val="00203C64"/>
    <w:rsid w:val="00203D7D"/>
    <w:rsid w:val="00203F00"/>
    <w:rsid w:val="00203F5C"/>
    <w:rsid w:val="002042A7"/>
    <w:rsid w:val="002043A6"/>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12"/>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74B"/>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81A"/>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85A"/>
    <w:rsid w:val="00252C9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C3C"/>
    <w:rsid w:val="00265E9A"/>
    <w:rsid w:val="00266210"/>
    <w:rsid w:val="00266345"/>
    <w:rsid w:val="002663D6"/>
    <w:rsid w:val="002664D0"/>
    <w:rsid w:val="00266A94"/>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C4B"/>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B91"/>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32A"/>
    <w:rsid w:val="002943A4"/>
    <w:rsid w:val="002944B2"/>
    <w:rsid w:val="002944CA"/>
    <w:rsid w:val="00294722"/>
    <w:rsid w:val="0029491A"/>
    <w:rsid w:val="00294AB1"/>
    <w:rsid w:val="00294CF6"/>
    <w:rsid w:val="00294FB4"/>
    <w:rsid w:val="0029512F"/>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6FE9"/>
    <w:rsid w:val="002971CA"/>
    <w:rsid w:val="002972ED"/>
    <w:rsid w:val="0029743A"/>
    <w:rsid w:val="00297499"/>
    <w:rsid w:val="002974AA"/>
    <w:rsid w:val="002976A3"/>
    <w:rsid w:val="00297F46"/>
    <w:rsid w:val="00297FA7"/>
    <w:rsid w:val="002A055A"/>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328"/>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FA"/>
    <w:rsid w:val="002D0E4B"/>
    <w:rsid w:val="002D1371"/>
    <w:rsid w:val="002D13B7"/>
    <w:rsid w:val="002D1562"/>
    <w:rsid w:val="002D15C0"/>
    <w:rsid w:val="002D165D"/>
    <w:rsid w:val="002D1DFE"/>
    <w:rsid w:val="002D2057"/>
    <w:rsid w:val="002D20F4"/>
    <w:rsid w:val="002D20F7"/>
    <w:rsid w:val="002D2435"/>
    <w:rsid w:val="002D2528"/>
    <w:rsid w:val="002D2709"/>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A24"/>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42C"/>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2FDF"/>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89B"/>
    <w:rsid w:val="00306CB5"/>
    <w:rsid w:val="00306E33"/>
    <w:rsid w:val="00307B27"/>
    <w:rsid w:val="00307E1A"/>
    <w:rsid w:val="00307F28"/>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892"/>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58"/>
    <w:rsid w:val="00322BC3"/>
    <w:rsid w:val="00322E3B"/>
    <w:rsid w:val="00322F79"/>
    <w:rsid w:val="0032326E"/>
    <w:rsid w:val="00323325"/>
    <w:rsid w:val="0032347D"/>
    <w:rsid w:val="003234B1"/>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1B8"/>
    <w:rsid w:val="00326251"/>
    <w:rsid w:val="00326287"/>
    <w:rsid w:val="0032649F"/>
    <w:rsid w:val="003264A2"/>
    <w:rsid w:val="003265D4"/>
    <w:rsid w:val="0032695B"/>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5B"/>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B2C"/>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141"/>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87"/>
    <w:rsid w:val="00362C5A"/>
    <w:rsid w:val="00362CED"/>
    <w:rsid w:val="00362DDC"/>
    <w:rsid w:val="00362EE9"/>
    <w:rsid w:val="00363292"/>
    <w:rsid w:val="00363296"/>
    <w:rsid w:val="003632B0"/>
    <w:rsid w:val="003633F7"/>
    <w:rsid w:val="0036358E"/>
    <w:rsid w:val="00363D68"/>
    <w:rsid w:val="00363E00"/>
    <w:rsid w:val="00363E9E"/>
    <w:rsid w:val="0036416E"/>
    <w:rsid w:val="00364591"/>
    <w:rsid w:val="00364A63"/>
    <w:rsid w:val="00364ADA"/>
    <w:rsid w:val="0036521B"/>
    <w:rsid w:val="003653B1"/>
    <w:rsid w:val="00365901"/>
    <w:rsid w:val="00365A11"/>
    <w:rsid w:val="00365CC2"/>
    <w:rsid w:val="00365E31"/>
    <w:rsid w:val="00366576"/>
    <w:rsid w:val="0036689C"/>
    <w:rsid w:val="00366EB2"/>
    <w:rsid w:val="00367080"/>
    <w:rsid w:val="003671EF"/>
    <w:rsid w:val="003673E5"/>
    <w:rsid w:val="003674C6"/>
    <w:rsid w:val="00367D2F"/>
    <w:rsid w:val="00367EDD"/>
    <w:rsid w:val="003700A7"/>
    <w:rsid w:val="00370285"/>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1D4"/>
    <w:rsid w:val="0037522A"/>
    <w:rsid w:val="0037534F"/>
    <w:rsid w:val="0037547A"/>
    <w:rsid w:val="003758D0"/>
    <w:rsid w:val="003758E4"/>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91"/>
    <w:rsid w:val="00387AAD"/>
    <w:rsid w:val="00387B2B"/>
    <w:rsid w:val="00387C79"/>
    <w:rsid w:val="00387D1D"/>
    <w:rsid w:val="0039038D"/>
    <w:rsid w:val="003904B1"/>
    <w:rsid w:val="003907D2"/>
    <w:rsid w:val="00390858"/>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3BFC"/>
    <w:rsid w:val="003940F5"/>
    <w:rsid w:val="00394739"/>
    <w:rsid w:val="00394775"/>
    <w:rsid w:val="0039480B"/>
    <w:rsid w:val="00394848"/>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C1A"/>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5DD"/>
    <w:rsid w:val="003A360B"/>
    <w:rsid w:val="003A36CA"/>
    <w:rsid w:val="003A36CD"/>
    <w:rsid w:val="003A382F"/>
    <w:rsid w:val="003A42BB"/>
    <w:rsid w:val="003A435A"/>
    <w:rsid w:val="003A45FB"/>
    <w:rsid w:val="003A48FC"/>
    <w:rsid w:val="003A4DEA"/>
    <w:rsid w:val="003A4E82"/>
    <w:rsid w:val="003A5285"/>
    <w:rsid w:val="003A5409"/>
    <w:rsid w:val="003A5494"/>
    <w:rsid w:val="003A590E"/>
    <w:rsid w:val="003A5D86"/>
    <w:rsid w:val="003A612E"/>
    <w:rsid w:val="003A6330"/>
    <w:rsid w:val="003A6462"/>
    <w:rsid w:val="003A65E0"/>
    <w:rsid w:val="003A6700"/>
    <w:rsid w:val="003A67EA"/>
    <w:rsid w:val="003A6802"/>
    <w:rsid w:val="003A6BC9"/>
    <w:rsid w:val="003A72E7"/>
    <w:rsid w:val="003A7530"/>
    <w:rsid w:val="003A76A9"/>
    <w:rsid w:val="003A7747"/>
    <w:rsid w:val="003A7E43"/>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1F"/>
    <w:rsid w:val="003B542F"/>
    <w:rsid w:val="003B570F"/>
    <w:rsid w:val="003B5B57"/>
    <w:rsid w:val="003B5B7E"/>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90B"/>
    <w:rsid w:val="003C197F"/>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578"/>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604"/>
    <w:rsid w:val="003E2BF4"/>
    <w:rsid w:val="003E2CCC"/>
    <w:rsid w:val="003E2EB5"/>
    <w:rsid w:val="003E304B"/>
    <w:rsid w:val="003E34E1"/>
    <w:rsid w:val="003E3524"/>
    <w:rsid w:val="003E3B58"/>
    <w:rsid w:val="003E3C5B"/>
    <w:rsid w:val="003E3D11"/>
    <w:rsid w:val="003E3E51"/>
    <w:rsid w:val="003E3FDA"/>
    <w:rsid w:val="003E401F"/>
    <w:rsid w:val="003E40C9"/>
    <w:rsid w:val="003E4155"/>
    <w:rsid w:val="003E43E9"/>
    <w:rsid w:val="003E459D"/>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6F4"/>
    <w:rsid w:val="003F2711"/>
    <w:rsid w:val="003F2767"/>
    <w:rsid w:val="003F2A56"/>
    <w:rsid w:val="003F2DB9"/>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093"/>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F25"/>
    <w:rsid w:val="00404546"/>
    <w:rsid w:val="00404626"/>
    <w:rsid w:val="0040495B"/>
    <w:rsid w:val="00404AE9"/>
    <w:rsid w:val="00404BC8"/>
    <w:rsid w:val="00404DCD"/>
    <w:rsid w:val="00404DF4"/>
    <w:rsid w:val="0040509F"/>
    <w:rsid w:val="00405194"/>
    <w:rsid w:val="0040568F"/>
    <w:rsid w:val="00405898"/>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6EF7"/>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8CC"/>
    <w:rsid w:val="00436A3B"/>
    <w:rsid w:val="00436ADF"/>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A53"/>
    <w:rsid w:val="00440B33"/>
    <w:rsid w:val="00440EA5"/>
    <w:rsid w:val="0044131C"/>
    <w:rsid w:val="0044142F"/>
    <w:rsid w:val="00441989"/>
    <w:rsid w:val="00441A15"/>
    <w:rsid w:val="00441B0D"/>
    <w:rsid w:val="004423B9"/>
    <w:rsid w:val="004425C2"/>
    <w:rsid w:val="00442824"/>
    <w:rsid w:val="00442898"/>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3C5"/>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0E52"/>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BED"/>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3F6"/>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103"/>
    <w:rsid w:val="004C2371"/>
    <w:rsid w:val="004C264D"/>
    <w:rsid w:val="004C2C4E"/>
    <w:rsid w:val="004C2E6E"/>
    <w:rsid w:val="004C2F01"/>
    <w:rsid w:val="004C3012"/>
    <w:rsid w:val="004C311C"/>
    <w:rsid w:val="004C3472"/>
    <w:rsid w:val="004C34E8"/>
    <w:rsid w:val="004C380B"/>
    <w:rsid w:val="004C392E"/>
    <w:rsid w:val="004C3C51"/>
    <w:rsid w:val="004C3CBB"/>
    <w:rsid w:val="004C3DB0"/>
    <w:rsid w:val="004C4384"/>
    <w:rsid w:val="004C45E1"/>
    <w:rsid w:val="004C4708"/>
    <w:rsid w:val="004C47FE"/>
    <w:rsid w:val="004C4BCE"/>
    <w:rsid w:val="004C4BF3"/>
    <w:rsid w:val="004C4F33"/>
    <w:rsid w:val="004C4F5B"/>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619"/>
    <w:rsid w:val="004D0E42"/>
    <w:rsid w:val="004D11CE"/>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35D"/>
    <w:rsid w:val="004F56E7"/>
    <w:rsid w:val="004F58AB"/>
    <w:rsid w:val="004F58D3"/>
    <w:rsid w:val="004F5A6A"/>
    <w:rsid w:val="004F5B02"/>
    <w:rsid w:val="004F64E5"/>
    <w:rsid w:val="004F66FA"/>
    <w:rsid w:val="004F67A9"/>
    <w:rsid w:val="004F68F9"/>
    <w:rsid w:val="004F6A9A"/>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7DC"/>
    <w:rsid w:val="00504865"/>
    <w:rsid w:val="005050F8"/>
    <w:rsid w:val="00505115"/>
    <w:rsid w:val="0050547E"/>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3D1"/>
    <w:rsid w:val="00511564"/>
    <w:rsid w:val="005118DD"/>
    <w:rsid w:val="00511B42"/>
    <w:rsid w:val="00511CF3"/>
    <w:rsid w:val="00511DD4"/>
    <w:rsid w:val="00511E5A"/>
    <w:rsid w:val="00511E67"/>
    <w:rsid w:val="00512068"/>
    <w:rsid w:val="0051227E"/>
    <w:rsid w:val="005124B0"/>
    <w:rsid w:val="005124DE"/>
    <w:rsid w:val="00512747"/>
    <w:rsid w:val="0051317C"/>
    <w:rsid w:val="00513197"/>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7A"/>
    <w:rsid w:val="005221A4"/>
    <w:rsid w:val="005226AB"/>
    <w:rsid w:val="005227EA"/>
    <w:rsid w:val="00522C19"/>
    <w:rsid w:val="00522D20"/>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0EF"/>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46B"/>
    <w:rsid w:val="0053058D"/>
    <w:rsid w:val="005308C8"/>
    <w:rsid w:val="00530A68"/>
    <w:rsid w:val="00530AFD"/>
    <w:rsid w:val="00530FF3"/>
    <w:rsid w:val="00531113"/>
    <w:rsid w:val="00531376"/>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C85"/>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5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B41"/>
    <w:rsid w:val="00560DDA"/>
    <w:rsid w:val="00560F9A"/>
    <w:rsid w:val="00561250"/>
    <w:rsid w:val="0056134D"/>
    <w:rsid w:val="005617E8"/>
    <w:rsid w:val="0056182C"/>
    <w:rsid w:val="00561A95"/>
    <w:rsid w:val="00561BF6"/>
    <w:rsid w:val="00561E4A"/>
    <w:rsid w:val="00562093"/>
    <w:rsid w:val="005625FE"/>
    <w:rsid w:val="00562BE5"/>
    <w:rsid w:val="00562C27"/>
    <w:rsid w:val="00562CDC"/>
    <w:rsid w:val="00562E61"/>
    <w:rsid w:val="005635C2"/>
    <w:rsid w:val="00563855"/>
    <w:rsid w:val="00563C5A"/>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39"/>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68A"/>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4CA"/>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5E4"/>
    <w:rsid w:val="005C56B4"/>
    <w:rsid w:val="005C5769"/>
    <w:rsid w:val="005C577C"/>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036"/>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16F"/>
    <w:rsid w:val="005E5486"/>
    <w:rsid w:val="005E5563"/>
    <w:rsid w:val="005E5778"/>
    <w:rsid w:val="005E580A"/>
    <w:rsid w:val="005E5896"/>
    <w:rsid w:val="005E5942"/>
    <w:rsid w:val="005E596F"/>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1E"/>
    <w:rsid w:val="005F15BA"/>
    <w:rsid w:val="005F16E6"/>
    <w:rsid w:val="005F16F3"/>
    <w:rsid w:val="005F1A76"/>
    <w:rsid w:val="005F1B6C"/>
    <w:rsid w:val="005F1E42"/>
    <w:rsid w:val="005F1FE4"/>
    <w:rsid w:val="005F2CD8"/>
    <w:rsid w:val="005F311A"/>
    <w:rsid w:val="005F327D"/>
    <w:rsid w:val="005F34CE"/>
    <w:rsid w:val="005F369B"/>
    <w:rsid w:val="005F3730"/>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9C"/>
    <w:rsid w:val="005F6FFC"/>
    <w:rsid w:val="005F7278"/>
    <w:rsid w:val="005F7311"/>
    <w:rsid w:val="005F73DC"/>
    <w:rsid w:val="005F7504"/>
    <w:rsid w:val="005F7981"/>
    <w:rsid w:val="005F7CB6"/>
    <w:rsid w:val="005F7F11"/>
    <w:rsid w:val="00600158"/>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6F63"/>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BEF"/>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27E"/>
    <w:rsid w:val="0062657C"/>
    <w:rsid w:val="0062694D"/>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783"/>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86C"/>
    <w:rsid w:val="00644AFD"/>
    <w:rsid w:val="00644E60"/>
    <w:rsid w:val="006453E8"/>
    <w:rsid w:val="0064541E"/>
    <w:rsid w:val="0064552C"/>
    <w:rsid w:val="006457B7"/>
    <w:rsid w:val="00645C7B"/>
    <w:rsid w:val="00646221"/>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0B5"/>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A78"/>
    <w:rsid w:val="00674C40"/>
    <w:rsid w:val="00674D5C"/>
    <w:rsid w:val="00674DB2"/>
    <w:rsid w:val="0067517B"/>
    <w:rsid w:val="006755C0"/>
    <w:rsid w:val="00675652"/>
    <w:rsid w:val="0067567B"/>
    <w:rsid w:val="006757DC"/>
    <w:rsid w:val="006757F0"/>
    <w:rsid w:val="00675B67"/>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4D90"/>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72"/>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905"/>
    <w:rsid w:val="006B5B43"/>
    <w:rsid w:val="006B5CDC"/>
    <w:rsid w:val="006B6544"/>
    <w:rsid w:val="006B6602"/>
    <w:rsid w:val="006B695F"/>
    <w:rsid w:val="006B6AD0"/>
    <w:rsid w:val="006B6BA3"/>
    <w:rsid w:val="006B6BF0"/>
    <w:rsid w:val="006B6C95"/>
    <w:rsid w:val="006B725C"/>
    <w:rsid w:val="006B7360"/>
    <w:rsid w:val="006B76BB"/>
    <w:rsid w:val="006B7750"/>
    <w:rsid w:val="006B7864"/>
    <w:rsid w:val="006B789D"/>
    <w:rsid w:val="006B7CDA"/>
    <w:rsid w:val="006C03B2"/>
    <w:rsid w:val="006C09DD"/>
    <w:rsid w:val="006C0A1A"/>
    <w:rsid w:val="006C0DAF"/>
    <w:rsid w:val="006C0DCB"/>
    <w:rsid w:val="006C0F99"/>
    <w:rsid w:val="006C1737"/>
    <w:rsid w:val="006C1B3F"/>
    <w:rsid w:val="006C1C12"/>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C7D3E"/>
    <w:rsid w:val="006D006A"/>
    <w:rsid w:val="006D0233"/>
    <w:rsid w:val="006D03CD"/>
    <w:rsid w:val="006D0665"/>
    <w:rsid w:val="006D0A70"/>
    <w:rsid w:val="006D0AD9"/>
    <w:rsid w:val="006D0CD8"/>
    <w:rsid w:val="006D0DED"/>
    <w:rsid w:val="006D0E17"/>
    <w:rsid w:val="006D123C"/>
    <w:rsid w:val="006D15FB"/>
    <w:rsid w:val="006D164F"/>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4CA"/>
    <w:rsid w:val="006E354B"/>
    <w:rsid w:val="006E369B"/>
    <w:rsid w:val="006E3D3A"/>
    <w:rsid w:val="006E3DCC"/>
    <w:rsid w:val="006E4058"/>
    <w:rsid w:val="006E4469"/>
    <w:rsid w:val="006E459B"/>
    <w:rsid w:val="006E47C2"/>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22CB"/>
    <w:rsid w:val="006F24B5"/>
    <w:rsid w:val="006F2709"/>
    <w:rsid w:val="006F2829"/>
    <w:rsid w:val="006F291E"/>
    <w:rsid w:val="006F2E21"/>
    <w:rsid w:val="006F300D"/>
    <w:rsid w:val="006F3052"/>
    <w:rsid w:val="006F3116"/>
    <w:rsid w:val="006F314D"/>
    <w:rsid w:val="006F3416"/>
    <w:rsid w:val="006F34F9"/>
    <w:rsid w:val="006F351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56F"/>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E9F"/>
    <w:rsid w:val="00730302"/>
    <w:rsid w:val="00730699"/>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1F"/>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55"/>
    <w:rsid w:val="00760756"/>
    <w:rsid w:val="007607CC"/>
    <w:rsid w:val="007608B3"/>
    <w:rsid w:val="00760A6F"/>
    <w:rsid w:val="00760D79"/>
    <w:rsid w:val="00760DE4"/>
    <w:rsid w:val="00760E75"/>
    <w:rsid w:val="0076113E"/>
    <w:rsid w:val="00761221"/>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15D"/>
    <w:rsid w:val="007842FE"/>
    <w:rsid w:val="00784702"/>
    <w:rsid w:val="007848B8"/>
    <w:rsid w:val="00784C31"/>
    <w:rsid w:val="00784E6D"/>
    <w:rsid w:val="00784EA1"/>
    <w:rsid w:val="00784F42"/>
    <w:rsid w:val="00784FC2"/>
    <w:rsid w:val="00784FC7"/>
    <w:rsid w:val="007852D3"/>
    <w:rsid w:val="00785399"/>
    <w:rsid w:val="00785799"/>
    <w:rsid w:val="007857A7"/>
    <w:rsid w:val="00785A25"/>
    <w:rsid w:val="00785C67"/>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57"/>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CED"/>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42B"/>
    <w:rsid w:val="007A75A3"/>
    <w:rsid w:val="007A7750"/>
    <w:rsid w:val="007A7856"/>
    <w:rsid w:val="007A7979"/>
    <w:rsid w:val="007A79F4"/>
    <w:rsid w:val="007A7A14"/>
    <w:rsid w:val="007A7FF0"/>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3FE"/>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20B"/>
    <w:rsid w:val="007D0677"/>
    <w:rsid w:val="007D0779"/>
    <w:rsid w:val="007D07BA"/>
    <w:rsid w:val="007D096E"/>
    <w:rsid w:val="007D098C"/>
    <w:rsid w:val="007D0FF7"/>
    <w:rsid w:val="007D11B6"/>
    <w:rsid w:val="007D149C"/>
    <w:rsid w:val="007D1558"/>
    <w:rsid w:val="007D1964"/>
    <w:rsid w:val="007D1B7C"/>
    <w:rsid w:val="007D1F35"/>
    <w:rsid w:val="007D1F42"/>
    <w:rsid w:val="007D214A"/>
    <w:rsid w:val="007D2306"/>
    <w:rsid w:val="007D2599"/>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E7DEB"/>
    <w:rsid w:val="007F0074"/>
    <w:rsid w:val="007F0265"/>
    <w:rsid w:val="007F05E0"/>
    <w:rsid w:val="007F0AF2"/>
    <w:rsid w:val="007F0B77"/>
    <w:rsid w:val="007F0C7F"/>
    <w:rsid w:val="007F0DD3"/>
    <w:rsid w:val="007F0FB0"/>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7F7EA7"/>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410"/>
    <w:rsid w:val="00802841"/>
    <w:rsid w:val="00802FD3"/>
    <w:rsid w:val="008032B2"/>
    <w:rsid w:val="0080336C"/>
    <w:rsid w:val="00803A19"/>
    <w:rsid w:val="00803B48"/>
    <w:rsid w:val="00803E23"/>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A03"/>
    <w:rsid w:val="00823C0E"/>
    <w:rsid w:val="00823CF0"/>
    <w:rsid w:val="00823D4A"/>
    <w:rsid w:val="00823F61"/>
    <w:rsid w:val="0082449E"/>
    <w:rsid w:val="0082483B"/>
    <w:rsid w:val="008249FF"/>
    <w:rsid w:val="00824EDD"/>
    <w:rsid w:val="008250B4"/>
    <w:rsid w:val="008251EC"/>
    <w:rsid w:val="00825674"/>
    <w:rsid w:val="008258C2"/>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E85"/>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3F80"/>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47C"/>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479"/>
    <w:rsid w:val="00863493"/>
    <w:rsid w:val="008636DB"/>
    <w:rsid w:val="00863AA0"/>
    <w:rsid w:val="00863BA1"/>
    <w:rsid w:val="00863C5B"/>
    <w:rsid w:val="00864067"/>
    <w:rsid w:val="008646BC"/>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DDE"/>
    <w:rsid w:val="00881F28"/>
    <w:rsid w:val="00882259"/>
    <w:rsid w:val="0088261A"/>
    <w:rsid w:val="008826DB"/>
    <w:rsid w:val="00882881"/>
    <w:rsid w:val="00882AB0"/>
    <w:rsid w:val="00882BB1"/>
    <w:rsid w:val="00882CAF"/>
    <w:rsid w:val="00882DCF"/>
    <w:rsid w:val="00882E55"/>
    <w:rsid w:val="00883004"/>
    <w:rsid w:val="0088308A"/>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788"/>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A98"/>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1C"/>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D1E"/>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D10"/>
    <w:rsid w:val="008B1EFF"/>
    <w:rsid w:val="008B21F5"/>
    <w:rsid w:val="008B2206"/>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AE"/>
    <w:rsid w:val="008B5A26"/>
    <w:rsid w:val="008B60E9"/>
    <w:rsid w:val="008B60ED"/>
    <w:rsid w:val="008B64B7"/>
    <w:rsid w:val="008B66DA"/>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B10"/>
    <w:rsid w:val="008C6339"/>
    <w:rsid w:val="008C64B8"/>
    <w:rsid w:val="008C6C7A"/>
    <w:rsid w:val="008C6E07"/>
    <w:rsid w:val="008C6F4F"/>
    <w:rsid w:val="008C6F50"/>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B6E"/>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9D3"/>
    <w:rsid w:val="008F3A40"/>
    <w:rsid w:val="008F3A6B"/>
    <w:rsid w:val="008F3AF8"/>
    <w:rsid w:val="008F3B4E"/>
    <w:rsid w:val="008F3D2D"/>
    <w:rsid w:val="008F3D7C"/>
    <w:rsid w:val="008F3DC9"/>
    <w:rsid w:val="008F3E5D"/>
    <w:rsid w:val="008F4107"/>
    <w:rsid w:val="008F4271"/>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6B0"/>
    <w:rsid w:val="0090677D"/>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8CF"/>
    <w:rsid w:val="00911943"/>
    <w:rsid w:val="0091199C"/>
    <w:rsid w:val="00911E1A"/>
    <w:rsid w:val="00911E29"/>
    <w:rsid w:val="00912071"/>
    <w:rsid w:val="009122DF"/>
    <w:rsid w:val="009123B9"/>
    <w:rsid w:val="00912423"/>
    <w:rsid w:val="00912501"/>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75A"/>
    <w:rsid w:val="00916827"/>
    <w:rsid w:val="00916886"/>
    <w:rsid w:val="0091690C"/>
    <w:rsid w:val="009169E1"/>
    <w:rsid w:val="00916ACB"/>
    <w:rsid w:val="00916C2A"/>
    <w:rsid w:val="00916E5F"/>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768"/>
    <w:rsid w:val="0092286C"/>
    <w:rsid w:val="009229AA"/>
    <w:rsid w:val="00922D55"/>
    <w:rsid w:val="00922DC0"/>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AA4"/>
    <w:rsid w:val="00935B52"/>
    <w:rsid w:val="00935DFA"/>
    <w:rsid w:val="00935E52"/>
    <w:rsid w:val="00935E60"/>
    <w:rsid w:val="0093655B"/>
    <w:rsid w:val="00936951"/>
    <w:rsid w:val="00936A15"/>
    <w:rsid w:val="00936A90"/>
    <w:rsid w:val="00936AC3"/>
    <w:rsid w:val="00936AE1"/>
    <w:rsid w:val="009370A6"/>
    <w:rsid w:val="00937214"/>
    <w:rsid w:val="00937535"/>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335F"/>
    <w:rsid w:val="0094352E"/>
    <w:rsid w:val="00943701"/>
    <w:rsid w:val="00943BEE"/>
    <w:rsid w:val="00943D09"/>
    <w:rsid w:val="00943FE7"/>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270"/>
    <w:rsid w:val="009462D8"/>
    <w:rsid w:val="00946388"/>
    <w:rsid w:val="009465BC"/>
    <w:rsid w:val="00946847"/>
    <w:rsid w:val="0094695B"/>
    <w:rsid w:val="009469FE"/>
    <w:rsid w:val="009472F4"/>
    <w:rsid w:val="009473FB"/>
    <w:rsid w:val="0094767A"/>
    <w:rsid w:val="009477BE"/>
    <w:rsid w:val="00950609"/>
    <w:rsid w:val="00950658"/>
    <w:rsid w:val="00950818"/>
    <w:rsid w:val="009509D7"/>
    <w:rsid w:val="00950A41"/>
    <w:rsid w:val="00950B09"/>
    <w:rsid w:val="00950B46"/>
    <w:rsid w:val="00950DD1"/>
    <w:rsid w:val="00950FC3"/>
    <w:rsid w:val="00950FE8"/>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159"/>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463"/>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4EDD"/>
    <w:rsid w:val="0096504D"/>
    <w:rsid w:val="009654F0"/>
    <w:rsid w:val="00965655"/>
    <w:rsid w:val="009656FA"/>
    <w:rsid w:val="009659EA"/>
    <w:rsid w:val="00965CAD"/>
    <w:rsid w:val="00965CD9"/>
    <w:rsid w:val="00965F02"/>
    <w:rsid w:val="009667FA"/>
    <w:rsid w:val="0096691D"/>
    <w:rsid w:val="0096694C"/>
    <w:rsid w:val="00966EC4"/>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0BC"/>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0A2"/>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0DFF"/>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545"/>
    <w:rsid w:val="0099788D"/>
    <w:rsid w:val="009978AE"/>
    <w:rsid w:val="009979D6"/>
    <w:rsid w:val="00997B24"/>
    <w:rsid w:val="00997C40"/>
    <w:rsid w:val="00997CA3"/>
    <w:rsid w:val="00997F8A"/>
    <w:rsid w:val="009A011B"/>
    <w:rsid w:val="009A0212"/>
    <w:rsid w:val="009A031F"/>
    <w:rsid w:val="009A041C"/>
    <w:rsid w:val="009A04D7"/>
    <w:rsid w:val="009A0707"/>
    <w:rsid w:val="009A0886"/>
    <w:rsid w:val="009A0928"/>
    <w:rsid w:val="009A092E"/>
    <w:rsid w:val="009A0AE7"/>
    <w:rsid w:val="009A0DD0"/>
    <w:rsid w:val="009A1033"/>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3ADC"/>
    <w:rsid w:val="009A453A"/>
    <w:rsid w:val="009A4571"/>
    <w:rsid w:val="009A4907"/>
    <w:rsid w:val="009A4C99"/>
    <w:rsid w:val="009A4CD1"/>
    <w:rsid w:val="009A5004"/>
    <w:rsid w:val="009A516A"/>
    <w:rsid w:val="009A5235"/>
    <w:rsid w:val="009A528E"/>
    <w:rsid w:val="009A5321"/>
    <w:rsid w:val="009A5503"/>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39B"/>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C4E"/>
    <w:rsid w:val="009B7FFA"/>
    <w:rsid w:val="009C00EF"/>
    <w:rsid w:val="009C0898"/>
    <w:rsid w:val="009C099C"/>
    <w:rsid w:val="009C0BC1"/>
    <w:rsid w:val="009C0DBE"/>
    <w:rsid w:val="009C0E79"/>
    <w:rsid w:val="009C0FCD"/>
    <w:rsid w:val="009C10DF"/>
    <w:rsid w:val="009C132E"/>
    <w:rsid w:val="009C1365"/>
    <w:rsid w:val="009C1518"/>
    <w:rsid w:val="009C1A35"/>
    <w:rsid w:val="009C1AEC"/>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002"/>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99A"/>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C38"/>
    <w:rsid w:val="009F2E7E"/>
    <w:rsid w:val="009F2F7A"/>
    <w:rsid w:val="009F3176"/>
    <w:rsid w:val="009F33ED"/>
    <w:rsid w:val="009F3425"/>
    <w:rsid w:val="009F3716"/>
    <w:rsid w:val="009F3A4B"/>
    <w:rsid w:val="009F3FC9"/>
    <w:rsid w:val="009F3FED"/>
    <w:rsid w:val="009F41E1"/>
    <w:rsid w:val="009F42F2"/>
    <w:rsid w:val="009F4375"/>
    <w:rsid w:val="009F461F"/>
    <w:rsid w:val="009F46D5"/>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89"/>
    <w:rsid w:val="00A11351"/>
    <w:rsid w:val="00A114B5"/>
    <w:rsid w:val="00A115BF"/>
    <w:rsid w:val="00A11ACA"/>
    <w:rsid w:val="00A11AE2"/>
    <w:rsid w:val="00A11B39"/>
    <w:rsid w:val="00A11D60"/>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6C98"/>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EE3"/>
    <w:rsid w:val="00A31FCB"/>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E96"/>
    <w:rsid w:val="00A36027"/>
    <w:rsid w:val="00A3611B"/>
    <w:rsid w:val="00A362CB"/>
    <w:rsid w:val="00A36493"/>
    <w:rsid w:val="00A36694"/>
    <w:rsid w:val="00A36824"/>
    <w:rsid w:val="00A368BB"/>
    <w:rsid w:val="00A368DB"/>
    <w:rsid w:val="00A36C26"/>
    <w:rsid w:val="00A36E12"/>
    <w:rsid w:val="00A3727C"/>
    <w:rsid w:val="00A372F2"/>
    <w:rsid w:val="00A3747D"/>
    <w:rsid w:val="00A374B7"/>
    <w:rsid w:val="00A375B4"/>
    <w:rsid w:val="00A376D3"/>
    <w:rsid w:val="00A377EC"/>
    <w:rsid w:val="00A37922"/>
    <w:rsid w:val="00A37A59"/>
    <w:rsid w:val="00A37A8E"/>
    <w:rsid w:val="00A37CEC"/>
    <w:rsid w:val="00A37D7E"/>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3FC2"/>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D01"/>
    <w:rsid w:val="00A47F0F"/>
    <w:rsid w:val="00A500BD"/>
    <w:rsid w:val="00A50175"/>
    <w:rsid w:val="00A50437"/>
    <w:rsid w:val="00A5044D"/>
    <w:rsid w:val="00A5074D"/>
    <w:rsid w:val="00A50AED"/>
    <w:rsid w:val="00A50B00"/>
    <w:rsid w:val="00A50D25"/>
    <w:rsid w:val="00A51039"/>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9A9"/>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6B"/>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DB1"/>
    <w:rsid w:val="00A81E03"/>
    <w:rsid w:val="00A81F4B"/>
    <w:rsid w:val="00A8221B"/>
    <w:rsid w:val="00A8250C"/>
    <w:rsid w:val="00A82655"/>
    <w:rsid w:val="00A82665"/>
    <w:rsid w:val="00A828F6"/>
    <w:rsid w:val="00A82AEB"/>
    <w:rsid w:val="00A82E6A"/>
    <w:rsid w:val="00A830C7"/>
    <w:rsid w:val="00A831F0"/>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444"/>
    <w:rsid w:val="00A97666"/>
    <w:rsid w:val="00A9770E"/>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6B8"/>
    <w:rsid w:val="00AB0732"/>
    <w:rsid w:val="00AB0ADE"/>
    <w:rsid w:val="00AB0CA0"/>
    <w:rsid w:val="00AB0EB6"/>
    <w:rsid w:val="00AB102D"/>
    <w:rsid w:val="00AB119B"/>
    <w:rsid w:val="00AB1A33"/>
    <w:rsid w:val="00AB1A60"/>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7B9"/>
    <w:rsid w:val="00AC7949"/>
    <w:rsid w:val="00AD0070"/>
    <w:rsid w:val="00AD0406"/>
    <w:rsid w:val="00AD0C3A"/>
    <w:rsid w:val="00AD12BD"/>
    <w:rsid w:val="00AD14A4"/>
    <w:rsid w:val="00AD15D4"/>
    <w:rsid w:val="00AD163D"/>
    <w:rsid w:val="00AD1BA6"/>
    <w:rsid w:val="00AD1D8C"/>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D9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3DB"/>
    <w:rsid w:val="00AD75A6"/>
    <w:rsid w:val="00AD78C1"/>
    <w:rsid w:val="00AD790B"/>
    <w:rsid w:val="00AD7927"/>
    <w:rsid w:val="00AD7BA8"/>
    <w:rsid w:val="00AD7D71"/>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57B"/>
    <w:rsid w:val="00AE266C"/>
    <w:rsid w:val="00AE2696"/>
    <w:rsid w:val="00AE2BAD"/>
    <w:rsid w:val="00AE2BFE"/>
    <w:rsid w:val="00AE2D47"/>
    <w:rsid w:val="00AE3004"/>
    <w:rsid w:val="00AE3114"/>
    <w:rsid w:val="00AE315C"/>
    <w:rsid w:val="00AE31B1"/>
    <w:rsid w:val="00AE3211"/>
    <w:rsid w:val="00AE3254"/>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317"/>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45"/>
    <w:rsid w:val="00B12498"/>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5AAC"/>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469"/>
    <w:rsid w:val="00B224AD"/>
    <w:rsid w:val="00B224DB"/>
    <w:rsid w:val="00B2251A"/>
    <w:rsid w:val="00B225EA"/>
    <w:rsid w:val="00B22718"/>
    <w:rsid w:val="00B22803"/>
    <w:rsid w:val="00B230B5"/>
    <w:rsid w:val="00B231E8"/>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46"/>
    <w:rsid w:val="00B321DD"/>
    <w:rsid w:val="00B32607"/>
    <w:rsid w:val="00B3266F"/>
    <w:rsid w:val="00B326BE"/>
    <w:rsid w:val="00B32821"/>
    <w:rsid w:val="00B32955"/>
    <w:rsid w:val="00B3296A"/>
    <w:rsid w:val="00B32BA0"/>
    <w:rsid w:val="00B32CE3"/>
    <w:rsid w:val="00B32D4C"/>
    <w:rsid w:val="00B32D56"/>
    <w:rsid w:val="00B3331B"/>
    <w:rsid w:val="00B33595"/>
    <w:rsid w:val="00B335B8"/>
    <w:rsid w:val="00B33808"/>
    <w:rsid w:val="00B3387D"/>
    <w:rsid w:val="00B3396B"/>
    <w:rsid w:val="00B33AF8"/>
    <w:rsid w:val="00B33D82"/>
    <w:rsid w:val="00B33E4E"/>
    <w:rsid w:val="00B33E7D"/>
    <w:rsid w:val="00B3416B"/>
    <w:rsid w:val="00B34886"/>
    <w:rsid w:val="00B3488B"/>
    <w:rsid w:val="00B348C6"/>
    <w:rsid w:val="00B34BC5"/>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3D54"/>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38"/>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435"/>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5B4"/>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5A2"/>
    <w:rsid w:val="00B735CE"/>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9C6"/>
    <w:rsid w:val="00B77ACE"/>
    <w:rsid w:val="00B77BFC"/>
    <w:rsid w:val="00B77D8A"/>
    <w:rsid w:val="00B80437"/>
    <w:rsid w:val="00B8053A"/>
    <w:rsid w:val="00B8053B"/>
    <w:rsid w:val="00B80795"/>
    <w:rsid w:val="00B80966"/>
    <w:rsid w:val="00B80AB1"/>
    <w:rsid w:val="00B80D06"/>
    <w:rsid w:val="00B80F01"/>
    <w:rsid w:val="00B80F5B"/>
    <w:rsid w:val="00B81024"/>
    <w:rsid w:val="00B811F0"/>
    <w:rsid w:val="00B812E8"/>
    <w:rsid w:val="00B8145F"/>
    <w:rsid w:val="00B8149C"/>
    <w:rsid w:val="00B814C5"/>
    <w:rsid w:val="00B81578"/>
    <w:rsid w:val="00B81684"/>
    <w:rsid w:val="00B817F4"/>
    <w:rsid w:val="00B81818"/>
    <w:rsid w:val="00B81BC3"/>
    <w:rsid w:val="00B81C77"/>
    <w:rsid w:val="00B8206A"/>
    <w:rsid w:val="00B821AB"/>
    <w:rsid w:val="00B82233"/>
    <w:rsid w:val="00B8225A"/>
    <w:rsid w:val="00B8226F"/>
    <w:rsid w:val="00B823C9"/>
    <w:rsid w:val="00B824EC"/>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063"/>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706E"/>
    <w:rsid w:val="00B87136"/>
    <w:rsid w:val="00B87143"/>
    <w:rsid w:val="00B87211"/>
    <w:rsid w:val="00B872BD"/>
    <w:rsid w:val="00B87469"/>
    <w:rsid w:val="00B874FB"/>
    <w:rsid w:val="00B87510"/>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03"/>
    <w:rsid w:val="00B91356"/>
    <w:rsid w:val="00B917B0"/>
    <w:rsid w:val="00B91A85"/>
    <w:rsid w:val="00B91CDF"/>
    <w:rsid w:val="00B91D65"/>
    <w:rsid w:val="00B91E0F"/>
    <w:rsid w:val="00B91ECB"/>
    <w:rsid w:val="00B92148"/>
    <w:rsid w:val="00B92169"/>
    <w:rsid w:val="00B92299"/>
    <w:rsid w:val="00B924F5"/>
    <w:rsid w:val="00B925DD"/>
    <w:rsid w:val="00B926E0"/>
    <w:rsid w:val="00B926F2"/>
    <w:rsid w:val="00B928B6"/>
    <w:rsid w:val="00B92A14"/>
    <w:rsid w:val="00B92A3D"/>
    <w:rsid w:val="00B92AAB"/>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68"/>
    <w:rsid w:val="00B96DA2"/>
    <w:rsid w:val="00B96F06"/>
    <w:rsid w:val="00B96F63"/>
    <w:rsid w:val="00B9754A"/>
    <w:rsid w:val="00B977E6"/>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6D8"/>
    <w:rsid w:val="00BC492E"/>
    <w:rsid w:val="00BC499E"/>
    <w:rsid w:val="00BC4EF7"/>
    <w:rsid w:val="00BC5398"/>
    <w:rsid w:val="00BC5440"/>
    <w:rsid w:val="00BC5617"/>
    <w:rsid w:val="00BC5731"/>
    <w:rsid w:val="00BC5CE2"/>
    <w:rsid w:val="00BC634D"/>
    <w:rsid w:val="00BC68C0"/>
    <w:rsid w:val="00BC6E54"/>
    <w:rsid w:val="00BC70D5"/>
    <w:rsid w:val="00BC7133"/>
    <w:rsid w:val="00BC71C5"/>
    <w:rsid w:val="00BC7659"/>
    <w:rsid w:val="00BC7740"/>
    <w:rsid w:val="00BC77C9"/>
    <w:rsid w:val="00BC783B"/>
    <w:rsid w:val="00BC7848"/>
    <w:rsid w:val="00BC7A42"/>
    <w:rsid w:val="00BD00E3"/>
    <w:rsid w:val="00BD013E"/>
    <w:rsid w:val="00BD0238"/>
    <w:rsid w:val="00BD082C"/>
    <w:rsid w:val="00BD0884"/>
    <w:rsid w:val="00BD0CA0"/>
    <w:rsid w:val="00BD0CE9"/>
    <w:rsid w:val="00BD0FC4"/>
    <w:rsid w:val="00BD12A0"/>
    <w:rsid w:val="00BD140B"/>
    <w:rsid w:val="00BD1583"/>
    <w:rsid w:val="00BD1624"/>
    <w:rsid w:val="00BD169D"/>
    <w:rsid w:val="00BD1EF9"/>
    <w:rsid w:val="00BD2155"/>
    <w:rsid w:val="00BD223E"/>
    <w:rsid w:val="00BD2311"/>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5AA"/>
    <w:rsid w:val="00BE06E4"/>
    <w:rsid w:val="00BE072F"/>
    <w:rsid w:val="00BE0985"/>
    <w:rsid w:val="00BE0FCB"/>
    <w:rsid w:val="00BE124A"/>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6FBA"/>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2B"/>
    <w:rsid w:val="00BF2290"/>
    <w:rsid w:val="00BF2372"/>
    <w:rsid w:val="00BF267B"/>
    <w:rsid w:val="00BF2817"/>
    <w:rsid w:val="00BF2A22"/>
    <w:rsid w:val="00BF2D94"/>
    <w:rsid w:val="00BF31CB"/>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4EFE"/>
    <w:rsid w:val="00BF533A"/>
    <w:rsid w:val="00BF5389"/>
    <w:rsid w:val="00BF56A8"/>
    <w:rsid w:val="00BF60E3"/>
    <w:rsid w:val="00BF64AF"/>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112B"/>
    <w:rsid w:val="00C1114B"/>
    <w:rsid w:val="00C1114F"/>
    <w:rsid w:val="00C11183"/>
    <w:rsid w:val="00C11197"/>
    <w:rsid w:val="00C11260"/>
    <w:rsid w:val="00C1137B"/>
    <w:rsid w:val="00C11411"/>
    <w:rsid w:val="00C117EF"/>
    <w:rsid w:val="00C11ACE"/>
    <w:rsid w:val="00C11C33"/>
    <w:rsid w:val="00C11C73"/>
    <w:rsid w:val="00C11EC3"/>
    <w:rsid w:val="00C11FE5"/>
    <w:rsid w:val="00C11FF6"/>
    <w:rsid w:val="00C120E0"/>
    <w:rsid w:val="00C121B3"/>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4D3"/>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5C3"/>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CF0"/>
    <w:rsid w:val="00C36DAD"/>
    <w:rsid w:val="00C37050"/>
    <w:rsid w:val="00C3734A"/>
    <w:rsid w:val="00C373E4"/>
    <w:rsid w:val="00C37493"/>
    <w:rsid w:val="00C375E3"/>
    <w:rsid w:val="00C3785F"/>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664"/>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AE8"/>
    <w:rsid w:val="00C50085"/>
    <w:rsid w:val="00C50459"/>
    <w:rsid w:val="00C50600"/>
    <w:rsid w:val="00C5077B"/>
    <w:rsid w:val="00C508B7"/>
    <w:rsid w:val="00C5091F"/>
    <w:rsid w:val="00C50EAF"/>
    <w:rsid w:val="00C51778"/>
    <w:rsid w:val="00C51D11"/>
    <w:rsid w:val="00C5257E"/>
    <w:rsid w:val="00C5263A"/>
    <w:rsid w:val="00C52A41"/>
    <w:rsid w:val="00C52A73"/>
    <w:rsid w:val="00C52F22"/>
    <w:rsid w:val="00C53104"/>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234"/>
    <w:rsid w:val="00C9450A"/>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48"/>
    <w:rsid w:val="00CA0BAF"/>
    <w:rsid w:val="00CA0EAB"/>
    <w:rsid w:val="00CA0F2A"/>
    <w:rsid w:val="00CA103D"/>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FE7"/>
    <w:rsid w:val="00CA51A0"/>
    <w:rsid w:val="00CA5416"/>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9BF"/>
    <w:rsid w:val="00CB1D87"/>
    <w:rsid w:val="00CB1D94"/>
    <w:rsid w:val="00CB1F2A"/>
    <w:rsid w:val="00CB1F86"/>
    <w:rsid w:val="00CB2020"/>
    <w:rsid w:val="00CB23DE"/>
    <w:rsid w:val="00CB2836"/>
    <w:rsid w:val="00CB2843"/>
    <w:rsid w:val="00CB28FC"/>
    <w:rsid w:val="00CB2B28"/>
    <w:rsid w:val="00CB309E"/>
    <w:rsid w:val="00CB3460"/>
    <w:rsid w:val="00CB35FF"/>
    <w:rsid w:val="00CB3886"/>
    <w:rsid w:val="00CB3C0A"/>
    <w:rsid w:val="00CB3EF4"/>
    <w:rsid w:val="00CB42F8"/>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72C"/>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67B"/>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250"/>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B"/>
    <w:rsid w:val="00CF3ABF"/>
    <w:rsid w:val="00CF3F01"/>
    <w:rsid w:val="00CF414E"/>
    <w:rsid w:val="00CF414F"/>
    <w:rsid w:val="00CF41AF"/>
    <w:rsid w:val="00CF4571"/>
    <w:rsid w:val="00CF46E1"/>
    <w:rsid w:val="00CF474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92E"/>
    <w:rsid w:val="00D01973"/>
    <w:rsid w:val="00D01C73"/>
    <w:rsid w:val="00D01E87"/>
    <w:rsid w:val="00D02369"/>
    <w:rsid w:val="00D0253B"/>
    <w:rsid w:val="00D02831"/>
    <w:rsid w:val="00D02A13"/>
    <w:rsid w:val="00D02C36"/>
    <w:rsid w:val="00D02C50"/>
    <w:rsid w:val="00D02E17"/>
    <w:rsid w:val="00D02F35"/>
    <w:rsid w:val="00D02F6A"/>
    <w:rsid w:val="00D0327B"/>
    <w:rsid w:val="00D03334"/>
    <w:rsid w:val="00D036C8"/>
    <w:rsid w:val="00D03CD2"/>
    <w:rsid w:val="00D03DB8"/>
    <w:rsid w:val="00D04800"/>
    <w:rsid w:val="00D048F9"/>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50B"/>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DAD"/>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C9C"/>
    <w:rsid w:val="00D32D17"/>
    <w:rsid w:val="00D32EAC"/>
    <w:rsid w:val="00D32F65"/>
    <w:rsid w:val="00D330B8"/>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34F"/>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960"/>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27C"/>
    <w:rsid w:val="00D475CC"/>
    <w:rsid w:val="00D477E2"/>
    <w:rsid w:val="00D47826"/>
    <w:rsid w:val="00D47850"/>
    <w:rsid w:val="00D47917"/>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27"/>
    <w:rsid w:val="00D51757"/>
    <w:rsid w:val="00D517C2"/>
    <w:rsid w:val="00D517E7"/>
    <w:rsid w:val="00D51AAF"/>
    <w:rsid w:val="00D51AB6"/>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C31"/>
    <w:rsid w:val="00D56D2F"/>
    <w:rsid w:val="00D56D65"/>
    <w:rsid w:val="00D570F8"/>
    <w:rsid w:val="00D572B2"/>
    <w:rsid w:val="00D573A2"/>
    <w:rsid w:val="00D5772D"/>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44C"/>
    <w:rsid w:val="00D66AB9"/>
    <w:rsid w:val="00D66B58"/>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6D2"/>
    <w:rsid w:val="00D728A2"/>
    <w:rsid w:val="00D728EE"/>
    <w:rsid w:val="00D72D89"/>
    <w:rsid w:val="00D72E06"/>
    <w:rsid w:val="00D7304F"/>
    <w:rsid w:val="00D73249"/>
    <w:rsid w:val="00D73347"/>
    <w:rsid w:val="00D73348"/>
    <w:rsid w:val="00D73422"/>
    <w:rsid w:val="00D7351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10AD"/>
    <w:rsid w:val="00D81307"/>
    <w:rsid w:val="00D816D9"/>
    <w:rsid w:val="00D817FD"/>
    <w:rsid w:val="00D81C74"/>
    <w:rsid w:val="00D81E9C"/>
    <w:rsid w:val="00D81EBB"/>
    <w:rsid w:val="00D81F53"/>
    <w:rsid w:val="00D820A7"/>
    <w:rsid w:val="00D820F3"/>
    <w:rsid w:val="00D829AC"/>
    <w:rsid w:val="00D83401"/>
    <w:rsid w:val="00D836A9"/>
    <w:rsid w:val="00D838E9"/>
    <w:rsid w:val="00D83A89"/>
    <w:rsid w:val="00D83DAF"/>
    <w:rsid w:val="00D84268"/>
    <w:rsid w:val="00D842B5"/>
    <w:rsid w:val="00D84432"/>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2E9"/>
    <w:rsid w:val="00D8778A"/>
    <w:rsid w:val="00D9036B"/>
    <w:rsid w:val="00D9045F"/>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DD2"/>
    <w:rsid w:val="00D97094"/>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2046"/>
    <w:rsid w:val="00DA2129"/>
    <w:rsid w:val="00DA239D"/>
    <w:rsid w:val="00DA23BC"/>
    <w:rsid w:val="00DA23D2"/>
    <w:rsid w:val="00DA2429"/>
    <w:rsid w:val="00DA248B"/>
    <w:rsid w:val="00DA267F"/>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CB1"/>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908"/>
    <w:rsid w:val="00DB4A34"/>
    <w:rsid w:val="00DB4A4C"/>
    <w:rsid w:val="00DB4E5A"/>
    <w:rsid w:val="00DB4F9D"/>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3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61D"/>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76"/>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9E2"/>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DB8"/>
    <w:rsid w:val="00DF0E63"/>
    <w:rsid w:val="00DF0F77"/>
    <w:rsid w:val="00DF0FE6"/>
    <w:rsid w:val="00DF1004"/>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4F61"/>
    <w:rsid w:val="00DF5270"/>
    <w:rsid w:val="00DF56C0"/>
    <w:rsid w:val="00DF576F"/>
    <w:rsid w:val="00DF5879"/>
    <w:rsid w:val="00DF5922"/>
    <w:rsid w:val="00DF5975"/>
    <w:rsid w:val="00DF5B05"/>
    <w:rsid w:val="00DF5CDF"/>
    <w:rsid w:val="00DF6014"/>
    <w:rsid w:val="00DF629B"/>
    <w:rsid w:val="00DF6824"/>
    <w:rsid w:val="00DF68D5"/>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6E8"/>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6B8"/>
    <w:rsid w:val="00E147C4"/>
    <w:rsid w:val="00E14845"/>
    <w:rsid w:val="00E14913"/>
    <w:rsid w:val="00E14A90"/>
    <w:rsid w:val="00E14F7D"/>
    <w:rsid w:val="00E150B1"/>
    <w:rsid w:val="00E150DB"/>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CA7"/>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CC0"/>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DD"/>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0"/>
    <w:rsid w:val="00E70893"/>
    <w:rsid w:val="00E70904"/>
    <w:rsid w:val="00E70B0C"/>
    <w:rsid w:val="00E70CBC"/>
    <w:rsid w:val="00E70CDB"/>
    <w:rsid w:val="00E70D60"/>
    <w:rsid w:val="00E70DD9"/>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264"/>
    <w:rsid w:val="00E734CF"/>
    <w:rsid w:val="00E73C01"/>
    <w:rsid w:val="00E73E01"/>
    <w:rsid w:val="00E74225"/>
    <w:rsid w:val="00E7429A"/>
    <w:rsid w:val="00E745E9"/>
    <w:rsid w:val="00E746AB"/>
    <w:rsid w:val="00E746F1"/>
    <w:rsid w:val="00E7476B"/>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0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2D"/>
    <w:rsid w:val="00EA635F"/>
    <w:rsid w:val="00EA6506"/>
    <w:rsid w:val="00EA662E"/>
    <w:rsid w:val="00EA694F"/>
    <w:rsid w:val="00EA6A8F"/>
    <w:rsid w:val="00EA6DD3"/>
    <w:rsid w:val="00EA6F83"/>
    <w:rsid w:val="00EA708C"/>
    <w:rsid w:val="00EA76BC"/>
    <w:rsid w:val="00EA79CD"/>
    <w:rsid w:val="00EA7A02"/>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DD3"/>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C91"/>
    <w:rsid w:val="00ED3F9E"/>
    <w:rsid w:val="00ED4096"/>
    <w:rsid w:val="00ED4125"/>
    <w:rsid w:val="00ED4841"/>
    <w:rsid w:val="00ED4BEA"/>
    <w:rsid w:val="00ED4CE9"/>
    <w:rsid w:val="00ED4FE6"/>
    <w:rsid w:val="00ED5122"/>
    <w:rsid w:val="00ED5324"/>
    <w:rsid w:val="00ED54F7"/>
    <w:rsid w:val="00ED562E"/>
    <w:rsid w:val="00ED58F0"/>
    <w:rsid w:val="00ED58F2"/>
    <w:rsid w:val="00ED5BD0"/>
    <w:rsid w:val="00ED5E3F"/>
    <w:rsid w:val="00ED5EBC"/>
    <w:rsid w:val="00ED6055"/>
    <w:rsid w:val="00ED6DA9"/>
    <w:rsid w:val="00ED7140"/>
    <w:rsid w:val="00ED72CF"/>
    <w:rsid w:val="00ED7305"/>
    <w:rsid w:val="00ED7818"/>
    <w:rsid w:val="00ED7CBA"/>
    <w:rsid w:val="00EE006A"/>
    <w:rsid w:val="00EE0316"/>
    <w:rsid w:val="00EE0812"/>
    <w:rsid w:val="00EE08BC"/>
    <w:rsid w:val="00EE09C8"/>
    <w:rsid w:val="00EE09EA"/>
    <w:rsid w:val="00EE0A49"/>
    <w:rsid w:val="00EE0D16"/>
    <w:rsid w:val="00EE0E09"/>
    <w:rsid w:val="00EE0FE9"/>
    <w:rsid w:val="00EE11EC"/>
    <w:rsid w:val="00EE12DA"/>
    <w:rsid w:val="00EE1314"/>
    <w:rsid w:val="00EE144A"/>
    <w:rsid w:val="00EE151D"/>
    <w:rsid w:val="00EE15CA"/>
    <w:rsid w:val="00EE18BB"/>
    <w:rsid w:val="00EE1938"/>
    <w:rsid w:val="00EE19F0"/>
    <w:rsid w:val="00EE1CDA"/>
    <w:rsid w:val="00EE24B7"/>
    <w:rsid w:val="00EE2645"/>
    <w:rsid w:val="00EE2912"/>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0F9"/>
    <w:rsid w:val="00EE5112"/>
    <w:rsid w:val="00EE5289"/>
    <w:rsid w:val="00EE5294"/>
    <w:rsid w:val="00EE52B9"/>
    <w:rsid w:val="00EE544F"/>
    <w:rsid w:val="00EE5529"/>
    <w:rsid w:val="00EE569A"/>
    <w:rsid w:val="00EE56BC"/>
    <w:rsid w:val="00EE5BC4"/>
    <w:rsid w:val="00EE5CF1"/>
    <w:rsid w:val="00EE5FD0"/>
    <w:rsid w:val="00EE62B4"/>
    <w:rsid w:val="00EE6359"/>
    <w:rsid w:val="00EE636D"/>
    <w:rsid w:val="00EE66B1"/>
    <w:rsid w:val="00EE67A5"/>
    <w:rsid w:val="00EE68A8"/>
    <w:rsid w:val="00EE6FEA"/>
    <w:rsid w:val="00EE7558"/>
    <w:rsid w:val="00EE7691"/>
    <w:rsid w:val="00EE7AB5"/>
    <w:rsid w:val="00EE7BAF"/>
    <w:rsid w:val="00EE7D91"/>
    <w:rsid w:val="00EE7EC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3EE"/>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38F"/>
    <w:rsid w:val="00F10437"/>
    <w:rsid w:val="00F10465"/>
    <w:rsid w:val="00F1066F"/>
    <w:rsid w:val="00F10864"/>
    <w:rsid w:val="00F108F5"/>
    <w:rsid w:val="00F10A0D"/>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0BF"/>
    <w:rsid w:val="00F30218"/>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62C"/>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1F65"/>
    <w:rsid w:val="00F42103"/>
    <w:rsid w:val="00F421DB"/>
    <w:rsid w:val="00F42373"/>
    <w:rsid w:val="00F42400"/>
    <w:rsid w:val="00F42910"/>
    <w:rsid w:val="00F42C2B"/>
    <w:rsid w:val="00F43238"/>
    <w:rsid w:val="00F439C5"/>
    <w:rsid w:val="00F43AD1"/>
    <w:rsid w:val="00F441D3"/>
    <w:rsid w:val="00F44833"/>
    <w:rsid w:val="00F44D65"/>
    <w:rsid w:val="00F45350"/>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0BB"/>
    <w:rsid w:val="00F531A7"/>
    <w:rsid w:val="00F535EF"/>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0C66"/>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77F79"/>
    <w:rsid w:val="00F8010D"/>
    <w:rsid w:val="00F806CE"/>
    <w:rsid w:val="00F809C7"/>
    <w:rsid w:val="00F80B83"/>
    <w:rsid w:val="00F80CC6"/>
    <w:rsid w:val="00F80D8F"/>
    <w:rsid w:val="00F812A7"/>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A70"/>
    <w:rsid w:val="00F95C66"/>
    <w:rsid w:val="00F95D0C"/>
    <w:rsid w:val="00F95F14"/>
    <w:rsid w:val="00F9632D"/>
    <w:rsid w:val="00F9644F"/>
    <w:rsid w:val="00F965D9"/>
    <w:rsid w:val="00F96842"/>
    <w:rsid w:val="00F969EB"/>
    <w:rsid w:val="00F96C7A"/>
    <w:rsid w:val="00F96CB6"/>
    <w:rsid w:val="00F96CB7"/>
    <w:rsid w:val="00F96E7C"/>
    <w:rsid w:val="00F973B2"/>
    <w:rsid w:val="00F97569"/>
    <w:rsid w:val="00F975B5"/>
    <w:rsid w:val="00F97D28"/>
    <w:rsid w:val="00F97DBF"/>
    <w:rsid w:val="00FA0017"/>
    <w:rsid w:val="00FA04BE"/>
    <w:rsid w:val="00FA0509"/>
    <w:rsid w:val="00FA09B0"/>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40"/>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A7C60"/>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2D"/>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C9E"/>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15B"/>
    <w:rsid w:val="00FC7205"/>
    <w:rsid w:val="00FC7308"/>
    <w:rsid w:val="00FC7AD2"/>
    <w:rsid w:val="00FC7C9D"/>
    <w:rsid w:val="00FC7DD2"/>
    <w:rsid w:val="00FC7DDC"/>
    <w:rsid w:val="00FC7F93"/>
    <w:rsid w:val="00FD026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8E0"/>
    <w:rsid w:val="00FD5EAC"/>
    <w:rsid w:val="00FD5F6D"/>
    <w:rsid w:val="00FD613F"/>
    <w:rsid w:val="00FD6318"/>
    <w:rsid w:val="00FD6692"/>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76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D11"/>
    <w:rsid w:val="00FF6F00"/>
    <w:rsid w:val="00FF707C"/>
    <w:rsid w:val="00FF7168"/>
    <w:rsid w:val="00FF7746"/>
    <w:rsid w:val="00FF78DB"/>
    <w:rsid w:val="04BB643E"/>
    <w:rsid w:val="06936EC3"/>
    <w:rsid w:val="09301431"/>
    <w:rsid w:val="09AF7FA0"/>
    <w:rsid w:val="0B584F5A"/>
    <w:rsid w:val="0DAA3D15"/>
    <w:rsid w:val="0E8C16AD"/>
    <w:rsid w:val="137C53CD"/>
    <w:rsid w:val="1A1D20CA"/>
    <w:rsid w:val="1CA5294E"/>
    <w:rsid w:val="1DF33AAF"/>
    <w:rsid w:val="22921117"/>
    <w:rsid w:val="22C5646B"/>
    <w:rsid w:val="22DF1BCD"/>
    <w:rsid w:val="25FF28CC"/>
    <w:rsid w:val="29FF7CCD"/>
    <w:rsid w:val="2AD87693"/>
    <w:rsid w:val="2B182BC5"/>
    <w:rsid w:val="2C1E5D17"/>
    <w:rsid w:val="2CD65F58"/>
    <w:rsid w:val="2D5C40FC"/>
    <w:rsid w:val="2E621238"/>
    <w:rsid w:val="2FCE7142"/>
    <w:rsid w:val="34110BFB"/>
    <w:rsid w:val="35CF735F"/>
    <w:rsid w:val="3B6346BF"/>
    <w:rsid w:val="3D051293"/>
    <w:rsid w:val="3F472678"/>
    <w:rsid w:val="42DB59A5"/>
    <w:rsid w:val="43747896"/>
    <w:rsid w:val="441D0BB8"/>
    <w:rsid w:val="45B46B2A"/>
    <w:rsid w:val="53787950"/>
    <w:rsid w:val="53F13C9F"/>
    <w:rsid w:val="555974E3"/>
    <w:rsid w:val="56374412"/>
    <w:rsid w:val="5CCB2DC7"/>
    <w:rsid w:val="5D2F6684"/>
    <w:rsid w:val="624D796E"/>
    <w:rsid w:val="637B1C7F"/>
    <w:rsid w:val="63937600"/>
    <w:rsid w:val="67051B5F"/>
    <w:rsid w:val="689A0C53"/>
    <w:rsid w:val="6D277DF2"/>
    <w:rsid w:val="6EB838C8"/>
    <w:rsid w:val="6EFB4CEA"/>
    <w:rsid w:val="71054079"/>
    <w:rsid w:val="71914AA5"/>
    <w:rsid w:val="72E14B06"/>
    <w:rsid w:val="78AE0842"/>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085DC3"/>
  <w15:docId w15:val="{88D32FCD-79E9-43C0-B22B-B789B155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lang w:val="en-GB" w:eastAsia="en-US"/>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1"/>
    <w:link w:val="20"/>
    <w:qFormat/>
    <w:pPr>
      <w:pBdr>
        <w:top w:val="none" w:sz="0" w:space="0" w:color="auto"/>
      </w:pBdr>
      <w:spacing w:before="180"/>
      <w:outlineLvl w:val="1"/>
    </w:pPr>
    <w:rPr>
      <w:sz w:val="32"/>
    </w:rPr>
  </w:style>
  <w:style w:type="paragraph" w:styleId="3">
    <w:name w:val="heading 3"/>
    <w:basedOn w:val="2"/>
    <w:next w:val="a1"/>
    <w:link w:val="30"/>
    <w:qFormat/>
    <w:pPr>
      <w:spacing w:before="120"/>
      <w:outlineLvl w:val="2"/>
    </w:pPr>
    <w:rPr>
      <w:sz w:val="28"/>
    </w:rPr>
  </w:style>
  <w:style w:type="paragraph" w:styleId="4">
    <w:name w:val="heading 4"/>
    <w:basedOn w:val="3"/>
    <w:next w:val="a1"/>
    <w:link w:val="40"/>
    <w:qFormat/>
    <w:pPr>
      <w:ind w:left="1418" w:hanging="1418"/>
      <w:outlineLvl w:val="3"/>
    </w:pPr>
    <w:rPr>
      <w:sz w:val="24"/>
    </w:rPr>
  </w:style>
  <w:style w:type="paragraph" w:styleId="5">
    <w:name w:val="heading 5"/>
    <w:basedOn w:val="4"/>
    <w:next w:val="a1"/>
    <w:link w:val="50"/>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1">
    <w:name w:val="List 3"/>
    <w:basedOn w:val="21"/>
    <w:qFormat/>
    <w:pPr>
      <w:ind w:left="1135"/>
    </w:pPr>
  </w:style>
  <w:style w:type="paragraph" w:styleId="21">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1"/>
    <w:next w:val="a1"/>
    <w:semiHidden/>
    <w:qFormat/>
    <w:pPr>
      <w:ind w:left="1985" w:hanging="1985"/>
    </w:pPr>
  </w:style>
  <w:style w:type="paragraph" w:styleId="51">
    <w:name w:val="toc 5"/>
    <w:basedOn w:val="41"/>
    <w:next w:val="a1"/>
    <w:semiHidden/>
    <w:qFormat/>
    <w:pPr>
      <w:ind w:left="1701" w:hanging="1701"/>
    </w:pPr>
  </w:style>
  <w:style w:type="paragraph" w:styleId="41">
    <w:name w:val="toc 4"/>
    <w:basedOn w:val="32"/>
    <w:next w:val="a1"/>
    <w:semiHidden/>
    <w:qFormat/>
    <w:pPr>
      <w:ind w:left="1418" w:hanging="1418"/>
    </w:pPr>
  </w:style>
  <w:style w:type="paragraph" w:styleId="32">
    <w:name w:val="toc 3"/>
    <w:basedOn w:val="22"/>
    <w:next w:val="a1"/>
    <w:semiHidden/>
    <w:qFormat/>
    <w:pPr>
      <w:ind w:left="1134" w:hanging="1134"/>
    </w:pPr>
  </w:style>
  <w:style w:type="paragraph" w:styleId="22">
    <w:name w:val="toc 2"/>
    <w:basedOn w:val="11"/>
    <w:next w:val="a1"/>
    <w:semiHidden/>
    <w:qFormat/>
    <w:pPr>
      <w:keepNext w:val="0"/>
      <w:spacing w:before="0"/>
      <w:ind w:left="851" w:hanging="851"/>
    </w:pPr>
    <w:rPr>
      <w:sz w:val="20"/>
    </w:rPr>
  </w:style>
  <w:style w:type="paragraph" w:styleId="11">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styleId="23">
    <w:name w:val="List Number 2"/>
    <w:basedOn w:val="a6"/>
    <w:qFormat/>
    <w:pPr>
      <w:ind w:left="851"/>
    </w:pPr>
  </w:style>
  <w:style w:type="paragraph" w:styleId="a6">
    <w:name w:val="List Number"/>
    <w:basedOn w:val="a5"/>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7"/>
    <w:qFormat/>
    <w:pPr>
      <w:ind w:left="851"/>
    </w:pPr>
  </w:style>
  <w:style w:type="paragraph" w:styleId="a7">
    <w:name w:val="List Bullet"/>
    <w:basedOn w:val="a5"/>
    <w:qFormat/>
  </w:style>
  <w:style w:type="paragraph" w:styleId="a8">
    <w:name w:val="caption"/>
    <w:basedOn w:val="a1"/>
    <w:next w:val="a1"/>
    <w:link w:val="a9"/>
    <w:qFormat/>
    <w:pPr>
      <w:spacing w:before="120" w:after="120"/>
    </w:pPr>
    <w:rPr>
      <w:b/>
      <w:bCs/>
    </w:rPr>
  </w:style>
  <w:style w:type="paragraph" w:styleId="aa">
    <w:name w:val="Document Map"/>
    <w:basedOn w:val="a1"/>
    <w:semiHidden/>
    <w:qFormat/>
    <w:pPr>
      <w:shd w:val="clear" w:color="auto" w:fill="000080"/>
    </w:pPr>
    <w:rPr>
      <w:rFonts w:ascii="Tahoma" w:hAnsi="Tahoma"/>
    </w:rPr>
  </w:style>
  <w:style w:type="paragraph" w:styleId="ab">
    <w:name w:val="annotation text"/>
    <w:basedOn w:val="a1"/>
    <w:link w:val="ac"/>
    <w:uiPriority w:val="99"/>
    <w:qFormat/>
    <w:rPr>
      <w:lang w:eastAsia="zh-CN"/>
    </w:rPr>
  </w:style>
  <w:style w:type="paragraph" w:styleId="34">
    <w:name w:val="Body Text 3"/>
    <w:basedOn w:val="a1"/>
    <w:qFormat/>
    <w:rPr>
      <w:i/>
    </w:rPr>
  </w:style>
  <w:style w:type="paragraph" w:styleId="ad">
    <w:name w:val="Body Text"/>
    <w:basedOn w:val="a1"/>
    <w:link w:val="ae"/>
    <w:qFormat/>
    <w:pPr>
      <w:spacing w:after="120"/>
    </w:pPr>
    <w:rPr>
      <w:rFonts w:ascii="Times" w:hAnsi="Times"/>
      <w:szCs w:val="24"/>
      <w:lang w:val="en-US"/>
    </w:rPr>
  </w:style>
  <w:style w:type="paragraph" w:styleId="52">
    <w:name w:val="List Bullet 5"/>
    <w:basedOn w:val="42"/>
    <w:qFormat/>
    <w:pPr>
      <w:ind w:left="1702"/>
    </w:pPr>
  </w:style>
  <w:style w:type="paragraph" w:styleId="80">
    <w:name w:val="toc 8"/>
    <w:basedOn w:val="11"/>
    <w:next w:val="a1"/>
    <w:semiHidden/>
    <w:qFormat/>
    <w:pPr>
      <w:spacing w:before="180"/>
      <w:ind w:left="2693" w:hanging="2693"/>
    </w:pPr>
    <w:rPr>
      <w:b/>
    </w:rPr>
  </w:style>
  <w:style w:type="paragraph" w:styleId="af">
    <w:name w:val="Balloon Text"/>
    <w:basedOn w:val="a1"/>
    <w:semiHidden/>
    <w:qFormat/>
    <w:rPr>
      <w:rFonts w:ascii="Tahoma" w:hAnsi="Tahoma" w:cs="Tahoma"/>
      <w:sz w:val="16"/>
      <w:szCs w:val="16"/>
    </w:rPr>
  </w:style>
  <w:style w:type="paragraph" w:styleId="af0">
    <w:name w:val="footer"/>
    <w:basedOn w:val="af1"/>
    <w:link w:val="af2"/>
    <w:uiPriority w:val="99"/>
    <w:qFormat/>
    <w:pPr>
      <w:jc w:val="center"/>
    </w:pPr>
    <w:rPr>
      <w:i/>
      <w:lang w:val="zh-CN" w:eastAsia="zh-CN"/>
    </w:rPr>
  </w:style>
  <w:style w:type="paragraph" w:styleId="af1">
    <w:name w:val="header"/>
    <w:link w:val="af3"/>
    <w:uiPriority w:val="99"/>
    <w:qFormat/>
    <w:pPr>
      <w:widowControl w:val="0"/>
      <w:overflowPunct w:val="0"/>
      <w:autoSpaceDE w:val="0"/>
      <w:autoSpaceDN w:val="0"/>
      <w:adjustRightInd w:val="0"/>
      <w:textAlignment w:val="baseline"/>
    </w:pPr>
    <w:rPr>
      <w:rFonts w:ascii="Arial" w:hAnsi="Arial"/>
      <w:b/>
      <w:sz w:val="18"/>
      <w:lang w:eastAsia="en-US"/>
    </w:rPr>
  </w:style>
  <w:style w:type="paragraph" w:styleId="af4">
    <w:name w:val="Subtitle"/>
    <w:basedOn w:val="a1"/>
    <w:next w:val="a1"/>
    <w:link w:val="af5"/>
    <w:qFormat/>
    <w:pPr>
      <w:spacing w:after="60"/>
      <w:jc w:val="center"/>
      <w:outlineLvl w:val="1"/>
    </w:pPr>
    <w:rPr>
      <w:rFonts w:ascii="Cambria" w:eastAsia="Times New Roman" w:hAnsi="Cambria"/>
      <w:sz w:val="24"/>
      <w:szCs w:val="24"/>
      <w:lang w:eastAsia="zh-CN"/>
    </w:rPr>
  </w:style>
  <w:style w:type="paragraph" w:styleId="af6">
    <w:name w:val="footnote text"/>
    <w:basedOn w:val="a1"/>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1"/>
    <w:semiHidden/>
    <w:qFormat/>
    <w:pPr>
      <w:ind w:left="1418" w:hanging="1418"/>
    </w:pPr>
  </w:style>
  <w:style w:type="paragraph" w:styleId="25">
    <w:name w:val="Body Text 2"/>
    <w:basedOn w:val="a1"/>
    <w:qFormat/>
    <w:pPr>
      <w:tabs>
        <w:tab w:val="left" w:pos="1985"/>
      </w:tabs>
      <w:spacing w:after="0"/>
    </w:pPr>
    <w:rPr>
      <w:rFonts w:ascii="Arial" w:hAnsi="Arial"/>
      <w:sz w:val="22"/>
    </w:rPr>
  </w:style>
  <w:style w:type="paragraph" w:styleId="af7">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2">
    <w:name w:val="index 1"/>
    <w:basedOn w:val="a1"/>
    <w:next w:val="a1"/>
    <w:semiHidden/>
    <w:qFormat/>
    <w:pPr>
      <w:keepLines/>
      <w:spacing w:after="0"/>
    </w:pPr>
  </w:style>
  <w:style w:type="paragraph" w:styleId="26">
    <w:name w:val="index 2"/>
    <w:basedOn w:val="12"/>
    <w:next w:val="a1"/>
    <w:semiHidden/>
    <w:qFormat/>
    <w:pPr>
      <w:ind w:left="284"/>
    </w:pPr>
  </w:style>
  <w:style w:type="paragraph" w:styleId="af8">
    <w:name w:val="annotation subject"/>
    <w:basedOn w:val="ab"/>
    <w:next w:val="ab"/>
    <w:semiHidden/>
    <w:qFormat/>
    <w:rPr>
      <w:b/>
      <w:bCs/>
    </w:rPr>
  </w:style>
  <w:style w:type="table" w:styleId="af9">
    <w:name w:val="Table Grid"/>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Grid 1"/>
    <w:basedOn w:val="a3"/>
    <w:unhideWhenUsed/>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6">
    <w:name w:val="Dark List Accent 6"/>
    <w:basedOn w:val="a3"/>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a">
    <w:name w:val="Strong"/>
    <w:uiPriority w:val="22"/>
    <w:qFormat/>
    <w:rPr>
      <w:b/>
      <w:bCs/>
    </w:rPr>
  </w:style>
  <w:style w:type="character" w:styleId="afb">
    <w:name w:val="page number"/>
    <w:basedOn w:val="a2"/>
    <w:qFormat/>
  </w:style>
  <w:style w:type="character" w:styleId="afc">
    <w:name w:val="FollowedHyperlink"/>
    <w:qFormat/>
    <w:rPr>
      <w:color w:val="800080"/>
      <w:u w:val="single"/>
    </w:rPr>
  </w:style>
  <w:style w:type="character" w:styleId="afd">
    <w:name w:val="Emphasis"/>
    <w:basedOn w:val="a2"/>
    <w:uiPriority w:val="20"/>
    <w:qFormat/>
    <w:rPr>
      <w:i/>
      <w:iCs/>
    </w:rPr>
  </w:style>
  <w:style w:type="character" w:styleId="afe">
    <w:name w:val="Hyperlink"/>
    <w:uiPriority w:val="99"/>
    <w:qFormat/>
    <w:rPr>
      <w:color w:val="0000FF"/>
      <w:u w:val="single"/>
    </w:rPr>
  </w:style>
  <w:style w:type="character" w:styleId="aff">
    <w:name w:val="annotation reference"/>
    <w:uiPriority w:val="99"/>
    <w:semiHidden/>
    <w:qFormat/>
    <w:rPr>
      <w:sz w:val="16"/>
      <w:szCs w:val="16"/>
    </w:rPr>
  </w:style>
  <w:style w:type="character" w:styleId="aff0">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标题 1 字符"/>
    <w:link w:val="1"/>
    <w:qFormat/>
    <w:rPr>
      <w:rFonts w:ascii="Arial" w:hAnsi="Arial"/>
      <w:sz w:val="36"/>
      <w:lang w:val="en-GB" w:eastAsia="en-US" w:bidi="ar-SA"/>
    </w:rPr>
  </w:style>
  <w:style w:type="character" w:customStyle="1" w:styleId="20">
    <w:name w:val="标题 2 字符"/>
    <w:link w:val="2"/>
    <w:qFormat/>
    <w:rPr>
      <w:rFonts w:ascii="Arial" w:hAnsi="Arial"/>
      <w:sz w:val="32"/>
      <w:lang w:val="en-GB" w:eastAsia="en-US" w:bidi="ar-SA"/>
    </w:rPr>
  </w:style>
  <w:style w:type="character" w:customStyle="1" w:styleId="30">
    <w:name w:val="标题 3 字符"/>
    <w:link w:val="3"/>
    <w:qFormat/>
    <w:rPr>
      <w:rFonts w:ascii="Arial" w:hAnsi="Arial"/>
      <w:sz w:val="28"/>
      <w:lang w:val="en-GB" w:eastAsia="en-US" w:bidi="ar-SA"/>
    </w:rPr>
  </w:style>
  <w:style w:type="character" w:customStyle="1" w:styleId="40">
    <w:name w:val="标题 4 字符"/>
    <w:link w:val="4"/>
    <w:qFormat/>
    <w:rPr>
      <w:rFonts w:ascii="Arial" w:hAnsi="Arial"/>
      <w:sz w:val="24"/>
      <w:lang w:val="en-GB" w:eastAsia="en-US" w:bidi="ar-SA"/>
    </w:rPr>
  </w:style>
  <w:style w:type="character" w:customStyle="1" w:styleId="50">
    <w:name w:val="标题 5 字符"/>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1">
    <w:name w:val="List Paragraph"/>
    <w:aliases w:val="- Bullets,Lista1,?? ??,?????,????,列出段落1,中等深浅网格 1 - 着色 21,¥¡¡¡¡ì¬º¥¹¥È¶ÎÂä,ÁÐ³ö¶ÎÂä,列表段落1,—ño’i—Ž,¥ê¥¹¥È¶ÎÂä,1st level - Bullet List Paragraph,Lettre d'introduction,Paragrafo elenco,Normal bullet 2,Bullet list,목록단락,列,—ñ弌’i,列表段落"/>
    <w:basedOn w:val="a1"/>
    <w:link w:val="aff2"/>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5">
    <w:name w:val="副标题 字符"/>
    <w:link w:val="af4"/>
    <w:qFormat/>
    <w:rPr>
      <w:rFonts w:ascii="Cambria" w:eastAsia="Times New Roman" w:hAnsi="Cambria" w:cs="Times New Roman"/>
      <w:sz w:val="24"/>
      <w:szCs w:val="24"/>
      <w:lang w:val="en-GB"/>
    </w:rPr>
  </w:style>
  <w:style w:type="paragraph" w:customStyle="1" w:styleId="14">
    <w:name w:val="修订1"/>
    <w:hidden/>
    <w:uiPriority w:val="99"/>
    <w:semiHidden/>
    <w:qFormat/>
    <w:rPr>
      <w:lang w:val="en-GB" w:eastAsia="en-US"/>
    </w:rPr>
  </w:style>
  <w:style w:type="character" w:customStyle="1" w:styleId="ac">
    <w:name w:val="批注文字 字符"/>
    <w:link w:val="ab"/>
    <w:uiPriority w:val="99"/>
    <w:qFormat/>
    <w:rPr>
      <w:rFonts w:ascii="Times New Roman" w:hAnsi="Times New Roman"/>
      <w:lang w:val="en-GB"/>
    </w:rPr>
  </w:style>
  <w:style w:type="character" w:styleId="aff3">
    <w:name w:val="Placeholder Text"/>
    <w:uiPriority w:val="99"/>
    <w:semiHidden/>
    <w:qFormat/>
    <w:rPr>
      <w:color w:val="808080"/>
    </w:rPr>
  </w:style>
  <w:style w:type="character" w:customStyle="1" w:styleId="af2">
    <w:name w:val="页脚 字符"/>
    <w:link w:val="af0"/>
    <w:uiPriority w:val="99"/>
    <w:qFormat/>
    <w:rPr>
      <w:rFonts w:ascii="Arial" w:hAnsi="Arial"/>
      <w:b/>
      <w:i/>
      <w:sz w:val="18"/>
    </w:rPr>
  </w:style>
  <w:style w:type="paragraph" w:customStyle="1" w:styleId="aff4">
    <w:name w:val="样式 页眉"/>
    <w:basedOn w:val="af1"/>
    <w:link w:val="Char"/>
    <w:qFormat/>
    <w:rPr>
      <w:rFonts w:eastAsia="Arial"/>
      <w:bCs/>
      <w:sz w:val="22"/>
      <w:lang w:val="en-GB"/>
    </w:rPr>
  </w:style>
  <w:style w:type="character" w:customStyle="1" w:styleId="Char">
    <w:name w:val="样式 页眉 Char"/>
    <w:link w:val="aff4"/>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5"/>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5">
    <w:name w:val="书目1"/>
    <w:basedOn w:val="a1"/>
    <w:next w:val="a1"/>
    <w:uiPriority w:val="37"/>
    <w:semiHidden/>
    <w:unhideWhenUsed/>
    <w:qFormat/>
  </w:style>
  <w:style w:type="character" w:customStyle="1" w:styleId="StatementBodyChar">
    <w:name w:val="Statement Body Char"/>
    <w:link w:val="StatementBody"/>
    <w:qFormat/>
    <w:rPr>
      <w:rFonts w:eastAsia="Times New Roman"/>
      <w:szCs w:val="24"/>
    </w:rPr>
  </w:style>
  <w:style w:type="character" w:customStyle="1" w:styleId="a9">
    <w:name w:val="题注 字符"/>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af3">
    <w:name w:val="页眉 字符"/>
    <w:link w:val="af1"/>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pPr>
    <w:rPr>
      <w:rFonts w:eastAsia="Times New Roman"/>
      <w:kern w:val="2"/>
      <w:lang w:val="en-GB" w:eastAsia="zh-CN"/>
    </w:rPr>
  </w:style>
  <w:style w:type="character" w:customStyle="1" w:styleId="ae">
    <w:name w:val="正文文本 字符"/>
    <w:link w:val="ad"/>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lang w:eastAsia="zh-CN"/>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lang w:eastAsia="zh-CN"/>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eastAsia="zh-CN"/>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eastAsia="zh-CN"/>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pPr>
    <w:rPr>
      <w:rFonts w:ascii="CG Times (WN)" w:eastAsia="Times New Roman" w:hAnsi="CG Times (WN)"/>
      <w:b/>
      <w:bCs/>
      <w:lang w:eastAsia="zh-CN"/>
    </w:rPr>
  </w:style>
  <w:style w:type="character" w:customStyle="1" w:styleId="aff2">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1"/>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6">
    <w:name w:val="표 눈금 밝게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a3"/>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uiPriority w:val="39"/>
    <w:qFormat/>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pPr>
      <w:overflowPunct/>
      <w:autoSpaceDE/>
      <w:autoSpaceDN/>
      <w:adjustRightInd/>
      <w:spacing w:after="100" w:afterAutospacing="1" w:line="288" w:lineRule="auto"/>
      <w:ind w:firstLine="360"/>
      <w:textAlignment w:val="auto"/>
    </w:pPr>
    <w:rPr>
      <w:rFonts w:eastAsia="Malgun Gothic" w:cs="Batang"/>
    </w:rPr>
  </w:style>
  <w:style w:type="character" w:customStyle="1" w:styleId="0MaintextChar">
    <w:name w:val="0 Main text Char"/>
    <w:basedOn w:val="a2"/>
    <w:link w:val="0Maintext"/>
    <w:qFormat/>
    <w:rPr>
      <w:rFonts w:ascii="Times New Roman" w:eastAsia="Malgun Gothic" w:hAnsi="Times New Roman" w:cs="Batang"/>
      <w:lang w:val="en-GB" w:eastAsia="en-US"/>
    </w:rPr>
  </w:style>
  <w:style w:type="paragraph" w:customStyle="1" w:styleId="proposal">
    <w:name w:val="proposal"/>
    <w:basedOn w:val="ad"/>
    <w:next w:val="a1"/>
    <w:link w:val="proposalChar0"/>
    <w:qFormat/>
    <w:pPr>
      <w:numPr>
        <w:numId w:val="7"/>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qFormat/>
    <w:rPr>
      <w:b/>
      <w:lang w:eastAsia="zh-CN"/>
    </w:rPr>
  </w:style>
  <w:style w:type="paragraph" w:customStyle="1" w:styleId="paragraph">
    <w:name w:val="paragraph"/>
    <w:basedOn w:val="a1"/>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qFormat/>
  </w:style>
  <w:style w:type="character" w:customStyle="1" w:styleId="eop">
    <w:name w:val="eop"/>
    <w:basedOn w:val="a2"/>
    <w:qFormat/>
  </w:style>
  <w:style w:type="character" w:customStyle="1" w:styleId="contextualspellingandgrammarerror">
    <w:name w:val="contextualspellingandgrammarerror"/>
    <w:basedOn w:val="a2"/>
  </w:style>
  <w:style w:type="character" w:customStyle="1" w:styleId="spellingerror">
    <w:name w:val="spellingerror"/>
    <w:basedOn w:val="a2"/>
  </w:style>
  <w:style w:type="paragraph" w:customStyle="1" w:styleId="xmsonormal">
    <w:name w:val="x_msonormal"/>
    <w:basedOn w:val="a1"/>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a2"/>
    <w:qFormat/>
  </w:style>
  <w:style w:type="paragraph" w:customStyle="1" w:styleId="enumlev2">
    <w:name w:val="enumlev2"/>
    <w:basedOn w:val="a1"/>
    <w:pPr>
      <w:numPr>
        <w:numId w:val="8"/>
      </w:numPr>
      <w:tabs>
        <w:tab w:val="left" w:pos="794"/>
        <w:tab w:val="left" w:pos="1191"/>
        <w:tab w:val="left" w:pos="1588"/>
        <w:tab w:val="left" w:pos="1985"/>
      </w:tabs>
      <w:spacing w:before="86" w:line="240" w:lineRule="auto"/>
      <w:ind w:left="1588" w:hanging="397"/>
    </w:pPr>
    <w:rPr>
      <w:lang w:val="en-US" w:eastAsia="en-GB"/>
    </w:rPr>
  </w:style>
  <w:style w:type="paragraph" w:customStyle="1" w:styleId="xmsonormal0">
    <w:name w:val="xmsonormal"/>
    <w:basedOn w:val="a1"/>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a2"/>
    <w:qFormat/>
  </w:style>
  <w:style w:type="paragraph" w:customStyle="1" w:styleId="xa0">
    <w:name w:val="xa0"/>
    <w:basedOn w:val="a1"/>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339115">
      <w:bodyDiv w:val="1"/>
      <w:marLeft w:val="0"/>
      <w:marRight w:val="0"/>
      <w:marTop w:val="0"/>
      <w:marBottom w:val="0"/>
      <w:divBdr>
        <w:top w:val="none" w:sz="0" w:space="0" w:color="auto"/>
        <w:left w:val="none" w:sz="0" w:space="0" w:color="auto"/>
        <w:bottom w:val="none" w:sz="0" w:space="0" w:color="auto"/>
        <w:right w:val="none" w:sz="0" w:space="0" w:color="auto"/>
      </w:divBdr>
    </w:div>
    <w:div w:id="1254902619">
      <w:bodyDiv w:val="1"/>
      <w:marLeft w:val="0"/>
      <w:marRight w:val="0"/>
      <w:marTop w:val="0"/>
      <w:marBottom w:val="0"/>
      <w:divBdr>
        <w:top w:val="none" w:sz="0" w:space="0" w:color="auto"/>
        <w:left w:val="none" w:sz="0" w:space="0" w:color="auto"/>
        <w:bottom w:val="none" w:sz="0" w:space="0" w:color="auto"/>
        <w:right w:val="none" w:sz="0" w:space="0" w:color="auto"/>
      </w:divBdr>
    </w:div>
    <w:div w:id="1906263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3.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F30F101-4DAC-4839-9D6E-E320FE025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34</TotalTime>
  <Pages>69</Pages>
  <Words>21558</Words>
  <Characters>122885</Characters>
  <Application>Microsoft Office Word</Application>
  <DocSecurity>0</DocSecurity>
  <Lines>1024</Lines>
  <Paragraphs>288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TSG-RAN WG1</vt:lpstr>
      <vt:lpstr>3GPP TSG-RAN WG1</vt:lpstr>
    </vt:vector>
  </TitlesOfParts>
  <Company>Intel</Company>
  <LinksUpToDate>false</LinksUpToDate>
  <CharactersWithSpaces>144155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高毓恺</cp:lastModifiedBy>
  <cp:revision>4</cp:revision>
  <cp:lastPrinted>2011-11-09T07:49:00Z</cp:lastPrinted>
  <dcterms:created xsi:type="dcterms:W3CDTF">2021-08-24T05:03:00Z</dcterms:created>
  <dcterms:modified xsi:type="dcterms:W3CDTF">2021-08-24T06:23:00Z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2052-11.8.2.9022</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