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Heading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Heading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Heading2"/>
        <w:numPr>
          <w:ilvl w:val="1"/>
          <w:numId w:val="9"/>
        </w:numPr>
        <w:ind w:left="360"/>
        <w:rPr>
          <w:lang w:val="en-US"/>
        </w:rPr>
      </w:pPr>
      <w:r>
        <w:rPr>
          <w:lang w:val="en-US"/>
        </w:rPr>
        <w:t>General issues</w:t>
      </w:r>
    </w:p>
    <w:p w14:paraId="5F8A5C55" w14:textId="77777777" w:rsidR="007A1CED" w:rsidRDefault="007A1CED">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A0524F5" w14:textId="77777777" w:rsidR="007A1CED" w:rsidRDefault="007A1CED">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267C36B"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1C08F60" w14:textId="77777777" w:rsidR="007A1CED" w:rsidRDefault="001D648F">
      <w:pPr>
        <w:pStyle w:val="Heading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lastRenderedPageBreak/>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ListParagraph"/>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ListParagraph"/>
              <w:ind w:left="0"/>
              <w:contextualSpacing/>
              <w:rPr>
                <w:rFonts w:ascii="Times New Roman" w:eastAsiaTheme="minorEastAsia" w:hAnsi="Times New Roman"/>
                <w:lang w:eastAsia="zh-CN"/>
              </w:rPr>
            </w:pPr>
          </w:p>
          <w:p w14:paraId="50B5EF83" w14:textId="77777777" w:rsidR="007A1CED" w:rsidRDefault="007A1CED">
            <w:pPr>
              <w:pStyle w:val="ListParagraph"/>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ListParagraph"/>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ListParagraph"/>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ListParagraph"/>
              <w:ind w:left="0"/>
              <w:contextualSpacing/>
              <w:rPr>
                <w:rFonts w:ascii="Times New Roman" w:eastAsiaTheme="minorEastAsia" w:hAnsi="Times New Roman"/>
                <w:lang w:eastAsia="zh-CN"/>
              </w:rPr>
            </w:pPr>
          </w:p>
          <w:p w14:paraId="7CD2B7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ListParagraph"/>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ListParagraph"/>
              <w:ind w:left="0"/>
              <w:contextualSpacing/>
              <w:rPr>
                <w:rFonts w:ascii="Times New Roman" w:eastAsia="Malgun Gothic" w:hAnsi="Times New Roman"/>
                <w:lang w:eastAsia="ko-KR"/>
              </w:rPr>
            </w:pPr>
          </w:p>
          <w:p w14:paraId="0E4CE48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ListParagraph"/>
              <w:ind w:left="0"/>
              <w:contextualSpacing/>
              <w:rPr>
                <w:rFonts w:ascii="Times New Roman" w:eastAsia="Malgun Gothic" w:hAnsi="Times New Roman"/>
                <w:lang w:eastAsia="ko-KR"/>
              </w:rPr>
            </w:pPr>
          </w:p>
          <w:p w14:paraId="3C1251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ListParagraph"/>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ListParagraph"/>
              <w:ind w:left="0"/>
              <w:contextualSpacing/>
              <w:rPr>
                <w:rFonts w:ascii="Times New Roman" w:eastAsia="Malgun Gothic" w:hAnsi="Times New Roman"/>
                <w:lang w:eastAsia="ko-KR"/>
              </w:rPr>
            </w:pPr>
          </w:p>
          <w:p w14:paraId="27A3566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ListParagraph"/>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ListParagraph"/>
              <w:ind w:left="0"/>
              <w:contextualSpacing/>
              <w:rPr>
                <w:rFonts w:ascii="Times New Roman" w:eastAsia="Malgun Gothic" w:hAnsi="Times New Roman"/>
                <w:lang w:eastAsia="ko-KR"/>
              </w:rPr>
            </w:pPr>
          </w:p>
          <w:p w14:paraId="0949487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ListParagraph"/>
              <w:ind w:left="0"/>
              <w:contextualSpacing/>
              <w:rPr>
                <w:rFonts w:ascii="Times New Roman" w:eastAsia="Malgun Gothic" w:hAnsi="Times New Roman"/>
                <w:lang w:eastAsia="ko-KR"/>
              </w:rPr>
            </w:pPr>
          </w:p>
          <w:p w14:paraId="60A38B11" w14:textId="77777777" w:rsidR="007A1CED" w:rsidRDefault="007A1CED">
            <w:pPr>
              <w:pStyle w:val="ListParagraph"/>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ListParagraph"/>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SimSun"/>
              </w:rPr>
            </w:pPr>
          </w:p>
        </w:tc>
      </w:tr>
      <w:tr w:rsidR="007A1CED" w14:paraId="3013D1BE" w14:textId="77777777">
        <w:tc>
          <w:tcPr>
            <w:tcW w:w="1975" w:type="dxa"/>
          </w:tcPr>
          <w:p w14:paraId="0FAF013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7CDE9E7" w14:textId="77777777" w:rsidR="007A1CED" w:rsidRDefault="007A1CED">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SimSun"/>
              </w:rPr>
            </w:pPr>
          </w:p>
          <w:p w14:paraId="2E3B32AD" w14:textId="77777777" w:rsidR="007A1CED" w:rsidRDefault="007A1CED">
            <w:pPr>
              <w:pStyle w:val="ListParagraph"/>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SimSun"/>
              </w:rPr>
            </w:pPr>
          </w:p>
        </w:tc>
      </w:tr>
      <w:tr w:rsidR="007A1CED" w14:paraId="57D40A66" w14:textId="77777777">
        <w:tc>
          <w:tcPr>
            <w:tcW w:w="1975" w:type="dxa"/>
          </w:tcPr>
          <w:p w14:paraId="0993DA3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Heading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78D3899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More issues on default beam rule (between PDCCH and PDSCH) may arise as pointed in Round-1 by OPPO. </w:t>
            </w:r>
          </w:p>
          <w:p w14:paraId="6651DD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w:t>
            </w:r>
            <w:proofErr w:type="spellStart"/>
            <w:r>
              <w:rPr>
                <w:rFonts w:eastAsiaTheme="minorEastAsia"/>
                <w:lang w:val="en-US" w:eastAsia="zh-CN"/>
              </w:rPr>
              <w:t>gNB</w:t>
            </w:r>
            <w:proofErr w:type="spellEnd"/>
            <w:r>
              <w:rPr>
                <w:rFonts w:eastAsiaTheme="minorEastAsia"/>
                <w:lang w:val="en-US" w:eastAsia="zh-CN"/>
              </w:rPr>
              <w:t xml:space="preserve">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lastRenderedPageBreak/>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C68669D" w14:textId="77777777" w:rsidR="007A1CED" w:rsidRDefault="007A1CED">
            <w:pPr>
              <w:pStyle w:val="ListParagraph"/>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ListParagraph"/>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ListParagraph"/>
              <w:spacing w:before="120"/>
              <w:ind w:left="1080"/>
              <w:rPr>
                <w:rFonts w:ascii="Times New Roman" w:hAnsi="Times New Roman"/>
              </w:rPr>
            </w:pPr>
          </w:p>
          <w:p w14:paraId="6892E2E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0BD8D2CF" w14:textId="77777777" w:rsidR="007A1CED" w:rsidRDefault="007A1CED">
            <w:pPr>
              <w:pStyle w:val="ListParagraph"/>
              <w:ind w:left="0"/>
              <w:contextualSpacing/>
              <w:rPr>
                <w:rFonts w:ascii="Times New Roman" w:eastAsia="MS Mincho" w:hAnsi="Times New Roman"/>
                <w:lang w:eastAsia="ja-JP"/>
              </w:rPr>
            </w:pPr>
          </w:p>
          <w:p w14:paraId="181C0C3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ListParagraph"/>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4230F0C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7A1CED" w14:paraId="6BCEB5D7" w14:textId="77777777">
        <w:tc>
          <w:tcPr>
            <w:tcW w:w="1975" w:type="dxa"/>
          </w:tcPr>
          <w:p w14:paraId="17E82EC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ListParagraph"/>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ListParagraph"/>
              <w:numPr>
                <w:ilvl w:val="0"/>
                <w:numId w:val="11"/>
              </w:numPr>
              <w:rPr>
                <w:rFonts w:ascii="Times New Roman" w:hAnsi="Times New Roman"/>
              </w:rPr>
            </w:pPr>
            <w:r>
              <w:rPr>
                <w:rFonts w:ascii="Times New Roman" w:hAnsi="Times New Roman"/>
              </w:rPr>
              <w:lastRenderedPageBreak/>
              <w:t>Rel-15 Single-TRP PDCCH + Rel-17 TRP-based pre-compensation PDSCH</w:t>
            </w:r>
          </w:p>
          <w:p w14:paraId="0ADBC294" w14:textId="77777777" w:rsidR="007A1CED" w:rsidRDefault="001D648F">
            <w:pPr>
              <w:pStyle w:val="ListParagraph"/>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ListParagraph"/>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ListParagraph"/>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ListParagraph"/>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ListParagraph"/>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 xml:space="preserve">s by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Heading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Heading4"/>
        <w:rPr>
          <w:u w:val="single"/>
          <w:lang w:val="en-US"/>
        </w:rPr>
      </w:pPr>
      <w:r>
        <w:rPr>
          <w:u w:val="single"/>
          <w:lang w:val="en-US"/>
        </w:rPr>
        <w:t>Round-1</w:t>
      </w:r>
    </w:p>
    <w:p w14:paraId="10FF9F6B"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6BCA6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ListParagraph"/>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Heading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C57A1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6D6AD5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ListParagraph"/>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7432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Heading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ListParagraph"/>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ListParagraph"/>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Heading4"/>
        <w:rPr>
          <w:u w:val="single"/>
          <w:lang w:val="en-US"/>
        </w:rPr>
      </w:pPr>
      <w:r>
        <w:rPr>
          <w:u w:val="single"/>
          <w:lang w:val="en-US"/>
        </w:rPr>
        <w:t>Round-1</w:t>
      </w:r>
    </w:p>
    <w:p w14:paraId="0C1FC648"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7A1CED" w14:paraId="78F02DB9" w14:textId="77777777">
        <w:tc>
          <w:tcPr>
            <w:tcW w:w="1975" w:type="dxa"/>
          </w:tcPr>
          <w:p w14:paraId="3FDEDA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3741F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CF8A5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269840C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3B567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C145C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Heading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ListParagraph"/>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ListParagraph"/>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ListParagraph"/>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ListParagraph"/>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Heading4"/>
        <w:rPr>
          <w:u w:val="single"/>
          <w:lang w:val="en-US"/>
        </w:rPr>
      </w:pPr>
      <w:r>
        <w:rPr>
          <w:u w:val="single"/>
          <w:lang w:val="en-US"/>
        </w:rPr>
        <w:t>Round-1</w:t>
      </w:r>
    </w:p>
    <w:p w14:paraId="08CF8576"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7A1CED" w14:paraId="0FCBBADC" w14:textId="77777777">
        <w:tc>
          <w:tcPr>
            <w:tcW w:w="1975" w:type="dxa"/>
          </w:tcPr>
          <w:p w14:paraId="39C373A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58FFF0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AE653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Heading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ListParagraph"/>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ListParagraph"/>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ListParagraph"/>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ListParagraph"/>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ListParagraph"/>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ListParagraph"/>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ListParagraph"/>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ListParagraph"/>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ListParagraph"/>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F9644EE" w14:textId="77777777" w:rsidR="007A1CED" w:rsidRDefault="007A1CED">
            <w:pPr>
              <w:pStyle w:val="ListParagraph"/>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Heading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267D8CA5"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39896BA9" w14:textId="77777777" w:rsidR="007A1CED" w:rsidRDefault="001D648F">
      <w:pPr>
        <w:pStyle w:val="Heading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14:paraId="15F3C3B0" w14:textId="77777777" w:rsidR="007A1CED" w:rsidRDefault="001D648F">
      <w:pPr>
        <w:pStyle w:val="ListParagraph"/>
        <w:numPr>
          <w:ilvl w:val="0"/>
          <w:numId w:val="15"/>
        </w:numPr>
        <w:rPr>
          <w:rFonts w:ascii="Times New Roman" w:hAnsi="Times New Roman"/>
        </w:rPr>
      </w:pPr>
      <w:r>
        <w:rPr>
          <w:rFonts w:ascii="Times New Roman" w:hAnsi="Times New Roman"/>
          <w:b/>
          <w:bCs/>
        </w:rPr>
        <w:t>Supported</w:t>
      </w:r>
      <w:r>
        <w:rPr>
          <w:rFonts w:ascii="Times New Roman" w:hAnsi="Times New Roman"/>
        </w:rPr>
        <w:t xml:space="preserve">: Huawei, </w:t>
      </w:r>
      <w:proofErr w:type="spellStart"/>
      <w:r>
        <w:rPr>
          <w:rFonts w:ascii="Times New Roman" w:hAnsi="Times New Roman"/>
        </w:rPr>
        <w:t>HiSilicon</w:t>
      </w:r>
      <w:proofErr w:type="spellEnd"/>
      <w:r>
        <w:rPr>
          <w:rFonts w:ascii="Times New Roman" w:hAnsi="Times New Roman"/>
        </w:rPr>
        <w:t>, CATT, …</w:t>
      </w:r>
    </w:p>
    <w:p w14:paraId="43A6F14F" w14:textId="77777777" w:rsidR="007A1CED" w:rsidRDefault="001D648F">
      <w:pPr>
        <w:pStyle w:val="ListParagraph"/>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6842A47" w14:textId="77777777" w:rsidR="007A1CED" w:rsidRDefault="001D648F">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Heading4"/>
        <w:rPr>
          <w:u w:val="single"/>
          <w:lang w:val="en-US"/>
        </w:rPr>
      </w:pPr>
      <w:r>
        <w:rPr>
          <w:u w:val="single"/>
          <w:lang w:val="en-US"/>
        </w:rPr>
        <w:t>Round-1</w:t>
      </w:r>
    </w:p>
    <w:p w14:paraId="6C5D7266"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6FA0E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CE15F8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05B2DCA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0E8012E9" w14:textId="77777777" w:rsidR="007A1CED" w:rsidRDefault="001D648F">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D045EC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25D3CF77" w14:textId="77777777" w:rsidR="007A1CED" w:rsidRDefault="007A1CED">
            <w:pPr>
              <w:pStyle w:val="ListParagraph"/>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ListParagraph"/>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ListParagraph"/>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Heading3"/>
        <w:numPr>
          <w:ilvl w:val="2"/>
          <w:numId w:val="10"/>
        </w:numPr>
        <w:ind w:left="450"/>
        <w:rPr>
          <w:lang w:val="en-US"/>
        </w:rPr>
      </w:pPr>
      <w:r>
        <w:rPr>
          <w:lang w:val="en-US"/>
        </w:rPr>
        <w:lastRenderedPageBreak/>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25CF0549" w14:textId="77777777" w:rsidR="007A1CED" w:rsidRDefault="001D648F">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proofErr w:type="spellStart"/>
      <w:r>
        <w:rPr>
          <w:rFonts w:ascii="Times New Roman" w:eastAsia="SimSun" w:hAnsi="Times New Roman"/>
          <w:lang w:val="en-GB"/>
        </w:rPr>
        <w:t>InterDigital</w:t>
      </w:r>
      <w:proofErr w:type="spellEnd"/>
      <w:r>
        <w:rPr>
          <w:rFonts w:ascii="Times New Roman" w:eastAsia="SimSun" w:hAnsi="Times New Roman"/>
          <w:lang w:val="en-GB"/>
        </w:rPr>
        <w:t>, Intel …</w:t>
      </w:r>
    </w:p>
    <w:p w14:paraId="120A851C"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38A13081" w14:textId="77777777" w:rsidR="007A1CED" w:rsidRDefault="001D648F">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Apple, Sony, Nokia/NSB,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Heading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73032A16" w14:textId="77777777" w:rsidR="007A1CED" w:rsidRDefault="007A1CED">
      <w:pPr>
        <w:rPr>
          <w:i/>
          <w:iCs/>
        </w:rPr>
      </w:pPr>
    </w:p>
    <w:tbl>
      <w:tblPr>
        <w:tblStyle w:val="TableGrid10"/>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ListParagraph"/>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661ED1AF"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0711B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40E29993" w14:textId="77777777" w:rsidR="007A1CED" w:rsidRDefault="007A1CED">
            <w:pPr>
              <w:pStyle w:val="ListParagraph"/>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ListParagraph"/>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ListParagraph"/>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Heading3"/>
      </w:pPr>
      <w:r>
        <w:rPr>
          <w:lang w:val="en-US"/>
        </w:rPr>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ListParagraph"/>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ListParagraph"/>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ListParagraph"/>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ListParagraph"/>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ListParagraph"/>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ListParagraph"/>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ListParagraph"/>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ListParagraph"/>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ListParagraph"/>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4A1C07E6" w14:textId="77777777" w:rsidR="007A1CED" w:rsidRDefault="007A1CED">
            <w:pPr>
              <w:pStyle w:val="ListParagraph"/>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Heading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79034E9" w14:textId="77777777" w:rsidR="007A1CED" w:rsidRDefault="001D648F">
      <w:pPr>
        <w:pStyle w:val="Heading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ListParagraph"/>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ListParagraph"/>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xml:space="preserve">: Huawei / </w:t>
      </w:r>
      <w:proofErr w:type="spellStart"/>
      <w:r>
        <w:rPr>
          <w:rFonts w:ascii="Times New Roman" w:hAnsi="Times New Roman"/>
          <w:lang w:eastAsia="zh-CN"/>
        </w:rPr>
        <w:t>HiSilicon</w:t>
      </w:r>
      <w:proofErr w:type="spellEnd"/>
      <w:r>
        <w:rPr>
          <w:rFonts w:ascii="Times New Roman" w:hAnsi="Times New Roman"/>
          <w:lang w:eastAsia="zh-CN"/>
        </w:rPr>
        <w:t>,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proofErr w:type="spellStart"/>
      <w:r>
        <w:rPr>
          <w:rFonts w:ascii="Times New Roman" w:hAnsi="Times New Roman"/>
          <w:lang w:eastAsia="zh-CN"/>
        </w:rPr>
        <w:t>Spreadtrum</w:t>
      </w:r>
      <w:proofErr w:type="spellEnd"/>
      <w:r>
        <w:rPr>
          <w:rFonts w:ascii="Times New Roman" w:hAnsi="Times New Roman"/>
          <w:lang w:eastAsia="zh-CN"/>
        </w:rPr>
        <w:t xml:space="preserve">, </w:t>
      </w:r>
      <w:r>
        <w:rPr>
          <w:rFonts w:ascii="Times New Roman" w:hAnsi="Times New Roman"/>
          <w:color w:val="D9D9D9" w:themeColor="background1" w:themeShade="D9"/>
          <w:lang w:eastAsia="zh-CN"/>
        </w:rPr>
        <w:t xml:space="preserve">OPPO, </w:t>
      </w:r>
      <w:proofErr w:type="spellStart"/>
      <w:r>
        <w:rPr>
          <w:rFonts w:ascii="Times New Roman" w:hAnsi="Times New Roman"/>
          <w:color w:val="D9D9D9" w:themeColor="background1" w:themeShade="D9"/>
          <w:lang w:eastAsia="zh-CN"/>
        </w:rPr>
        <w:t>Futurewei</w:t>
      </w:r>
      <w:proofErr w:type="spellEnd"/>
      <w:r>
        <w:rPr>
          <w:rFonts w:ascii="Times New Roman" w:hAnsi="Times New Roman"/>
          <w:color w:val="D9D9D9" w:themeColor="background1" w:themeShade="D9"/>
          <w:lang w:eastAsia="zh-CN"/>
        </w:rPr>
        <w:t xml:space="preserve">, ZTE, Samsung, </w:t>
      </w:r>
    </w:p>
    <w:p w14:paraId="2591801C" w14:textId="77777777" w:rsidR="007A1CED" w:rsidRDefault="001D648F">
      <w:pPr>
        <w:pStyle w:val="ListParagraph"/>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ListParagraph"/>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Heading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ListParagraph"/>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ListParagraph"/>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23093F1D" w14:textId="77777777" w:rsidR="007A1CED" w:rsidRDefault="001D648F">
            <w:pPr>
              <w:pStyle w:val="ListParagraph"/>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76DA50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91776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7A1CED" w14:paraId="0C428AFF" w14:textId="77777777">
        <w:tc>
          <w:tcPr>
            <w:tcW w:w="1975" w:type="dxa"/>
          </w:tcPr>
          <w:p w14:paraId="6749C480"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FB143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29557A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7A1CED" w14:paraId="02F6B99A" w14:textId="77777777">
        <w:tc>
          <w:tcPr>
            <w:tcW w:w="1975" w:type="dxa"/>
          </w:tcPr>
          <w:p w14:paraId="4939A7B3"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ListParagraph"/>
              <w:ind w:left="0"/>
              <w:contextualSpacing/>
              <w:rPr>
                <w:rFonts w:ascii="Times New Roman" w:hAnsi="Times New Roman"/>
                <w:lang w:eastAsia="zh-CN"/>
              </w:rPr>
            </w:pPr>
            <w:proofErr w:type="spellStart"/>
            <w:r>
              <w:rPr>
                <w:rFonts w:ascii="Times New Roman" w:hAnsi="Times New Roman"/>
                <w:lang w:eastAsia="zh-CN"/>
              </w:rPr>
              <w:t>Futurewei</w:t>
            </w:r>
            <w:proofErr w:type="spellEnd"/>
          </w:p>
        </w:tc>
        <w:tc>
          <w:tcPr>
            <w:tcW w:w="7375" w:type="dxa"/>
          </w:tcPr>
          <w:p w14:paraId="472955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Heading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ListParagraph"/>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ListParagraph"/>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w:t>
      </w:r>
      <w:proofErr w:type="spellStart"/>
      <w:r>
        <w:rPr>
          <w:rFonts w:ascii="Times New Roman" w:hAnsi="Times New Roman"/>
          <w:color w:val="D9D9D9" w:themeColor="background1" w:themeShade="D9"/>
        </w:rPr>
        <w:t>HiSilicon</w:t>
      </w:r>
      <w:proofErr w:type="spellEnd"/>
      <w:r>
        <w:rPr>
          <w:rFonts w:ascii="Times New Roman" w:hAnsi="Times New Roman"/>
          <w:color w:val="D9D9D9" w:themeColor="background1" w:themeShade="D9"/>
        </w:rPr>
        <w:t xml:space="preserve">, </w:t>
      </w:r>
    </w:p>
    <w:p w14:paraId="03EC94A4" w14:textId="77777777" w:rsidR="007A1CED" w:rsidRDefault="001D648F">
      <w:pPr>
        <w:pStyle w:val="ListParagraph"/>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260F0CB4" w14:textId="77777777" w:rsidR="007A1CED" w:rsidRDefault="001D648F">
      <w:pPr>
        <w:pStyle w:val="ListParagraph"/>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ListParagraph"/>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Heading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ListParagraph"/>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03F23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59A917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4ED4CA"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4F2DCE3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3CC6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Heading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w:t>
      </w:r>
      <w:proofErr w:type="spellStart"/>
      <w:r>
        <w:rPr>
          <w:rFonts w:ascii="Times New Roman" w:hAnsi="Times New Roman"/>
        </w:rPr>
        <w:t>HiSilicon</w:t>
      </w:r>
      <w:proofErr w:type="spellEnd"/>
      <w:r>
        <w:rPr>
          <w:rFonts w:ascii="Times New Roman" w:hAnsi="Times New Roman"/>
        </w:rPr>
        <w:t xml:space="preserve">,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xml:space="preserve">, </w:t>
      </w:r>
      <w:proofErr w:type="spellStart"/>
      <w:r>
        <w:rPr>
          <w:rFonts w:ascii="Times New Roman" w:hAnsi="Times New Roman"/>
          <w:color w:val="D9D9D9" w:themeColor="background1" w:themeShade="D9"/>
        </w:rPr>
        <w:t>InterDigital</w:t>
      </w:r>
      <w:proofErr w:type="spellEnd"/>
      <w:r>
        <w:rPr>
          <w:rFonts w:ascii="Times New Roman" w:hAnsi="Times New Roman"/>
          <w:color w:val="D9D9D9" w:themeColor="background1" w:themeShade="D9"/>
        </w:rPr>
        <w:t>, Apple, vivo, LGE</w:t>
      </w:r>
    </w:p>
    <w:p w14:paraId="3E5B23DF" w14:textId="77777777" w:rsidR="007A1CED" w:rsidRDefault="001D648F">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xml:space="preserve">, vivo (UE feature) </w:t>
      </w:r>
      <w:proofErr w:type="spellStart"/>
      <w:r>
        <w:rPr>
          <w:rFonts w:ascii="Times New Roman" w:hAnsi="Times New Roman"/>
          <w:color w:val="D9D9D9" w:themeColor="background1" w:themeShade="D9"/>
        </w:rPr>
        <w:t>Futurewei</w:t>
      </w:r>
      <w:proofErr w:type="spellEnd"/>
      <w:r>
        <w:rPr>
          <w:rFonts w:ascii="Times New Roman" w:hAnsi="Times New Roman"/>
          <w:color w:val="D9D9D9" w:themeColor="background1" w:themeShade="D9"/>
        </w:rPr>
        <w:t>,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Heading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262B668" w14:textId="77777777" w:rsidR="007A1CED" w:rsidRDefault="001D648F">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0"/>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2BCB4F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2B0E1E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26BFB28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ListParagraph"/>
              <w:ind w:left="0"/>
              <w:contextualSpacing/>
              <w:rPr>
                <w:rFonts w:ascii="Times New Roman" w:eastAsia="Malgun Gothic" w:hAnsi="Times New Roman"/>
                <w:lang w:eastAsia="ko-KR"/>
              </w:rPr>
            </w:pPr>
            <w:r>
              <w:rPr>
                <w:rFonts w:eastAsiaTheme="minorEastAsia"/>
                <w:lang w:eastAsia="zh-CN"/>
              </w:rPr>
              <w:t xml:space="preserve">Huawei / </w:t>
            </w:r>
            <w:proofErr w:type="spellStart"/>
            <w:r>
              <w:rPr>
                <w:rFonts w:eastAsiaTheme="minorEastAsia"/>
                <w:lang w:eastAsia="zh-CN"/>
              </w:rPr>
              <w:t>HiSilicon</w:t>
            </w:r>
            <w:proofErr w:type="spellEnd"/>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w:t>
            </w:r>
            <w:proofErr w:type="spellStart"/>
            <w:r>
              <w:t>gNB</w:t>
            </w:r>
            <w:proofErr w:type="spellEnd"/>
            <w:r>
              <w:t xml:space="preserve">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w:t>
            </w:r>
            <w:proofErr w:type="spellStart"/>
            <w:r>
              <w:t>mplementation</w:t>
            </w:r>
            <w:proofErr w:type="spellEnd"/>
            <w:r>
              <w:t>.</w:t>
            </w:r>
          </w:p>
          <w:p w14:paraId="46D938D0" w14:textId="77777777" w:rsidR="007A1CED" w:rsidRDefault="007A1CED">
            <w:pPr>
              <w:pStyle w:val="ListParagraph"/>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ListParagraph"/>
              <w:ind w:left="0"/>
              <w:contextualSpacing/>
              <w:rPr>
                <w:rFonts w:eastAsiaTheme="minorEastAsia"/>
                <w:lang w:eastAsia="zh-CN"/>
              </w:rPr>
            </w:pPr>
            <w:r>
              <w:rPr>
                <w:rFonts w:eastAsiaTheme="minorEastAsia"/>
                <w:lang w:eastAsia="zh-CN"/>
              </w:rPr>
              <w:lastRenderedPageBreak/>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ko-KR"/>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ListParagraph"/>
              <w:ind w:left="0"/>
              <w:contextualSpacing/>
              <w:rPr>
                <w:rFonts w:eastAsiaTheme="minorEastAsia"/>
                <w:lang w:eastAsia="zh-CN"/>
              </w:rPr>
            </w:pPr>
            <w:proofErr w:type="spellStart"/>
            <w:r>
              <w:rPr>
                <w:rFonts w:eastAsiaTheme="minorEastAsia"/>
                <w:lang w:eastAsia="zh-CN"/>
              </w:rPr>
              <w:t>Futurewei</w:t>
            </w:r>
            <w:proofErr w:type="spellEnd"/>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Heading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Heading4"/>
        <w:rPr>
          <w:u w:val="single"/>
          <w:lang w:val="en-US"/>
        </w:rPr>
      </w:pPr>
      <w:r>
        <w:rPr>
          <w:u w:val="single"/>
          <w:lang w:val="en-US"/>
        </w:rPr>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ListParagraph"/>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ListParagraph"/>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6765DEFE" w14:textId="77777777" w:rsidR="007A1CED" w:rsidRDefault="001D648F">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0515E36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7A1CED" w14:paraId="3B0A6460" w14:textId="77777777">
        <w:tc>
          <w:tcPr>
            <w:tcW w:w="1975" w:type="dxa"/>
          </w:tcPr>
          <w:p w14:paraId="2A80BB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D3D2CE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02871996"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97F7C0F"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Heading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Heading4"/>
        <w:rPr>
          <w:u w:val="single"/>
          <w:lang w:val="en-US"/>
        </w:rPr>
      </w:pPr>
      <w:r>
        <w:rPr>
          <w:u w:val="single"/>
          <w:lang w:val="en-US"/>
        </w:rPr>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ListParagraph"/>
              <w:numPr>
                <w:ilvl w:val="0"/>
                <w:numId w:val="19"/>
              </w:numPr>
              <w:spacing w:line="252" w:lineRule="auto"/>
              <w:rPr>
                <w:rFonts w:eastAsia="SimSun"/>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ListParagraph"/>
              <w:numPr>
                <w:ilvl w:val="1"/>
                <w:numId w:val="19"/>
              </w:numPr>
              <w:spacing w:line="252" w:lineRule="auto"/>
            </w:pPr>
            <w:r>
              <w:rPr>
                <w:rFonts w:eastAsia="Times New Roman"/>
              </w:rPr>
              <w:t>This feature is UE optional</w:t>
            </w:r>
          </w:p>
          <w:p w14:paraId="3908DAFA" w14:textId="77777777" w:rsidR="007A1CED" w:rsidRDefault="001D648F">
            <w:pPr>
              <w:pStyle w:val="ListParagraph"/>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ListParagraph"/>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ListParagraph"/>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ADFC3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2E100BA0"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ListParagraph"/>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39B45B2F" w14:textId="77777777" w:rsidR="007A1CED" w:rsidRDefault="007A1CED">
            <w:pPr>
              <w:pStyle w:val="ListParagraph"/>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ListParagraph"/>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18C49454" w14:textId="77777777" w:rsidR="007A1CED" w:rsidRDefault="007A1CED">
            <w:pPr>
              <w:pStyle w:val="ListParagraph"/>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ListParagraph"/>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ListParagraph"/>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Heading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7A65402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ListParagraph"/>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ListParagraph"/>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ListParagraph"/>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ListParagraph"/>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ListParagraph"/>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ListParagraph"/>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ListParagraph"/>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ListParagraph"/>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34FD50D9" w14:textId="77777777" w:rsidR="007A1CED" w:rsidRDefault="007A1CED">
            <w:pPr>
              <w:pStyle w:val="ListParagraph"/>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Heading2"/>
        <w:numPr>
          <w:ilvl w:val="1"/>
          <w:numId w:val="9"/>
        </w:numPr>
        <w:ind w:left="360"/>
        <w:rPr>
          <w:lang w:val="en-US"/>
        </w:rPr>
      </w:pPr>
      <w:r>
        <w:rPr>
          <w:lang w:val="en-US"/>
        </w:rPr>
        <w:t xml:space="preserve">SFN transmission of PDCCH </w:t>
      </w:r>
    </w:p>
    <w:p w14:paraId="5DBA5162"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4FD0F9BD" w14:textId="77777777" w:rsidR="007A1CED" w:rsidRDefault="001D648F">
      <w:pPr>
        <w:pStyle w:val="Heading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Heading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278096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w:t>
            </w:r>
            <w:r>
              <w:rPr>
                <w:rFonts w:ascii="Times New Roman" w:eastAsiaTheme="minorEastAsia" w:hAnsi="Times New Roman"/>
                <w:lang w:eastAsia="zh-CN"/>
              </w:rPr>
              <w:lastRenderedPageBreak/>
              <w:t xml:space="preserve">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8CED6A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62D302F"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Heading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7A1CED" w14:paraId="71D13701" w14:textId="77777777">
        <w:tc>
          <w:tcPr>
            <w:tcW w:w="1975" w:type="dxa"/>
          </w:tcPr>
          <w:p w14:paraId="1EA9F2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3B252F30"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F922D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ListParagraph"/>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 xml:space="preserve">QC: For CA scenario, support RRC </w:t>
            </w:r>
            <w:proofErr w:type="spellStart"/>
            <w:r>
              <w:rPr>
                <w:b/>
                <w:iCs/>
                <w:szCs w:val="16"/>
                <w:lang w:eastAsia="ko-KR"/>
              </w:rPr>
              <w:t>singalling</w:t>
            </w:r>
            <w:proofErr w:type="spellEnd"/>
            <w:r>
              <w:rPr>
                <w:b/>
                <w:iCs/>
                <w:szCs w:val="16"/>
                <w:lang w:eastAsia="ko-KR"/>
              </w:rPr>
              <w:t xml:space="preserve">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w:t>
            </w:r>
            <w:proofErr w:type="spellStart"/>
            <w:r>
              <w:rPr>
                <w:rFonts w:eastAsiaTheme="minorEastAsia"/>
                <w:sz w:val="20"/>
                <w:szCs w:val="20"/>
              </w:rPr>
              <w:t>MotM</w:t>
            </w:r>
            <w:proofErr w:type="spellEnd"/>
            <w:r>
              <w:rPr>
                <w:rFonts w:eastAsiaTheme="minorEastAsia"/>
                <w:sz w:val="20"/>
                <w:szCs w:val="20"/>
              </w:rPr>
              <w:t xml:space="preserve">: For SFN-based PDCCH transmission, support activating two TCI states by a single MAC CE simultaneously for a set of the serving cells by optional RRC </w:t>
            </w:r>
            <w:proofErr w:type="spellStart"/>
            <w:r>
              <w:rPr>
                <w:rFonts w:eastAsiaTheme="minorEastAsia"/>
                <w:sz w:val="20"/>
                <w:szCs w:val="20"/>
              </w:rPr>
              <w:t>signaling</w:t>
            </w:r>
            <w:proofErr w:type="spellEnd"/>
          </w:p>
          <w:p w14:paraId="09D3271D" w14:textId="77777777" w:rsidR="007A1CED" w:rsidRDefault="007A1CED">
            <w:pPr>
              <w:pStyle w:val="ListParagraph"/>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D27C2D"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ListParagraph"/>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ListParagraph"/>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Heading4"/>
        <w:rPr>
          <w:u w:val="single"/>
          <w:lang w:val="en-US"/>
        </w:rPr>
      </w:pPr>
      <w:r>
        <w:rPr>
          <w:u w:val="single"/>
          <w:lang w:val="en-US"/>
        </w:rPr>
        <w:t>Round-3</w:t>
      </w:r>
    </w:p>
    <w:p w14:paraId="6083A076" w14:textId="77777777"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14:paraId="34AFBD3D"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2A45C6B2" w14:textId="77777777" w:rsidR="007A1CED" w:rsidRDefault="007A1CED">
      <w:pPr>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C378AD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ListParagraph"/>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C4531AC" w14:textId="136AAAF9"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6CAFA64" w14:textId="77777777" w:rsidR="007A1CED" w:rsidRDefault="007A1CED">
            <w:pPr>
              <w:pStyle w:val="ListParagraph"/>
              <w:ind w:left="0"/>
              <w:contextualSpacing/>
              <w:rPr>
                <w:rFonts w:ascii="Times New Roman" w:eastAsiaTheme="minorEastAsia" w:hAnsi="Times New Roman"/>
                <w:lang w:eastAsia="zh-CN"/>
              </w:rPr>
            </w:pPr>
          </w:p>
        </w:tc>
      </w:tr>
      <w:tr w:rsidR="007A1CED" w14:paraId="2143FFDF" w14:textId="77777777">
        <w:tc>
          <w:tcPr>
            <w:tcW w:w="1975" w:type="dxa"/>
          </w:tcPr>
          <w:p w14:paraId="0DDE34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092228B" w14:textId="77777777" w:rsidR="007A1CED" w:rsidRDefault="007A1CED">
            <w:pPr>
              <w:pStyle w:val="ListParagraph"/>
              <w:ind w:left="0"/>
              <w:contextualSpacing/>
              <w:rPr>
                <w:rFonts w:ascii="Times New Roman" w:eastAsiaTheme="minorEastAsia" w:hAnsi="Times New Roman"/>
                <w:lang w:eastAsia="zh-CN"/>
              </w:rPr>
            </w:pPr>
          </w:p>
        </w:tc>
      </w:tr>
      <w:tr w:rsidR="007A1CED" w14:paraId="15372E5F" w14:textId="77777777">
        <w:tc>
          <w:tcPr>
            <w:tcW w:w="1975" w:type="dxa"/>
          </w:tcPr>
          <w:p w14:paraId="48BBCB8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77BD8C0" w14:textId="77777777" w:rsidR="007A1CED" w:rsidRDefault="007A1CED">
            <w:pPr>
              <w:pStyle w:val="ListParagraph"/>
              <w:ind w:left="0"/>
              <w:contextualSpacing/>
              <w:rPr>
                <w:rFonts w:ascii="Times New Roman" w:eastAsiaTheme="minorEastAsia" w:hAnsi="Times New Roman"/>
                <w:lang w:eastAsia="zh-CN"/>
              </w:rPr>
            </w:pPr>
          </w:p>
        </w:tc>
      </w:tr>
      <w:tr w:rsidR="007A1CED" w14:paraId="3AC2E731" w14:textId="77777777">
        <w:tc>
          <w:tcPr>
            <w:tcW w:w="1975" w:type="dxa"/>
          </w:tcPr>
          <w:p w14:paraId="00FAA6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AC74C32" w14:textId="77777777" w:rsidR="007A1CED" w:rsidRDefault="007A1CED">
            <w:pPr>
              <w:pStyle w:val="ListParagraph"/>
              <w:ind w:left="0"/>
              <w:contextualSpacing/>
              <w:rPr>
                <w:rFonts w:ascii="Times New Roman" w:eastAsiaTheme="minorEastAsia" w:hAnsi="Times New Roman"/>
                <w:lang w:eastAsia="zh-CN"/>
              </w:rPr>
            </w:pPr>
          </w:p>
        </w:tc>
      </w:tr>
      <w:tr w:rsidR="007A1CED" w14:paraId="5EB02319" w14:textId="77777777">
        <w:tc>
          <w:tcPr>
            <w:tcW w:w="1975" w:type="dxa"/>
          </w:tcPr>
          <w:p w14:paraId="622C1DA6"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517A5F8A" w14:textId="77777777" w:rsidR="007A1CED" w:rsidRDefault="007A1CED">
            <w:pPr>
              <w:pStyle w:val="ListParagraph"/>
              <w:ind w:left="0"/>
              <w:contextualSpacing/>
              <w:rPr>
                <w:rFonts w:ascii="Times New Roman" w:eastAsia="MS Mincho" w:hAnsi="Times New Roman"/>
                <w:lang w:eastAsia="ja-JP"/>
              </w:rPr>
            </w:pP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Heading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38FB6C1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ensures the lowest CORESET ID in the latest slot only configured with one TCI state by implementation</w:t>
      </w:r>
    </w:p>
    <w:p w14:paraId="206DCDED"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1EB019F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04B22E33"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Heading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44E4815" w14:textId="77777777" w:rsidR="007A1CED" w:rsidRDefault="001D648F">
      <w:pPr>
        <w:pStyle w:val="ListParagraph"/>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lastRenderedPageBreak/>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B3CA1B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97623C6" w14:textId="77777777" w:rsidR="007A1CED" w:rsidRDefault="001D648F">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538237B5"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Besides, issue #4-3 is discussing the case that UE is indicated with SFN PDSCH transmission and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Thus, it seems that these two issues don’t contain the case that UE is indicated with SFN PDSCH transmission, but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w:t>
            </w:r>
          </w:p>
          <w:p w14:paraId="4F62EE8A" w14:textId="77777777" w:rsidR="007A1CED" w:rsidRDefault="007A1CED">
            <w:pPr>
              <w:pStyle w:val="ListParagraph"/>
              <w:ind w:left="0"/>
              <w:contextualSpacing/>
              <w:rPr>
                <w:rFonts w:ascii="Times New Roman" w:eastAsia="Malgun Gothic" w:hAnsi="Times New Roman"/>
                <w:lang w:eastAsia="ko-KR"/>
              </w:rPr>
            </w:pPr>
          </w:p>
          <w:p w14:paraId="2165F2B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ListParagraph"/>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lastRenderedPageBreak/>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proofErr w:type="spellStart"/>
            <w:r>
              <w:rPr>
                <w:rFonts w:eastAsia="Malgun Gothic"/>
                <w:i/>
                <w:iCs/>
                <w:lang w:val="en-US" w:eastAsia="ko-KR"/>
              </w:rPr>
              <w:t>enableTwoDefaultTCI</w:t>
            </w:r>
            <w:proofErr w:type="spellEnd"/>
            <w:r>
              <w:rPr>
                <w:rFonts w:eastAsia="Malgun Gothic"/>
                <w:i/>
                <w:iCs/>
                <w:lang w:val="en-US" w:eastAsia="ko-KR"/>
              </w:rPr>
              <w:t>-States</w:t>
            </w:r>
            <w:r>
              <w:rPr>
                <w:rFonts w:eastAsia="Malgun Gothic"/>
                <w:lang w:val="en-US" w:eastAsia="ko-KR"/>
              </w:rPr>
              <w:t xml:space="preserve"> and time offset between the reception of the DL DCI and the corresponding PDSCH is less than the threshold </w:t>
            </w:r>
            <w:proofErr w:type="spellStart"/>
            <w:r>
              <w:rPr>
                <w:rFonts w:eastAsia="Malgun Gothic"/>
                <w:i/>
                <w:iCs/>
                <w:lang w:val="en-US" w:eastAsia="ko-KR"/>
              </w:rPr>
              <w:t>timeDurationForQCL</w:t>
            </w:r>
            <w:proofErr w:type="spellEnd"/>
          </w:p>
          <w:p w14:paraId="1F29A4A3" w14:textId="77777777" w:rsidR="007A1CED" w:rsidRDefault="001D648F">
            <w:pPr>
              <w:pStyle w:val="ListParagraph"/>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ListParagraph"/>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w:t>
            </w:r>
            <w:proofErr w:type="spellStart"/>
            <w:r>
              <w:rPr>
                <w:rFonts w:eastAsiaTheme="minorEastAsia"/>
                <w:lang w:eastAsia="zh-CN"/>
              </w:rPr>
              <w:t>vivo’s</w:t>
            </w:r>
            <w:proofErr w:type="spellEnd"/>
            <w:r>
              <w:rPr>
                <w:rFonts w:eastAsiaTheme="minorEastAsia"/>
                <w:lang w:eastAsia="zh-CN"/>
              </w:rPr>
              <w:t xml:space="preserve">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46DCDC0E" w14:textId="77777777" w:rsidR="007A1CED" w:rsidRDefault="001D648F">
            <w:pPr>
              <w:pStyle w:val="ListParagraph"/>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ListParagraph"/>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Heading3"/>
        <w:numPr>
          <w:ilvl w:val="2"/>
          <w:numId w:val="10"/>
        </w:numPr>
        <w:ind w:left="450"/>
        <w:rPr>
          <w:lang w:val="en-US"/>
        </w:rPr>
      </w:pPr>
      <w:r>
        <w:rPr>
          <w:lang w:val="en-US"/>
        </w:rPr>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Pr>
          <w:rFonts w:ascii="Times New Roman" w:eastAsia="Times New Roman" w:hAnsi="Times New Roman" w:cs="Times New Roman"/>
        </w:rPr>
        <w:t xml:space="preserve">, Samsung, NEC, Qualcomm, Ericsson, Xiaomi, </w:t>
      </w:r>
      <w:proofErr w:type="spellStart"/>
      <w:r>
        <w:rPr>
          <w:rFonts w:ascii="Times New Roman" w:eastAsia="Times New Roman" w:hAnsi="Times New Roman" w:cs="Times New Roman"/>
        </w:rPr>
        <w:t>Spreadtrum</w:t>
      </w:r>
      <w:proofErr w:type="spellEnd"/>
    </w:p>
    <w:p w14:paraId="00CE6F23"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lastRenderedPageBreak/>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Heading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proofErr w:type="spellStart"/>
            <w:r>
              <w:rPr>
                <w:rStyle w:val="Emphasis"/>
              </w:rPr>
              <w:t>enableTwoDefaultTCI</w:t>
            </w:r>
            <w:proofErr w:type="spellEnd"/>
            <w:r>
              <w:rPr>
                <w:rStyle w:val="Emphasis"/>
              </w:rPr>
              <w:t xml:space="preserve">-States,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26E51057" w14:textId="77777777" w:rsidR="007A1CED" w:rsidRDefault="007A1CED">
            <w:pPr>
              <w:pStyle w:val="ListParagraph"/>
              <w:ind w:left="0"/>
              <w:contextualSpacing/>
              <w:rPr>
                <w:rStyle w:val="Emphasis"/>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proofErr w:type="spellStart"/>
            <w:r>
              <w:rPr>
                <w:rStyle w:val="Emphasis"/>
              </w:rPr>
              <w:t>enableTwoDefaultTCI</w:t>
            </w:r>
            <w:proofErr w:type="spellEnd"/>
            <w:r>
              <w:rPr>
                <w:rStyle w:val="Emphasis"/>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Emphasis"/>
              </w:rPr>
              <w:t>timeDurationForQCL</w:t>
            </w:r>
            <w:proofErr w:type="spellEnd"/>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ListParagraph"/>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1823C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DF289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439245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w:t>
            </w:r>
            <w:r>
              <w:rPr>
                <w:rFonts w:ascii="Times New Roman" w:eastAsia="Malgun Gothic" w:hAnsi="Times New Roman"/>
                <w:lang w:eastAsia="ko-KR"/>
              </w:rPr>
              <w:lastRenderedPageBreak/>
              <w:t>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450089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w:t>
            </w:r>
            <w:proofErr w:type="spellStart"/>
            <w:r>
              <w:rPr>
                <w:rFonts w:eastAsiaTheme="minorEastAsia"/>
                <w:lang w:eastAsia="zh-CN"/>
              </w:rPr>
              <w:t>signaling</w:t>
            </w:r>
            <w:proofErr w:type="spellEnd"/>
            <w:r>
              <w:rPr>
                <w:rFonts w:eastAsiaTheme="minorEastAsia"/>
                <w:lang w:eastAsia="zh-CN"/>
              </w:rPr>
              <w:t xml:space="preserve">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Heading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7A1CED" w14:paraId="7B2C0C4A" w14:textId="77777777">
        <w:tc>
          <w:tcPr>
            <w:tcW w:w="1975" w:type="dxa"/>
          </w:tcPr>
          <w:p w14:paraId="2E3AFF2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 xml:space="preserve">the UE needs to constantly switch back and forth between the monitored CORESET TCI states and the TCI states in the lowest </w:t>
            </w:r>
            <w:r>
              <w:rPr>
                <w:rFonts w:ascii="Times New Roman" w:eastAsia="MS Mincho" w:hAnsi="Times New Roman"/>
                <w:i/>
                <w:lang w:eastAsia="ja-JP"/>
              </w:rPr>
              <w:lastRenderedPageBreak/>
              <w:t>codepoint</w:t>
            </w:r>
            <w:r>
              <w:rPr>
                <w:rFonts w:ascii="Times New Roman" w:eastAsia="MS Mincho" w:hAnsi="Times New Roman"/>
                <w:lang w:eastAsia="ja-JP"/>
              </w:rPr>
              <w:t xml:space="preserve">) is not specific issue for this proposal. From Rel.16, if UE is configured with </w:t>
            </w:r>
            <w:proofErr w:type="spellStart"/>
            <w:r>
              <w:rPr>
                <w:rFonts w:ascii="Times New Roman" w:eastAsia="MS Mincho" w:hAnsi="Times New Roman"/>
                <w:i/>
                <w:lang w:eastAsia="ja-JP"/>
              </w:rPr>
              <w:t>enableTwoDefaultTCI</w:t>
            </w:r>
            <w:proofErr w:type="spellEnd"/>
            <w:r>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66E00AE0" w14:textId="77777777" w:rsidR="007A1CED" w:rsidRDefault="007A1CED">
            <w:pPr>
              <w:pStyle w:val="ListParagraph"/>
              <w:ind w:left="0"/>
              <w:contextualSpacing/>
              <w:rPr>
                <w:rFonts w:ascii="Times New Roman" w:eastAsia="MS Mincho" w:hAnsi="Times New Roman"/>
                <w:lang w:eastAsia="ja-JP"/>
              </w:rPr>
            </w:pPr>
          </w:p>
          <w:p w14:paraId="3C0E30F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ListParagraph"/>
              <w:ind w:left="0"/>
              <w:contextualSpacing/>
              <w:rPr>
                <w:rFonts w:ascii="Times New Roman" w:eastAsia="MS Mincho" w:hAnsi="Times New Roman"/>
                <w:lang w:eastAsia="ja-JP"/>
              </w:rPr>
            </w:pPr>
          </w:p>
          <w:p w14:paraId="44DAD5E7" w14:textId="77777777" w:rsidR="007A1CED" w:rsidRDefault="001D648F">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ListParagraph"/>
              <w:ind w:left="0"/>
              <w:contextualSpacing/>
              <w:rPr>
                <w:rFonts w:ascii="Times New Roman" w:eastAsia="MS Mincho" w:hAnsi="Times New Roman"/>
                <w:lang w:eastAsia="ja-JP"/>
              </w:rPr>
            </w:pPr>
          </w:p>
          <w:p w14:paraId="20FF3F4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43EA9A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ko-KR"/>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w:t>
            </w:r>
            <w:proofErr w:type="spellStart"/>
            <w:r>
              <w:rPr>
                <w:rFonts w:ascii="Times New Roman" w:eastAsia="Malgun Gothic" w:hAnsi="Times New Roman"/>
                <w:lang w:eastAsia="ko-KR"/>
              </w:rPr>
              <w:t>controlResourceSetId</w:t>
            </w:r>
            <w:proofErr w:type="spellEnd"/>
            <w:r>
              <w:rPr>
                <w:rFonts w:ascii="Times New Roman" w:eastAsia="Malgun Gothic" w:hAnsi="Times New Roman"/>
                <w:lang w:eastAsia="ko-KR"/>
              </w:rPr>
              <w:t xml:space="preserve"> in the latest slot) </w:t>
            </w:r>
          </w:p>
          <w:p w14:paraId="7E0C75D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132E30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67041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4B9526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Emphasis"/>
              </w:rPr>
              <w:t>timeDurationForQCL</w:t>
            </w:r>
            <w:proofErr w:type="spellEnd"/>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ListParagraph"/>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66CA1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Emphasis"/>
              </w:rPr>
              <w:t>timeDurationForQCL</w:t>
            </w:r>
            <w:proofErr w:type="spellEnd"/>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SimSun"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Heading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Pr>
          <w:b/>
          <w:bCs/>
          <w:sz w:val="22"/>
          <w:szCs w:val="22"/>
          <w:highlight w:val="yellow"/>
        </w:rPr>
        <w:t>Proposal #4-3b</w:t>
      </w:r>
      <w:r>
        <w:rPr>
          <w:b/>
          <w:bCs/>
          <w:sz w:val="22"/>
          <w:szCs w:val="22"/>
        </w:rPr>
        <w:t>:</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0FEEBA8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7C5124" w14:textId="63C8DB94"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90DA56C" w14:textId="77777777">
        <w:tc>
          <w:tcPr>
            <w:tcW w:w="1975" w:type="dxa"/>
          </w:tcPr>
          <w:p w14:paraId="341D02A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7FCD1E8" w14:textId="77777777" w:rsidR="007A1CED" w:rsidRDefault="007A1CED">
            <w:pPr>
              <w:pStyle w:val="ListParagraph"/>
              <w:ind w:left="0"/>
              <w:contextualSpacing/>
              <w:rPr>
                <w:rFonts w:ascii="Times New Roman" w:eastAsiaTheme="minorEastAsia" w:hAnsi="Times New Roman"/>
                <w:lang w:eastAsia="zh-CN"/>
              </w:rPr>
            </w:pPr>
          </w:p>
        </w:tc>
      </w:tr>
      <w:tr w:rsidR="007A1CED" w14:paraId="0C502261" w14:textId="77777777">
        <w:tc>
          <w:tcPr>
            <w:tcW w:w="1975" w:type="dxa"/>
          </w:tcPr>
          <w:p w14:paraId="3B8FE88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AD8DAD7" w14:textId="77777777" w:rsidR="007A1CED" w:rsidRDefault="007A1CED">
            <w:pPr>
              <w:pStyle w:val="ListParagraph"/>
              <w:ind w:left="0"/>
              <w:contextualSpacing/>
              <w:rPr>
                <w:rFonts w:ascii="Times New Roman" w:eastAsiaTheme="minorEastAsia" w:hAnsi="Times New Roman"/>
                <w:lang w:eastAsia="zh-CN"/>
              </w:rPr>
            </w:pPr>
          </w:p>
        </w:tc>
      </w:tr>
      <w:tr w:rsidR="007A1CED" w14:paraId="5BBD4490" w14:textId="77777777">
        <w:tc>
          <w:tcPr>
            <w:tcW w:w="1975" w:type="dxa"/>
          </w:tcPr>
          <w:p w14:paraId="7943A68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35840DE" w14:textId="77777777" w:rsidR="007A1CED" w:rsidRDefault="007A1CED">
            <w:pPr>
              <w:pStyle w:val="ListParagraph"/>
              <w:ind w:left="0"/>
              <w:contextualSpacing/>
              <w:rPr>
                <w:rFonts w:ascii="Times New Roman" w:eastAsiaTheme="minorEastAsia" w:hAnsi="Times New Roman"/>
                <w:lang w:eastAsia="zh-CN"/>
              </w:rPr>
            </w:pPr>
          </w:p>
        </w:tc>
      </w:tr>
      <w:tr w:rsidR="007A1CED" w14:paraId="5A9455E2" w14:textId="77777777">
        <w:tc>
          <w:tcPr>
            <w:tcW w:w="1975" w:type="dxa"/>
          </w:tcPr>
          <w:p w14:paraId="06FC1FD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15DE7DA" w14:textId="77777777" w:rsidR="007A1CED" w:rsidRDefault="007A1CED">
            <w:pPr>
              <w:pStyle w:val="ListParagraph"/>
              <w:ind w:left="0"/>
              <w:contextualSpacing/>
              <w:rPr>
                <w:rFonts w:ascii="Times New Roman" w:eastAsiaTheme="minorEastAsia" w:hAnsi="Times New Roman"/>
                <w:lang w:eastAsia="zh-CN"/>
              </w:rPr>
            </w:pPr>
          </w:p>
        </w:tc>
      </w:tr>
      <w:tr w:rsidR="007A1CED" w14:paraId="56FC1D02" w14:textId="77777777">
        <w:tc>
          <w:tcPr>
            <w:tcW w:w="1975" w:type="dxa"/>
          </w:tcPr>
          <w:p w14:paraId="07AFA81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8CFCD18" w14:textId="77777777" w:rsidR="007A1CED" w:rsidRDefault="007A1CED">
            <w:pPr>
              <w:pStyle w:val="ListParagraph"/>
              <w:ind w:left="0"/>
              <w:contextualSpacing/>
              <w:rPr>
                <w:rFonts w:ascii="Times New Roman" w:eastAsiaTheme="minorEastAsia" w:hAnsi="Times New Roman"/>
                <w:lang w:eastAsia="zh-CN"/>
              </w:rPr>
            </w:pPr>
          </w:p>
        </w:tc>
      </w:tr>
      <w:tr w:rsidR="007A1CED" w14:paraId="2302BD1D" w14:textId="77777777">
        <w:tc>
          <w:tcPr>
            <w:tcW w:w="1975" w:type="dxa"/>
          </w:tcPr>
          <w:p w14:paraId="20F1C958"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6C5F2DB" w14:textId="77777777" w:rsidR="007A1CED" w:rsidRDefault="007A1CED">
            <w:pPr>
              <w:pStyle w:val="ListParagraph"/>
              <w:ind w:left="0"/>
              <w:contextualSpacing/>
              <w:rPr>
                <w:rFonts w:ascii="Times New Roman" w:eastAsia="MS Mincho" w:hAnsi="Times New Roman"/>
                <w:lang w:eastAsia="ja-JP"/>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Heading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1E16FE0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4F936CE1"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Heading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4CFE3477"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09AD9A5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6997552E"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ListParagraph"/>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ListParagraph"/>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ListParagraph"/>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D0261F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this proposal. We first need to even discuss if we allow HST-SFN DCI format 1_1 and 1_2 to scheme </w:t>
            </w:r>
            <w:proofErr w:type="spellStart"/>
            <w:r>
              <w:rPr>
                <w:rFonts w:ascii="Times New Roman" w:eastAsia="Malgun Gothic" w:hAnsi="Times New Roman"/>
                <w:lang w:eastAsia="ko-KR"/>
              </w:rPr>
              <w:t>sTRP</w:t>
            </w:r>
            <w:proofErr w:type="spellEnd"/>
            <w:r>
              <w:rPr>
                <w:rFonts w:ascii="Times New Roman" w:eastAsia="Malgun Gothic" w:hAnsi="Times New Roman"/>
                <w:lang w:eastAsia="ko-KR"/>
              </w:rPr>
              <w:t xml:space="preserve"> PDSCH (which is the second bullet)</w:t>
            </w:r>
          </w:p>
        </w:tc>
      </w:tr>
      <w:tr w:rsidR="007A1CED" w14:paraId="27DB3D83" w14:textId="77777777">
        <w:tc>
          <w:tcPr>
            <w:tcW w:w="1975" w:type="dxa"/>
          </w:tcPr>
          <w:p w14:paraId="31E6CFF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ListParagraph"/>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F9B09E9"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ListParagraph"/>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ListParagraph"/>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ListParagraph"/>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ListParagraph"/>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71CB07F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ListParagraph"/>
              <w:ind w:left="0"/>
              <w:contextualSpacing/>
              <w:rPr>
                <w:rFonts w:ascii="Times New Roman" w:eastAsiaTheme="minorEastAsia" w:hAnsi="Times New Roman"/>
                <w:lang w:eastAsia="zh-CN"/>
              </w:rPr>
            </w:pPr>
          </w:p>
          <w:p w14:paraId="5C44AF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ListParagraph"/>
              <w:ind w:left="0"/>
              <w:contextualSpacing/>
              <w:rPr>
                <w:rFonts w:ascii="Times New Roman" w:eastAsiaTheme="minorEastAsia" w:hAnsi="Times New Roman"/>
                <w:lang w:eastAsia="zh-CN"/>
              </w:rPr>
            </w:pPr>
          </w:p>
          <w:p w14:paraId="785818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ListParagraph"/>
              <w:ind w:left="0"/>
              <w:contextualSpacing/>
              <w:rPr>
                <w:rFonts w:ascii="Times New Roman" w:eastAsiaTheme="minorEastAsia" w:hAnsi="Times New Roman"/>
                <w:lang w:eastAsia="zh-CN"/>
              </w:rPr>
            </w:pPr>
          </w:p>
          <w:p w14:paraId="397319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B43BF19" w14:textId="77777777" w:rsidR="007A1CED" w:rsidRDefault="001D648F">
            <w:pPr>
              <w:pStyle w:val="ListParagraph"/>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proofErr w:type="spellStart"/>
            <w:r>
              <w:rPr>
                <w:rStyle w:val="Emphasis"/>
                <w:shd w:val="clear" w:color="auto" w:fill="FFFF00"/>
              </w:rPr>
              <w:t>enableTwoDefaultTCI</w:t>
            </w:r>
            <w:proofErr w:type="spellEnd"/>
            <w:r>
              <w:rPr>
                <w:rStyle w:val="Emphasis"/>
                <w:shd w:val="clear" w:color="auto" w:fill="FFFF00"/>
              </w:rPr>
              <w:t xml:space="preserve">-States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ListParagraph"/>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ListParagraph"/>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3A2CF7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E9BE62B"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7A1CED" w14:paraId="15536468" w14:textId="77777777">
        <w:tc>
          <w:tcPr>
            <w:tcW w:w="1975" w:type="dxa"/>
          </w:tcPr>
          <w:p w14:paraId="7BB30C7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ListParagraph"/>
              <w:ind w:left="0"/>
              <w:contextualSpacing/>
              <w:rPr>
                <w:rFonts w:ascii="Times New Roman" w:eastAsia="Malgun Gothic" w:hAnsi="Times New Roman"/>
                <w:lang w:eastAsia="ko-KR"/>
              </w:rPr>
            </w:pPr>
          </w:p>
          <w:p w14:paraId="4F9EACA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Heading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7CB8DD8"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74D929C9"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w:t>
            </w:r>
            <w:proofErr w:type="spellStart"/>
            <w:r>
              <w:rPr>
                <w:rFonts w:eastAsiaTheme="minorEastAsia" w:hint="eastAsia"/>
                <w:lang w:eastAsia="zh-CN"/>
              </w:rPr>
              <w:t>gNB</w:t>
            </w:r>
            <w:proofErr w:type="spellEnd"/>
            <w:r>
              <w:rPr>
                <w:rFonts w:eastAsiaTheme="minorEastAsia" w:hint="eastAsia"/>
                <w:lang w:eastAsia="zh-CN"/>
              </w:rPr>
              <w:t xml:space="preserve">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MS Mincho" w:hAnsi="Times New Roman"/>
                <w:lang w:eastAsia="ja-JP"/>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5BC85F7" w14:textId="77777777" w:rsidR="007A1CED" w:rsidRDefault="001D648F">
            <w:pPr>
              <w:pStyle w:val="ListParagraph"/>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ListParagraph"/>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ListParagraph"/>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lastRenderedPageBreak/>
              <w:t>enableTwoDefaultTCI</w:t>
            </w:r>
            <w:proofErr w:type="spellEnd"/>
            <w:r>
              <w:rPr>
                <w:rFonts w:ascii="Times New Roman" w:hAnsi="Times New Roman"/>
                <w:i/>
                <w:color w:val="FF0000"/>
              </w:rPr>
              <w:t>-States</w:t>
            </w:r>
            <w:r>
              <w:rPr>
                <w:rFonts w:ascii="Times New Roman" w:hAnsi="Times New Roman"/>
                <w:color w:val="FF0000"/>
              </w:rPr>
              <w:t xml:space="preserve"> </w:t>
            </w:r>
          </w:p>
          <w:p w14:paraId="77D2DAA0" w14:textId="77777777" w:rsidR="007A1CED" w:rsidRDefault="001D648F">
            <w:pPr>
              <w:pStyle w:val="ListParagraph"/>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is configured, but none of TCI codepoints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2D4A86FA" w14:textId="77777777" w:rsidR="007A1CED" w:rsidRDefault="007A1CED">
            <w:pPr>
              <w:pStyle w:val="ListParagraph"/>
              <w:ind w:left="0"/>
              <w:contextualSpacing/>
              <w:rPr>
                <w:rFonts w:ascii="Times New Roman" w:eastAsiaTheme="minorEastAsia" w:hAnsi="Times New Roman"/>
                <w:lang w:eastAsia="zh-CN"/>
              </w:rPr>
            </w:pPr>
          </w:p>
          <w:p w14:paraId="1F28DE84" w14:textId="77777777" w:rsidR="007A1CED" w:rsidRDefault="001D648F">
            <w:pPr>
              <w:pStyle w:val="ListParagraph"/>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ListParagraph"/>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ListParagraph"/>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380EB7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26A8DB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5C4D55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2A132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ListParagraph"/>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8F74824"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is not justified for us as commented earlier. Also, this discussion depends on Issue #1-1 whether supported or not. </w:t>
            </w:r>
          </w:p>
          <w:p w14:paraId="339C4335"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 not indicate TCI for SFN PDSCH. We support that that TCI is always present following Rel-16 mechanism. </w:t>
            </w:r>
          </w:p>
          <w:p w14:paraId="0CCB1BCD"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ListParagraph"/>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 xml:space="preserve">hat is not our understanding. The TCI state field cannot be absent. The description of Rel-16 M-TRP in 38.214 Section 5.1 are based on the presence of the TCI field. Also, the UE behavior for the case of TCI field not </w:t>
            </w:r>
            <w:r>
              <w:rPr>
                <w:rFonts w:eastAsiaTheme="minorEastAsia"/>
                <w:lang w:val="en-US" w:eastAsia="zh-CN"/>
              </w:rPr>
              <w:lastRenderedPageBreak/>
              <w:t>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 xml:space="preserve">It would be great to see preference from interested companies for Alt 1 and Alt 2.  Please also provide feedback on </w:t>
            </w:r>
            <w:proofErr w:type="spellStart"/>
            <w:r>
              <w:rPr>
                <w:rFonts w:eastAsia="MS Mincho"/>
                <w:bCs/>
                <w:lang w:eastAsia="ja-JP"/>
              </w:rPr>
              <w:t>vivo’s</w:t>
            </w:r>
            <w:proofErr w:type="spellEnd"/>
            <w:r>
              <w:rPr>
                <w:rFonts w:eastAsia="MS Mincho"/>
                <w:bCs/>
                <w:lang w:eastAsia="ja-JP"/>
              </w:rPr>
              <w:t xml:space="preserve"> proposal (thanks </w:t>
            </w:r>
            <w:proofErr w:type="spellStart"/>
            <w:r>
              <w:rPr>
                <w:rFonts w:eastAsia="MS Mincho"/>
                <w:bCs/>
                <w:lang w:eastAsia="ja-JP"/>
              </w:rPr>
              <w:t>Convida</w:t>
            </w:r>
            <w:proofErr w:type="spellEnd"/>
            <w:r>
              <w:rPr>
                <w:rFonts w:eastAsia="MS Mincho"/>
                <w:bCs/>
                <w:lang w:eastAsia="ja-JP"/>
              </w:rPr>
              <w:t xml:space="preserve">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49A6A88"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ListParagraph"/>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ListParagraph"/>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74B9DE66"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Heading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14:paraId="1312D53A"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lastRenderedPageBreak/>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48AC4A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ListParagraph"/>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ListParagraph"/>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2D533BC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ListParagraph"/>
              <w:ind w:left="0"/>
              <w:contextualSpacing/>
              <w:rPr>
                <w:rFonts w:ascii="Times New Roman" w:eastAsiaTheme="minorEastAsia" w:hAnsi="Times New Roman"/>
                <w:lang w:eastAsia="zh-CN"/>
              </w:rPr>
            </w:pPr>
            <w:r w:rsidRPr="00CD5250">
              <w:rPr>
                <w:rFonts w:ascii="Times New Roman" w:eastAsiaTheme="minorEastAsia" w:hAnsi="Times New Roman"/>
                <w:lang w:eastAsia="zh-CN"/>
              </w:rPr>
              <w:t xml:space="preserve">Support Alt2. We would like to ask moderator for the reason why the bracket for “if supported DCI formats 1_1 and 1_2” is added. If the considered DCI format is only 1_0, we do not need this proposal since there is no TCI field in DCI format 1_0. Regarding first FFS (related to </w:t>
            </w:r>
            <w:proofErr w:type="spellStart"/>
            <w:r w:rsidRPr="00CD5250">
              <w:rPr>
                <w:rFonts w:ascii="Times New Roman" w:eastAsiaTheme="minorEastAsia" w:hAnsi="Times New Roman"/>
                <w:lang w:eastAsia="zh-CN"/>
              </w:rPr>
              <w:t>enableTwoDefaultTCI</w:t>
            </w:r>
            <w:proofErr w:type="spellEnd"/>
            <w:r w:rsidRPr="00CD5250">
              <w:rPr>
                <w:rFonts w:ascii="Times New Roman" w:eastAsiaTheme="minorEastAsia" w:hAnsi="Times New Roman"/>
                <w:lang w:eastAsia="zh-CN"/>
              </w:rPr>
              <w:t>-States),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C8C0871" w14:textId="535752F9"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2. It still can provide two default beams based on two active TCI states from CORESET in the</w:t>
            </w:r>
            <w:r>
              <w:rPr>
                <w:rFonts w:ascii="Times New Roman" w:eastAsiaTheme="minorEastAsia" w:hAnsi="Times New Roman"/>
                <w:lang w:eastAsia="zh-CN"/>
              </w:rPr>
              <w:t xml:space="preserve"> following</w:t>
            </w:r>
            <w:r>
              <w:rPr>
                <w:rFonts w:ascii="Times New Roman" w:eastAsiaTheme="minorEastAsia" w:hAnsi="Times New Roman"/>
                <w:lang w:eastAsia="zh-CN"/>
              </w:rPr>
              <w:t xml:space="preserve"> two cases</w:t>
            </w:r>
            <w:r>
              <w:rPr>
                <w:rFonts w:ascii="Times New Roman" w:eastAsiaTheme="minorEastAsia" w:hAnsi="Times New Roman"/>
                <w:lang w:eastAsia="zh-CN"/>
              </w:rPr>
              <w:t>:</w:t>
            </w:r>
            <w:r>
              <w:rPr>
                <w:rFonts w:ascii="Times New Roman" w:eastAsiaTheme="minorEastAsia" w:hAnsi="Times New Roman"/>
                <w:lang w:eastAsia="zh-CN"/>
              </w:rPr>
              <w:t xml:space="preserve"> 1. None of TCI codepoint with two TCI states; 2. No MAC CE for TCI state activation. </w:t>
            </w:r>
          </w:p>
        </w:tc>
      </w:tr>
      <w:tr w:rsidR="007A1CED" w14:paraId="7BF28CD3" w14:textId="77777777">
        <w:tc>
          <w:tcPr>
            <w:tcW w:w="1975" w:type="dxa"/>
          </w:tcPr>
          <w:p w14:paraId="4540045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3F3D300" w14:textId="77777777" w:rsidR="007A1CED" w:rsidRDefault="007A1CED">
            <w:pPr>
              <w:pStyle w:val="ListParagraph"/>
              <w:ind w:left="0"/>
              <w:contextualSpacing/>
              <w:rPr>
                <w:rFonts w:ascii="Times New Roman" w:eastAsiaTheme="minorEastAsia" w:hAnsi="Times New Roman"/>
                <w:lang w:eastAsia="zh-CN"/>
              </w:rPr>
            </w:pPr>
          </w:p>
        </w:tc>
      </w:tr>
      <w:tr w:rsidR="007A1CED" w14:paraId="0B7E97FD" w14:textId="77777777">
        <w:tc>
          <w:tcPr>
            <w:tcW w:w="1975" w:type="dxa"/>
          </w:tcPr>
          <w:p w14:paraId="2311751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FC59F56" w14:textId="77777777" w:rsidR="007A1CED" w:rsidRDefault="007A1CED">
            <w:pPr>
              <w:pStyle w:val="ListParagraph"/>
              <w:ind w:left="0"/>
              <w:contextualSpacing/>
              <w:rPr>
                <w:rFonts w:ascii="Times New Roman" w:eastAsiaTheme="minorEastAsia" w:hAnsi="Times New Roman"/>
                <w:lang w:eastAsia="zh-CN"/>
              </w:rPr>
            </w:pPr>
          </w:p>
        </w:tc>
      </w:tr>
      <w:tr w:rsidR="007A1CED" w14:paraId="69A9E879" w14:textId="77777777">
        <w:tc>
          <w:tcPr>
            <w:tcW w:w="1975" w:type="dxa"/>
          </w:tcPr>
          <w:p w14:paraId="12996E3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325513A" w14:textId="77777777" w:rsidR="007A1CED" w:rsidRDefault="007A1CED">
            <w:pPr>
              <w:pStyle w:val="ListParagraph"/>
              <w:ind w:left="0"/>
              <w:contextualSpacing/>
              <w:rPr>
                <w:rFonts w:ascii="Times New Roman" w:eastAsiaTheme="minorEastAsia" w:hAnsi="Times New Roman"/>
                <w:lang w:eastAsia="zh-CN"/>
              </w:rPr>
            </w:pPr>
          </w:p>
        </w:tc>
      </w:tr>
      <w:tr w:rsidR="007A1CED" w14:paraId="49CF9161" w14:textId="77777777">
        <w:tc>
          <w:tcPr>
            <w:tcW w:w="1975" w:type="dxa"/>
          </w:tcPr>
          <w:p w14:paraId="364851F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F7D0258" w14:textId="77777777" w:rsidR="007A1CED" w:rsidRDefault="007A1CED">
            <w:pPr>
              <w:pStyle w:val="ListParagraph"/>
              <w:ind w:left="0"/>
              <w:contextualSpacing/>
              <w:rPr>
                <w:rFonts w:ascii="Times New Roman" w:eastAsiaTheme="minorEastAsia" w:hAnsi="Times New Roman"/>
                <w:lang w:eastAsia="zh-CN"/>
              </w:rPr>
            </w:pPr>
          </w:p>
        </w:tc>
      </w:tr>
      <w:tr w:rsidR="007A1CED" w14:paraId="0433EE2F" w14:textId="77777777">
        <w:tc>
          <w:tcPr>
            <w:tcW w:w="1975" w:type="dxa"/>
          </w:tcPr>
          <w:p w14:paraId="3B0924E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8D9BCFC" w14:textId="77777777" w:rsidR="007A1CED" w:rsidRDefault="007A1CED">
            <w:pPr>
              <w:pStyle w:val="ListParagraph"/>
              <w:ind w:left="0"/>
              <w:contextualSpacing/>
              <w:rPr>
                <w:rFonts w:ascii="Times New Roman" w:eastAsiaTheme="minorEastAsia" w:hAnsi="Times New Roman"/>
                <w:lang w:eastAsia="zh-CN"/>
              </w:rPr>
            </w:pPr>
          </w:p>
        </w:tc>
      </w:tr>
      <w:tr w:rsidR="007A1CED" w14:paraId="4D332F83" w14:textId="77777777">
        <w:tc>
          <w:tcPr>
            <w:tcW w:w="1975" w:type="dxa"/>
          </w:tcPr>
          <w:p w14:paraId="5745445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175C5B9C" w14:textId="77777777" w:rsidR="007A1CED" w:rsidRDefault="007A1CED">
            <w:pPr>
              <w:pStyle w:val="ListParagraph"/>
              <w:ind w:left="0"/>
              <w:contextualSpacing/>
              <w:rPr>
                <w:rFonts w:ascii="Times New Roman" w:eastAsia="MS Mincho" w:hAnsi="Times New Roman"/>
                <w:lang w:eastAsia="ja-JP"/>
              </w:rPr>
            </w:pP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Heading3"/>
        <w:numPr>
          <w:ilvl w:val="2"/>
          <w:numId w:val="10"/>
        </w:numPr>
        <w:ind w:left="450"/>
        <w:rPr>
          <w:lang w:val="en-US"/>
        </w:rPr>
      </w:pPr>
      <w:r>
        <w:rPr>
          <w:lang w:val="en-US"/>
        </w:rPr>
        <w:lastRenderedPageBreak/>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Heading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ListParagraph"/>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ListParagraph"/>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B10EA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ListParagraph"/>
              <w:ind w:left="0"/>
              <w:contextualSpacing/>
              <w:rPr>
                <w:rFonts w:ascii="Times New Roman" w:eastAsiaTheme="minorEastAsia" w:hAnsi="Times New Roman"/>
                <w:lang w:eastAsia="zh-CN"/>
              </w:rPr>
            </w:pPr>
          </w:p>
          <w:p w14:paraId="1BD1FC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369CC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5EB29AE"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F84434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Yes, the intention is to reuse the same rule as defined for single TRP PDSCH in issue #4-2. Please suggest wording if you think that further clarification is needed</w:t>
            </w:r>
          </w:p>
          <w:p w14:paraId="26973D3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Heading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ListParagraph"/>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EF1FB6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ListParagraph"/>
              <w:ind w:left="0"/>
              <w:contextualSpacing/>
              <w:rPr>
                <w:rFonts w:ascii="Times New Roman" w:eastAsia="MS Mincho" w:hAnsi="Times New Roman"/>
                <w:lang w:eastAsia="ja-JP"/>
              </w:rPr>
            </w:pPr>
          </w:p>
          <w:p w14:paraId="3CF17B0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ListParagraph"/>
              <w:ind w:left="0"/>
              <w:contextualSpacing/>
              <w:rPr>
                <w:rFonts w:ascii="Times New Roman" w:eastAsia="MS Mincho" w:hAnsi="Times New Roman"/>
                <w:lang w:eastAsia="ja-JP"/>
              </w:rPr>
            </w:pPr>
          </w:p>
          <w:p w14:paraId="5F0295B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81D9D1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FA7E6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lastRenderedPageBreak/>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ListParagraph"/>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012342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81386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t>Proposal #4-5b:</w:t>
            </w:r>
          </w:p>
          <w:p w14:paraId="7B598C20" w14:textId="77777777" w:rsidR="007A1CED" w:rsidRDefault="001D648F">
            <w:pPr>
              <w:pStyle w:val="ListParagraph"/>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ListParagraph"/>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3436279B"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Heading4"/>
        <w:rPr>
          <w:u w:val="single"/>
          <w:lang w:val="en-US"/>
        </w:rPr>
      </w:pPr>
      <w:r>
        <w:rPr>
          <w:u w:val="single"/>
          <w:lang w:val="en-US"/>
        </w:rPr>
        <w:t>Round-3</w:t>
      </w:r>
    </w:p>
    <w:p w14:paraId="2467DCBD" w14:textId="77777777" w:rsidR="007A1CED" w:rsidRDefault="001D648F">
      <w:pPr>
        <w:spacing w:after="0" w:line="240" w:lineRule="auto"/>
        <w:rPr>
          <w:rFonts w:eastAsia="Calibri"/>
          <w:b/>
          <w:bCs/>
        </w:rPr>
      </w:pPr>
      <w:r>
        <w:rPr>
          <w:b/>
          <w:bCs/>
          <w:highlight w:val="yellow"/>
        </w:rPr>
        <w:t>Proposal #4-5c:</w:t>
      </w:r>
    </w:p>
    <w:p w14:paraId="3F8C1055" w14:textId="77777777" w:rsidR="007A1CED" w:rsidRDefault="001D648F">
      <w:pPr>
        <w:pStyle w:val="ListParagraph"/>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w:t>
      </w:r>
      <w:r>
        <w:rPr>
          <w:rFonts w:ascii="Times New Roman" w:eastAsia="MS Mincho" w:hAnsi="Times New Roman"/>
          <w:bCs/>
          <w:color w:val="FF0000"/>
          <w:lang w:eastAsia="ja-JP"/>
        </w:rPr>
        <w:t>if supported TRP-based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B5B6644"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lastRenderedPageBreak/>
        <w:t xml:space="preserve">If there is no </w:t>
      </w:r>
      <w:r>
        <w:rPr>
          <w:rFonts w:ascii="Times New Roman" w:eastAsia="MS Mincho" w:hAnsi="Times New Roman"/>
          <w:lang w:eastAsia="ja-JP"/>
        </w:rPr>
        <w:t>other DL signal on the same symbol,</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CSI-RS reception </w:t>
      </w:r>
      <w:r>
        <w:rPr>
          <w:rFonts w:ascii="Times New Roman" w:eastAsia="MS Mincho" w:hAnsi="Times New Roman"/>
          <w:bCs/>
          <w:strike/>
          <w:color w:val="FF0000"/>
          <w:lang w:eastAsia="ja-JP"/>
        </w:rPr>
        <w:t>using the same principles as for default TCI state for Rel-15 single TRP PDSCH case</w:t>
      </w:r>
      <w:r>
        <w:rPr>
          <w:rFonts w:ascii="Times New Roman" w:eastAsia="MS Mincho" w:hAnsi="Times New Roman"/>
          <w:bCs/>
          <w:lang w:eastAsia="ja-JP"/>
        </w:rPr>
        <w:t>, i.e.</w:t>
      </w:r>
    </w:p>
    <w:p w14:paraId="7C6F334A" w14:textId="77777777" w:rsidR="007A1CED" w:rsidRDefault="001D648F">
      <w:pPr>
        <w:pStyle w:val="ListParagraph"/>
        <w:widowControl w:val="0"/>
        <w:numPr>
          <w:ilvl w:val="3"/>
          <w:numId w:val="32"/>
        </w:numPr>
        <w:spacing w:beforeLines="50" w:before="120" w:afterLines="50" w:after="120" w:line="240" w:lineRule="auto"/>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tbl>
      <w:tblPr>
        <w:tblStyle w:val="TableGrid10"/>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652C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ListParagraph"/>
              <w:ind w:left="0"/>
              <w:contextualSpacing/>
              <w:rPr>
                <w:rFonts w:ascii="Times New Roman" w:eastAsiaTheme="minorEastAsia" w:hAnsi="Times New Roman"/>
                <w:lang w:eastAsia="zh-CN"/>
              </w:rPr>
            </w:pPr>
          </w:p>
          <w:p w14:paraId="0E95967F" w14:textId="77777777" w:rsidR="007A1CED" w:rsidRDefault="001D648F">
            <w:pPr>
              <w:pStyle w:val="ListParagraph"/>
              <w:numPr>
                <w:ilvl w:val="2"/>
                <w:numId w:val="13"/>
              </w:numPr>
              <w:contextualSpacing/>
              <w:rPr>
                <w:rFonts w:ascii="Times New Roman" w:eastAsiaTheme="minorEastAsia" w:hAnsi="Times New Roman"/>
                <w:lang w:eastAsia="zh-CN"/>
              </w:rPr>
            </w:pPr>
            <w:r>
              <w:rPr>
                <w:color w:val="FF0000"/>
              </w:rPr>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AD435A1"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42" w:author="ZTE" w:date="2021-08-24T09:02:00Z">
              <w:r>
                <w:rPr>
                  <w:rFonts w:ascii="Times New Roman" w:eastAsia="SimSun"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ListParagraph"/>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ListParagraph"/>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ListParagraph"/>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configured and at least one TCI codepoint is mapped to two TCI states”, but the </w:t>
            </w:r>
            <w:r>
              <w:rPr>
                <w:rFonts w:eastAsia="Malgun Gothic"/>
                <w:lang w:eastAsia="ko-KR"/>
              </w:rPr>
              <w:lastRenderedPageBreak/>
              <w:t xml:space="preserve">condition in the main bullet of this proposal is that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7BFA992F" w14:textId="3F994333" w:rsidR="00946847" w:rsidRDefault="00946847" w:rsidP="00946847">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6C696A90" w14:textId="77777777">
        <w:tc>
          <w:tcPr>
            <w:tcW w:w="1975" w:type="dxa"/>
          </w:tcPr>
          <w:p w14:paraId="69D2F6E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D56F7B3" w14:textId="77777777" w:rsidR="007A1CED" w:rsidRDefault="007A1CED">
            <w:pPr>
              <w:pStyle w:val="ListParagraph"/>
              <w:ind w:left="0"/>
              <w:contextualSpacing/>
              <w:rPr>
                <w:rFonts w:ascii="Times New Roman" w:eastAsiaTheme="minorEastAsia" w:hAnsi="Times New Roman"/>
                <w:lang w:eastAsia="zh-CN"/>
              </w:rPr>
            </w:pPr>
          </w:p>
        </w:tc>
      </w:tr>
      <w:tr w:rsidR="007A1CED" w14:paraId="481CB9FA" w14:textId="77777777">
        <w:tc>
          <w:tcPr>
            <w:tcW w:w="1975" w:type="dxa"/>
          </w:tcPr>
          <w:p w14:paraId="2329FCA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CCEE465" w14:textId="77777777" w:rsidR="007A1CED" w:rsidRDefault="007A1CED">
            <w:pPr>
              <w:pStyle w:val="ListParagraph"/>
              <w:ind w:left="0"/>
              <w:contextualSpacing/>
              <w:rPr>
                <w:rFonts w:ascii="Times New Roman" w:eastAsiaTheme="minorEastAsia" w:hAnsi="Times New Roman"/>
                <w:lang w:eastAsia="zh-CN"/>
              </w:rPr>
            </w:pPr>
          </w:p>
        </w:tc>
      </w:tr>
      <w:tr w:rsidR="007A1CED" w14:paraId="2105413A" w14:textId="77777777">
        <w:tc>
          <w:tcPr>
            <w:tcW w:w="1975" w:type="dxa"/>
          </w:tcPr>
          <w:p w14:paraId="11178A0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162E91" w14:textId="77777777" w:rsidR="007A1CED" w:rsidRDefault="007A1CED">
            <w:pPr>
              <w:pStyle w:val="ListParagraph"/>
              <w:ind w:left="0"/>
              <w:contextualSpacing/>
              <w:rPr>
                <w:rFonts w:ascii="Times New Roman" w:eastAsiaTheme="minorEastAsia" w:hAnsi="Times New Roman"/>
                <w:lang w:eastAsia="zh-CN"/>
              </w:rPr>
            </w:pPr>
          </w:p>
        </w:tc>
      </w:tr>
      <w:tr w:rsidR="007A1CED" w14:paraId="1F53F70A" w14:textId="77777777">
        <w:tc>
          <w:tcPr>
            <w:tcW w:w="1975" w:type="dxa"/>
          </w:tcPr>
          <w:p w14:paraId="61A40BA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603812" w14:textId="77777777" w:rsidR="007A1CED" w:rsidRDefault="007A1CED">
            <w:pPr>
              <w:pStyle w:val="ListParagraph"/>
              <w:ind w:left="0"/>
              <w:contextualSpacing/>
              <w:rPr>
                <w:rFonts w:ascii="Times New Roman" w:eastAsiaTheme="minorEastAsia" w:hAnsi="Times New Roman"/>
                <w:lang w:eastAsia="zh-CN"/>
              </w:rPr>
            </w:pPr>
          </w:p>
        </w:tc>
      </w:tr>
      <w:tr w:rsidR="007A1CED" w14:paraId="7A697C21" w14:textId="77777777">
        <w:tc>
          <w:tcPr>
            <w:tcW w:w="1975" w:type="dxa"/>
          </w:tcPr>
          <w:p w14:paraId="7338EEB5"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6A2A78CF" w14:textId="77777777" w:rsidR="007A1CED" w:rsidRDefault="007A1CED">
            <w:pPr>
              <w:pStyle w:val="ListParagraph"/>
              <w:ind w:left="0"/>
              <w:contextualSpacing/>
              <w:rPr>
                <w:rFonts w:ascii="Times New Roman" w:eastAsia="MS Mincho" w:hAnsi="Times New Roman"/>
                <w:lang w:eastAsia="ja-JP"/>
              </w:rPr>
            </w:pP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Heading3"/>
        <w:numPr>
          <w:ilvl w:val="2"/>
          <w:numId w:val="10"/>
        </w:numPr>
        <w:ind w:left="450"/>
        <w:rPr>
          <w:lang w:val="en-US"/>
        </w:rPr>
      </w:pPr>
      <w:r>
        <w:rPr>
          <w:lang w:val="en-US"/>
        </w:rPr>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Heading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5BDD22F8"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w:t>
            </w:r>
            <w:r>
              <w:rPr>
                <w:rFonts w:ascii="Times New Roman" w:eastAsiaTheme="minorEastAsia" w:hAnsi="Times New Roman" w:hint="eastAsia"/>
                <w:lang w:eastAsia="zh-CN"/>
              </w:rPr>
              <w:lastRenderedPageBreak/>
              <w:t xml:space="preserve">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ListParagraph"/>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BF368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D2CCFC"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1B31E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Heading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We suggest to update the proposal as below and we are OK to discuss it later.</w:t>
            </w:r>
          </w:p>
          <w:p w14:paraId="5A62F994" w14:textId="77777777" w:rsidR="007A1CED" w:rsidRDefault="001D648F">
            <w:pPr>
              <w:spacing w:before="120" w:after="120"/>
              <w:rPr>
                <w:rFonts w:eastAsia="Calibri"/>
                <w:b/>
                <w:bCs/>
              </w:rPr>
            </w:pPr>
            <w:r>
              <w:rPr>
                <w:b/>
                <w:bCs/>
                <w:highlight w:val="yellow"/>
              </w:rPr>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ListParagraph"/>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1C4EF1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D1E9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w:t>
            </w:r>
            <w:r>
              <w:rPr>
                <w:rFonts w:ascii="Times New Roman" w:eastAsiaTheme="minorEastAsia" w:hAnsi="Times New Roman"/>
                <w:lang w:eastAsia="zh-CN"/>
              </w:rPr>
              <w:lastRenderedPageBreak/>
              <w:t xml:space="preserve">UE power and thermal is more important than the fraction of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latency. We are designing something that cause the pain of the consumer. </w:t>
            </w:r>
          </w:p>
        </w:tc>
      </w:tr>
      <w:tr w:rsidR="007A1CED" w14:paraId="359A4B03" w14:textId="77777777">
        <w:tc>
          <w:tcPr>
            <w:tcW w:w="1975" w:type="dxa"/>
          </w:tcPr>
          <w:p w14:paraId="3194B1CD"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3075E33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Heading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Heading4"/>
        <w:rPr>
          <w:u w:val="single"/>
          <w:lang w:val="en-US"/>
        </w:rPr>
      </w:pPr>
      <w:r>
        <w:rPr>
          <w:u w:val="single"/>
          <w:lang w:val="en-US"/>
        </w:rPr>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ListParagraph"/>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ListParagraph"/>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7A1CED" w14:paraId="427CC14A" w14:textId="77777777">
        <w:tc>
          <w:tcPr>
            <w:tcW w:w="1975" w:type="dxa"/>
          </w:tcPr>
          <w:p w14:paraId="5BEBA5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685DD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ListParagraph"/>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ListParagraph"/>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lastRenderedPageBreak/>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ListParagraph"/>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539331B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702DE62"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Heading3"/>
        <w:numPr>
          <w:ilvl w:val="2"/>
          <w:numId w:val="10"/>
        </w:numPr>
        <w:ind w:left="450"/>
        <w:rPr>
          <w:lang w:val="en-US"/>
        </w:rPr>
      </w:pPr>
      <w:r>
        <w:rPr>
          <w:lang w:val="en-US"/>
        </w:rPr>
        <w:t>Issue #4-8 (PDCCH monitoring with different QCL-</w:t>
      </w:r>
      <w:proofErr w:type="spellStart"/>
      <w:r>
        <w:rPr>
          <w:lang w:val="en-US"/>
        </w:rPr>
        <w:t>TypeD</w:t>
      </w:r>
      <w:proofErr w:type="spellEnd"/>
      <w:r>
        <w:rPr>
          <w:lang w:val="en-US"/>
        </w:rPr>
        <w:t>)</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20483D8E" w14:textId="77777777" w:rsidR="007A1CED" w:rsidRDefault="001D648F">
      <w:pPr>
        <w:pStyle w:val="ListParagraph"/>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ListParagraph"/>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xml:space="preserve">: Qualcomm, </w:t>
      </w:r>
      <w:proofErr w:type="spellStart"/>
      <w:r>
        <w:rPr>
          <w:rFonts w:ascii="Times New Roman" w:hAnsi="Times New Roman"/>
          <w:bCs/>
          <w:iCs/>
        </w:rPr>
        <w:t>Spreadtrum</w:t>
      </w:r>
      <w:proofErr w:type="spellEnd"/>
      <w:r>
        <w:rPr>
          <w:rFonts w:ascii="Times New Roman" w:hAnsi="Times New Roman"/>
          <w:bCs/>
          <w:iCs/>
        </w:rPr>
        <w:t>?</w:t>
      </w:r>
    </w:p>
    <w:p w14:paraId="35640937" w14:textId="77777777" w:rsidR="007A1CED" w:rsidRDefault="001D648F">
      <w:pPr>
        <w:pStyle w:val="ListParagraph"/>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ListParagraph"/>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ListParagraph"/>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Heading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688FA57" w14:textId="77777777" w:rsidR="007A1CED" w:rsidRDefault="001D648F">
      <w:pPr>
        <w:pStyle w:val="ListParagraph"/>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ListParagraph"/>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ListParagraph"/>
              <w:ind w:left="0"/>
              <w:contextualSpacing/>
              <w:rPr>
                <w:rFonts w:ascii="Times New Roman" w:eastAsiaTheme="minorEastAsia" w:hAnsi="Times New Roman"/>
                <w:lang w:eastAsia="zh-CN"/>
              </w:rPr>
            </w:pPr>
          </w:p>
          <w:p w14:paraId="502AEFDB"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1A408119" w14:textId="77777777" w:rsidR="007A1CED" w:rsidRDefault="001D648F">
            <w:pPr>
              <w:pStyle w:val="ListParagraph"/>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8FCAA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438B0F8"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7A1CED" w14:paraId="58E4090E" w14:textId="77777777">
        <w:tc>
          <w:tcPr>
            <w:tcW w:w="1975" w:type="dxa"/>
          </w:tcPr>
          <w:p w14:paraId="01939C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7EE6C0"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7A1CED" w14:paraId="2264FF2F" w14:textId="77777777">
        <w:tc>
          <w:tcPr>
            <w:tcW w:w="1975" w:type="dxa"/>
          </w:tcPr>
          <w:p w14:paraId="4A2DAF7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7A1CED" w14:paraId="6189C911" w14:textId="77777777">
        <w:tc>
          <w:tcPr>
            <w:tcW w:w="1975" w:type="dxa"/>
          </w:tcPr>
          <w:p w14:paraId="0CF2BB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ListParagraph"/>
              <w:ind w:left="0"/>
              <w:contextualSpacing/>
              <w:rPr>
                <w:rFonts w:ascii="Times New Roman" w:eastAsiaTheme="minorEastAsia" w:hAnsi="Times New Roman"/>
                <w:lang w:eastAsia="zh-CN"/>
              </w:rPr>
            </w:pPr>
          </w:p>
          <w:p w14:paraId="6AE801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ListParagraph"/>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ListParagraph"/>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ListParagraph"/>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Heading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Heading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30CCDC0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54AD390"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Heading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ListParagraph"/>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ListParagraph"/>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ListParagraph"/>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ListParagraph"/>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ListParagraph"/>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ListParagraph"/>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ListParagraph"/>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ListParagraph"/>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ListParagraph"/>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9708A64" w14:textId="77777777" w:rsidR="007A1CED" w:rsidRDefault="007A1CED">
            <w:pPr>
              <w:pStyle w:val="ListParagraph"/>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Heading2"/>
        <w:numPr>
          <w:ilvl w:val="1"/>
          <w:numId w:val="9"/>
        </w:numPr>
        <w:ind w:left="360"/>
        <w:rPr>
          <w:lang w:val="en-US"/>
        </w:rPr>
      </w:pPr>
      <w:r>
        <w:rPr>
          <w:lang w:val="en-US"/>
        </w:rPr>
        <w:t>Beam Failure Detection and Recovery</w:t>
      </w:r>
    </w:p>
    <w:p w14:paraId="703CECE2"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C587E0E" w14:textId="77777777" w:rsidR="007A1CED" w:rsidRDefault="001D648F">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lastRenderedPageBreak/>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3"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44" w:author="Cao, Jeffrey" w:date="2021-08-18T11:46:00Z">
        <w:r>
          <w:rPr>
            <w:rFonts w:ascii="Times New Roman" w:eastAsia="Times New Roman" w:hAnsi="Times New Roman" w:cs="Times New Roman"/>
            <w:b/>
            <w:bCs/>
            <w:lang w:val="en-GB"/>
          </w:rPr>
          <w:t>9</w:t>
        </w:r>
      </w:ins>
      <w:del w:id="45"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6" w:author="ZTE-Chuangxin" w:date="2021-08-14T16:40:00Z">
        <w:r>
          <w:rPr>
            <w:rFonts w:ascii="Times New Roman" w:eastAsia="Times New Roman" w:hAnsi="Times New Roman" w:cs="Times New Roman"/>
            <w:lang w:val="en-GB"/>
          </w:rPr>
          <w:t>, ZTE</w:t>
        </w:r>
      </w:ins>
      <w:ins w:id="47" w:author="高毓恺" w:date="2021-08-17T15:40:00Z">
        <w:r>
          <w:rPr>
            <w:rFonts w:ascii="Times New Roman" w:eastAsia="Times New Roman" w:hAnsi="Times New Roman" w:cs="Times New Roman"/>
            <w:lang w:val="en-GB"/>
          </w:rPr>
          <w:t>, NEC</w:t>
        </w:r>
      </w:ins>
      <w:ins w:id="48"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Heading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ListParagraph"/>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ListParagraph"/>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For explicit configuration, support Alt 2-1.</w:t>
            </w:r>
          </w:p>
        </w:tc>
      </w:tr>
      <w:tr w:rsidR="007A1CED" w14:paraId="14AAB7E0" w14:textId="77777777">
        <w:tc>
          <w:tcPr>
            <w:tcW w:w="1975" w:type="dxa"/>
          </w:tcPr>
          <w:p w14:paraId="6CB59CD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0E4F56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ListParagraph"/>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ListParagraph"/>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ListParagraph"/>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3E2ADD92" w14:textId="77777777" w:rsidR="007A1CED" w:rsidRDefault="007A1CED">
            <w:pPr>
              <w:pStyle w:val="ListParagraph"/>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Heading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9"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0" w:author="Cao, Jeffrey" w:date="2021-08-18T11:45:00Z">
        <w:r>
          <w:rPr>
            <w:rFonts w:ascii="Times New Roman" w:eastAsia="Times New Roman" w:hAnsi="Times New Roman" w:cs="Times New Roman"/>
            <w:b/>
            <w:bCs/>
            <w:lang w:val="en-GB"/>
          </w:rPr>
          <w:t>9</w:t>
        </w:r>
      </w:ins>
      <w:del w:id="51"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2" w:author="ZTE-Chuangxin" w:date="2021-08-14T16:40:00Z">
        <w:r>
          <w:rPr>
            <w:rFonts w:ascii="Times New Roman" w:eastAsia="Times New Roman" w:hAnsi="Times New Roman" w:cs="Times New Roman"/>
            <w:lang w:val="en-GB"/>
          </w:rPr>
          <w:t>, ZTE</w:t>
        </w:r>
      </w:ins>
      <w:ins w:id="53" w:author="高毓恺" w:date="2021-08-17T15:40:00Z">
        <w:r>
          <w:rPr>
            <w:rFonts w:ascii="Times New Roman" w:eastAsia="Times New Roman" w:hAnsi="Times New Roman" w:cs="Times New Roman"/>
            <w:lang w:val="en-GB"/>
          </w:rPr>
          <w:t>, NEC</w:t>
        </w:r>
      </w:ins>
      <w:ins w:id="54"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A97CE7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029F547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00EDD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We need to align with the BFD solution for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enhancement in Rel-17</w:t>
            </w:r>
          </w:p>
        </w:tc>
      </w:tr>
      <w:tr w:rsidR="007A1CED" w14:paraId="27C0057A" w14:textId="77777777">
        <w:tc>
          <w:tcPr>
            <w:tcW w:w="1975" w:type="dxa"/>
          </w:tcPr>
          <w:p w14:paraId="2157590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lastRenderedPageBreak/>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Heading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0"/>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D1DB3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41D4EA" w14:textId="15C66DBD" w:rsidR="00946847" w:rsidRDefault="00946847" w:rsidP="00946847">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CEEE3ED" w14:textId="77777777" w:rsidR="007A1CED" w:rsidRDefault="007A1CED">
            <w:pPr>
              <w:pStyle w:val="ListParagraph"/>
              <w:ind w:left="0"/>
              <w:contextualSpacing/>
              <w:rPr>
                <w:rFonts w:ascii="Times New Roman" w:eastAsiaTheme="minorEastAsia" w:hAnsi="Times New Roman"/>
                <w:lang w:eastAsia="zh-CN"/>
              </w:rPr>
            </w:pPr>
          </w:p>
        </w:tc>
      </w:tr>
      <w:tr w:rsidR="007A1CED" w14:paraId="3E7C35F5" w14:textId="77777777">
        <w:tc>
          <w:tcPr>
            <w:tcW w:w="1975" w:type="dxa"/>
          </w:tcPr>
          <w:p w14:paraId="6FB15F2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29C3A7B" w14:textId="77777777" w:rsidR="007A1CED" w:rsidRDefault="007A1CED">
            <w:pPr>
              <w:pStyle w:val="ListParagraph"/>
              <w:ind w:left="0"/>
              <w:contextualSpacing/>
              <w:rPr>
                <w:rFonts w:ascii="Times New Roman" w:eastAsiaTheme="minorEastAsia" w:hAnsi="Times New Roman"/>
                <w:lang w:eastAsia="zh-CN"/>
              </w:rPr>
            </w:pPr>
          </w:p>
        </w:tc>
      </w:tr>
      <w:tr w:rsidR="007A1CED" w14:paraId="53BF4590" w14:textId="77777777">
        <w:tc>
          <w:tcPr>
            <w:tcW w:w="1975" w:type="dxa"/>
          </w:tcPr>
          <w:p w14:paraId="3E2ED77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60CCA72" w14:textId="77777777" w:rsidR="007A1CED" w:rsidRDefault="007A1CED">
            <w:pPr>
              <w:pStyle w:val="ListParagraph"/>
              <w:ind w:left="0"/>
              <w:contextualSpacing/>
              <w:rPr>
                <w:rFonts w:ascii="Times New Roman" w:eastAsiaTheme="minorEastAsia" w:hAnsi="Times New Roman"/>
                <w:lang w:eastAsia="zh-CN"/>
              </w:rPr>
            </w:pPr>
          </w:p>
        </w:tc>
      </w:tr>
      <w:tr w:rsidR="007A1CED" w14:paraId="7276BA4F" w14:textId="77777777">
        <w:tc>
          <w:tcPr>
            <w:tcW w:w="1975" w:type="dxa"/>
          </w:tcPr>
          <w:p w14:paraId="6BDC9075"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79ECEF8" w14:textId="77777777" w:rsidR="007A1CED" w:rsidRDefault="007A1CED">
            <w:pPr>
              <w:pStyle w:val="ListParagraph"/>
              <w:ind w:left="0"/>
              <w:contextualSpacing/>
              <w:rPr>
                <w:rFonts w:ascii="Times New Roman" w:eastAsia="MS Mincho" w:hAnsi="Times New Roman"/>
                <w:lang w:eastAsia="ja-JP"/>
              </w:rPr>
            </w:pP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55" w:author="ZTE-Chuangxin" w:date="2021-08-14T16:41:00Z">
        <w:r>
          <w:rPr>
            <w:rFonts w:ascii="Times New Roman" w:hAnsi="Times New Roman"/>
            <w:lang w:val="en-GB" w:eastAsia="ko-KR"/>
          </w:rPr>
          <w:t xml:space="preserve">ZTE, </w:t>
        </w:r>
      </w:ins>
      <w:ins w:id="56"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Heading4"/>
        <w:rPr>
          <w:u w:val="single"/>
          <w:lang w:val="en-US"/>
        </w:rPr>
      </w:pPr>
      <w:r>
        <w:rPr>
          <w:u w:val="single"/>
          <w:lang w:val="en-US"/>
        </w:rPr>
        <w:lastRenderedPageBreak/>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5CF2509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90E27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Heading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ListParagraph"/>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515EA7A1"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ListParagraph"/>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57" w:author="ZTE-Chuangxin" w:date="2021-08-14T16:41:00Z">
        <w:r>
          <w:rPr>
            <w:rFonts w:ascii="Times New Roman" w:hAnsi="Times New Roman"/>
            <w:lang w:val="en-GB" w:eastAsia="ko-KR"/>
          </w:rPr>
          <w:t xml:space="preserve">ZTE, </w:t>
        </w:r>
      </w:ins>
      <w:ins w:id="58"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3C86067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A4152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3F258B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Heading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ListParagraph"/>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0"/>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7FE19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F980E3E" w14:textId="00D3D985" w:rsidR="00946847" w:rsidRDefault="00946847" w:rsidP="00946847">
            <w:pPr>
              <w:pStyle w:val="ListParagraph"/>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9A5BA4" w14:textId="77777777" w:rsidR="007A1CED" w:rsidRDefault="007A1CED">
            <w:pPr>
              <w:pStyle w:val="ListParagraph"/>
              <w:ind w:left="0"/>
              <w:contextualSpacing/>
              <w:rPr>
                <w:rFonts w:ascii="Times New Roman" w:eastAsiaTheme="minorEastAsia" w:hAnsi="Times New Roman"/>
                <w:lang w:eastAsia="zh-CN"/>
              </w:rPr>
            </w:pPr>
          </w:p>
        </w:tc>
      </w:tr>
      <w:tr w:rsidR="007A1CED" w14:paraId="4B92BB2A" w14:textId="77777777">
        <w:tc>
          <w:tcPr>
            <w:tcW w:w="1975" w:type="dxa"/>
          </w:tcPr>
          <w:p w14:paraId="1621BF1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7ADA4A9" w14:textId="77777777" w:rsidR="007A1CED" w:rsidRDefault="007A1CED">
            <w:pPr>
              <w:pStyle w:val="ListParagraph"/>
              <w:ind w:left="0"/>
              <w:contextualSpacing/>
              <w:rPr>
                <w:rFonts w:ascii="Times New Roman" w:eastAsiaTheme="minorEastAsia" w:hAnsi="Times New Roman"/>
                <w:lang w:eastAsia="zh-CN"/>
              </w:rPr>
            </w:pPr>
          </w:p>
        </w:tc>
      </w:tr>
      <w:tr w:rsidR="007A1CED" w14:paraId="0050815A" w14:textId="77777777">
        <w:tc>
          <w:tcPr>
            <w:tcW w:w="1975" w:type="dxa"/>
          </w:tcPr>
          <w:p w14:paraId="572316F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8340FD6" w14:textId="77777777" w:rsidR="007A1CED" w:rsidRDefault="007A1CED">
            <w:pPr>
              <w:pStyle w:val="ListParagraph"/>
              <w:ind w:left="0"/>
              <w:contextualSpacing/>
              <w:rPr>
                <w:rFonts w:ascii="Times New Roman" w:eastAsiaTheme="minorEastAsia" w:hAnsi="Times New Roman"/>
                <w:lang w:eastAsia="zh-CN"/>
              </w:rPr>
            </w:pPr>
          </w:p>
        </w:tc>
      </w:tr>
      <w:tr w:rsidR="007A1CED" w14:paraId="7B0A52DE" w14:textId="77777777">
        <w:tc>
          <w:tcPr>
            <w:tcW w:w="1975" w:type="dxa"/>
          </w:tcPr>
          <w:p w14:paraId="2B7F0FD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4909E01" w14:textId="77777777" w:rsidR="007A1CED" w:rsidRDefault="007A1CED">
            <w:pPr>
              <w:pStyle w:val="ListParagraph"/>
              <w:ind w:left="0"/>
              <w:contextualSpacing/>
              <w:rPr>
                <w:rFonts w:ascii="Times New Roman" w:eastAsiaTheme="minorEastAsia" w:hAnsi="Times New Roman"/>
                <w:lang w:eastAsia="zh-CN"/>
              </w:rPr>
            </w:pPr>
          </w:p>
        </w:tc>
      </w:tr>
      <w:tr w:rsidR="007A1CED" w14:paraId="372D064E" w14:textId="77777777">
        <w:tc>
          <w:tcPr>
            <w:tcW w:w="1975" w:type="dxa"/>
          </w:tcPr>
          <w:p w14:paraId="561A0BED"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404877E9" w14:textId="77777777" w:rsidR="007A1CED" w:rsidRDefault="007A1CED">
            <w:pPr>
              <w:pStyle w:val="ListParagraph"/>
              <w:ind w:left="0"/>
              <w:contextualSpacing/>
              <w:rPr>
                <w:rFonts w:ascii="Times New Roman" w:eastAsia="MS Mincho" w:hAnsi="Times New Roman"/>
                <w:lang w:eastAsia="ja-JP"/>
              </w:rPr>
            </w:pPr>
          </w:p>
        </w:tc>
      </w:tr>
    </w:tbl>
    <w:p w14:paraId="55579DF3" w14:textId="77777777" w:rsidR="007A1CED" w:rsidRDefault="007A1CED">
      <w:pPr>
        <w:spacing w:line="240" w:lineRule="auto"/>
        <w:rPr>
          <w:color w:val="FF0000"/>
        </w:rPr>
      </w:pPr>
    </w:p>
    <w:p w14:paraId="1D535549" w14:textId="77777777" w:rsidR="007A1CED" w:rsidRDefault="001D648F">
      <w:pPr>
        <w:pStyle w:val="Heading3"/>
        <w:numPr>
          <w:ilvl w:val="2"/>
          <w:numId w:val="10"/>
        </w:numPr>
        <w:ind w:left="450"/>
        <w:rPr>
          <w:lang w:val="en-US"/>
        </w:rPr>
      </w:pPr>
      <w:r>
        <w:rPr>
          <w:lang w:val="en-US"/>
        </w:rPr>
        <w:lastRenderedPageBreak/>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59" w:author="ZTE-Chuangxin" w:date="2021-08-14T16:45:00Z">
        <w:r>
          <w:rPr>
            <w:rFonts w:ascii="Times New Roman" w:hAnsi="Times New Roman"/>
            <w:lang w:val="en-GB" w:eastAsia="ko-KR"/>
          </w:rPr>
          <w:t xml:space="preserve">ZTE, </w:t>
        </w:r>
      </w:ins>
      <w:ins w:id="60" w:author="Yuki Matsumura" w:date="2021-08-16T15:19:00Z">
        <w:r>
          <w:rPr>
            <w:rFonts w:ascii="Times New Roman" w:hAnsi="Times New Roman"/>
            <w:lang w:val="en-GB" w:eastAsia="ko-KR"/>
          </w:rPr>
          <w:t>DOCOMO</w:t>
        </w:r>
      </w:ins>
      <w:ins w:id="61"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Heading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4A4117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ListParagraph"/>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ListParagraph"/>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ListParagraph"/>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ListParagraph"/>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Heading3"/>
        <w:numPr>
          <w:ilvl w:val="2"/>
          <w:numId w:val="10"/>
        </w:numPr>
        <w:ind w:left="450"/>
        <w:rPr>
          <w:lang w:val="en-US"/>
        </w:rPr>
      </w:pPr>
      <w:r>
        <w:rPr>
          <w:lang w:val="en-US"/>
        </w:rPr>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ListParagraph"/>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ListParagraph"/>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ListParagraph"/>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lastRenderedPageBreak/>
        <w:t>Companies are invited to provide their views regarding the above proposal.</w:t>
      </w:r>
    </w:p>
    <w:p w14:paraId="332169D6" w14:textId="77777777" w:rsidR="007A1CED" w:rsidRDefault="001D648F">
      <w:pPr>
        <w:pStyle w:val="Heading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ListParagraph"/>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ListParagraph"/>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7A1CED" w14:paraId="4E546174" w14:textId="77777777">
        <w:tc>
          <w:tcPr>
            <w:tcW w:w="1975" w:type="dxa"/>
          </w:tcPr>
          <w:p w14:paraId="5F40744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2BD49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D3A1C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Heading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ListParagraph"/>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ListParagraph"/>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ListParagraph"/>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ListParagraph"/>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ListParagraph"/>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ListParagraph"/>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ListParagraph"/>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ListParagraph"/>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ListParagraph"/>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C082DE9" w14:textId="77777777" w:rsidR="007A1CED" w:rsidRDefault="007A1CED">
            <w:pPr>
              <w:pStyle w:val="ListParagraph"/>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Heading2"/>
        <w:numPr>
          <w:ilvl w:val="1"/>
          <w:numId w:val="9"/>
        </w:numPr>
        <w:ind w:left="360"/>
        <w:rPr>
          <w:lang w:val="en-US"/>
        </w:rPr>
      </w:pPr>
      <w:r>
        <w:rPr>
          <w:lang w:val="en-US"/>
        </w:rPr>
        <w:lastRenderedPageBreak/>
        <w:t>Radio Link Monitoring</w:t>
      </w:r>
    </w:p>
    <w:p w14:paraId="1A85073A"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C72FE27" w14:textId="77777777" w:rsidR="007A1CED" w:rsidRDefault="001D648F">
      <w:pPr>
        <w:pStyle w:val="Heading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Heading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ListParagraph"/>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E0D7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Heading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ListParagraph"/>
        <w:numPr>
          <w:ilvl w:val="0"/>
          <w:numId w:val="37"/>
        </w:numPr>
        <w:rPr>
          <w:rFonts w:ascii="Times New Roman" w:hAnsi="Times New Roman"/>
          <w:bCs/>
          <w:i/>
        </w:rPr>
      </w:pPr>
      <w:bookmarkStart w:id="62"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ListParagraph"/>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62"/>
    <w:p w14:paraId="7953CFC2" w14:textId="77777777" w:rsidR="007A1CED" w:rsidRDefault="001D648F">
      <w:pPr>
        <w:pStyle w:val="ListParagraph"/>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4B3DEFC"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ListParagraph"/>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Heading1"/>
        <w:numPr>
          <w:ilvl w:val="0"/>
          <w:numId w:val="9"/>
        </w:numPr>
        <w:pBdr>
          <w:top w:val="single" w:sz="12" w:space="4" w:color="auto"/>
        </w:pBdr>
        <w:rPr>
          <w:rFonts w:cs="Arial"/>
          <w:lang w:val="en-US"/>
        </w:rPr>
      </w:pPr>
      <w:r>
        <w:rPr>
          <w:rFonts w:cs="Arial"/>
          <w:lang w:val="en-US"/>
        </w:rPr>
        <w:lastRenderedPageBreak/>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ListParagraph"/>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ListParagraph"/>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ListParagraph"/>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ListParagraph"/>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ListParagraph"/>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ListParagraph"/>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ListParagraph"/>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ListParagraph"/>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149BE6F" w14:textId="77777777" w:rsidR="007A1CED" w:rsidRDefault="007A1CED">
            <w:pPr>
              <w:pStyle w:val="ListParagraph"/>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Heading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6109A6CB" w14:textId="77777777" w:rsidR="007A1CED" w:rsidRDefault="001D648F">
      <w:pPr>
        <w:rPr>
          <w:sz w:val="22"/>
          <w:szCs w:val="22"/>
          <w:lang w:eastAsia="zh-CN"/>
        </w:rPr>
      </w:pPr>
      <w:r>
        <w:rPr>
          <w:sz w:val="22"/>
          <w:szCs w:val="22"/>
          <w:lang w:eastAsia="zh-CN"/>
        </w:rPr>
        <w:t xml:space="preserve">[2] R1-2106467, Enhancements on HST multi-TRP deployment in Rel-17, Huawei, </w:t>
      </w:r>
      <w:proofErr w:type="spellStart"/>
      <w:r>
        <w:rPr>
          <w:sz w:val="22"/>
          <w:szCs w:val="22"/>
          <w:lang w:eastAsia="zh-CN"/>
        </w:rPr>
        <w:t>HiSilicon</w:t>
      </w:r>
      <w:proofErr w:type="spellEnd"/>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5141F548" w14:textId="77777777" w:rsidR="007A1CED" w:rsidRDefault="001D648F">
      <w:pPr>
        <w:rPr>
          <w:sz w:val="22"/>
          <w:szCs w:val="22"/>
          <w:lang w:eastAsia="zh-CN"/>
        </w:rPr>
      </w:pPr>
      <w:r>
        <w:rPr>
          <w:sz w:val="22"/>
          <w:szCs w:val="22"/>
          <w:lang w:eastAsia="zh-CN"/>
        </w:rPr>
        <w:t xml:space="preserve">[6] R1-2106689, Discussion on enhancements on HST-SFN deployment, </w:t>
      </w:r>
      <w:proofErr w:type="spellStart"/>
      <w:r>
        <w:rPr>
          <w:sz w:val="22"/>
          <w:szCs w:val="22"/>
          <w:lang w:eastAsia="zh-CN"/>
        </w:rPr>
        <w:t>Spreadtrum</w:t>
      </w:r>
      <w:proofErr w:type="spellEnd"/>
      <w:r>
        <w:rPr>
          <w:sz w:val="22"/>
          <w:szCs w:val="22"/>
          <w:lang w:eastAsia="zh-CN"/>
        </w:rPr>
        <w:t xml:space="preserve">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lastRenderedPageBreak/>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Heading1"/>
        <w:pBdr>
          <w:top w:val="single" w:sz="12" w:space="4" w:color="auto"/>
        </w:pBdr>
        <w:ind w:left="0" w:firstLine="0"/>
        <w:rPr>
          <w:rFonts w:cs="Arial"/>
          <w:lang w:val="en-US" w:eastAsia="zh-CN"/>
        </w:rPr>
      </w:pPr>
      <w:r>
        <w:rPr>
          <w:rFonts w:cs="Arial"/>
          <w:lang w:val="en-US"/>
        </w:rPr>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63"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63"/>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lastRenderedPageBreak/>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ListParagraph"/>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lastRenderedPageBreak/>
              <w:t>Note: Each TCI state in the above variants may be additionally associated with {Spatial Rx parameter} (i.e., QCL-</w:t>
            </w:r>
            <w:proofErr w:type="spellStart"/>
            <w:r>
              <w:rPr>
                <w:lang w:eastAsia="ko-KR"/>
              </w:rPr>
              <w:t>TypeD</w:t>
            </w:r>
            <w:proofErr w:type="spellEnd"/>
            <w:r>
              <w:rPr>
                <w:lang w:eastAsia="ko-KR"/>
              </w:rPr>
              <w:t>)</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ListParagraph"/>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BodyText"/>
              <w:spacing w:before="0" w:after="0" w:line="240" w:lineRule="auto"/>
              <w:rPr>
                <w:rFonts w:ascii="Times New Roman" w:eastAsiaTheme="minorEastAsia" w:hAnsi="Times New Roman"/>
                <w:szCs w:val="20"/>
                <w:lang w:eastAsia="zh-CN"/>
              </w:rPr>
            </w:pPr>
          </w:p>
          <w:p w14:paraId="0B20A593" w14:textId="77777777" w:rsidR="007A1CED" w:rsidRDefault="001D648F">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4" w:name="_Hlk62178828"/>
            <w:r>
              <w:rPr>
                <w:rFonts w:eastAsiaTheme="minorEastAsia"/>
                <w:lang w:eastAsia="zh-CN"/>
              </w:rPr>
              <w:t>associated with both TCI states of the CORESET</w:t>
            </w:r>
            <w:bookmarkEnd w:id="64"/>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t>Agreement</w:t>
            </w:r>
          </w:p>
          <w:p w14:paraId="0F573FEE" w14:textId="77777777" w:rsidR="007A1CED" w:rsidRDefault="001D648F">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FFS whether for CA scenario additionally support RRC configured set of the serving cells which can be addressed by a single MAC CE</w:t>
            </w:r>
          </w:p>
          <w:p w14:paraId="27D0E4C4"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13E4FB36" w14:textId="77777777" w:rsidR="007A1CED" w:rsidRDefault="001D648F">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576AA832"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ListParagraph"/>
              <w:spacing w:before="0" w:line="240" w:lineRule="auto"/>
              <w:ind w:left="0"/>
              <w:rPr>
                <w:rFonts w:ascii="Times New Roman" w:eastAsia="SimSun"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Strong"/>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lastRenderedPageBreak/>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ListParagraph"/>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65"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5"/>
            <w:r>
              <w:rPr>
                <w:rFonts w:cs="Times"/>
              </w:rPr>
              <w:t>and a CORESET is activated with two TCI states and UE is configured with</w:t>
            </w:r>
            <w:r>
              <w:rPr>
                <w:rStyle w:val="apple-converted-space"/>
                <w:rFonts w:cs="Times"/>
              </w:rPr>
              <w:t> </w:t>
            </w:r>
            <w:proofErr w:type="spellStart"/>
            <w:r>
              <w:rPr>
                <w:rStyle w:val="Emphasis"/>
                <w:rFonts w:cs="Times"/>
              </w:rPr>
              <w:t>enableTwoDefaultTCI</w:t>
            </w:r>
            <w:proofErr w:type="spellEnd"/>
            <w:r>
              <w:rPr>
                <w:rStyle w:val="Emphasis"/>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Emphasis"/>
                <w:rFonts w:cs="Times"/>
              </w:rPr>
              <w:t>timeDurationForQCL</w:t>
            </w:r>
            <w:proofErr w:type="spellEnd"/>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ED8CF" w14:textId="77777777" w:rsidR="00531376" w:rsidRDefault="00531376">
      <w:pPr>
        <w:spacing w:after="0" w:line="240" w:lineRule="auto"/>
      </w:pPr>
      <w:r>
        <w:separator/>
      </w:r>
    </w:p>
  </w:endnote>
  <w:endnote w:type="continuationSeparator" w:id="0">
    <w:p w14:paraId="1FE417EE" w14:textId="77777777" w:rsidR="00531376" w:rsidRDefault="0053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default"/>
    <w:sig w:usb0="00000000"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082E" w14:textId="77777777" w:rsidR="007A1CED" w:rsidRDefault="001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7AA11" w14:textId="77777777" w:rsidR="007A1CED" w:rsidRDefault="007A1C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DB84" w14:textId="77777777" w:rsidR="007A1CED" w:rsidRDefault="001D648F">
    <w:pPr>
      <w:pStyle w:val="Footer"/>
      <w:ind w:right="360"/>
    </w:pPr>
    <w:r>
      <w:rPr>
        <w:rStyle w:val="PageNumber"/>
      </w:rPr>
      <w:fldChar w:fldCharType="begin"/>
    </w:r>
    <w:r>
      <w:rPr>
        <w:rStyle w:val="PageNumber"/>
      </w:rPr>
      <w:instrText xml:space="preserve"> PAGE </w:instrText>
    </w:r>
    <w:r>
      <w:rPr>
        <w:rStyle w:val="PageNumber"/>
      </w:rPr>
      <w:fldChar w:fldCharType="separate"/>
    </w:r>
    <w:r w:rsidR="005047DC">
      <w:rPr>
        <w:rStyle w:val="PageNumber"/>
        <w:noProof/>
      </w:rPr>
      <w:t>62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047DC">
      <w:rPr>
        <w:rStyle w:val="PageNumber"/>
        <w:noProof/>
      </w:rPr>
      <w:t>68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43FE" w14:textId="77777777" w:rsidR="007A1CED" w:rsidRDefault="007A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6F92" w14:textId="77777777" w:rsidR="00531376" w:rsidRDefault="00531376">
      <w:pPr>
        <w:spacing w:after="0" w:line="240" w:lineRule="auto"/>
      </w:pPr>
      <w:r>
        <w:separator/>
      </w:r>
    </w:p>
  </w:footnote>
  <w:footnote w:type="continuationSeparator" w:id="0">
    <w:p w14:paraId="748FB9AB" w14:textId="77777777" w:rsidR="00531376" w:rsidRDefault="0053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EC56" w14:textId="77777777" w:rsidR="007A1CED" w:rsidRDefault="001D648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CF29" w14:textId="77777777" w:rsidR="007A1CED" w:rsidRDefault="007A1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0282" w14:textId="77777777" w:rsidR="007A1CED" w:rsidRDefault="007A1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8"/>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85DC3"/>
  <w15:docId w15:val="{88D32FCD-79E9-43C0-B22B-B789B155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C89C0-65A0-4335-B42E-A33A0CE3F82F}">
  <ds:schemaRefs>
    <ds:schemaRef ds:uri="http://schemas.openxmlformats.org/officeDocument/2006/bibliography"/>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68</Pages>
  <Words>21119</Words>
  <Characters>120379</Characters>
  <Application>Microsoft Office Word</Application>
  <DocSecurity>0</DocSecurity>
  <Lines>1003</Lines>
  <Paragraphs>282</Paragraphs>
  <ScaleCrop>false</ScaleCrop>
  <Company>Intel</Company>
  <LinksUpToDate>false</LinksUpToDate>
  <CharactersWithSpaces>141216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Ahmed Hindy</cp:lastModifiedBy>
  <cp:revision>12</cp:revision>
  <cp:lastPrinted>2011-11-09T07:49:00Z</cp:lastPrinted>
  <dcterms:created xsi:type="dcterms:W3CDTF">2021-08-23T21:25:00Z</dcterms:created>
  <dcterms:modified xsi:type="dcterms:W3CDTF">2021-08-24T02:51:00Z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