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rsidR="007A1CED" w:rsidRDefault="007A1CED">
      <w:pPr>
        <w:tabs>
          <w:tab w:val="left" w:pos="1985"/>
        </w:tabs>
        <w:spacing w:after="0"/>
        <w:rPr>
          <w:rFonts w:ascii="Arial" w:hAnsi="Arial" w:cs="Arial"/>
          <w:b/>
          <w:sz w:val="24"/>
          <w:lang w:val="en-US"/>
        </w:rPr>
      </w:pPr>
    </w:p>
    <w:p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 xml:space="preserve">Intel </w:t>
      </w:r>
      <w:r>
        <w:rPr>
          <w:rFonts w:ascii="Arial" w:hAnsi="Arial" w:cs="Arial"/>
          <w:b/>
          <w:sz w:val="24"/>
        </w:rPr>
        <w:t>Corporation)</w:t>
      </w:r>
    </w:p>
    <w:p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Pr>
          <w:rFonts w:ascii="Arial" w:eastAsia="맑은 고딕" w:hAnsi="Arial" w:cs="Arial"/>
          <w:b/>
          <w:sz w:val="24"/>
          <w:highlight w:val="yellow"/>
          <w:lang w:val="en-US" w:eastAsia="ko-KR"/>
        </w:rPr>
        <w:t>Draft Summary#2</w:t>
      </w:r>
      <w:r>
        <w:rPr>
          <w:rFonts w:ascii="Arial" w:eastAsia="맑은 고딕" w:hAnsi="Arial" w:cs="Arial"/>
          <w:b/>
          <w:sz w:val="24"/>
          <w:lang w:val="en-US" w:eastAsia="ko-KR"/>
        </w:rPr>
        <w:t xml:space="preserve"> of AI: 8.1.2.4 Enhancements on HST-SFN deployment </w:t>
      </w:r>
    </w:p>
    <w:p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7A1CED" w:rsidRDefault="001D648F">
      <w:pPr>
        <w:pStyle w:val="1"/>
        <w:numPr>
          <w:ilvl w:val="0"/>
          <w:numId w:val="9"/>
        </w:numPr>
        <w:spacing w:before="120" w:after="60"/>
        <w:rPr>
          <w:rFonts w:cs="Arial"/>
          <w:lang w:val="en-US"/>
        </w:rPr>
      </w:pPr>
      <w:r>
        <w:rPr>
          <w:rFonts w:cs="Arial"/>
          <w:lang w:val="en-US"/>
        </w:rPr>
        <w:t>Introduction</w:t>
      </w:r>
    </w:p>
    <w:p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7A1CED">
        <w:tc>
          <w:tcPr>
            <w:tcW w:w="10160" w:type="dxa"/>
            <w:tcBorders>
              <w:top w:val="single" w:sz="4" w:space="0" w:color="auto"/>
              <w:left w:val="single" w:sz="4" w:space="0" w:color="auto"/>
              <w:bottom w:val="single" w:sz="4" w:space="0" w:color="auto"/>
              <w:right w:val="single" w:sz="4" w:space="0" w:color="auto"/>
            </w:tcBorders>
          </w:tcPr>
          <w:p w:rsidR="007A1CED" w:rsidRDefault="001D648F">
            <w:pPr>
              <w:spacing w:before="0" w:after="0" w:line="240" w:lineRule="auto"/>
              <w:rPr>
                <w:rFonts w:ascii="New York" w:eastAsiaTheme="minorHAnsi" w:hAnsi="New York"/>
                <w:lang w:eastAsia="zh-CN"/>
              </w:rPr>
            </w:pPr>
            <w:r>
              <w:rPr>
                <w:rFonts w:ascii="New York" w:eastAsiaTheme="minorHAnsi" w:hAnsi="New York"/>
                <w:lang w:eastAsia="zh-CN"/>
              </w:rPr>
              <w:t>2.</w:t>
            </w:r>
            <w:r>
              <w:rPr>
                <w:rFonts w:ascii="New York" w:eastAsiaTheme="minorHAnsi" w:hAnsi="New York"/>
                <w:lang w:eastAsia="zh-CN"/>
              </w:rPr>
              <w:tab/>
              <w:t>Enhancement on the support for multi-TRP deployment, targeting both FR1</w:t>
            </w:r>
            <w:r>
              <w:rPr>
                <w:rFonts w:ascii="New York" w:eastAsiaTheme="minorHAnsi" w:hAnsi="New York"/>
                <w:lang w:eastAsia="zh-CN"/>
              </w:rPr>
              <w:t xml:space="preserve"> and FR2:</w:t>
            </w:r>
          </w:p>
          <w:p w:rsidR="007A1CED" w:rsidRDefault="001D648F">
            <w:pPr>
              <w:spacing w:before="0" w:after="0" w:line="240" w:lineRule="auto"/>
              <w:rPr>
                <w:rFonts w:ascii="New York" w:eastAsiaTheme="minorHAnsi" w:hAnsi="New York"/>
                <w:lang w:eastAsia="zh-CN"/>
              </w:rPr>
            </w:pPr>
            <w:r>
              <w:rPr>
                <w:rFonts w:ascii="New York" w:eastAsiaTheme="minorHAnsi" w:hAnsi="New York"/>
                <w:lang w:eastAsia="zh-CN"/>
              </w:rPr>
              <w:t>…</w:t>
            </w:r>
          </w:p>
          <w:p w:rsidR="007A1CED" w:rsidRDefault="001D648F">
            <w:pPr>
              <w:spacing w:before="0" w:after="0" w:line="240" w:lineRule="auto"/>
              <w:ind w:left="288"/>
              <w:rPr>
                <w:rFonts w:ascii="New York" w:eastAsiaTheme="minorHAnsi" w:hAnsi="New York"/>
                <w:lang w:eastAsia="zh-CN"/>
              </w:rPr>
            </w:pPr>
            <w:r>
              <w:rPr>
                <w:rFonts w:ascii="New York" w:eastAsiaTheme="minorHAnsi" w:hAnsi="New York"/>
                <w:lang w:eastAsia="zh-CN"/>
              </w:rPr>
              <w:t>d.</w:t>
            </w:r>
            <w:r>
              <w:rPr>
                <w:rFonts w:ascii="New York" w:eastAsiaTheme="minorHAnsi" w:hAnsi="New York"/>
                <w:lang w:eastAsia="zh-CN"/>
              </w:rPr>
              <w:tab/>
              <w:t>Enhancement to support HST-SFN deployment scenario:</w:t>
            </w:r>
          </w:p>
          <w:p w:rsidR="007A1CED" w:rsidRDefault="001D648F">
            <w:pPr>
              <w:spacing w:before="0" w:after="0" w:line="240" w:lineRule="auto"/>
              <w:ind w:left="576"/>
              <w:rPr>
                <w:rFonts w:ascii="New York" w:eastAsiaTheme="minorHAnsi" w:hAnsi="New York"/>
                <w:lang w:eastAsia="zh-CN"/>
              </w:rPr>
            </w:pPr>
            <w:r>
              <w:rPr>
                <w:rFonts w:ascii="New York" w:eastAsiaTheme="minorHAnsi" w:hAnsi="New York"/>
                <w:lang w:eastAsia="zh-CN"/>
              </w:rPr>
              <w:t>i.</w:t>
            </w:r>
            <w:r>
              <w:rPr>
                <w:rFonts w:ascii="New York" w:eastAsiaTheme="minorHAnsi" w:hAnsi="New York"/>
                <w:lang w:eastAsia="zh-CN"/>
              </w:rPr>
              <w:tab/>
              <w:t>Identify and specify solution(s) on QCL assumption for DMRS, e.g. multiple QCL assumptions for the same    DMRS port(s), targeting DL-only transmission</w:t>
            </w:r>
          </w:p>
          <w:p w:rsidR="007A1CED" w:rsidRDefault="001D648F">
            <w:pPr>
              <w:spacing w:before="0" w:after="0" w:line="240" w:lineRule="auto"/>
              <w:ind w:left="576"/>
              <w:rPr>
                <w:rFonts w:ascii="New York" w:eastAsiaTheme="minorHAnsi" w:hAnsi="New York"/>
                <w:lang w:eastAsia="zh-CN"/>
              </w:rPr>
            </w:pPr>
            <w:r>
              <w:rPr>
                <w:rFonts w:ascii="New York" w:eastAsiaTheme="minorHAnsi" w:hAnsi="New York"/>
                <w:lang w:eastAsia="zh-CN"/>
              </w:rPr>
              <w:t>ii.</w:t>
            </w:r>
            <w:r>
              <w:rPr>
                <w:rFonts w:ascii="New York" w:eastAsiaTheme="minorHAnsi" w:hAnsi="New York"/>
                <w:lang w:eastAsia="zh-CN"/>
              </w:rPr>
              <w:tab/>
              <w:t>Evaluate and, if the benefit o</w:t>
            </w:r>
            <w:r>
              <w:rPr>
                <w:rFonts w:ascii="New York" w:eastAsiaTheme="minorHAnsi" w:hAnsi="New York"/>
                <w:lang w:eastAsia="zh-CN"/>
              </w:rPr>
              <w:t>ver Rel.16 HST enhancement baseline is demonstrated, specify QCL/QCL-like relation (including applicable type(s) and the associated requirement) between DL and UL signal by reusing the unified TCI framework</w:t>
            </w:r>
          </w:p>
        </w:tc>
      </w:tr>
    </w:tbl>
    <w:p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w:t>
      </w:r>
      <w:r>
        <w:rPr>
          <w:sz w:val="22"/>
          <w:szCs w:val="22"/>
          <w:lang w:eastAsia="zh-CN"/>
        </w:rPr>
        <w:t xml:space="preserve"> the contributions [2]-[2</w:t>
      </w:r>
      <w:r>
        <w:rPr>
          <w:sz w:val="22"/>
          <w:szCs w:val="22"/>
          <w:lang w:val="en-US" w:eastAsia="zh-CN"/>
        </w:rPr>
        <w:t>4</w:t>
      </w:r>
      <w:r>
        <w:rPr>
          <w:sz w:val="22"/>
          <w:szCs w:val="22"/>
          <w:lang w:eastAsia="zh-CN"/>
        </w:rPr>
        <w:t xml:space="preserve">] submitted to RAN1#106-e meeting. </w:t>
      </w:r>
    </w:p>
    <w:p w:rsidR="007A1CED" w:rsidRDefault="001D648F">
      <w:pPr>
        <w:pStyle w:val="2"/>
        <w:numPr>
          <w:ilvl w:val="1"/>
          <w:numId w:val="9"/>
        </w:numPr>
        <w:ind w:left="360"/>
        <w:rPr>
          <w:lang w:val="en-US"/>
        </w:rPr>
      </w:pPr>
      <w:r>
        <w:rPr>
          <w:lang w:val="en-US"/>
        </w:rPr>
        <w:t>General issues</w:t>
      </w:r>
    </w:p>
    <w:p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1D648F">
      <w:pPr>
        <w:pStyle w:val="3"/>
        <w:numPr>
          <w:ilvl w:val="2"/>
          <w:numId w:val="10"/>
        </w:numPr>
        <w:ind w:left="450"/>
        <w:rPr>
          <w:lang w:val="en-US"/>
        </w:rPr>
      </w:pPr>
      <w:r>
        <w:rPr>
          <w:lang w:val="en-US"/>
        </w:rPr>
        <w:t>Issue #1-1 (Combination of the transmission schemes for PDCCH and PDSCH)</w:t>
      </w:r>
    </w:p>
    <w:p w:rsidR="007A1CED" w:rsidRDefault="001D648F">
      <w:pPr>
        <w:ind w:firstLine="360"/>
        <w:rPr>
          <w:sz w:val="22"/>
          <w:szCs w:val="22"/>
          <w:lang w:val="en-US"/>
        </w:rPr>
      </w:pPr>
      <w:r>
        <w:rPr>
          <w:sz w:val="22"/>
          <w:szCs w:val="22"/>
          <w:lang w:val="en-US"/>
        </w:rPr>
        <w:t>Regarding combinations of the transmission schemes for PDCCH and PDSCH that can be supported with enhanced SFN transmission schemes. In RAN1#105e meeting it was agreed to support the same configuration of the transmission schemes on PDCCH and PDSCH. Howeve</w:t>
      </w:r>
      <w:r>
        <w:rPr>
          <w:sz w:val="22"/>
          <w:szCs w:val="22"/>
          <w:lang w:val="en-US"/>
        </w:rPr>
        <w:t xml:space="preserve">r, it should be further discussed whether to support other transmission schemes in combination of enhanced SFN transmission scheme for PDSCH or PDCCH. </w:t>
      </w:r>
    </w:p>
    <w:p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trPr>
          <w:trHeight w:val="243"/>
        </w:trPr>
        <w:tc>
          <w:tcPr>
            <w:tcW w:w="817"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rsidR="007A1CED" w:rsidRDefault="007A1CED">
            <w:pPr>
              <w:rPr>
                <w:rFonts w:eastAsia="Times New Roman"/>
              </w:rPr>
            </w:pPr>
          </w:p>
        </w:tc>
        <w:tc>
          <w:tcPr>
            <w:tcW w:w="7328"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43"/>
        </w:trPr>
        <w:tc>
          <w:tcPr>
            <w:tcW w:w="817"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43"/>
        </w:trPr>
        <w:tc>
          <w:tcPr>
            <w:tcW w:w="0" w:type="auto"/>
            <w:vMerge/>
            <w:vAlign w:val="center"/>
          </w:tcPr>
          <w:p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rsidR="007A1CED" w:rsidRDefault="001D648F">
            <w:pPr>
              <w:spacing w:after="0"/>
              <w:jc w:val="center"/>
              <w:rPr>
                <w:color w:val="000000"/>
                <w:sz w:val="18"/>
                <w:szCs w:val="18"/>
                <w:highlight w:val="cyan"/>
                <w:lang w:val="en-US" w:eastAsia="ko-KR"/>
              </w:rPr>
            </w:pPr>
            <w:r>
              <w:rPr>
                <w:color w:val="000000"/>
                <w:sz w:val="18"/>
                <w:szCs w:val="18"/>
                <w:highlight w:val="cyan"/>
                <w:lang w:eastAsia="ko-KR"/>
              </w:rPr>
              <w:t xml:space="preserve">Yes (11): ZTE, DOCOMO, </w:t>
            </w:r>
            <w:r>
              <w:rPr>
                <w:color w:val="000000"/>
                <w:sz w:val="18"/>
                <w:szCs w:val="18"/>
                <w:highlight w:val="cyan"/>
                <w:lang w:eastAsia="ko-KR"/>
              </w:rPr>
              <w:t>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rsidR="007A1CED" w:rsidRDefault="007A1CED">
            <w:pPr>
              <w:spacing w:after="0"/>
              <w:jc w:val="center"/>
              <w:rPr>
                <w:color w:val="000000"/>
                <w:sz w:val="18"/>
                <w:szCs w:val="18"/>
                <w:highlight w:val="cyan"/>
                <w:lang w:eastAsia="ko-KR"/>
              </w:rPr>
            </w:pPr>
          </w:p>
          <w:p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rsidR="007A1CED" w:rsidRDefault="007A1CED">
            <w:pPr>
              <w:spacing w:after="0"/>
              <w:jc w:val="center"/>
              <w:rPr>
                <w:color w:val="000000"/>
                <w:sz w:val="18"/>
                <w:szCs w:val="18"/>
                <w:highlight w:val="cyan"/>
                <w:lang w:eastAsia="ko-KR"/>
              </w:rPr>
            </w:pPr>
          </w:p>
          <w:p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w:t>
            </w:r>
            <w:r>
              <w:rPr>
                <w:color w:val="000000"/>
                <w:sz w:val="18"/>
                <w:szCs w:val="18"/>
                <w:highlight w:val="cyan"/>
                <w:lang w:eastAsia="ko-KR"/>
              </w:rPr>
              <w:t xml:space="preserve"> MTK, QC</w:t>
            </w:r>
          </w:p>
        </w:tc>
      </w:tr>
      <w:tr w:rsidR="007A1CED">
        <w:trPr>
          <w:trHeight w:val="243"/>
        </w:trPr>
        <w:tc>
          <w:tcPr>
            <w:tcW w:w="0" w:type="auto"/>
            <w:vMerge/>
            <w:vAlign w:val="center"/>
          </w:tcPr>
          <w:p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rsidR="007A1CED" w:rsidRDefault="001D648F">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rsidR="007A1CED" w:rsidRDefault="001D648F">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rsidR="007A1CED" w:rsidRDefault="001D648F">
            <w:pPr>
              <w:jc w:val="center"/>
              <w:rPr>
                <w:color w:val="000000"/>
                <w:sz w:val="18"/>
                <w:szCs w:val="18"/>
                <w:lang w:eastAsia="ko-KR"/>
              </w:rPr>
            </w:pPr>
            <w:r>
              <w:rPr>
                <w:color w:val="000000"/>
                <w:sz w:val="18"/>
                <w:szCs w:val="18"/>
                <w:lang w:eastAsia="ko-KR"/>
              </w:rPr>
              <w:t>No (5): Vivo, Len/MotM, MTK, Nokia/NSB, QC</w:t>
            </w:r>
          </w:p>
        </w:tc>
      </w:tr>
      <w:tr w:rsidR="007A1CED">
        <w:trPr>
          <w:trHeight w:val="243"/>
        </w:trPr>
        <w:tc>
          <w:tcPr>
            <w:tcW w:w="0" w:type="auto"/>
            <w:vMerge/>
            <w:vAlign w:val="center"/>
          </w:tcPr>
          <w:p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rsidR="007A1CED" w:rsidRDefault="007A1CED">
            <w:pPr>
              <w:spacing w:after="0"/>
              <w:jc w:val="center"/>
              <w:rPr>
                <w:color w:val="000000"/>
                <w:sz w:val="18"/>
                <w:szCs w:val="18"/>
                <w:highlight w:val="cyan"/>
                <w:lang w:val="en-US" w:eastAsia="ko-KR"/>
              </w:rPr>
            </w:pPr>
          </w:p>
          <w:p w:rsidR="007A1CED" w:rsidRDefault="001D648F">
            <w:pPr>
              <w:spacing w:after="0"/>
              <w:jc w:val="center"/>
              <w:rPr>
                <w:color w:val="000000"/>
                <w:sz w:val="18"/>
                <w:szCs w:val="18"/>
                <w:lang w:eastAsia="ko-KR"/>
              </w:rPr>
            </w:pPr>
            <w:r>
              <w:rPr>
                <w:color w:val="000000"/>
                <w:sz w:val="18"/>
                <w:szCs w:val="18"/>
                <w:highlight w:val="cyan"/>
                <w:lang w:eastAsia="ko-KR"/>
              </w:rPr>
              <w:t>No (7): Apple, Sony, OPPO, Len/MotM, MTK, Nokia/NSB, QC</w:t>
            </w:r>
          </w:p>
          <w:p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rsidR="007A1CED" w:rsidRDefault="007A1CED">
            <w:pPr>
              <w:spacing w:after="0"/>
              <w:jc w:val="center"/>
              <w:rPr>
                <w:color w:val="000000"/>
                <w:sz w:val="18"/>
                <w:szCs w:val="18"/>
                <w:lang w:eastAsia="ko-KR"/>
              </w:rPr>
            </w:pPr>
          </w:p>
          <w:p w:rsidR="007A1CED" w:rsidRDefault="001D648F">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trPr>
          <w:trHeight w:val="243"/>
        </w:trPr>
        <w:tc>
          <w:tcPr>
            <w:tcW w:w="0" w:type="auto"/>
            <w:vMerge/>
            <w:vAlign w:val="center"/>
          </w:tcPr>
          <w:p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rsidR="007A1CED" w:rsidRDefault="007A1CED">
            <w:pPr>
              <w:spacing w:after="0"/>
              <w:jc w:val="center"/>
              <w:rPr>
                <w:color w:val="000000"/>
                <w:sz w:val="18"/>
                <w:szCs w:val="18"/>
                <w:lang w:eastAsia="ko-KR"/>
              </w:rPr>
            </w:pPr>
          </w:p>
          <w:p w:rsidR="007A1CED" w:rsidRDefault="001D648F">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rsidR="007A1CED" w:rsidRDefault="007A1CED">
            <w:pPr>
              <w:spacing w:after="0"/>
              <w:jc w:val="center"/>
              <w:rPr>
                <w:color w:val="000000"/>
                <w:sz w:val="18"/>
                <w:szCs w:val="18"/>
                <w:lang w:eastAsia="ko-KR"/>
              </w:rPr>
            </w:pPr>
          </w:p>
          <w:p w:rsidR="007A1CED" w:rsidRDefault="001D648F">
            <w:pPr>
              <w:spacing w:after="0"/>
              <w:jc w:val="center"/>
              <w:rPr>
                <w:color w:val="000000"/>
                <w:sz w:val="18"/>
                <w:szCs w:val="18"/>
                <w:lang w:eastAsia="ko-KR"/>
              </w:rPr>
            </w:pPr>
            <w:r>
              <w:rPr>
                <w:color w:val="000000"/>
                <w:sz w:val="18"/>
                <w:szCs w:val="18"/>
                <w:lang w:eastAsia="ko-KR"/>
              </w:rPr>
              <w:t xml:space="preserve">No (9): Apple, Sony, OPPO, vivo, Len/MotM, </w:t>
            </w:r>
            <w:r>
              <w:rPr>
                <w:color w:val="000000"/>
                <w:sz w:val="18"/>
                <w:szCs w:val="18"/>
                <w:lang w:eastAsia="ko-KR"/>
              </w:rPr>
              <w:t>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rsidR="007A1CED" w:rsidRDefault="001D648F">
      <w:pPr>
        <w:pStyle w:val="afb"/>
        <w:numPr>
          <w:ilvl w:val="0"/>
          <w:numId w:val="11"/>
        </w:numPr>
        <w:rPr>
          <w:rFonts w:ascii="Times New Roman" w:hAnsi="Times New Roman"/>
        </w:rPr>
      </w:pPr>
      <w:r>
        <w:rPr>
          <w:rFonts w:ascii="Times New Roman" w:hAnsi="Times New Roman"/>
        </w:rPr>
        <w:t>TBD</w:t>
      </w:r>
    </w:p>
    <w:p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19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7A1CED">
            <w:pPr>
              <w:pStyle w:val="afb"/>
              <w:ind w:left="0"/>
              <w:contextualSpacing/>
              <w:rPr>
                <w:rFonts w:ascii="Times New Roman" w:eastAsiaTheme="minorEastAsia" w:hAnsi="Times New Roman"/>
                <w:lang w:eastAsia="zh-CN"/>
              </w:rPr>
            </w:pP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19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w:t>
                  </w:r>
                  <w:r>
                    <w:rPr>
                      <w:color w:val="000000"/>
                      <w:sz w:val="18"/>
                      <w:szCs w:val="18"/>
                      <w:lang w:eastAsia="ko-KR"/>
                    </w:rPr>
                    <w:t xml:space="preserve"> 1</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19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MS Mincho" w:hAnsi="Times New Roman"/>
                <w:lang w:val="en-GB" w:eastAsia="ja-JP"/>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Please note that in RAN4, both Rel.14 LTE HST and Rel.16 NR HST only specified demodulation </w:t>
            </w:r>
            <w:r>
              <w:rPr>
                <w:rFonts w:ascii="Times New Roman" w:eastAsia="MS Mincho" w:hAnsi="Times New Roman"/>
                <w:lang w:eastAsia="ja-JP"/>
              </w:rPr>
              <w:t>requirement for PDSCH. We cannot predict RAN4 will specify demodulation requirement for both PDSCH/PDCCH in Rel.17 RAN4.</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30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30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w:t>
            </w:r>
            <w:r>
              <w:rPr>
                <w:rFonts w:ascii="Times New Roman" w:eastAsiaTheme="minorEastAsia" w:hAnsi="Times New Roman"/>
                <w:lang w:eastAsia="zh-CN"/>
              </w:rPr>
              <w:t>des, scheme 1 /Pre-compensation based PDCCH can increase the reliability for PDCCH transmission, so scheme 1/Pre-compensation based PDCCH scheduling STRP-based PDSCH can also be supported.</w:t>
            </w:r>
          </w:p>
        </w:tc>
      </w:tr>
      <w:tr w:rsidR="007A1CED">
        <w:tc>
          <w:tcPr>
            <w:tcW w:w="1975" w:type="dxa"/>
          </w:tcPr>
          <w:p w:rsidR="007A1CED" w:rsidRDefault="001D648F">
            <w:pPr>
              <w:pStyle w:val="afb"/>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trPr>
                <w:trHeight w:val="224"/>
              </w:trPr>
              <w:tc>
                <w:tcPr>
                  <w:tcW w:w="895"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rsidR="007A1CED" w:rsidRDefault="007A1CED">
                  <w:pPr>
                    <w:rPr>
                      <w:rFonts w:eastAsia="Times New Roman"/>
                    </w:rPr>
                  </w:pPr>
                </w:p>
              </w:tc>
              <w:tc>
                <w:tcPr>
                  <w:tcW w:w="4691"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895"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7A1CED">
        <w:tc>
          <w:tcPr>
            <w:tcW w:w="1975" w:type="dxa"/>
          </w:tcPr>
          <w:p w:rsidR="007A1CED" w:rsidRDefault="001D648F">
            <w:pPr>
              <w:pStyle w:val="afb"/>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trPr>
                <w:trHeight w:val="224"/>
              </w:trPr>
              <w:tc>
                <w:tcPr>
                  <w:tcW w:w="895"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rsidR="007A1CED" w:rsidRDefault="007A1CED">
                  <w:pPr>
                    <w:rPr>
                      <w:rFonts w:eastAsia="Times New Roman"/>
                    </w:rPr>
                  </w:pPr>
                </w:p>
              </w:tc>
              <w:tc>
                <w:tcPr>
                  <w:tcW w:w="4691"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895"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rPr>
                      <w:rFonts w:eastAsia="Times New Roman"/>
                    </w:rPr>
                  </w:pPr>
                </w:p>
              </w:tc>
              <w:tc>
                <w:tcPr>
                  <w:tcW w:w="5193"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vAlign w:val="center"/>
                </w:tcPr>
                <w:p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We think at least the combinations of “PDCCH with scheme 1 or pre-compensation” and “PDSCH with Rel-15 (single-TRP)” can be supported to UEs who support dynamic </w:t>
            </w:r>
            <w:r>
              <w:rPr>
                <w:rFonts w:ascii="Times New Roman" w:eastAsia="맑은 고딕" w:hAnsi="Times New Roman"/>
                <w:lang w:eastAsia="ko-KR"/>
              </w:rPr>
              <w:t>switching between single-TRP PDSCH and scheme 1 or pre-compensation for PDSCH. Similarly, the combinations of “PDCCH with Rel-15 (CORESET with single TCI)” and “PDSCH with scheme 1 or pre-compensation” can be supported.</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trPr>
                <w:trHeight w:val="224"/>
              </w:trPr>
              <w:tc>
                <w:tcPr>
                  <w:tcW w:w="578"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578" w:type="dxa"/>
                  <w:vMerge w:val="restart"/>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trPr>
                <w:trHeight w:val="224"/>
              </w:trPr>
              <w:tc>
                <w:tcPr>
                  <w:tcW w:w="578" w:type="dxa"/>
                  <w:vMerge/>
                  <w:vAlign w:val="center"/>
                </w:tcPr>
                <w:p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rsidR="007A1CED" w:rsidRDefault="001D648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7A1CED">
              <w:trPr>
                <w:trHeight w:val="224"/>
              </w:trPr>
              <w:tc>
                <w:tcPr>
                  <w:tcW w:w="578" w:type="dxa"/>
                  <w:vMerge/>
                  <w:vAlign w:val="center"/>
                </w:tcPr>
                <w:p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trPr>
                <w:trHeight w:val="224"/>
              </w:trPr>
              <w:tc>
                <w:tcPr>
                  <w:tcW w:w="578" w:type="dxa"/>
                  <w:vMerge/>
                  <w:vAlign w:val="center"/>
                </w:tcPr>
                <w:p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523"/>
              </w:trPr>
              <w:tc>
                <w:tcPr>
                  <w:tcW w:w="578" w:type="dxa"/>
                  <w:vMerge/>
                  <w:vAlign w:val="center"/>
                </w:tcPr>
                <w:p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w:t>
            </w:r>
            <w:r>
              <w:rPr>
                <w:rFonts w:ascii="Times New Roman" w:eastAsia="맑은 고딕" w:hAnsi="Times New Roman"/>
                <w:lang w:eastAsia="ko-KR"/>
              </w:rPr>
              <w:t xml:space="preserve"> scheduling SFN PDSCH, but we don’t see use case for SFN PDCCH scheduling non-SFN PDSCH.</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Support only same HST-SFN scheme for both PDCCH and PDSCH. </w:t>
            </w:r>
          </w:p>
          <w:p w:rsidR="007A1CED" w:rsidRDefault="007A1CED">
            <w:pPr>
              <w:pStyle w:val="afb"/>
              <w:ind w:left="0"/>
              <w:contextualSpacing/>
              <w:rPr>
                <w:rFonts w:ascii="Times New Roman" w:eastAsia="맑은 고딕"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trPr>
                <w:trHeight w:val="224"/>
              </w:trPr>
              <w:tc>
                <w:tcPr>
                  <w:tcW w:w="895"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rsidR="007A1CED" w:rsidRDefault="007A1CED">
                  <w:pPr>
                    <w:rPr>
                      <w:rFonts w:eastAsia="Times New Roman"/>
                    </w:rPr>
                  </w:pPr>
                </w:p>
              </w:tc>
              <w:tc>
                <w:tcPr>
                  <w:tcW w:w="4691"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4"/>
              </w:trPr>
              <w:tc>
                <w:tcPr>
                  <w:tcW w:w="895"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4"/>
              </w:trPr>
              <w:tc>
                <w:tcPr>
                  <w:tcW w:w="895" w:type="dxa"/>
                  <w:vMerge/>
                  <w:vAlign w:val="center"/>
                </w:tcPr>
                <w:p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rsidR="007A1CED" w:rsidRDefault="007A1CED">
            <w:pPr>
              <w:pStyle w:val="afb"/>
              <w:ind w:left="0"/>
              <w:contextualSpacing/>
              <w:rPr>
                <w:rFonts w:ascii="Times New Roman" w:eastAsia="맑은 고딕" w:hAnsi="Times New Roman"/>
                <w:lang w:eastAsia="ko-KR"/>
              </w:rPr>
            </w:pP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trPr>
                <w:trHeight w:val="220"/>
              </w:trPr>
              <w:tc>
                <w:tcPr>
                  <w:tcW w:w="585" w:type="dxa"/>
                  <w:noWrap/>
                  <w:tcMar>
                    <w:top w:w="0" w:type="dxa"/>
                    <w:left w:w="108" w:type="dxa"/>
                    <w:bottom w:w="0" w:type="dxa"/>
                    <w:right w:w="108" w:type="dxa"/>
                  </w:tcMar>
                  <w:vAlign w:val="center"/>
                </w:tcPr>
                <w:p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rsidR="007A1CED" w:rsidRDefault="007A1CED">
                  <w:pPr>
                    <w:rPr>
                      <w:rFonts w:eastAsia="Times New Roman"/>
                    </w:rPr>
                  </w:pPr>
                </w:p>
              </w:tc>
              <w:tc>
                <w:tcPr>
                  <w:tcW w:w="5247" w:type="dxa"/>
                  <w:gridSpan w:val="4"/>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trPr>
                <w:trHeight w:val="220"/>
              </w:trPr>
              <w:tc>
                <w:tcPr>
                  <w:tcW w:w="585"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20"/>
              </w:trPr>
              <w:tc>
                <w:tcPr>
                  <w:tcW w:w="585" w:type="dxa"/>
                  <w:vMerge/>
                  <w:vAlign w:val="center"/>
                </w:tcPr>
                <w:p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20"/>
              </w:trPr>
              <w:tc>
                <w:tcPr>
                  <w:tcW w:w="585" w:type="dxa"/>
                  <w:vMerge/>
                  <w:vAlign w:val="center"/>
                </w:tcPr>
                <w:p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trPr>
                <w:trHeight w:val="220"/>
              </w:trPr>
              <w:tc>
                <w:tcPr>
                  <w:tcW w:w="585" w:type="dxa"/>
                  <w:vMerge/>
                  <w:vAlign w:val="center"/>
                </w:tcPr>
                <w:p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20"/>
              </w:trPr>
              <w:tc>
                <w:tcPr>
                  <w:tcW w:w="585" w:type="dxa"/>
                  <w:vMerge/>
                  <w:vAlign w:val="center"/>
                </w:tcPr>
                <w:p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7A1CED">
            <w:pPr>
              <w:rPr>
                <w:rFonts w:ascii="CG Times (WN)" w:hAnsi="CG Times (WN)" w:cs="SimSun"/>
              </w:rPr>
            </w:pP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trPr>
                <w:trHeight w:val="243"/>
              </w:trPr>
              <w:tc>
                <w:tcPr>
                  <w:tcW w:w="554" w:type="dxa"/>
                  <w:noWrap/>
                  <w:tcMar>
                    <w:top w:w="0" w:type="dxa"/>
                    <w:left w:w="108" w:type="dxa"/>
                    <w:bottom w:w="0" w:type="dxa"/>
                    <w:right w:w="108" w:type="dxa"/>
                  </w:tcMar>
                  <w:vAlign w:val="center"/>
                </w:tcPr>
                <w:p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PDSCH</w:t>
                  </w:r>
                </w:p>
              </w:tc>
            </w:tr>
            <w:tr w:rsidR="007A1CED">
              <w:trPr>
                <w:trHeight w:val="243"/>
              </w:trPr>
              <w:tc>
                <w:tcPr>
                  <w:tcW w:w="554"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43"/>
              </w:trPr>
              <w:tc>
                <w:tcPr>
                  <w:tcW w:w="554" w:type="dxa"/>
                  <w:vMerge/>
                  <w:vAlign w:val="center"/>
                </w:tcPr>
                <w:p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43"/>
              </w:trPr>
              <w:tc>
                <w:tcPr>
                  <w:tcW w:w="554" w:type="dxa"/>
                  <w:vMerge/>
                  <w:vAlign w:val="center"/>
                </w:tcPr>
                <w:p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43"/>
              </w:trPr>
              <w:tc>
                <w:tcPr>
                  <w:tcW w:w="554" w:type="dxa"/>
                  <w:vMerge/>
                  <w:vAlign w:val="center"/>
                </w:tcPr>
                <w:p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243"/>
              </w:trPr>
              <w:tc>
                <w:tcPr>
                  <w:tcW w:w="554" w:type="dxa"/>
                  <w:vMerge/>
                  <w:vAlign w:val="center"/>
                </w:tcPr>
                <w:p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rsidR="007A1CED" w:rsidRDefault="007A1CED">
            <w:pPr>
              <w:rPr>
                <w:rFonts w:ascii="CG Times (WN)" w:hAnsi="CG Times (WN)" w:cs="SimSun"/>
              </w:rPr>
            </w:pPr>
          </w:p>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trPr>
                <w:trHeight w:val="243"/>
              </w:trPr>
              <w:tc>
                <w:tcPr>
                  <w:tcW w:w="880" w:type="dxa"/>
                  <w:noWrap/>
                  <w:tcMar>
                    <w:top w:w="0" w:type="dxa"/>
                    <w:left w:w="108" w:type="dxa"/>
                    <w:bottom w:w="0" w:type="dxa"/>
                    <w:right w:w="108" w:type="dxa"/>
                  </w:tcMar>
                  <w:vAlign w:val="center"/>
                </w:tcPr>
                <w:p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PDSCH</w:t>
                  </w:r>
                </w:p>
              </w:tc>
            </w:tr>
            <w:tr w:rsidR="007A1CED">
              <w:trPr>
                <w:trHeight w:val="243"/>
              </w:trPr>
              <w:tc>
                <w:tcPr>
                  <w:tcW w:w="880" w:type="dxa"/>
                  <w:vMerge w:val="restart"/>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r>
            <w:tr w:rsidR="007A1CED">
              <w:trPr>
                <w:trHeight w:val="243"/>
              </w:trPr>
              <w:tc>
                <w:tcPr>
                  <w:tcW w:w="880" w:type="dxa"/>
                  <w:vMerge/>
                  <w:vAlign w:val="center"/>
                </w:tcPr>
                <w:p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43"/>
              </w:trPr>
              <w:tc>
                <w:tcPr>
                  <w:tcW w:w="880" w:type="dxa"/>
                  <w:vMerge/>
                  <w:vAlign w:val="center"/>
                </w:tcPr>
                <w:p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trPr>
                <w:trHeight w:val="243"/>
              </w:trPr>
              <w:tc>
                <w:tcPr>
                  <w:tcW w:w="880" w:type="dxa"/>
                  <w:vMerge/>
                  <w:vAlign w:val="center"/>
                </w:tcPr>
                <w:p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trPr>
                <w:trHeight w:val="955"/>
              </w:trPr>
              <w:tc>
                <w:tcPr>
                  <w:tcW w:w="880" w:type="dxa"/>
                  <w:vMerge/>
                  <w:vAlign w:val="center"/>
                </w:tcPr>
                <w:p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rsidR="007A1CED" w:rsidRDefault="007A1CED">
            <w:pPr>
              <w:rPr>
                <w:rFonts w:ascii="CG Times (WN)" w:hAnsi="CG Times (WN)" w:cs="SimSu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rsidR="007A1CED" w:rsidRDefault="007A1CED">
            <w:pPr>
              <w:jc w:val="center"/>
              <w:rPr>
                <w:rFonts w:ascii="Calibri" w:hAnsi="Calibri"/>
                <w:color w:val="000000"/>
                <w:sz w:val="18"/>
                <w:szCs w:val="18"/>
                <w:lang w:eastAsia="ko-KR"/>
              </w:rPr>
            </w:pPr>
          </w:p>
        </w:tc>
      </w:tr>
    </w:tbl>
    <w:p w:rsidR="007A1CED" w:rsidRDefault="007A1CED">
      <w:pPr>
        <w:ind w:firstLine="288"/>
        <w:rPr>
          <w:b/>
          <w:bCs/>
          <w:sz w:val="22"/>
          <w:szCs w:val="22"/>
          <w:u w:val="single"/>
          <w:lang w:val="en-US" w:eastAsia="zh-CN"/>
        </w:rPr>
      </w:pPr>
    </w:p>
    <w:p w:rsidR="007A1CED" w:rsidRDefault="001D648F">
      <w:pPr>
        <w:pStyle w:val="4"/>
        <w:rPr>
          <w:u w:val="single"/>
          <w:lang w:val="en-US"/>
        </w:rPr>
      </w:pPr>
      <w:r>
        <w:rPr>
          <w:u w:val="single"/>
          <w:lang w:val="en-US"/>
        </w:rPr>
        <w:t>Round-2</w:t>
      </w:r>
    </w:p>
    <w:p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Scheme 1 PD</w:t>
      </w:r>
      <w:r>
        <w:rPr>
          <w:rFonts w:ascii="Times New Roman" w:hAnsi="Times New Roman"/>
        </w:rPr>
        <w:t>SCH</w:t>
      </w:r>
    </w:p>
    <w:p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rsidR="007A1CED" w:rsidRDefault="001D648F">
      <w:pPr>
        <w:pStyle w:val="afb"/>
        <w:numPr>
          <w:ilvl w:val="0"/>
          <w:numId w:val="11"/>
        </w:numPr>
        <w:spacing w:before="120"/>
        <w:rPr>
          <w:rFonts w:ascii="Times New Roman" w:hAnsi="Times New Roman"/>
        </w:rPr>
      </w:pPr>
      <w:r>
        <w:rPr>
          <w:rFonts w:ascii="Times New Roman" w:hAnsi="Times New Roman"/>
        </w:rPr>
        <w:t>FFS UE capability</w:t>
      </w:r>
    </w:p>
    <w:p w:rsidR="007A1CED" w:rsidRDefault="001D648F">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 xml:space="preserve">Rel-17 Scheme 1 PDCCH + Rel-15 </w:t>
            </w:r>
            <w:r>
              <w:rPr>
                <w:rFonts w:ascii="Times New Roman" w:hAnsi="Times New Roman"/>
              </w:rPr>
              <w:t>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w:t>
            </w:r>
            <w:r>
              <w:rPr>
                <w:rFonts w:ascii="Times New Roman" w:eastAsiaTheme="minorEastAsia" w:hAnsi="Times New Roman"/>
                <w:lang w:eastAsia="zh-CN"/>
              </w:rPr>
              <w:t>ing SFN (either scheme 1 or TRP-specific pre-comp) PDSCH, there would be additional complexity at UE in switching from one Rx beam (for S-TRP DCI) to two Rx beams (for SFN PDSCH).</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More issues on default beam rule (between PDCCH and PDSCH) may arise as poin</w:t>
            </w:r>
            <w:r>
              <w:rPr>
                <w:rFonts w:ascii="Times New Roman" w:eastAsiaTheme="minorEastAsia" w:hAnsi="Times New Roman"/>
                <w:lang w:eastAsia="zh-CN"/>
              </w:rPr>
              <w:t xml:space="preserve">ted in Round-1 by OPPO.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lang w:val="en-US" w:eastAsia="zh-CN"/>
              </w:rPr>
              <w:t>Support.</w:t>
            </w:r>
          </w:p>
          <w:p w:rsidR="007A1CED" w:rsidRDefault="007A1CED">
            <w:pPr>
              <w:autoSpaceDE/>
              <w:autoSpaceDN/>
              <w:adjustRightInd/>
              <w:spacing w:after="0" w:line="240" w:lineRule="auto"/>
              <w:textAlignment w:val="auto"/>
              <w:rPr>
                <w:rFonts w:ascii="Calibri" w:eastAsiaTheme="minorEastAsia" w:hAnsi="Calibri"/>
                <w:lang w:val="en-US" w:eastAsia="zh-CN"/>
              </w:rPr>
            </w:pPr>
          </w:p>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hint="eastAsia"/>
                <w:lang w:val="en-US" w:eastAsia="zh-CN"/>
              </w:rPr>
              <w:t>F</w:t>
            </w:r>
            <w:r>
              <w:rPr>
                <w:rFonts w:ascii="Calibri" w:eastAsiaTheme="minorEastAsia" w:hAnsi="Calibri"/>
                <w:lang w:val="en-US" w:eastAsia="zh-CN"/>
              </w:rPr>
              <w:t>or the 3</w:t>
            </w:r>
            <w:r>
              <w:rPr>
                <w:rFonts w:ascii="Calibri" w:eastAsiaTheme="minorEastAsia" w:hAnsi="Calibri"/>
                <w:vertAlign w:val="superscript"/>
                <w:lang w:val="en-US" w:eastAsia="zh-CN"/>
              </w:rPr>
              <w:t>rd</w:t>
            </w:r>
            <w:r>
              <w:rPr>
                <w:rFonts w:ascii="Calibri" w:eastAsiaTheme="minorEastAsia" w:hAnsi="Calibri"/>
                <w:lang w:val="en-US" w:eastAsia="zh-CN"/>
              </w:rPr>
              <w:t xml:space="preserve"> bullet:</w:t>
            </w:r>
          </w:p>
          <w:p w:rsidR="007A1CED" w:rsidRDefault="001D648F">
            <w:pPr>
              <w:autoSpaceDE/>
              <w:autoSpaceDN/>
              <w:adjustRightInd/>
              <w:spacing w:after="0" w:line="240" w:lineRule="auto"/>
              <w:textAlignment w:val="auto"/>
              <w:rPr>
                <w:rFonts w:ascii="Calibri" w:eastAsiaTheme="minorEastAsia" w:hAnsi="Calibri"/>
                <w:lang w:eastAsia="zh-CN"/>
              </w:rPr>
            </w:pPr>
            <w:r>
              <w:rPr>
                <w:rFonts w:ascii="Calibri" w:eastAsiaTheme="minorEastAsia" w:hAnsi="Calibri" w:hint="eastAsia"/>
                <w:lang w:val="en-US" w:eastAsia="zh-CN"/>
              </w:rPr>
              <w:t>W</w:t>
            </w:r>
            <w:r>
              <w:rPr>
                <w:rFonts w:ascii="Calibri" w:eastAsiaTheme="minorEastAsia" w:hAnsi="Calibri"/>
                <w:lang w:val="en-US" w:eastAsia="zh-CN"/>
              </w:rPr>
              <w:t xml:space="preserve">e have agreed to support dynamic switching between single TRP and scheme 1/gNB pre-compensation for PDSCH. Thus, even if both PDCCH and PDSCH are configured with scheme 1 by RRC, there will exist some </w:t>
            </w:r>
            <w:r>
              <w:rPr>
                <w:rFonts w:ascii="Calibri" w:eastAsiaTheme="minorEastAsia" w:hAnsi="Calibri"/>
                <w:lang w:val="en-US" w:eastAsia="zh-CN"/>
              </w:rPr>
              <w:t>occasions where PDCCH is transmitted by scheme 1, and PDSCH is for single TRP transmission. T</w:t>
            </w:r>
            <w:r>
              <w:rPr>
                <w:rFonts w:ascii="Calibri" w:eastAsiaTheme="minorEastAsia" w:hAnsi="Calibri" w:hint="eastAsia"/>
                <w:lang w:val="en-US" w:eastAsia="zh-CN"/>
              </w:rPr>
              <w:t>h</w:t>
            </w:r>
            <w:r>
              <w:rPr>
                <w:rFonts w:ascii="Calibri" w:eastAsiaTheme="minorEastAsia" w:hAnsi="Calibri"/>
                <w:lang w:val="en-US" w:eastAsia="zh-CN"/>
              </w:rPr>
              <w:t>us, combination of scheme 1 PDCCH and single TRP PDSCH could be considered.</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the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lang w:val="en-US" w:eastAsia="zh-CN"/>
              </w:rPr>
              <w:t xml:space="preserve">Our understanding of different combinations of the </w:t>
            </w:r>
            <w:r>
              <w:rPr>
                <w:rFonts w:ascii="Calibri" w:eastAsiaTheme="minorEastAsia" w:hAnsi="Calibri"/>
                <w:lang w:val="en-US" w:eastAsia="zh-CN"/>
              </w:rPr>
              <w:t>transmission scheme is as follows.</w:t>
            </w:r>
          </w:p>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hint="eastAsia"/>
                <w:lang w:val="en-US" w:eastAsia="zh-CN"/>
              </w:rPr>
              <w:t>•</w:t>
            </w:r>
            <w:r>
              <w:rPr>
                <w:rFonts w:ascii="Calibri" w:eastAsiaTheme="minorEastAsia" w:hAnsi="Calibri"/>
                <w:lang w:val="en-US" w:eastAsia="zh-CN"/>
              </w:rPr>
              <w:tab/>
              <w:t>Rel-15 Single-TRP PDCCH + Rel-17 Scheme 1 PDSCH</w:t>
            </w:r>
          </w:p>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hint="eastAsia"/>
                <w:lang w:val="en-US" w:eastAsia="zh-CN"/>
              </w:rPr>
              <w:t>•</w:t>
            </w:r>
            <w:r>
              <w:rPr>
                <w:rFonts w:ascii="Calibri" w:eastAsiaTheme="minorEastAsia" w:hAnsi="Calibri"/>
                <w:lang w:val="en-US" w:eastAsia="zh-CN"/>
              </w:rPr>
              <w:tab/>
              <w:t>Rel-15 Single-TRP PDCCH + Rel-17 TRP-based pre-compensation PDSCH</w:t>
            </w:r>
          </w:p>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lang w:val="en-US" w:eastAsia="zh-CN"/>
              </w:rPr>
              <w:t xml:space="preserve">Regarding the above two combinations, considering a situation where one CORESET indicated with one TCI </w:t>
            </w:r>
            <w:r>
              <w:rPr>
                <w:rFonts w:ascii="Calibri" w:eastAsiaTheme="minorEastAsia" w:hAnsi="Calibri"/>
                <w:lang w:val="en-US" w:eastAsia="zh-CN"/>
              </w:rPr>
              <w:t>state by MAC CE, is associated with two search spaces, named SS1and SS2. SS1 is used to schedule Single-TRP PDSCH, while SS2 is used to schedule Rel-17 Scheme 1 PDSCH or Rel-17 TRP-based pre-compensation PDSCH. In this situation, Rel-17 Scheme 1 PDSCH or R</w:t>
            </w:r>
            <w:r>
              <w:rPr>
                <w:rFonts w:ascii="Calibri" w:eastAsiaTheme="minorEastAsia" w:hAnsi="Calibri"/>
                <w:lang w:val="en-US" w:eastAsia="zh-CN"/>
              </w:rPr>
              <w:t>el-17 TRP-based pre-compensation PDSCH scheduling can share the same CORESET with Rel-15 Single-TRP PDSCH scheduling, without another CORESET which should be indicated with two TCI states by MAC CE.</w:t>
            </w:r>
          </w:p>
          <w:p w:rsidR="007A1CED" w:rsidRDefault="007A1CED">
            <w:pPr>
              <w:autoSpaceDE/>
              <w:autoSpaceDN/>
              <w:adjustRightInd/>
              <w:spacing w:after="0" w:line="240" w:lineRule="auto"/>
              <w:textAlignment w:val="auto"/>
              <w:rPr>
                <w:rFonts w:ascii="Calibri" w:eastAsiaTheme="minorEastAsia" w:hAnsi="Calibri"/>
                <w:lang w:val="en-US" w:eastAsia="zh-CN"/>
              </w:rPr>
            </w:pPr>
          </w:p>
          <w:p w:rsidR="007A1CED" w:rsidRDefault="001D648F">
            <w:pPr>
              <w:autoSpaceDE/>
              <w:autoSpaceDN/>
              <w:adjustRightInd/>
              <w:spacing w:after="0" w:line="240" w:lineRule="auto"/>
              <w:textAlignment w:val="auto"/>
              <w:rPr>
                <w:rFonts w:ascii="Calibri" w:eastAsiaTheme="minorEastAsia" w:hAnsi="Calibri"/>
                <w:lang w:val="en-US" w:eastAsia="zh-CN"/>
              </w:rPr>
            </w:pPr>
            <w:r>
              <w:rPr>
                <w:rFonts w:ascii="Calibri" w:eastAsiaTheme="minorEastAsia" w:hAnsi="Calibri" w:hint="eastAsia"/>
                <w:lang w:val="en-US" w:eastAsia="zh-CN"/>
              </w:rPr>
              <w:t>•</w:t>
            </w:r>
            <w:r>
              <w:rPr>
                <w:rFonts w:ascii="Calibri" w:eastAsiaTheme="minorEastAsia" w:hAnsi="Calibri"/>
                <w:lang w:val="en-US" w:eastAsia="zh-CN"/>
              </w:rPr>
              <w:tab/>
              <w:t>Rel-17 Scheme 1 PDCCH + Rel-15 Single TRP PDSCH</w:t>
            </w:r>
          </w:p>
          <w:p w:rsidR="007A1CED" w:rsidRDefault="001D648F">
            <w:pPr>
              <w:autoSpaceDE/>
              <w:autoSpaceDN/>
              <w:adjustRightInd/>
              <w:spacing w:after="0" w:line="240" w:lineRule="auto"/>
              <w:textAlignment w:val="auto"/>
              <w:rPr>
                <w:rFonts w:ascii="Calibri" w:eastAsiaTheme="minorEastAsia" w:hAnsi="Calibri"/>
                <w:lang w:eastAsia="zh-CN"/>
              </w:rPr>
            </w:pPr>
            <w:r>
              <w:rPr>
                <w:rFonts w:ascii="Calibri" w:eastAsiaTheme="minorEastAsia" w:hAnsi="Calibri"/>
                <w:lang w:val="en-US" w:eastAsia="zh-CN"/>
              </w:rPr>
              <w:t>Regard</w:t>
            </w:r>
            <w:r>
              <w:rPr>
                <w:rFonts w:ascii="Calibri" w:eastAsiaTheme="minorEastAsia" w:hAnsi="Calibri"/>
                <w:lang w:val="en-US" w:eastAsia="zh-CN"/>
              </w:rPr>
              <w:t>ing this combination, scheme 1 PDCCH can be used to enhance the reliability of PDCCH transmission, though it aims to schedule a Single TRP PDSCH, which is similar to the issue discussed in item 8.1.2.1.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t see it is a vali</w:t>
            </w:r>
            <w:r>
              <w:rPr>
                <w:rFonts w:ascii="Times New Roman" w:eastAsiaTheme="minorEastAsia" w:hAnsi="Times New Roman" w:hint="eastAsia"/>
                <w:lang w:eastAsia="zh-CN"/>
              </w:rPr>
              <w:t xml:space="preserve">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w:t>
            </w:r>
            <w:r>
              <w:rPr>
                <w:rFonts w:ascii="Times New Roman" w:hAnsi="Times New Roman"/>
              </w:rPr>
              <w:t>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Please note that we have agreed dynamic </w:t>
            </w:r>
            <w:r>
              <w:rPr>
                <w:rFonts w:ascii="Times New Roman" w:eastAsiaTheme="minorEastAsia" w:hAnsi="Times New Roman" w:hint="eastAsia"/>
                <w:lang w:eastAsia="zh-CN"/>
              </w:rPr>
              <w:t>switching between Rel-17 SNF and single TRP for PDSCH transmission. Even both PDCCH and PDSCH are configured with Rel-17 SFN, the following two cases have been supported</w:t>
            </w:r>
          </w:p>
          <w:p w:rsidR="007A1CED" w:rsidRDefault="001D648F">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rsidR="007A1CED" w:rsidRDefault="001D648F">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w:t>
            </w:r>
            <w:r>
              <w:rPr>
                <w:rFonts w:ascii="Times New Roman" w:eastAsiaTheme="minorEastAsia" w:hAnsi="Times New Roman"/>
                <w:lang w:eastAsia="zh-CN"/>
              </w:rPr>
              <w:t>CH + Rel-15 Single TRP PDSCH</w:t>
            </w:r>
          </w:p>
          <w:p w:rsidR="007A1CED" w:rsidRDefault="001D648F">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first/second bullet. For the third bullet, we </w:t>
            </w:r>
            <w:r>
              <w:rPr>
                <w:rFonts w:ascii="Times New Roman" w:eastAsiaTheme="minorEastAsia" w:hAnsi="Times New Roman"/>
                <w:lang w:eastAsia="zh-CN"/>
              </w:rPr>
              <w:t>don’t think different options for scheme 1 and pre-compensation.</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rsidR="007A1CED" w:rsidRDefault="001D648F">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rsidR="007A1CED" w:rsidRDefault="001D648F">
            <w:pPr>
              <w:spacing w:before="120"/>
            </w:pPr>
            <w:r>
              <w:rPr>
                <w:rFonts w:ascii="Calibri" w:hAnsi="Calibri"/>
              </w:rPr>
              <w:t xml:space="preserve">A clarification on the first 2 </w:t>
            </w:r>
            <w:r>
              <w:rPr>
                <w:rFonts w:ascii="Calibri" w:hAnsi="Calibri"/>
              </w:rPr>
              <w:t>bullets. Rel-15 doesn’t support codepoint mapping to 2 TCI states. We assume it should be Rel-16 PDCCH instead.</w:t>
            </w:r>
          </w:p>
          <w:p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Scheme 1 PDSCH</w:t>
            </w:r>
          </w:p>
          <w:p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w:t>
            </w:r>
            <w:r>
              <w:rPr>
                <w:rFonts w:ascii="Times New Roman" w:eastAsiaTheme="minorEastAsia" w:hAnsi="Times New Roman"/>
                <w:lang w:eastAsia="zh-CN"/>
              </w:rPr>
              <w:t>ld be able to schedule legacy Rel-16 PDSCH as well. Propose to add one more bullet:</w:t>
            </w:r>
          </w:p>
          <w:p w:rsidR="007A1CED" w:rsidRDefault="001D648F">
            <w:pPr>
              <w:pStyle w:val="afb"/>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rsidR="007A1CED" w:rsidRDefault="001D648F">
            <w:pPr>
              <w:spacing w:before="120"/>
              <w:rPr>
                <w:rFonts w:ascii="Calibri" w:hAnsi="Calibri"/>
              </w:rPr>
            </w:pPr>
            <w:r>
              <w:rPr>
                <w:rFonts w:eastAsiaTheme="minorEastAsia"/>
                <w:lang w:eastAsia="zh-CN"/>
              </w:rPr>
              <w:t xml:space="preserve">At least 40% of the companies do not support combinations of Rel. 15 and Rel. 17 HST schemes for PDSCH/PDCCH. </w:t>
            </w:r>
            <w:r>
              <w:rPr>
                <w:rFonts w:eastAsiaTheme="minorEastAsia"/>
                <w:lang w:eastAsia="zh-CN"/>
              </w:rPr>
              <w:t>We do not think there is clear majority on that case, and more discussion is needed</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rsidR="007A1CED" w:rsidRDefault="007A1CED">
            <w:pPr>
              <w:pStyle w:val="afb"/>
              <w:spacing w:before="120"/>
              <w:ind w:left="1080"/>
              <w:rPr>
                <w:rFonts w:ascii="Times New Roman" w:hAnsi="Times New Roman"/>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rsidR="007A1CED" w:rsidRDefault="001D648F">
            <w:pPr>
              <w:spacing w:before="120"/>
              <w:rPr>
                <w:rFonts w:ascii="Calibri" w:eastAsiaTheme="minorEastAsia" w:hAnsi="Calibri"/>
                <w:lang w:eastAsia="zh-CN"/>
              </w:rPr>
            </w:pPr>
            <w:r>
              <w:rPr>
                <w:rFonts w:eastAsia="MS Mincho"/>
                <w:lang w:eastAsia="ja-JP"/>
              </w:rPr>
              <w:t xml:space="preserve">This is a mode that is more meant in the </w:t>
            </w:r>
            <w:r>
              <w:rPr>
                <w:rFonts w:eastAsia="MS Mincho"/>
                <w:lang w:eastAsia="ja-JP"/>
              </w:rPr>
              <w:t>specification, not for the deployment.</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On the first two bullets: this is similar discussion to PDSCH dynamic switching between sTRP and SFN. We don’t support such dynamic switching between PDCCH and PDSCH for UE complexity reasons that highlighted in p</w:t>
            </w:r>
            <w:r>
              <w:rPr>
                <w:rFonts w:ascii="Times New Roman" w:eastAsia="MS Mincho" w:hAnsi="Times New Roman"/>
                <w:lang w:eastAsia="ja-JP"/>
              </w:rPr>
              <w:t xml:space="preserve">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w:t>
            </w:r>
            <w:r>
              <w:rPr>
                <w:rFonts w:ascii="Times New Roman" w:eastAsia="MS Mincho" w:hAnsi="Times New Roman"/>
                <w:lang w:eastAsia="ja-JP"/>
              </w:rPr>
              <w:t xml:space="preserve">mixed mode of PDCCH/PDSCH transmission. </w:t>
            </w:r>
          </w:p>
          <w:p w:rsidR="007A1CED" w:rsidRDefault="007A1CED">
            <w:pPr>
              <w:pStyle w:val="afb"/>
              <w:ind w:left="0"/>
              <w:contextualSpacing/>
              <w:rPr>
                <w:rFonts w:ascii="Times New Roman" w:eastAsia="MS Mincho" w:hAnsi="Times New Roman"/>
                <w:lang w:eastAsia="ja-JP"/>
              </w:rPr>
            </w:pP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rsidR="007A1CED" w:rsidRDefault="001D648F">
            <w:pPr>
              <w:pStyle w:val="afb"/>
              <w:numPr>
                <w:ilvl w:val="0"/>
                <w:numId w:val="11"/>
              </w:numPr>
              <w:rPr>
                <w:rFonts w:ascii="Times New Roman" w:hAnsi="Times New Roman"/>
              </w:rPr>
            </w:pPr>
            <w:r>
              <w:rPr>
                <w:rFonts w:ascii="Times New Roman" w:hAnsi="Times New Roman"/>
              </w:rPr>
              <w:t>Rel-15 Single-TRP PDCCH + Rel-17</w:t>
            </w:r>
            <w:r>
              <w:rPr>
                <w:rFonts w:ascii="Times New Roman" w:hAnsi="Times New Roman"/>
              </w:rPr>
              <w:t xml:space="preserve"> Scheme 1 PDSCH</w:t>
            </w:r>
          </w:p>
          <w:p w:rsidR="007A1CED" w:rsidRDefault="001D648F">
            <w:pPr>
              <w:pStyle w:val="afb"/>
              <w:numPr>
                <w:ilvl w:val="0"/>
                <w:numId w:val="11"/>
              </w:numPr>
              <w:rPr>
                <w:rFonts w:ascii="Times New Roman" w:hAnsi="Times New Roman"/>
              </w:rPr>
            </w:pPr>
            <w:r>
              <w:rPr>
                <w:rFonts w:ascii="Times New Roman" w:hAnsi="Times New Roman"/>
              </w:rPr>
              <w:lastRenderedPageBreak/>
              <w:t>Rel-15 Single-TRP PDCCH + Rel-17 TRP-based pre-compensation PDSCH</w:t>
            </w:r>
          </w:p>
          <w:p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rsidR="007A1CED" w:rsidRDefault="001D648F">
            <w:pPr>
              <w:pStyle w:val="afb"/>
              <w:numPr>
                <w:ilvl w:val="0"/>
                <w:numId w:val="11"/>
              </w:numPr>
              <w:rPr>
                <w:rFonts w:ascii="Times New Roman" w:hAnsi="Times New Roman"/>
              </w:rPr>
            </w:pPr>
            <w:r>
              <w:rPr>
                <w:rFonts w:ascii="Times New Roman" w:hAnsi="Times New Roman"/>
                <w:color w:val="FF0000"/>
              </w:rPr>
              <w:t>This is optional UE feature</w:t>
            </w:r>
          </w:p>
          <w:p w:rsidR="007A1CED" w:rsidRDefault="001D648F">
            <w:pPr>
              <w:pStyle w:val="afb"/>
              <w:numPr>
                <w:ilvl w:val="0"/>
                <w:numId w:val="11"/>
              </w:numPr>
              <w:rPr>
                <w:rFonts w:ascii="Times New Roman" w:hAnsi="Times New Roman"/>
              </w:rPr>
            </w:pPr>
            <w:r>
              <w:rPr>
                <w:rFonts w:ascii="Times New Roman" w:hAnsi="Times New Roman"/>
              </w:rPr>
              <w:t xml:space="preserve">FFS Other combinations of the transmission scheme </w:t>
            </w:r>
          </w:p>
          <w:p w:rsidR="007A1CED" w:rsidRDefault="007A1CED">
            <w:pPr>
              <w:pStyle w:val="afb"/>
              <w:ind w:left="0"/>
              <w:contextualSpacing/>
              <w:rPr>
                <w:rFonts w:ascii="Times New Roman" w:eastAsia="MS Mincho" w:hAnsi="Times New Roman"/>
                <w:lang w:eastAsia="ja-JP"/>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rsidR="007A1CED" w:rsidRDefault="001D648F">
            <w:pPr>
              <w:spacing w:before="120" w:after="0"/>
              <w:rPr>
                <w:rFonts w:ascii="Calibri" w:hAnsi="Calibri"/>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rsidR="007A1CED" w:rsidRDefault="007A1CED">
      <w:pPr>
        <w:ind w:firstLine="288"/>
        <w:rPr>
          <w:b/>
          <w:bCs/>
          <w:sz w:val="22"/>
          <w:szCs w:val="22"/>
          <w:u w:val="single"/>
          <w:lang w:val="en-US" w:eastAsia="zh-CN"/>
        </w:rPr>
      </w:pPr>
    </w:p>
    <w:p w:rsidR="007A1CED" w:rsidRDefault="001D648F">
      <w:pPr>
        <w:pStyle w:val="3"/>
        <w:numPr>
          <w:ilvl w:val="2"/>
          <w:numId w:val="10"/>
        </w:numPr>
        <w:ind w:left="450"/>
        <w:rPr>
          <w:lang w:val="en-US"/>
        </w:rPr>
      </w:pPr>
      <w:r>
        <w:rPr>
          <w:lang w:val="en-US"/>
        </w:rPr>
        <w:t>Issue #1-2 (TRP-based pre-compensation in FR2)</w:t>
      </w:r>
    </w:p>
    <w:p w:rsidR="007A1CED" w:rsidRDefault="001D648F">
      <w:pPr>
        <w:ind w:firstLine="360"/>
        <w:rPr>
          <w:sz w:val="22"/>
          <w:szCs w:val="22"/>
          <w:lang w:val="en-US"/>
        </w:rPr>
      </w:pPr>
      <w:r>
        <w:rPr>
          <w:sz w:val="22"/>
          <w:szCs w:val="22"/>
          <w:lang w:val="en-US"/>
        </w:rPr>
        <w:t xml:space="preserve">One company has mentioned inconsistency in the agreement on support of TRP-based pre-compensation scheme in FR1 </w:t>
      </w:r>
      <w:r>
        <w:rPr>
          <w:sz w:val="22"/>
          <w:szCs w:val="22"/>
          <w:lang w:val="en-US"/>
        </w:rPr>
        <w:t>only and agreement on default beams relying on QCL-typeD (implying support of FR2). To simplify discussion in RAN1, it is proposed to clarify whether support of TRP-based pre-compensation is limited to FR1 only (i.e., the previous agreement of default beam</w:t>
      </w:r>
      <w:r>
        <w:rPr>
          <w:sz w:val="22"/>
          <w:szCs w:val="22"/>
          <w:lang w:val="en-US"/>
        </w:rPr>
        <w:t xml:space="preserve"> should be revised to exclude TRP-based pre-compensation) or support of TRP-based pre-compensation is extended to FR2.  </w:t>
      </w:r>
    </w:p>
    <w:p w:rsidR="007A1CED" w:rsidRDefault="001D648F">
      <w:pPr>
        <w:spacing w:after="0"/>
        <w:rPr>
          <w:sz w:val="22"/>
          <w:szCs w:val="22"/>
        </w:rPr>
      </w:pPr>
      <w:r>
        <w:rPr>
          <w:b/>
          <w:bCs/>
          <w:sz w:val="22"/>
          <w:szCs w:val="22"/>
        </w:rPr>
        <w:t>Issue#1-2:</w:t>
      </w:r>
      <w:r>
        <w:rPr>
          <w:sz w:val="22"/>
          <w:szCs w:val="22"/>
        </w:rPr>
        <w:t xml:space="preserve"> </w:t>
      </w:r>
    </w:p>
    <w:p w:rsidR="007A1CED" w:rsidRDefault="001D648F">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rsidR="007A1CED" w:rsidRDefault="007A1CED">
      <w:pPr>
        <w:rPr>
          <w:sz w:val="22"/>
          <w:szCs w:val="22"/>
          <w:lang w:val="en-US"/>
        </w:rPr>
      </w:pPr>
    </w:p>
    <w:p w:rsidR="007A1CED" w:rsidRDefault="001D648F">
      <w:pPr>
        <w:rPr>
          <w:sz w:val="22"/>
          <w:szCs w:val="22"/>
          <w:lang w:val="en-US"/>
        </w:rPr>
      </w:pPr>
      <w:r>
        <w:rPr>
          <w:sz w:val="22"/>
          <w:szCs w:val="22"/>
          <w:lang w:val="en-US"/>
        </w:rPr>
        <w:t>Companies are invited t</w:t>
      </w:r>
      <w:r>
        <w:rPr>
          <w:sz w:val="22"/>
          <w:szCs w:val="22"/>
          <w:lang w:val="en-US"/>
        </w:rPr>
        <w:t xml:space="preserve">o provide their views on this issue. </w:t>
      </w:r>
    </w:p>
    <w:p w:rsidR="007A1CED" w:rsidRDefault="001D648F">
      <w:pPr>
        <w:pStyle w:val="4"/>
        <w:rPr>
          <w:u w:val="single"/>
          <w:lang w:val="en-US"/>
        </w:rPr>
      </w:pPr>
      <w:r>
        <w:rPr>
          <w:u w:val="single"/>
          <w:lang w:val="en-US"/>
        </w:rPr>
        <w:t>Round-1</w:t>
      </w:r>
    </w:p>
    <w:p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hint="eastAsia"/>
                <w:lang w:eastAsia="zh-CN"/>
              </w:rPr>
              <w:t>S</w:t>
            </w:r>
            <w:r>
              <w:rPr>
                <w:rFonts w:ascii="Calibri" w:eastAsiaTheme="minorEastAsia" w:hAnsi="Calibri"/>
                <w:lang w:eastAsia="zh-CN"/>
              </w:rPr>
              <w:t xml:space="preserve">upport both FR1 and FR2 and fine with separate UE capabilities in FR1 and FR2.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contextualSpacing/>
              <w:rPr>
                <w:rFonts w:ascii="Calibri" w:eastAsia="MS Mincho" w:hAnsi="Calibri"/>
                <w:lang w:eastAsia="ja-JP"/>
              </w:rPr>
            </w:pPr>
            <w:r>
              <w:rPr>
                <w:rFonts w:ascii="Calibri" w:eastAsia="MS Mincho" w:hAnsi="Calibri" w:hint="eastAsia"/>
                <w:lang w:eastAsia="ja-JP"/>
              </w:rPr>
              <w:t xml:space="preserve">We assume in both FR1 and FR2. </w:t>
            </w:r>
          </w:p>
          <w:p w:rsidR="007A1CED" w:rsidRDefault="001D648F">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w:t>
            </w:r>
            <w:r>
              <w:rPr>
                <w:rFonts w:ascii="Times New Roman" w:eastAsiaTheme="minorEastAsia" w:hAnsi="Times New Roman"/>
                <w:lang w:eastAsia="zh-CN"/>
              </w:rPr>
              <w:t>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lastRenderedPageBreak/>
              <w:t>Nokia/NSB</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We think pre-compensation can be supported for FR1 and FR2 with different UE capability reporting.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TRP-based pre-compensation scheme for PDSCH / PDCCH is supported in </w:t>
            </w:r>
            <w:r>
              <w:rPr>
                <w:rFonts w:ascii="Times New Roman" w:eastAsia="맑은 고딕" w:hAnsi="Times New Roman"/>
                <w:lang w:eastAsia="ko-KR"/>
              </w:rPr>
              <w:t>FR1+FR2</w:t>
            </w:r>
            <w:r>
              <w:rPr>
                <w:rFonts w:ascii="Times New Roman" w:eastAsiaTheme="minorEastAsia" w:hAnsi="Times New Roman" w:hint="eastAsia"/>
                <w:lang w:eastAsia="zh-CN"/>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both FR1 and FR2</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FR1 only</w:t>
            </w:r>
            <w:r>
              <w:rPr>
                <w:rFonts w:ascii="Calibri" w:eastAsiaTheme="minorEastAsia" w:hAnsi="Calibri" w:hint="eastAsia"/>
                <w:lang w:eastAsia="zh-CN"/>
              </w:rPr>
              <w:t>.</w:t>
            </w:r>
            <w:r>
              <w:rPr>
                <w:rFonts w:ascii="Calibri" w:eastAsiaTheme="minorEastAsia" w:hAnsi="Calibri"/>
                <w:lang w:eastAsia="zh-CN"/>
              </w:rPr>
              <w:t xml:space="preserve"> In FR2, the </w:t>
            </w:r>
            <w:r>
              <w:rPr>
                <w:rFonts w:ascii="Calibri" w:hAnsi="Calibri"/>
              </w:rPr>
              <w:t>PDSCH / PDCCH from two TRPs</w:t>
            </w:r>
            <w:r>
              <w:rPr>
                <w:rFonts w:ascii="Calibri" w:eastAsiaTheme="minorEastAsia" w:hAnsi="Calibri"/>
                <w:lang w:eastAsia="zh-CN"/>
              </w:rPr>
              <w:t xml:space="preserve"> will be received by two separate beams and there is (almost) no interference with each other, where FDM/TDM/SDM is more suitable. We don’t think SFN </w:t>
            </w:r>
            <w:r>
              <w:rPr>
                <w:rFonts w:ascii="Calibri" w:eastAsiaTheme="minorEastAsia" w:hAnsi="Calibri"/>
                <w:lang w:eastAsia="zh-CN"/>
              </w:rPr>
              <w:t>is really practical for FR2.</w:t>
            </w:r>
          </w:p>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Support both FR1 and FR2.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FR2 shall wait for RAN4 decision. Do we want to standardize something that not going to be deployed at all?</w:t>
            </w:r>
          </w:p>
        </w:tc>
      </w:tr>
    </w:tbl>
    <w:p w:rsidR="007A1CED" w:rsidRDefault="007A1CED">
      <w:pPr>
        <w:rPr>
          <w:lang w:val="en-US"/>
        </w:rPr>
      </w:pPr>
    </w:p>
    <w:p w:rsidR="007A1CED" w:rsidRDefault="001D648F">
      <w:pPr>
        <w:pStyle w:val="4"/>
        <w:rPr>
          <w:u w:val="single"/>
          <w:lang w:val="en-US"/>
        </w:rPr>
      </w:pPr>
      <w:r>
        <w:rPr>
          <w:u w:val="single"/>
          <w:lang w:val="en-US"/>
        </w:rPr>
        <w:t>Round-2</w:t>
      </w:r>
    </w:p>
    <w:p w:rsidR="007A1CED" w:rsidRDefault="001D648F">
      <w:pPr>
        <w:spacing w:after="0"/>
        <w:ind w:firstLine="360"/>
        <w:rPr>
          <w:sz w:val="22"/>
          <w:szCs w:val="22"/>
          <w:lang w:val="en-US"/>
        </w:rPr>
      </w:pPr>
      <w:r>
        <w:rPr>
          <w:sz w:val="22"/>
          <w:szCs w:val="22"/>
          <w:lang w:val="en-US"/>
        </w:rPr>
        <w:t xml:space="preserve">Based on the companies preference it seems clear majority of the </w:t>
      </w:r>
      <w:r>
        <w:rPr>
          <w:sz w:val="22"/>
          <w:szCs w:val="22"/>
          <w:lang w:val="en-US"/>
        </w:rPr>
        <w:t>companies supporting pre-compensation also for FR2</w:t>
      </w:r>
    </w:p>
    <w:p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rsidR="007A1CED" w:rsidRDefault="007A1CED">
      <w:pPr>
        <w:spacing w:after="0"/>
        <w:ind w:firstLine="360"/>
        <w:rPr>
          <w:sz w:val="22"/>
          <w:szCs w:val="22"/>
          <w:lang w:val="en-US"/>
        </w:rPr>
      </w:pPr>
    </w:p>
    <w:p w:rsidR="007A1CED" w:rsidRDefault="001D648F">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w:t>
            </w:r>
            <w:r>
              <w:rPr>
                <w:rFonts w:ascii="Times New Roman" w:eastAsiaTheme="minorEastAsia" w:hAnsi="Times New Roman"/>
                <w:lang w:eastAsia="zh-CN"/>
              </w:rPr>
              <w:t>4 evaluation that bi-directional beam is not recommended, we don’t see the need to support pre-compensation for FR2 in RAN1.</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eastAsiaTheme="minorEastAsia"/>
                <w:lang w:eastAsia="zh-CN"/>
              </w:rPr>
              <w:t>Support and suggest separate UE features of FR1 and F</w:t>
            </w:r>
            <w:r>
              <w:rPr>
                <w:rFonts w:eastAsiaTheme="minorEastAsia"/>
                <w:lang w:eastAsia="zh-CN"/>
              </w:rPr>
              <w:t xml:space="preserve">R2 for the support of pre-compensation scheme.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rsidR="007A1CED" w:rsidRDefault="007A1CED">
      <w:pPr>
        <w:spacing w:after="0"/>
        <w:ind w:firstLine="360"/>
        <w:rPr>
          <w:sz w:val="22"/>
          <w:szCs w:val="22"/>
          <w:lang w:val="en-US"/>
        </w:rPr>
      </w:pPr>
    </w:p>
    <w:p w:rsidR="007A1CED" w:rsidRDefault="001D648F">
      <w:pPr>
        <w:pStyle w:val="3"/>
        <w:numPr>
          <w:ilvl w:val="2"/>
          <w:numId w:val="10"/>
        </w:numPr>
        <w:ind w:left="450"/>
        <w:rPr>
          <w:lang w:val="en-US"/>
        </w:rPr>
      </w:pPr>
      <w:r>
        <w:rPr>
          <w:lang w:val="en-US"/>
        </w:rPr>
        <w:lastRenderedPageBreak/>
        <w:t>Issue #1-3 (Configuration of enhanced SFN for PDCCH)</w:t>
      </w:r>
    </w:p>
    <w:p w:rsidR="007A1CED" w:rsidRDefault="001D648F">
      <w:pPr>
        <w:spacing w:after="0"/>
        <w:ind w:firstLine="360"/>
        <w:rPr>
          <w:sz w:val="22"/>
          <w:szCs w:val="22"/>
          <w:lang w:val="en-US"/>
        </w:rPr>
      </w:pPr>
      <w:r>
        <w:rPr>
          <w:sz w:val="22"/>
          <w:szCs w:val="22"/>
          <w:lang w:val="en-US"/>
        </w:rPr>
        <w:t>Regarding configuration of the enhanced SFN transmission</w:t>
      </w:r>
      <w:r>
        <w:rPr>
          <w:sz w:val="22"/>
          <w:szCs w:val="22"/>
          <w:lang w:val="en-US"/>
        </w:rPr>
        <w:t xml:space="preserve"> scheme to PDCCH. In RAN1#104b-e meeting it was agreed that MAC CE can activate two TCI states per CORESET resulting in possibly different transmission schemes for different CORESETs. However, some companies indicated a preference to have common activation</w:t>
      </w:r>
      <w:r>
        <w:rPr>
          <w:sz w:val="22"/>
          <w:szCs w:val="22"/>
          <w:lang w:val="en-US"/>
        </w:rPr>
        <w:t>/configuration of the transmission schemes for all CORESETs. Based on this proposal companies are invited to share their views on this proposal.</w:t>
      </w:r>
    </w:p>
    <w:p w:rsidR="007A1CED" w:rsidRDefault="007A1CED">
      <w:pPr>
        <w:spacing w:after="0"/>
        <w:rPr>
          <w:sz w:val="22"/>
          <w:szCs w:val="22"/>
          <w:lang w:val="en-US"/>
        </w:rPr>
      </w:pPr>
    </w:p>
    <w:p w:rsidR="007A1CED" w:rsidRDefault="001D648F">
      <w:pPr>
        <w:spacing w:after="0"/>
        <w:rPr>
          <w:sz w:val="22"/>
          <w:szCs w:val="22"/>
        </w:rPr>
      </w:pPr>
      <w:r>
        <w:rPr>
          <w:b/>
          <w:bCs/>
          <w:sz w:val="22"/>
          <w:szCs w:val="22"/>
        </w:rPr>
        <w:t>Issue#1-3:</w:t>
      </w:r>
      <w:r>
        <w:rPr>
          <w:sz w:val="22"/>
          <w:szCs w:val="22"/>
        </w:rPr>
        <w:t xml:space="preserve"> </w:t>
      </w:r>
    </w:p>
    <w:p w:rsidR="007A1CED" w:rsidRDefault="001D648F">
      <w:pPr>
        <w:pStyle w:val="afb"/>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rsidR="007A1CED" w:rsidRDefault="001D648F">
      <w:pPr>
        <w:pStyle w:val="afb"/>
        <w:numPr>
          <w:ilvl w:val="1"/>
          <w:numId w:val="15"/>
        </w:numPr>
        <w:rPr>
          <w:rFonts w:ascii="Times New Roman" w:hAnsi="Times New Roman"/>
        </w:rPr>
      </w:pPr>
      <w:r>
        <w:rPr>
          <w:rFonts w:ascii="Times New Roman" w:hAnsi="Times New Roman"/>
        </w:rPr>
        <w:t>FFS CORESET#0</w:t>
      </w:r>
    </w:p>
    <w:p w:rsidR="007A1CED" w:rsidRDefault="007A1CED">
      <w:pPr>
        <w:rPr>
          <w:sz w:val="22"/>
          <w:szCs w:val="22"/>
          <w:lang w:val="en-US"/>
        </w:rPr>
      </w:pPr>
    </w:p>
    <w:p w:rsidR="007A1CED" w:rsidRDefault="001D648F">
      <w:pPr>
        <w:rPr>
          <w:sz w:val="22"/>
          <w:szCs w:val="22"/>
          <w:lang w:val="en-US"/>
        </w:rPr>
      </w:pPr>
      <w:r>
        <w:rPr>
          <w:sz w:val="22"/>
          <w:szCs w:val="22"/>
          <w:lang w:val="en-US"/>
        </w:rPr>
        <w:t xml:space="preserve">Companies are invited to provide their views on this issue. </w:t>
      </w:r>
    </w:p>
    <w:p w:rsidR="007A1CED" w:rsidRDefault="001D648F">
      <w:pPr>
        <w:pStyle w:val="4"/>
        <w:rPr>
          <w:u w:val="single"/>
          <w:lang w:val="en-US"/>
        </w:rPr>
      </w:pPr>
      <w:r>
        <w:rPr>
          <w:u w:val="single"/>
          <w:lang w:val="en-US"/>
        </w:rPr>
        <w:t>Round-1</w:t>
      </w:r>
    </w:p>
    <w:p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In previous </w:t>
            </w:r>
            <w:r>
              <w:rPr>
                <w:rFonts w:ascii="Calibri" w:eastAsiaTheme="minorEastAsia" w:hAnsi="Calibri"/>
                <w:lang w:eastAsia="zh-CN"/>
              </w:rPr>
              <w:t>meeting, dynamic switching (based on UE capability) between S-TRP PDSCH (fallback scheme) and SFN PDSCH was supported, and PDCCH and PDSCH should be applied with the SFN scheme or non-SFN scheme. Hence, we think it’s too restrictive to active the same numb</w:t>
            </w:r>
            <w:r>
              <w:rPr>
                <w:rFonts w:ascii="Calibri" w:eastAsiaTheme="minorEastAsia" w:hAnsi="Calibri"/>
                <w:lang w:eastAsia="zh-CN"/>
              </w:rPr>
              <w:t>er (2) of TCI states for all COR</w:t>
            </w:r>
            <w:r>
              <w:rPr>
                <w:rFonts w:ascii="Calibri" w:eastAsiaTheme="minorEastAsia" w:hAnsi="Calibri" w:hint="eastAsia"/>
                <w:lang w:eastAsia="zh-CN"/>
              </w:rPr>
              <w:t>ESET</w:t>
            </w:r>
            <w:r>
              <w:rPr>
                <w:rFonts w:ascii="Calibri" w:eastAsiaTheme="minorEastAsia" w:hAnsi="Calibri"/>
                <w:lang w:eastAsia="zh-CN"/>
              </w:rPr>
              <w:t>s</w:t>
            </w:r>
            <w:r>
              <w:rPr>
                <w:rFonts w:ascii="Calibri" w:eastAsiaTheme="minorEastAsia" w:hAnsi="Calibri" w:hint="eastAsia"/>
                <w:lang w:eastAsia="zh-CN"/>
              </w:rPr>
              <w:t>.</w:t>
            </w:r>
            <w:r>
              <w:rPr>
                <w:rFonts w:ascii="Calibri" w:eastAsiaTheme="minorEastAsia" w:hAnsi="Calibri"/>
                <w:lang w:eastAsia="zh-CN"/>
              </w:rPr>
              <w:t xml:space="preserv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Support. Without the restriction, there can be many cases with different transmission schemes assumption (S-TRP and SFN) for default TCI state (comes from lowest ID CORE</w:t>
            </w:r>
            <w:r>
              <w:rPr>
                <w:rFonts w:ascii="Times New Roman" w:eastAsiaTheme="minorEastAsia" w:hAnsi="Times New Roman" w:hint="eastAsia"/>
                <w:lang w:eastAsia="zh-CN"/>
              </w:rPr>
              <w:t xml:space="preserv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w:t>
            </w:r>
            <w:r>
              <w:rPr>
                <w:rFonts w:ascii="Times New Roman" w:eastAsiaTheme="minorEastAsia" w:hAnsi="Times New Roman"/>
                <w:lang w:eastAsia="zh-CN"/>
              </w:rPr>
              <w:t>number of TCI states in MAC CE can further determine whether the CORESET  is STRP-based or SFN-based.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w:t>
            </w:r>
            <w:r>
              <w:rPr>
                <w:rFonts w:ascii="Times New Roman" w:eastAsia="MS Mincho" w:hAnsi="Times New Roman"/>
                <w:lang w:eastAsia="ja-JP"/>
              </w:rPr>
              <w:t>DCCH transmission</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Not support. For flexibility and compatibility of different transmission schemes, MAC CE can activate one or two TCI states per CORESET.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Not support. </w:t>
            </w:r>
            <w:r>
              <w:rPr>
                <w:rFonts w:ascii="Times New Roman" w:eastAsia="맑은 고딕" w:hAnsi="Times New Roman"/>
                <w:lang w:eastAsia="ko-KR"/>
              </w:rPr>
              <w:t>Two TCI states should be activated per CORESET.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 </w:t>
            </w:r>
            <w:r>
              <w:rPr>
                <w:rFonts w:ascii="Times New Roman" w:eastAsia="맑은 고딕" w:hAnsi="Times New Roman"/>
                <w:lang w:eastAsia="ko-KR"/>
              </w:rPr>
              <w:t>W</w:t>
            </w:r>
            <w:r>
              <w:rPr>
                <w:rFonts w:ascii="Times New Roman" w:eastAsia="맑은 고딕" w:hAnsi="Times New Roman" w:hint="eastAsia"/>
                <w:lang w:eastAsia="ko-KR"/>
              </w:rPr>
              <w:t>e</w:t>
            </w:r>
            <w:r>
              <w:rPr>
                <w:rFonts w:ascii="Times New Roman" w:eastAsia="맑은 고딕" w:hAnsi="Times New Roman" w:hint="eastAsia"/>
                <w:lang w:eastAsia="ko-KR"/>
              </w:rPr>
              <w:t xml:space="preserve"> </w:t>
            </w:r>
            <w:r>
              <w:rPr>
                <w:rFonts w:ascii="Times New Roman" w:eastAsia="맑은 고딕" w:hAnsi="Times New Roman"/>
                <w:lang w:eastAsia="ko-KR"/>
              </w:rPr>
              <w:t>are fine with the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several companies have concerns to </w:t>
            </w:r>
            <w:r>
              <w:rPr>
                <w:rFonts w:ascii="Times New Roman" w:eastAsiaTheme="minorEastAsia" w:hAnsi="Times New Roman"/>
                <w:lang w:eastAsia="zh-CN"/>
              </w:rPr>
              <w:t>introduce common activated transmission scheme across CORESETs. I suggest RAN1 to continue discussion on this proposal with the goal to address questions from companies that have concerns.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w:t>
            </w:r>
            <w:r>
              <w:rPr>
                <w:rFonts w:ascii="Times New Roman" w:eastAsiaTheme="minorEastAsia" w:hAnsi="Times New Roman"/>
                <w:lang w:eastAsia="zh-CN"/>
              </w:rPr>
              <w:t>d for SFN or not.</w:t>
            </w:r>
          </w:p>
        </w:tc>
      </w:tr>
    </w:tbl>
    <w:p w:rsidR="007A1CED" w:rsidRDefault="007A1CED">
      <w:pPr>
        <w:ind w:firstLine="288"/>
        <w:rPr>
          <w:b/>
          <w:bCs/>
          <w:sz w:val="22"/>
          <w:szCs w:val="22"/>
          <w:u w:val="single"/>
          <w:lang w:val="en-US" w:eastAsia="zh-CN"/>
        </w:rPr>
      </w:pPr>
    </w:p>
    <w:p w:rsidR="007A1CED" w:rsidRDefault="001D648F">
      <w:pPr>
        <w:pStyle w:val="3"/>
        <w:numPr>
          <w:ilvl w:val="2"/>
          <w:numId w:val="10"/>
        </w:numPr>
        <w:ind w:left="450"/>
        <w:rPr>
          <w:lang w:val="en-US"/>
        </w:rPr>
      </w:pPr>
      <w:r>
        <w:rPr>
          <w:lang w:val="en-US"/>
        </w:rPr>
        <w:t>Issue #1-4 (Common RRC parameter for PDCCH and PDSCH)</w:t>
      </w:r>
    </w:p>
    <w:p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w:t>
      </w:r>
      <w:r>
        <w:rPr>
          <w:sz w:val="22"/>
          <w:szCs w:val="22"/>
          <w:lang w:val="en-US"/>
        </w:rPr>
        <w:t xml:space="preserve">for PDCCH and PDSCH should be decided. </w:t>
      </w:r>
    </w:p>
    <w:p w:rsidR="007A1CED" w:rsidRDefault="001D648F">
      <w:pPr>
        <w:spacing w:after="0"/>
        <w:rPr>
          <w:sz w:val="22"/>
          <w:szCs w:val="22"/>
        </w:rPr>
      </w:pPr>
      <w:r>
        <w:rPr>
          <w:b/>
          <w:bCs/>
          <w:sz w:val="22"/>
          <w:szCs w:val="22"/>
        </w:rPr>
        <w:t>Issue#1-4:</w:t>
      </w:r>
      <w:r>
        <w:rPr>
          <w:sz w:val="22"/>
          <w:szCs w:val="22"/>
        </w:rPr>
        <w:t xml:space="preserve"> </w:t>
      </w:r>
    </w:p>
    <w:p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w:t>
      </w:r>
      <w:r>
        <w:rPr>
          <w:rFonts w:ascii="Times New Roman" w:eastAsiaTheme="minorEastAsia" w:hAnsi="Times New Roman"/>
          <w:lang w:eastAsia="zh-CN"/>
        </w:rPr>
        <w:t>smission scheme is optional feature), Nokia/NSB, DOCOMO</w:t>
      </w:r>
    </w:p>
    <w:p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r>
        <w:rPr>
          <w:rFonts w:ascii="Times New Roman" w:eastAsiaTheme="minorEastAsia" w:hAnsi="Times New Roman"/>
          <w:lang w:eastAsia="zh-CN"/>
        </w:rPr>
        <w:t>MediaTek,Ericsson</w:t>
      </w:r>
    </w:p>
    <w:p w:rsidR="007A1CED" w:rsidRDefault="007A1CED">
      <w:pPr>
        <w:rPr>
          <w:rFonts w:eastAsiaTheme="minorEastAsia"/>
          <w:lang w:eastAsia="zh-CN"/>
        </w:rPr>
      </w:pPr>
    </w:p>
    <w:p w:rsidR="007A1CED" w:rsidRDefault="001D648F">
      <w:pPr>
        <w:rPr>
          <w:sz w:val="22"/>
          <w:szCs w:val="22"/>
          <w:lang w:val="en-US"/>
        </w:rPr>
      </w:pPr>
      <w:r>
        <w:rPr>
          <w:sz w:val="22"/>
          <w:szCs w:val="22"/>
          <w:lang w:val="en-US"/>
        </w:rPr>
        <w:t xml:space="preserve">Companies are invited to provide their views on this issue. </w:t>
      </w:r>
    </w:p>
    <w:p w:rsidR="007A1CED" w:rsidRDefault="001D648F">
      <w:pPr>
        <w:pStyle w:val="4"/>
        <w:rPr>
          <w:u w:val="single"/>
          <w:lang w:val="en-US"/>
        </w:rPr>
      </w:pPr>
      <w:r>
        <w:rPr>
          <w:u w:val="single"/>
          <w:lang w:val="en-US"/>
        </w:rPr>
        <w:t>Round-1</w:t>
      </w:r>
    </w:p>
    <w:p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w:t>
            </w:r>
            <w:r>
              <w:rPr>
                <w:rFonts w:ascii="Times New Roman" w:eastAsia="MS Mincho" w:hAnsi="Times New Roman"/>
                <w:lang w:eastAsia="ja-JP"/>
              </w:rPr>
              <w:t>fter Proposal #1-1.</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w:t>
            </w:r>
            <w:r>
              <w:rPr>
                <w:rFonts w:ascii="Times New Roman" w:eastAsiaTheme="minorEastAsia" w:hAnsi="Times New Roman"/>
                <w:lang w:eastAsia="zh-CN"/>
              </w:rPr>
              <w:t>ire the UE to prepare two TRS/DMRS estimation processes, lead to more UE complexity.</w:t>
            </w:r>
          </w:p>
        </w:tc>
      </w:tr>
      <w:tr w:rsidR="007A1CED">
        <w:tc>
          <w:tcPr>
            <w:tcW w:w="1975" w:type="dxa"/>
          </w:tcPr>
          <w:p w:rsidR="007A1CED" w:rsidRDefault="001D648F">
            <w:pPr>
              <w:pStyle w:val="afb"/>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We believe this should be discussed after reaching a conclusion on Issue #1-1. Based on our preference in Issue #1-1, our preference is supporting a common RR</w:t>
            </w:r>
            <w:r>
              <w:rPr>
                <w:rFonts w:ascii="Times New Roman" w:eastAsia="맑은 고딕" w:hAnsi="Times New Roman"/>
                <w:lang w:eastAsia="ko-KR"/>
              </w:rPr>
              <w:t xml:space="preserve">C parameter for PDSCH and PDCCH (second bullet) </w:t>
            </w:r>
          </w:p>
        </w:tc>
      </w:tr>
      <w:tr w:rsidR="007A1CED">
        <w:tc>
          <w:tcPr>
            <w:tcW w:w="1975" w:type="dxa"/>
          </w:tcPr>
          <w:p w:rsidR="007A1CED" w:rsidRDefault="001D648F">
            <w:pPr>
              <w:pStyle w:val="afb"/>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common RRC parameter for both PDCCH and PDSCH.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separate RRC parameter for PDCCH and PDSCH</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w:t>
            </w:r>
            <w:r>
              <w:rPr>
                <w:rFonts w:ascii="Times New Roman" w:eastAsiaTheme="minorEastAsia" w:hAnsi="Times New Roman"/>
                <w:lang w:eastAsia="zh-CN"/>
              </w:rPr>
              <w:t>N configuration (scheme 1 or TRP-based pre-compensation scheme).</w:t>
            </w:r>
          </w:p>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w:t>
            </w:r>
            <w:r>
              <w:rPr>
                <w:rFonts w:ascii="Times New Roman" w:eastAsiaTheme="minorEastAsia" w:hAnsi="Times New Roman"/>
                <w:lang w:eastAsia="zh-CN"/>
              </w:rPr>
              <w:t>he PDSCH HST configuration (Scheme 1 or TRP pre-compensation) can be applied to the PDCCH,</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rsidR="007A1CED" w:rsidRDefault="007A1CED">
      <w:pPr>
        <w:rPr>
          <w:b/>
          <w:bCs/>
          <w:sz w:val="22"/>
          <w:szCs w:val="22"/>
          <w:u w:val="single"/>
          <w:lang w:val="en-US" w:eastAsia="zh-CN"/>
        </w:rPr>
      </w:pPr>
    </w:p>
    <w:p w:rsidR="007A1CED" w:rsidRDefault="001D648F">
      <w:pPr>
        <w:pStyle w:val="3"/>
      </w:pPr>
      <w:r>
        <w:rPr>
          <w:lang w:val="en-US"/>
        </w:rPr>
        <w:t>Other</w:t>
      </w:r>
      <w:r>
        <w:t xml:space="preserve"> issues</w:t>
      </w:r>
    </w:p>
    <w:p w:rsidR="007A1CED" w:rsidRDefault="001D648F">
      <w:pPr>
        <w:spacing w:after="120"/>
        <w:ind w:firstLine="360"/>
        <w:rPr>
          <w:sz w:val="22"/>
          <w:szCs w:val="22"/>
        </w:rPr>
      </w:pPr>
      <w:r>
        <w:rPr>
          <w:sz w:val="22"/>
          <w:szCs w:val="22"/>
        </w:rPr>
        <w:t>This section contains other issues that companies want to highlight for discussion regarding</w:t>
      </w:r>
      <w:r>
        <w:rPr>
          <w:sz w:val="22"/>
          <w:szCs w:val="22"/>
        </w:rPr>
        <w:t xml:space="preserve"> general issue.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b/>
          <w:bCs/>
          <w:sz w:val="22"/>
          <w:szCs w:val="22"/>
          <w:u w:val="single"/>
          <w:lang w:val="en-US" w:eastAsia="zh-CN"/>
        </w:rPr>
      </w:pPr>
    </w:p>
    <w:p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rsidR="007A1CED" w:rsidRDefault="001D648F">
      <w:pPr>
        <w:pStyle w:val="3"/>
        <w:numPr>
          <w:ilvl w:val="2"/>
          <w:numId w:val="10"/>
        </w:numPr>
        <w:ind w:left="450"/>
      </w:pPr>
      <w:r>
        <w:t>Issue #2-1 (Dynamic switching of scheme 1 and scheme-1a)</w:t>
      </w:r>
    </w:p>
    <w:p w:rsidR="007A1CED" w:rsidRDefault="001D648F">
      <w:pPr>
        <w:spacing w:after="0"/>
        <w:ind w:firstLine="288"/>
        <w:rPr>
          <w:sz w:val="22"/>
          <w:szCs w:val="22"/>
          <w:lang w:val="en-US"/>
        </w:rPr>
      </w:pPr>
      <w:r>
        <w:rPr>
          <w:sz w:val="22"/>
          <w:szCs w:val="22"/>
          <w:lang w:val="en-US"/>
        </w:rPr>
        <w:t xml:space="preserve">Regarding support of switching of scheme 1 and Rel-16 scheme-1a. In RAN1#104b-e meeting it was agreed to support </w:t>
      </w:r>
      <w:r>
        <w:rPr>
          <w:sz w:val="22"/>
          <w:szCs w:val="22"/>
          <w:lang w:val="en-US"/>
        </w:rPr>
        <w:t>semi-static switching and to further study possible support of dynamic switching. Views on this issue are summarized below.</w:t>
      </w:r>
    </w:p>
    <w:p w:rsidR="007A1CED" w:rsidRDefault="007A1CED">
      <w:pPr>
        <w:spacing w:after="0"/>
        <w:rPr>
          <w:sz w:val="22"/>
          <w:szCs w:val="22"/>
          <w:lang w:val="en-US"/>
        </w:rPr>
      </w:pPr>
    </w:p>
    <w:p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rsidR="007A1CED" w:rsidRDefault="001D648F">
      <w:pPr>
        <w:pStyle w:val="afb"/>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rsidR="007A1CED" w:rsidRDefault="001D648F">
      <w:pPr>
        <w:pStyle w:val="afb"/>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rsidR="007A1CED" w:rsidRDefault="001D648F">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rsidR="007A1CED" w:rsidRDefault="001D648F">
      <w:pPr>
        <w:pStyle w:val="4"/>
        <w:rPr>
          <w:u w:val="single"/>
          <w:lang w:val="en-US"/>
        </w:rPr>
      </w:pPr>
      <w:r>
        <w:rPr>
          <w:u w:val="single"/>
          <w:lang w:val="en-US"/>
        </w:rPr>
        <w:t>Round-1</w:t>
      </w:r>
    </w:p>
    <w:p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r>
              <w:rPr>
                <w:rFonts w:ascii="Times New Roman" w:eastAsia="맑은 고딕" w:hAnsi="Times New Roman" w:hint="eastAsia"/>
                <w:lang w:eastAsia="ko-KR"/>
              </w:rPr>
              <w:t>the</w:t>
            </w:r>
            <w:r>
              <w:rPr>
                <w:rFonts w:ascii="Times New Roman" w:eastAsia="맑은 고딕" w:hAnsi="Times New Roman"/>
                <w:lang w:eastAsia="ko-KR"/>
              </w:rPr>
              <w:t xml:space="preserv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w:t>
            </w:r>
            <w:r>
              <w:rPr>
                <w:rFonts w:ascii="Times New Roman" w:hAnsi="Times New Roman"/>
              </w:rPr>
              <w:t>er than HST. Thus, dynamic switching between these schemes should be supported in Rel-17.</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w:t>
            </w:r>
            <w:r>
              <w:rPr>
                <w:rFonts w:ascii="Times New Roman" w:eastAsiaTheme="minorEastAsia" w:hAnsi="Times New Roman" w:hint="eastAsia"/>
                <w:lang w:eastAsia="zh-CN"/>
              </w:rPr>
              <w:t>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w:t>
            </w:r>
            <w:r>
              <w:rPr>
                <w:rFonts w:ascii="Times New Roman" w:eastAsiaTheme="minorEastAsia" w:hAnsi="Times New Roman"/>
                <w:lang w:eastAsia="zh-CN"/>
              </w:rPr>
              <w:t>apt to changing channels, it's beneficial in terms of spectral efficiency and reliability to switch NCJT and SFN dynamically.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rsidR="007A1CED" w:rsidRDefault="001D648F">
            <w:pPr>
              <w:pStyle w:val="afb"/>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Dynamic switching should be supported for </w:t>
            </w:r>
            <w:r>
              <w:rPr>
                <w:rFonts w:ascii="Times New Roman" w:eastAsiaTheme="minorEastAsia" w:hAnsi="Times New Roman"/>
                <w:lang w:eastAsia="zh-CN"/>
              </w:rPr>
              <w:t>flexibility purposes.</w:t>
            </w: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bl>
    <w:p w:rsidR="007A1CED" w:rsidRDefault="007A1CED">
      <w:pPr>
        <w:pStyle w:val="xmsonormal"/>
        <w:spacing w:before="0" w:beforeAutospacing="0" w:after="0" w:afterAutospacing="0"/>
        <w:rPr>
          <w:sz w:val="24"/>
          <w:szCs w:val="24"/>
          <w:lang w:val="en-GB" w:eastAsia="ko-KR"/>
        </w:rPr>
      </w:pPr>
    </w:p>
    <w:p w:rsidR="007A1CED" w:rsidRDefault="001D648F">
      <w:pPr>
        <w:pStyle w:val="3"/>
        <w:numPr>
          <w:ilvl w:val="2"/>
          <w:numId w:val="10"/>
        </w:numPr>
        <w:ind w:left="450"/>
        <w:rPr>
          <w:lang w:val="en-US"/>
        </w:rPr>
      </w:pPr>
      <w:r>
        <w:rPr>
          <w:lang w:val="en-US"/>
        </w:rPr>
        <w:lastRenderedPageBreak/>
        <w:t>Issue #2-2 (Support of scheme 2)</w:t>
      </w:r>
    </w:p>
    <w:p w:rsidR="007A1CED" w:rsidRDefault="001D648F">
      <w:pPr>
        <w:spacing w:after="0"/>
        <w:ind w:firstLine="360"/>
        <w:rPr>
          <w:sz w:val="22"/>
          <w:szCs w:val="22"/>
        </w:rPr>
      </w:pPr>
      <w:r>
        <w:rPr>
          <w:sz w:val="22"/>
          <w:szCs w:val="22"/>
        </w:rPr>
        <w:t xml:space="preserve">Regarding support of scheme 2. Several companies expressed their preference regarding support of scheme 2 in Rel-17. Some companies have also provided LLS evaluation results comparing </w:t>
      </w:r>
      <w:r>
        <w:rPr>
          <w:sz w:val="22"/>
          <w:szCs w:val="22"/>
        </w:rPr>
        <w:t>performance of scheme 2 with scheme 1 and the baseline scheme. Summary of the company’s views are provided below:</w:t>
      </w:r>
    </w:p>
    <w:p w:rsidR="007A1CED" w:rsidRDefault="007A1CED">
      <w:pPr>
        <w:spacing w:after="0"/>
        <w:ind w:firstLine="360"/>
        <w:rPr>
          <w:sz w:val="22"/>
          <w:szCs w:val="22"/>
        </w:rPr>
      </w:pPr>
    </w:p>
    <w:p w:rsidR="007A1CED" w:rsidRDefault="001D648F">
      <w:pPr>
        <w:spacing w:after="0"/>
        <w:rPr>
          <w:sz w:val="22"/>
          <w:szCs w:val="22"/>
        </w:rPr>
      </w:pPr>
      <w:r>
        <w:rPr>
          <w:b/>
          <w:bCs/>
          <w:sz w:val="22"/>
          <w:szCs w:val="22"/>
        </w:rPr>
        <w:t>Issue#2-2:</w:t>
      </w:r>
      <w:r>
        <w:rPr>
          <w:sz w:val="22"/>
          <w:szCs w:val="22"/>
        </w:rPr>
        <w:t xml:space="preserve"> Whether to support scheme 2 in Rel-17?</w:t>
      </w:r>
    </w:p>
    <w:p w:rsidR="007A1CED" w:rsidRDefault="001D648F">
      <w:pPr>
        <w:pStyle w:val="afb"/>
        <w:numPr>
          <w:ilvl w:val="0"/>
          <w:numId w:val="11"/>
        </w:numPr>
        <w:rPr>
          <w:rFonts w:ascii="Times New Roman" w:eastAsia="SimSun" w:hAnsi="Times New Roman"/>
          <w:lang w:val="en-GB"/>
        </w:rPr>
      </w:pPr>
      <w:r>
        <w:rPr>
          <w:rFonts w:ascii="Times New Roman" w:eastAsia="SimSun" w:hAnsi="Times New Roman"/>
          <w:lang w:val="en-GB"/>
        </w:rPr>
        <w:t>Scheme 2 is supported</w:t>
      </w:r>
    </w:p>
    <w:p w:rsidR="007A1CED" w:rsidRDefault="001D648F">
      <w:pPr>
        <w:pStyle w:val="afb"/>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rsidR="007A1CED" w:rsidRDefault="001D648F">
      <w:pPr>
        <w:pStyle w:val="afb"/>
        <w:numPr>
          <w:ilvl w:val="0"/>
          <w:numId w:val="11"/>
        </w:numPr>
        <w:rPr>
          <w:rFonts w:ascii="Times New Roman" w:eastAsia="SimSun" w:hAnsi="Times New Roman"/>
          <w:lang w:val="en-GB"/>
        </w:rPr>
      </w:pPr>
      <w:r>
        <w:rPr>
          <w:rFonts w:ascii="Times New Roman" w:eastAsia="SimSun" w:hAnsi="Times New Roman"/>
          <w:lang w:val="en-GB"/>
        </w:rPr>
        <w:t>Scheme 2 is not supported / low p</w:t>
      </w:r>
      <w:r>
        <w:rPr>
          <w:rFonts w:ascii="Times New Roman" w:eastAsia="SimSun" w:hAnsi="Times New Roman"/>
          <w:lang w:val="en-GB"/>
        </w:rPr>
        <w:t>riority</w:t>
      </w:r>
    </w:p>
    <w:p w:rsidR="007A1CED" w:rsidRDefault="001D648F">
      <w:pPr>
        <w:pStyle w:val="afb"/>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rsidR="007A1CED" w:rsidRDefault="007A1CED"/>
    <w:p w:rsidR="007A1CED" w:rsidRDefault="001D648F">
      <w:pPr>
        <w:spacing w:after="0"/>
        <w:rPr>
          <w:sz w:val="22"/>
          <w:szCs w:val="22"/>
        </w:rPr>
      </w:pPr>
      <w:r>
        <w:rPr>
          <w:sz w:val="22"/>
          <w:szCs w:val="22"/>
        </w:rPr>
        <w:t>Since there is no clear majority to support scheme 2 in Rel-17, it is recommended to make the following conclusion on Issue #2-2.</w:t>
      </w:r>
    </w:p>
    <w:p w:rsidR="007A1CED" w:rsidRDefault="001D648F">
      <w:pPr>
        <w:pStyle w:val="4"/>
        <w:rPr>
          <w:u w:val="single"/>
          <w:lang w:val="en-US"/>
        </w:rPr>
      </w:pPr>
      <w:r>
        <w:rPr>
          <w:u w:val="single"/>
          <w:lang w:val="en-US"/>
        </w:rPr>
        <w:t>Round-1</w:t>
      </w:r>
    </w:p>
    <w:p w:rsidR="007A1CED" w:rsidRDefault="001D648F">
      <w:pPr>
        <w:spacing w:after="0"/>
        <w:rPr>
          <w:b/>
          <w:bCs/>
          <w:sz w:val="22"/>
          <w:szCs w:val="22"/>
        </w:rPr>
      </w:pPr>
      <w:r>
        <w:rPr>
          <w:b/>
          <w:bCs/>
          <w:sz w:val="22"/>
          <w:szCs w:val="22"/>
          <w:highlight w:val="yellow"/>
        </w:rPr>
        <w:t>Proposal #2-2 (for conclusion):</w:t>
      </w:r>
    </w:p>
    <w:p w:rsidR="007A1CED" w:rsidRDefault="001D648F">
      <w:pPr>
        <w:pStyle w:val="afb"/>
        <w:numPr>
          <w:ilvl w:val="0"/>
          <w:numId w:val="11"/>
        </w:numPr>
        <w:rPr>
          <w:rFonts w:ascii="Times New Roman" w:eastAsia="SimSun" w:hAnsi="Times New Roman"/>
          <w:lang w:val="en-GB"/>
        </w:rPr>
      </w:pPr>
      <w:r>
        <w:rPr>
          <w:rFonts w:ascii="Times New Roman" w:eastAsia="SimSun" w:hAnsi="Times New Roman"/>
          <w:lang w:val="en-GB"/>
        </w:rPr>
        <w:t xml:space="preserve">Scheme 2 is not </w:t>
      </w:r>
      <w:r>
        <w:rPr>
          <w:rFonts w:ascii="Times New Roman" w:eastAsia="SimSun" w:hAnsi="Times New Roman"/>
          <w:lang w:val="en-GB"/>
        </w:rPr>
        <w:t>supported in Rel-17</w:t>
      </w:r>
    </w:p>
    <w:p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trPr>
          <w:trHeight w:val="356"/>
        </w:trPr>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w:t>
            </w:r>
            <w:r>
              <w:rPr>
                <w:rFonts w:ascii="Times New Roman" w:eastAsia="맑은 고딕" w:hAnsi="Times New Roman"/>
                <w:lang w:eastAsia="ko-KR"/>
              </w:rPr>
              <w:t>Proposal #2-2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hAnsi="Times New Roman"/>
              </w:rPr>
              <w:t>Huawei, HiSilicon</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7A1CED">
            <w:pPr>
              <w:pStyle w:val="afb"/>
              <w:ind w:left="0"/>
              <w:contextualSpacing/>
              <w:rPr>
                <w:rFonts w:ascii="Times New Roman" w:eastAsia="맑은 고딕" w:hAnsi="Times New Roman"/>
                <w:lang w:eastAsia="ko-KR"/>
              </w:rPr>
            </w:pPr>
          </w:p>
        </w:tc>
        <w:tc>
          <w:tcPr>
            <w:tcW w:w="7375" w:type="dxa"/>
          </w:tcPr>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bl>
    <w:p w:rsidR="007A1CED" w:rsidRDefault="007A1CED">
      <w:pPr>
        <w:spacing w:after="0"/>
        <w:ind w:firstLine="360"/>
        <w:rPr>
          <w:lang w:val="en-US"/>
        </w:rPr>
      </w:pPr>
    </w:p>
    <w:p w:rsidR="007A1CED" w:rsidRDefault="001D648F">
      <w:pPr>
        <w:pStyle w:val="3"/>
      </w:pPr>
      <w:r>
        <w:rPr>
          <w:lang w:val="en-US"/>
        </w:rPr>
        <w:t>Other</w:t>
      </w:r>
      <w:r>
        <w:t xml:space="preserve"> issues</w:t>
      </w:r>
    </w:p>
    <w:p w:rsidR="007A1CED" w:rsidRDefault="001D648F">
      <w:pPr>
        <w:spacing w:after="120"/>
        <w:ind w:firstLine="360"/>
        <w:rPr>
          <w:sz w:val="22"/>
          <w:szCs w:val="22"/>
        </w:rPr>
      </w:pPr>
      <w:r>
        <w:rPr>
          <w:sz w:val="22"/>
          <w:szCs w:val="22"/>
        </w:rPr>
        <w:t xml:space="preserve">This section contains other issues that companies want to </w:t>
      </w:r>
      <w:r>
        <w:rPr>
          <w:sz w:val="22"/>
          <w:szCs w:val="22"/>
        </w:rPr>
        <w:t>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spacing w:after="120"/>
        <w:ind w:firstLine="360"/>
        <w:rPr>
          <w:sz w:val="22"/>
          <w:szCs w:val="22"/>
        </w:rPr>
      </w:pPr>
    </w:p>
    <w:p w:rsidR="007A1CED" w:rsidRDefault="001D648F">
      <w:pPr>
        <w:pStyle w:val="2"/>
        <w:numPr>
          <w:ilvl w:val="1"/>
          <w:numId w:val="9"/>
        </w:numPr>
        <w:ind w:left="360"/>
        <w:rPr>
          <w:lang w:val="en-US"/>
        </w:rPr>
      </w:pPr>
      <w:r>
        <w:rPr>
          <w:lang w:val="en-US"/>
        </w:rPr>
        <w:t>TRP-based solution</w:t>
      </w:r>
      <w:bookmarkEnd w:id="4"/>
      <w:r>
        <w:rPr>
          <w:lang w:val="en-US"/>
        </w:rPr>
        <w:t>s</w:t>
      </w:r>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1D648F">
      <w:pPr>
        <w:pStyle w:val="3"/>
        <w:numPr>
          <w:ilvl w:val="2"/>
          <w:numId w:val="10"/>
        </w:numPr>
        <w:ind w:left="450"/>
        <w:rPr>
          <w:lang w:val="en-US"/>
        </w:rPr>
      </w:pPr>
      <w:r>
        <w:rPr>
          <w:lang w:val="en-US"/>
        </w:rPr>
        <w:t>Issue #3-1 (QCL types/assumptions when TRS/CSI-RS is source)</w:t>
      </w:r>
    </w:p>
    <w:p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맑은 고딕" w:cs="Times"/>
          <w:sz w:val="22"/>
          <w:szCs w:val="22"/>
          <w:lang w:eastAsia="zh-CN"/>
        </w:rPr>
        <w:t xml:space="preserve">Regarding new QCL types/assumption for TRS/CSI-RS, when TRS/CSI-RS resource(s) is used as source RS in the TCI state. </w:t>
      </w:r>
    </w:p>
    <w:p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w:t>
      </w:r>
      <w:r>
        <w:rPr>
          <w:sz w:val="22"/>
          <w:szCs w:val="22"/>
        </w:rPr>
        <w:t xml:space="preserve"> same DMRS port(s) are associated with two TCI states </w:t>
      </w:r>
    </w:p>
    <w:p w:rsidR="007A1CED" w:rsidRDefault="001D648F">
      <w:pPr>
        <w:pStyle w:val="afb"/>
        <w:numPr>
          <w:ilvl w:val="0"/>
          <w:numId w:val="15"/>
        </w:numPr>
        <w:rPr>
          <w:rFonts w:ascii="Times New Roman" w:hAnsi="Times New Roman"/>
        </w:rPr>
      </w:pPr>
      <w:r>
        <w:rPr>
          <w:rFonts w:ascii="Times New Roman" w:hAnsi="Times New Roman"/>
        </w:rPr>
        <w:t xml:space="preserve">Confirm working assumption without modification </w:t>
      </w:r>
    </w:p>
    <w:p w:rsidR="007A1CED" w:rsidRDefault="001D648F">
      <w:pPr>
        <w:pStyle w:val="afb"/>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rsidR="007A1CED" w:rsidRDefault="001D648F">
      <w:pPr>
        <w:pStyle w:val="afb"/>
        <w:numPr>
          <w:ilvl w:val="0"/>
          <w:numId w:val="15"/>
        </w:numPr>
        <w:rPr>
          <w:rFonts w:ascii="Times New Roman" w:hAnsi="Times New Roman"/>
        </w:rPr>
      </w:pPr>
      <w:r>
        <w:rPr>
          <w:rFonts w:ascii="Times New Roman" w:hAnsi="Times New Roman"/>
        </w:rPr>
        <w:t>Con</w:t>
      </w:r>
      <w:r>
        <w:rPr>
          <w:rFonts w:ascii="Times New Roman" w:hAnsi="Times New Roman"/>
        </w:rPr>
        <w:t>firm working assumption with modification to also include Variant B</w:t>
      </w:r>
    </w:p>
    <w:p w:rsidR="007A1CED" w:rsidRDefault="001D648F">
      <w:pPr>
        <w:pStyle w:val="afb"/>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rsidR="007A1CED" w:rsidRDefault="007A1CED">
      <w:pPr>
        <w:spacing w:after="0"/>
        <w:rPr>
          <w:b/>
          <w:bCs/>
          <w:sz w:val="22"/>
          <w:szCs w:val="22"/>
          <w:highlight w:val="yellow"/>
          <w:lang w:val="en-US"/>
        </w:rPr>
      </w:pPr>
    </w:p>
    <w:p w:rsidR="007A1CED" w:rsidRDefault="001D648F">
      <w:pPr>
        <w:rPr>
          <w:sz w:val="22"/>
          <w:szCs w:val="22"/>
        </w:rPr>
      </w:pPr>
      <w:r>
        <w:rPr>
          <w:sz w:val="22"/>
          <w:szCs w:val="22"/>
        </w:rPr>
        <w:t xml:space="preserve">Based on the company’s preference the following proposal is made. </w:t>
      </w:r>
    </w:p>
    <w:p w:rsidR="007A1CED" w:rsidRDefault="001D648F">
      <w:pPr>
        <w:pStyle w:val="4"/>
        <w:rPr>
          <w:u w:val="single"/>
          <w:lang w:val="en-US"/>
        </w:rPr>
      </w:pPr>
      <w:r>
        <w:rPr>
          <w:u w:val="single"/>
          <w:lang w:val="en-US"/>
        </w:rPr>
        <w:t>Round-1</w:t>
      </w:r>
    </w:p>
    <w:p w:rsidR="007A1CED" w:rsidRDefault="001D648F">
      <w:pPr>
        <w:spacing w:after="0"/>
        <w:rPr>
          <w:rFonts w:eastAsia="맑은 고딕" w:cs="Times"/>
          <w:sz w:val="22"/>
          <w:szCs w:val="22"/>
          <w:lang w:eastAsia="zh-CN"/>
        </w:rPr>
      </w:pPr>
      <w:r>
        <w:rPr>
          <w:b/>
          <w:bCs/>
          <w:sz w:val="22"/>
          <w:szCs w:val="22"/>
          <w:highlight w:val="yellow"/>
          <w:lang w:val="en-US"/>
        </w:rPr>
        <w:t>Proposal #3-1</w:t>
      </w:r>
      <w:r>
        <w:rPr>
          <w:b/>
          <w:bCs/>
          <w:sz w:val="22"/>
          <w:szCs w:val="22"/>
          <w:lang w:val="en-US"/>
        </w:rPr>
        <w:t xml:space="preserve">: </w:t>
      </w:r>
      <w:r>
        <w:rPr>
          <w:rFonts w:eastAsia="맑은 고딕" w:cs="Times"/>
          <w:sz w:val="22"/>
          <w:szCs w:val="22"/>
          <w:lang w:eastAsia="zh-CN"/>
        </w:rPr>
        <w:t>Confirm working</w:t>
      </w:r>
      <w:r>
        <w:rPr>
          <w:rFonts w:eastAsia="맑은 고딕" w:cs="Times"/>
          <w:sz w:val="22"/>
          <w:szCs w:val="22"/>
          <w:lang w:eastAsia="zh-CN"/>
        </w:rPr>
        <w:t xml:space="preserve"> assumption from RAN1#105e meeting without modification:</w:t>
      </w:r>
    </w:p>
    <w:p w:rsidR="007A1CED" w:rsidRDefault="001D648F">
      <w:pPr>
        <w:pStyle w:val="afb"/>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rsidR="007A1CED" w:rsidRDefault="001D648F">
      <w:pPr>
        <w:pStyle w:val="afb"/>
        <w:numPr>
          <w:ilvl w:val="1"/>
          <w:numId w:val="18"/>
        </w:numPr>
        <w:rPr>
          <w:rFonts w:ascii="Times New Roman" w:hAnsi="Times New Roman"/>
        </w:rPr>
      </w:pPr>
      <w:r>
        <w:rPr>
          <w:rFonts w:ascii="Times New Roman" w:hAnsi="Times New Roman"/>
        </w:rPr>
        <w:t>FFS: Additional</w:t>
      </w:r>
      <w:r>
        <w:rPr>
          <w:rFonts w:ascii="Times New Roman" w:hAnsi="Times New Roman"/>
        </w:rPr>
        <w:t xml:space="preserve"> support of Variant B</w:t>
      </w:r>
    </w:p>
    <w:p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rsidR="007A1CED" w:rsidRDefault="001D648F">
            <w:pPr>
              <w:pStyle w:val="afb"/>
              <w:numPr>
                <w:ilvl w:val="0"/>
                <w:numId w:val="18"/>
              </w:numPr>
              <w:rPr>
                <w:rFonts w:ascii="Times New Roman" w:hAnsi="Times New Roman"/>
              </w:rPr>
            </w:pPr>
            <w:r>
              <w:rPr>
                <w:rFonts w:ascii="Times New Roman" w:hAnsi="Times New Roman"/>
              </w:rPr>
              <w:t>FFS: Additional support of Variant B and Variant C</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7A1CED">
        <w:tc>
          <w:tcPr>
            <w:tcW w:w="1975" w:type="dxa"/>
          </w:tcPr>
          <w:p w:rsidR="007A1CED" w:rsidRDefault="001D648F">
            <w:pPr>
              <w:pStyle w:val="afb"/>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Proposal #3-1.. </w:t>
            </w:r>
          </w:p>
        </w:tc>
      </w:tr>
      <w:tr w:rsidR="007A1CED">
        <w:tc>
          <w:tcPr>
            <w:tcW w:w="1975" w:type="dxa"/>
          </w:tcPr>
          <w:p w:rsidR="007A1CED" w:rsidRDefault="001D648F">
            <w:pPr>
              <w:pStyle w:val="afb"/>
              <w:ind w:left="0"/>
              <w:contextualSpacing/>
              <w:rPr>
                <w:rFonts w:ascii="Times New Roman" w:eastAsia="맑은 고딕" w:hAnsi="Times New Roman"/>
                <w:lang w:val="en-GB" w:eastAsia="ko-KR"/>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to confirm the working assumption.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w:t>
            </w:r>
            <w:r>
              <w:rPr>
                <w:rFonts w:ascii="Times New Roman" w:eastAsiaTheme="minorEastAsia" w:hAnsi="Times New Roman"/>
                <w:lang w:eastAsia="zh-CN"/>
              </w:rPr>
              <w:t xml:space="preserve">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7A1CED">
        <w:tc>
          <w:tcPr>
            <w:tcW w:w="19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rsidR="007A1CED" w:rsidRDefault="007A1CED">
      <w:pPr>
        <w:rPr>
          <w:iCs/>
          <w:lang w:eastAsia="ja-JP" w:bidi="hi-IN"/>
        </w:rPr>
      </w:pPr>
    </w:p>
    <w:p w:rsidR="007A1CED" w:rsidRDefault="001D648F">
      <w:pPr>
        <w:pStyle w:val="3"/>
        <w:numPr>
          <w:ilvl w:val="2"/>
          <w:numId w:val="10"/>
        </w:numPr>
        <w:ind w:left="450"/>
        <w:rPr>
          <w:lang w:val="en-US"/>
        </w:rPr>
      </w:pPr>
      <w:r>
        <w:rPr>
          <w:lang w:val="en-US"/>
        </w:rPr>
        <w:t>Issue #3-2 (TCI state for QCL parameters dropping)</w:t>
      </w:r>
    </w:p>
    <w:p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rsidR="007A1CED" w:rsidRDefault="007A1CED">
      <w:pPr>
        <w:spacing w:after="0"/>
        <w:ind w:firstLine="360"/>
        <w:rPr>
          <w:sz w:val="22"/>
          <w:szCs w:val="22"/>
        </w:rPr>
      </w:pPr>
    </w:p>
    <w:p w:rsidR="007A1CED" w:rsidRDefault="001D648F">
      <w:pPr>
        <w:spacing w:after="0"/>
        <w:rPr>
          <w:sz w:val="22"/>
          <w:szCs w:val="22"/>
        </w:rPr>
      </w:pPr>
      <w:r>
        <w:rPr>
          <w:b/>
          <w:bCs/>
          <w:sz w:val="22"/>
          <w:szCs w:val="22"/>
        </w:rPr>
        <w:t>Issue#3-2:</w:t>
      </w:r>
      <w:r>
        <w:rPr>
          <w:sz w:val="22"/>
          <w:szCs w:val="22"/>
        </w:rPr>
        <w:t xml:space="preserve"> For TRP-based pre-compensatio</w:t>
      </w:r>
      <w:r>
        <w:rPr>
          <w:sz w:val="22"/>
          <w:szCs w:val="22"/>
        </w:rPr>
        <w:t xml:space="preserve">n </w:t>
      </w:r>
    </w:p>
    <w:p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rsidR="007A1CED" w:rsidRDefault="001D648F">
      <w:pPr>
        <w:pStyle w:val="afb"/>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r>
        <w:rPr>
          <w:rFonts w:ascii="Times New Roman" w:hAnsi="Times New Roman"/>
        </w:rPr>
        <w:t>signalling</w:t>
      </w:r>
    </w:p>
    <w:p w:rsidR="007A1CED" w:rsidRDefault="001D648F">
      <w:pPr>
        <w:pStyle w:val="afb"/>
        <w:numPr>
          <w:ilvl w:val="1"/>
          <w:numId w:val="15"/>
        </w:numPr>
        <w:rPr>
          <w:rFonts w:ascii="Times New Roman" w:hAnsi="Times New Roman"/>
        </w:rPr>
      </w:pPr>
      <w:r>
        <w:rPr>
          <w:rFonts w:ascii="Times New Roman" w:hAnsi="Times New Roman"/>
        </w:rPr>
        <w:t>FFS other details</w:t>
      </w:r>
    </w:p>
    <w:p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rsidR="007A1CED" w:rsidRDefault="007A1CED">
      <w:pPr>
        <w:spacing w:after="0"/>
        <w:rPr>
          <w:sz w:val="22"/>
          <w:szCs w:val="22"/>
          <w:lang w:val="en-US"/>
        </w:rPr>
      </w:pPr>
    </w:p>
    <w:p w:rsidR="007A1CED" w:rsidRDefault="001D648F">
      <w:pPr>
        <w:rPr>
          <w:sz w:val="22"/>
          <w:szCs w:val="22"/>
        </w:rPr>
      </w:pPr>
      <w:r>
        <w:rPr>
          <w:sz w:val="22"/>
          <w:szCs w:val="22"/>
        </w:rPr>
        <w:t xml:space="preserve">Based on the company’s preference the following proposal is made. </w:t>
      </w:r>
    </w:p>
    <w:p w:rsidR="007A1CED" w:rsidRDefault="001D648F">
      <w:pPr>
        <w:pStyle w:val="4"/>
        <w:rPr>
          <w:u w:val="single"/>
          <w:lang w:val="en-US"/>
        </w:rPr>
      </w:pPr>
      <w:r>
        <w:rPr>
          <w:u w:val="single"/>
          <w:lang w:val="en-US"/>
        </w:rPr>
        <w:t>Round-1</w:t>
      </w:r>
    </w:p>
    <w:p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w:t>
            </w:r>
            <w:r>
              <w:rPr>
                <w:rFonts w:ascii="Times New Roman" w:eastAsiaTheme="minorEastAsia" w:hAnsi="Times New Roman"/>
                <w:lang w:eastAsia="zh-CN"/>
              </w:rPr>
              <w:t xml:space="preserve"> Alt-1 and Alt-2. We think NW needs to explicitly informs the UE that some QCL parameters are dropped, otherwise, how do we differentiate scheme 1 and pre-compensation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Alt-1 which seems like a pre-defined rule of QCL parameter(s) </w:t>
            </w:r>
            <w:r>
              <w:rPr>
                <w:rFonts w:ascii="Times New Roman" w:eastAsiaTheme="minorEastAsia" w:hAnsi="Times New Roman"/>
                <w:lang w:eastAsia="zh-CN"/>
              </w:rPr>
              <w:t>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Re Apple’s question, our understanding is that different RRC parameter will be</w:t>
            </w:r>
            <w:r>
              <w:rPr>
                <w:rFonts w:ascii="Times New Roman" w:eastAsia="MS Mincho" w:hAnsi="Times New Roman"/>
                <w:lang w:eastAsia="ja-JP"/>
              </w:rPr>
              <w:t xml:space="preserve"> defined for </w:t>
            </w:r>
            <w:r>
              <w:rPr>
                <w:rFonts w:ascii="Times New Roman" w:eastAsiaTheme="minorEastAsia" w:hAnsi="Times New Roman"/>
                <w:lang w:eastAsia="zh-CN"/>
              </w:rPr>
              <w:t>scheme 1 and pre-compensation.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w:t>
            </w:r>
            <w:r>
              <w:rPr>
                <w:rFonts w:ascii="Times New Roman" w:eastAsiaTheme="minorEastAsia" w:hAnsi="Times New Roman"/>
                <w:lang w:eastAsia="zh-CN"/>
              </w:rPr>
              <w:t xml:space="preserve"> the train trajectory. Indicating the TCI state corresponding to dropping/not dropping QCL parameters (without the need to introduce new parameters) can help simplify the design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w:t>
            </w:r>
            <w:r>
              <w:rPr>
                <w:rFonts w:ascii="Times New Roman" w:eastAsia="맑은 고딕" w:hAnsi="Times New Roman"/>
                <w:lang w:eastAsia="ko-KR"/>
              </w:rPr>
              <w:t>Proposal #3-2</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Huawei, HiSilicon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 for a simpler and clear behavior.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rsidR="007A1CED" w:rsidRDefault="007A1CED">
      <w:pPr>
        <w:rPr>
          <w:iCs/>
          <w:lang w:val="en-US" w:eastAsia="ja-JP" w:bidi="hi-IN"/>
        </w:rPr>
      </w:pPr>
    </w:p>
    <w:p w:rsidR="007A1CED" w:rsidRDefault="001D648F">
      <w:pPr>
        <w:pStyle w:val="3"/>
        <w:numPr>
          <w:ilvl w:val="2"/>
          <w:numId w:val="10"/>
        </w:numPr>
        <w:ind w:left="450"/>
        <w:rPr>
          <w:lang w:val="en-US"/>
        </w:rPr>
      </w:pPr>
      <w:r>
        <w:rPr>
          <w:lang w:val="en-US"/>
        </w:rPr>
        <w:t xml:space="preserve">Issue </w:t>
      </w:r>
      <w:r>
        <w:rPr>
          <w:lang w:val="en-US"/>
        </w:rPr>
        <w:t>#3-3 (Doppler frequency reporting)</w:t>
      </w:r>
    </w:p>
    <w:p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w:t>
      </w:r>
      <w:r>
        <w:rPr>
          <w:sz w:val="22"/>
          <w:szCs w:val="22"/>
        </w:rPr>
        <w:t>he above options are summarized below.</w:t>
      </w:r>
    </w:p>
    <w:p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xml:space="preserve">: Huawei/HiSilicon, ZTE, </w:t>
      </w:r>
      <w:r>
        <w:rPr>
          <w:rFonts w:ascii="Times New Roman" w:hAnsi="Times New Roman"/>
        </w:rPr>
        <w:t>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xml:space="preserve">: ZTE </w:t>
      </w:r>
      <w:r>
        <w:rPr>
          <w:rFonts w:ascii="Times New Roman" w:hAnsi="Times New Roman"/>
        </w:rPr>
        <w:t>(specification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rsidR="007A1CED" w:rsidRDefault="001D648F">
      <w:pPr>
        <w:rPr>
          <w:sz w:val="22"/>
          <w:szCs w:val="22"/>
        </w:rPr>
      </w:pPr>
      <w:r>
        <w:rPr>
          <w:sz w:val="22"/>
          <w:szCs w:val="22"/>
        </w:rPr>
        <w:t>Based on the company’s preference the following proposal is made.</w:t>
      </w:r>
    </w:p>
    <w:p w:rsidR="007A1CED" w:rsidRDefault="001D648F">
      <w:pPr>
        <w:pStyle w:val="4"/>
        <w:rPr>
          <w:u w:val="single"/>
          <w:lang w:val="en-US"/>
        </w:rPr>
      </w:pPr>
      <w:r>
        <w:rPr>
          <w:u w:val="single"/>
          <w:lang w:val="en-US"/>
        </w:rPr>
        <w:t>Round-1</w:t>
      </w:r>
    </w:p>
    <w:p w:rsidR="007A1CED" w:rsidRDefault="001D648F">
      <w:pPr>
        <w:spacing w:after="0"/>
        <w:rPr>
          <w:sz w:val="22"/>
          <w:szCs w:val="22"/>
        </w:rPr>
      </w:pPr>
      <w:r>
        <w:rPr>
          <w:b/>
          <w:bCs/>
          <w:sz w:val="22"/>
          <w:szCs w:val="22"/>
          <w:highlight w:val="yellow"/>
          <w:lang w:val="en-US"/>
        </w:rPr>
        <w:t>Proposal #3-</w:t>
      </w:r>
      <w:r>
        <w:rPr>
          <w:b/>
          <w:bCs/>
          <w:sz w:val="22"/>
          <w:szCs w:val="22"/>
          <w:highlight w:val="yellow"/>
          <w:lang w:val="en-US"/>
        </w:rPr>
        <w:t>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rsidR="007A1CED" w:rsidRDefault="001D648F">
      <w:pPr>
        <w:pStyle w:val="afb"/>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rsidR="007A1CED" w:rsidRDefault="001D648F">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w:t>
      </w:r>
      <w:r>
        <w:rPr>
          <w:rFonts w:ascii="Times New Roman" w:eastAsiaTheme="minorEastAsia" w:hAnsi="Times New Roman"/>
          <w:lang w:eastAsia="zh-CN"/>
        </w:rPr>
        <w:t>mation</w:t>
      </w:r>
    </w:p>
    <w:p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okay with the implicit approach which involves less standard impact when compared with the explicit Doppler frequency</w:t>
            </w:r>
            <w:r>
              <w:rPr>
                <w:rFonts w:ascii="Times New Roman" w:eastAsiaTheme="minorEastAsia" w:hAnsi="Times New Roman"/>
                <w:lang w:eastAsia="zh-CN"/>
              </w:rPr>
              <w:t xml:space="preserve"> reporting, but in previous agreement it said 1 or 2 approach(es) can be supported. In addition, we share similar view with ZTE on scenarios (FDD operation and TDD operation without UL carrier configured) where it seems explicit Doppler frequency reporting</w:t>
            </w:r>
            <w:r>
              <w:rPr>
                <w:rFonts w:ascii="Times New Roman" w:eastAsiaTheme="minorEastAsia" w:hAnsi="Times New Roman"/>
                <w:lang w:eastAsia="zh-CN"/>
              </w:rPr>
              <w:t xml:space="preserve"> fits better.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Based on the evaluation result (R1-2107625, Ericsson), Option 1 has </w:t>
            </w:r>
            <w:r>
              <w:rPr>
                <w:rFonts w:ascii="Times New Roman" w:eastAsia="MS Mincho" w:hAnsi="Times New Roman"/>
                <w:lang w:eastAsia="ja-JP"/>
              </w:rPr>
              <w:t>performance degradation compared to Option 2. Hence, we should support the Option 2, even if it is optional feature.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w:t>
            </w:r>
            <w:r>
              <w:rPr>
                <w:rFonts w:ascii="Times New Roman" w:eastAsiaTheme="minorEastAsia" w:hAnsi="Times New Roman" w:hint="eastAsia"/>
                <w:lang w:eastAsia="zh-CN"/>
              </w:rPr>
              <w:t>lculation.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principle. But if Doppler frequency is reported using the CSI framework, further enhancement on CSI(PMI/RI/CQI) for SFN transmission based on distributed CSI-RS can be also considered to further improve the SFN tran</w:t>
            </w:r>
            <w:r>
              <w:rPr>
                <w:rFonts w:ascii="Times New Roman" w:eastAsiaTheme="minorEastAsia" w:hAnsi="Times New Roman"/>
                <w:lang w:eastAsia="zh-CN"/>
              </w:rPr>
              <w:t xml:space="preserve">smission performance.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our contribution (R1-2107178) we have provided analysis showing a variant of the pre-compensation scheme that takes into account the Duplexing distance between UL and DL carrier frequencies when </w:t>
            </w:r>
            <w:r>
              <w:rPr>
                <w:rFonts w:ascii="Times New Roman" w:eastAsiaTheme="minorEastAsia" w:hAnsi="Times New Roman"/>
                <w:lang w:eastAsia="zh-CN"/>
              </w:rPr>
              <w:t>estimating the frequency pre-compensation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550"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8550"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the FL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550"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550"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eastAsiaTheme="minorEastAsia"/>
                <w:lang w:eastAsia="zh-CN"/>
              </w:rPr>
              <w:t>Huawei / HiSilicon</w:t>
            </w:r>
          </w:p>
        </w:tc>
        <w:tc>
          <w:tcPr>
            <w:tcW w:w="8550"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Support option 1, and </w:t>
            </w:r>
            <w:r>
              <w:rPr>
                <w:rFonts w:ascii="Calibri" w:eastAsiaTheme="minorEastAsia" w:hAnsi="Calibri"/>
                <w:lang w:eastAsia="zh-CN"/>
              </w:rPr>
              <w:t>it has been supported in spec without any further spec impact.</w:t>
            </w:r>
          </w:p>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As shown in our contribution (R1-2104269), option 1 has provide sufficient performance, which is very close to the performance with ideal frequency shift estimation. Therefore, option 2 is not </w:t>
            </w:r>
            <w:r>
              <w:rPr>
                <w:rFonts w:ascii="Calibri" w:eastAsiaTheme="minorEastAsia" w:hAnsi="Calibri"/>
                <w:lang w:eastAsia="zh-CN"/>
              </w:rPr>
              <w:t>needed.</w:t>
            </w:r>
          </w:p>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On Docomo’s comments regarding FDD scenario, </w:t>
            </w:r>
            <w:r>
              <w:rPr>
                <w:rFonts w:ascii="Calibri" w:hAnsi="Calibri"/>
              </w:rP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r>
                <w:rPr>
                  <w:rFonts w:ascii="Cambria Math" w:hAnsi="Cambria Math"/>
                </w:rPr>
                <m:t>=</m:t>
              </m:r>
              <m:f>
                <m:fPr>
                  <m:ctrlPr>
                    <w:rPr>
                      <w:rFonts w:ascii="Cambria Math" w:hAnsi="Cambria Math"/>
                      <w:i/>
                      <w:iCs/>
                      <w:lang w:val="en-US"/>
                    </w:rPr>
                  </m:ctrlPr>
                </m:fPr>
                <m:num>
                  <m:r>
                    <w:rPr>
                      <w:rFonts w:ascii="Cambria Math" w:hAnsi="Cambria Math"/>
                    </w:rPr>
                    <m:t>v</m:t>
                  </m:r>
                  <m:r>
                    <w:rPr>
                      <w:rFonts w:ascii="Cambria Math" w:hAnsi="Cambria Math"/>
                    </w:rPr>
                    <m:t>∙</m:t>
                  </m:r>
                  <m:r>
                    <w:rPr>
                      <w:rFonts w:ascii="Cambria Math" w:hAnsi="Cambria Math"/>
                    </w:rPr>
                    <m:t>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Pr>
                <w:rFonts w:ascii="Calibri" w:hAnsi="Calibri"/>
              </w:rPr>
              <w:t xml:space="preserve">, where v </w:t>
            </w:r>
            <w:r>
              <w:rPr>
                <w:rFonts w:ascii="Calibri" w:hAnsi="Calibri"/>
              </w:rPr>
              <w:t xml:space="preserve">is the moving speed and </w:t>
            </w:r>
            <m:oMath>
              <m:r>
                <w:rPr>
                  <w:rFonts w:ascii="Cambria Math" w:hAnsi="Cambria Math"/>
                </w:rPr>
                <m:t>θ</m:t>
              </m:r>
            </m:oMath>
            <w:r>
              <w:rPr>
                <w:rFonts w:ascii="Calibri" w:hAnsi="Calibri"/>
              </w:rP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Pr>
                <w:rFonts w:ascii="Calibri" w:hAnsi="Calibri"/>
              </w:rPr>
              <w:t>. It’s totally gNB implementation.</w:t>
            </w:r>
          </w:p>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1D648F">
            <w:pPr>
              <w:pStyle w:val="afb"/>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rsidR="007A1CED" w:rsidRDefault="001D648F">
            <w:pPr>
              <w:contextualSpacing/>
              <w:rPr>
                <w:rFonts w:ascii="Calibri" w:eastAsiaTheme="minorEastAsia" w:hAnsi="Calibri"/>
                <w:lang w:eastAsia="zh-CN"/>
              </w:rPr>
            </w:pPr>
            <w:r>
              <w:rPr>
                <w:rFonts w:ascii="Calibri" w:eastAsiaTheme="minorEastAsia" w:hAnsi="Calibri"/>
                <w:lang w:eastAsia="zh-CN"/>
              </w:rPr>
              <w:t>Support the proposal.</w:t>
            </w:r>
          </w:p>
        </w:tc>
      </w:tr>
      <w:tr w:rsidR="007A1CED">
        <w:tc>
          <w:tcPr>
            <w:tcW w:w="1975" w:type="dxa"/>
          </w:tcPr>
          <w:p w:rsidR="007A1CED" w:rsidRDefault="001D648F">
            <w:pPr>
              <w:pStyle w:val="afb"/>
              <w:ind w:left="0"/>
              <w:contextualSpacing/>
              <w:rPr>
                <w:rFonts w:eastAsiaTheme="minorEastAsia"/>
                <w:lang w:eastAsia="zh-CN"/>
              </w:rPr>
            </w:pPr>
            <w:r>
              <w:rPr>
                <w:rFonts w:eastAsiaTheme="minorEastAsia"/>
                <w:lang w:eastAsia="zh-CN"/>
              </w:rPr>
              <w:lastRenderedPageBreak/>
              <w:t>Ericsson</w:t>
            </w:r>
          </w:p>
        </w:tc>
        <w:tc>
          <w:tcPr>
            <w:tcW w:w="8550"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Do not support. Share same view with DOCOMO and Nokia. The UL SRS is not sufficient to provide proper performance when DL SNR is low because of the UL power limitation as is shown in our contribution. </w:t>
            </w:r>
          </w:p>
          <w:p w:rsidR="007A1CED" w:rsidRDefault="001D648F">
            <w:pPr>
              <w:contextualSpacing/>
              <w:rPr>
                <w:rFonts w:ascii="Calibri" w:eastAsiaTheme="minorEastAsia" w:hAnsi="Calibri"/>
                <w:lang w:eastAsia="zh-CN"/>
              </w:rPr>
            </w:pPr>
            <w:r>
              <w:rPr>
                <w:rFonts w:ascii="Calibri" w:hAnsi="Calibri"/>
                <w:noProof/>
                <w:lang w:val="en-US" w:eastAsia="ko-KR"/>
              </w:rPr>
              <w:drawing>
                <wp:inline distT="0" distB="0" distL="0" distR="0">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rsidR="007A1CED" w:rsidRDefault="007A1CED">
            <w:pPr>
              <w:contextualSpacing/>
              <w:rPr>
                <w:rFonts w:ascii="Calibri" w:eastAsiaTheme="minorEastAsia" w:hAnsi="Calibri"/>
                <w:lang w:eastAsia="zh-CN"/>
              </w:rPr>
            </w:pPr>
          </w:p>
          <w:p w:rsidR="007A1CED" w:rsidRDefault="001D648F">
            <w:pPr>
              <w:contextualSpacing/>
              <w:rPr>
                <w:rFonts w:ascii="Calibri" w:eastAsiaTheme="minorEastAsia" w:hAnsi="Calibri"/>
                <w:lang w:eastAsia="zh-CN"/>
              </w:rPr>
            </w:pPr>
            <w:r>
              <w:rPr>
                <w:rFonts w:ascii="Calibri" w:eastAsiaTheme="minorEastAsia" w:hAnsi="Calibri"/>
                <w:lang w:eastAsia="zh-CN"/>
              </w:rPr>
              <w:t>For pre-compensation Scheme the gain over DPS/Schem</w:t>
            </w:r>
            <w:r>
              <w:rPr>
                <w:rFonts w:ascii="Calibri" w:eastAsiaTheme="minorEastAsia" w:hAnsi="Calibri"/>
                <w:lang w:eastAsia="zh-CN"/>
              </w:rPr>
              <w:t>e1 is only showed at the middle point of 2 TRPs when the SNR is low, however the signal strength of ULRS at this particular gain condition is even much lower than DL SNR. If only one enhancement can be selected for HST, we would like to support DL RS based</w:t>
            </w:r>
            <w:r>
              <w:rPr>
                <w:rFonts w:ascii="Calibri" w:eastAsiaTheme="minorEastAsia" w:hAnsi="Calibri"/>
                <w:lang w:eastAsia="zh-CN"/>
              </w:rPr>
              <w:t xml:space="preserve"> first. </w:t>
            </w:r>
          </w:p>
        </w:tc>
      </w:tr>
      <w:tr w:rsidR="007A1CED">
        <w:tc>
          <w:tcPr>
            <w:tcW w:w="1975" w:type="dxa"/>
          </w:tcPr>
          <w:p w:rsidR="007A1CED" w:rsidRDefault="001D648F">
            <w:pPr>
              <w:pStyle w:val="afb"/>
              <w:ind w:left="0"/>
              <w:contextualSpacing/>
              <w:rPr>
                <w:rFonts w:eastAsiaTheme="minorEastAsia"/>
                <w:lang w:eastAsia="zh-CN"/>
              </w:rPr>
            </w:pPr>
            <w:r>
              <w:rPr>
                <w:rFonts w:eastAsiaTheme="minorEastAsia"/>
                <w:lang w:eastAsia="zh-CN"/>
              </w:rPr>
              <w:t>Futurewei</w:t>
            </w:r>
          </w:p>
        </w:tc>
        <w:tc>
          <w:tcPr>
            <w:tcW w:w="8550" w:type="dxa"/>
          </w:tcPr>
          <w:p w:rsidR="007A1CED" w:rsidRDefault="001D648F">
            <w:pPr>
              <w:contextualSpacing/>
              <w:rPr>
                <w:rFonts w:ascii="Calibri" w:eastAsiaTheme="minorEastAsia" w:hAnsi="Calibri"/>
                <w:lang w:eastAsia="zh-CN"/>
              </w:rPr>
            </w:pPr>
            <w:r>
              <w:rPr>
                <w:rFonts w:ascii="Calibri" w:eastAsiaTheme="minorEastAsia" w:hAnsi="Calibri"/>
                <w:lang w:eastAsia="zh-CN"/>
              </w:rPr>
              <w:t>Support the proposal</w:t>
            </w:r>
          </w:p>
        </w:tc>
      </w:tr>
    </w:tbl>
    <w:p w:rsidR="007A1CED" w:rsidRDefault="007A1CED"/>
    <w:p w:rsidR="007A1CED" w:rsidRDefault="001D648F">
      <w:pPr>
        <w:pStyle w:val="3"/>
        <w:numPr>
          <w:ilvl w:val="2"/>
          <w:numId w:val="10"/>
        </w:numPr>
        <w:ind w:left="450"/>
        <w:rPr>
          <w:lang w:val="en-US"/>
        </w:rPr>
      </w:pPr>
      <w:r>
        <w:rPr>
          <w:lang w:val="en-US"/>
        </w:rPr>
        <w:t>Issue #3-4 (QCL-like association between DL and UL RS)</w:t>
      </w:r>
    </w:p>
    <w:p w:rsidR="007A1CED" w:rsidRDefault="001D648F">
      <w:pPr>
        <w:ind w:firstLine="360"/>
        <w:rPr>
          <w:sz w:val="22"/>
          <w:szCs w:val="22"/>
        </w:rPr>
      </w:pPr>
      <w:r>
        <w:rPr>
          <w:sz w:val="22"/>
          <w:szCs w:val="22"/>
        </w:rPr>
        <w:t xml:space="preserve">Regarding support of QCL-like association between DL and UL RS, e.g., for carrier frequency indication in UL. Several companies provided their views whether </w:t>
      </w:r>
      <w:r>
        <w:rPr>
          <w:sz w:val="22"/>
          <w:szCs w:val="22"/>
        </w:rPr>
        <w:t>carrier frequency requires specification support for indication or can be selected by the UE based on implementation. Company’s preferences on this issue are summarized below:</w:t>
      </w:r>
    </w:p>
    <w:p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rsidR="007A1CED" w:rsidRDefault="001D648F">
      <w:pPr>
        <w:pStyle w:val="afb"/>
        <w:numPr>
          <w:ilvl w:val="0"/>
          <w:numId w:val="11"/>
        </w:numPr>
        <w:rPr>
          <w:rFonts w:ascii="Times New Roman" w:hAnsi="Times New Roman"/>
        </w:rPr>
      </w:pPr>
      <w:r>
        <w:rPr>
          <w:rFonts w:ascii="Times New Roman" w:hAnsi="Times New Roman"/>
          <w:b/>
          <w:bCs/>
        </w:rPr>
        <w:t xml:space="preserve">Option </w:t>
      </w:r>
      <w:r>
        <w:rPr>
          <w:rFonts w:ascii="Times New Roman" w:hAnsi="Times New Roman"/>
          <w:b/>
          <w:bCs/>
        </w:rPr>
        <w:t>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rsidR="007A1CED" w:rsidRDefault="001D648F">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rsidR="007A1CED" w:rsidRDefault="001D648F">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w:t>
      </w:r>
      <w:r>
        <w:rPr>
          <w:rFonts w:ascii="Times New Roman" w:hAnsi="Times New Roman"/>
        </w:rPr>
        <w:t>plicit indication of DL RS for QCL-like association</w:t>
      </w:r>
    </w:p>
    <w:p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rsidR="007A1CED" w:rsidRDefault="001D648F">
      <w:pPr>
        <w:spacing w:before="120" w:after="120"/>
        <w:rPr>
          <w:sz w:val="22"/>
          <w:szCs w:val="22"/>
        </w:rPr>
      </w:pPr>
      <w:r>
        <w:rPr>
          <w:sz w:val="22"/>
          <w:szCs w:val="22"/>
        </w:rPr>
        <w:t>Based on the company’s pre</w:t>
      </w:r>
      <w:r>
        <w:rPr>
          <w:sz w:val="22"/>
          <w:szCs w:val="22"/>
        </w:rPr>
        <w:t>ference above, the following proposal is made.</w:t>
      </w:r>
    </w:p>
    <w:p w:rsidR="007A1CED" w:rsidRDefault="001D648F">
      <w:pPr>
        <w:pStyle w:val="4"/>
        <w:rPr>
          <w:u w:val="single"/>
          <w:lang w:val="en-US"/>
        </w:rPr>
      </w:pPr>
      <w:r>
        <w:rPr>
          <w:u w:val="single"/>
          <w:lang w:val="en-US"/>
        </w:rPr>
        <w:t>Round-1</w:t>
      </w:r>
    </w:p>
    <w:p w:rsidR="007A1CED" w:rsidRDefault="001D648F">
      <w:pPr>
        <w:spacing w:after="0"/>
        <w:rPr>
          <w:b/>
          <w:bCs/>
          <w:sz w:val="22"/>
          <w:szCs w:val="22"/>
          <w:lang w:val="en-US"/>
        </w:rPr>
      </w:pPr>
      <w:r>
        <w:rPr>
          <w:b/>
          <w:bCs/>
          <w:sz w:val="22"/>
          <w:szCs w:val="22"/>
          <w:highlight w:val="yellow"/>
          <w:lang w:val="en-US"/>
        </w:rPr>
        <w:t>Proposal #3-4 (for conclusion):</w:t>
      </w:r>
    </w:p>
    <w:p w:rsidR="007A1CED" w:rsidRDefault="001D648F">
      <w:pPr>
        <w:pStyle w:val="afb"/>
        <w:numPr>
          <w:ilvl w:val="0"/>
          <w:numId w:val="11"/>
        </w:numPr>
        <w:rPr>
          <w:rFonts w:ascii="Times New Roman" w:hAnsi="Times New Roman"/>
        </w:rPr>
      </w:pPr>
      <w:r>
        <w:rPr>
          <w:rFonts w:ascii="Times New Roman" w:hAnsi="Times New Roman"/>
        </w:rPr>
        <w:t>For Variant A and B (if supported)</w:t>
      </w:r>
    </w:p>
    <w:p w:rsidR="007A1CED" w:rsidRDefault="001D648F">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rsidR="007A1CED" w:rsidRDefault="001D648F">
      <w:pPr>
        <w:pStyle w:val="afb"/>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ZTE, vivo, Sony, Samsung, CATT, CMCC, Mediatek, Ericsson, Intel, LGE, Nokia/NSB, Qualcomm</w:t>
      </w:r>
    </w:p>
    <w:p w:rsidR="007A1CED" w:rsidRDefault="001D648F">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t>
            </w:r>
            <w:r>
              <w:rPr>
                <w:rFonts w:ascii="Times New Roman" w:eastAsiaTheme="minorEastAsia" w:hAnsi="Times New Roman"/>
                <w:lang w:eastAsia="zh-CN"/>
              </w:rPr>
              <w:t>conclusion may be needed to complete WID objective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However, not sure if it is needed. When using precompensation, the conclusion would be always respected by implementation.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rsidR="007A1CED" w:rsidRDefault="001D648F">
            <w:pPr>
              <w:pStyle w:val="afb"/>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We believe this issue is related to Issues #3-2. We believe linking the SRS with reference TRS for pre-compensation is need</w:t>
            </w:r>
            <w:r>
              <w:rPr>
                <w:rFonts w:ascii="Times New Roman" w:eastAsia="맑은 고딕" w:hAnsi="Times New Roman"/>
                <w:lang w:eastAsia="ko-KR"/>
              </w:rPr>
              <w:t xml:space="preserve">ed, under which the QCL association would be pre-defined.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Support the proposal. </w:t>
            </w:r>
          </w:p>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For the supported TRP pre-compensation scheme w/o TRS pre-compensation, </w:t>
            </w:r>
            <w:r>
              <w:rPr>
                <w:rFonts w:ascii="Times New Roman" w:eastAsia="맑은 고딕" w:hAnsi="Times New Roman"/>
                <w:lang w:eastAsia="ko-KR"/>
              </w:rPr>
              <w:t>there is no need to specify QCL like association between UL RS and DL RS.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’s proposal. If we first</w:t>
            </w:r>
            <w:r>
              <w:rPr>
                <w:rFonts w:ascii="Times New Roman" w:eastAsia="맑은 고딕" w:hAnsi="Times New Roman" w:hint="eastAsia"/>
                <w:lang w:eastAsia="ko-KR"/>
              </w:rPr>
              <w:t>ly</w:t>
            </w:r>
            <w:r>
              <w:rPr>
                <w:rFonts w:ascii="Times New Roman" w:eastAsia="맑은 고딕" w:hAnsi="Times New Roman"/>
                <w:lang w:eastAsia="ko-KR"/>
              </w:rPr>
              <w:t xml:space="preserve"> confirm the working assumption, the main sentence can be changes as ‘For Variant A’.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hAnsi="Times New Roman"/>
                <w:lang w:eastAsia="zh-CN"/>
              </w:rPr>
              <w:t>Huawei / HiSilicon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w:t>
            </w:r>
            <w:r>
              <w:rPr>
                <w:rFonts w:ascii="Times New Roman" w:eastAsiaTheme="minorEastAsia" w:hAnsi="Times New Roman" w:hint="eastAsia"/>
                <w:lang w:eastAsia="zh-CN"/>
              </w:rPr>
              <w:t>h</w:t>
            </w:r>
            <w:r>
              <w:rPr>
                <w:rFonts w:ascii="Times New Roman" w:eastAsiaTheme="minorEastAsia" w:hAnsi="Times New Roman"/>
                <w:lang w:eastAsia="zh-CN"/>
              </w:rPr>
              <w:t xml:space="preserve">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rsidR="007A1CED" w:rsidRDefault="007A1CED">
      <w:pPr>
        <w:rPr>
          <w:highlight w:val="yellow"/>
          <w:lang w:val="en-US"/>
        </w:rPr>
      </w:pPr>
    </w:p>
    <w:p w:rsidR="007A1CED" w:rsidRDefault="001D648F">
      <w:pPr>
        <w:pStyle w:val="3"/>
        <w:numPr>
          <w:ilvl w:val="2"/>
          <w:numId w:val="10"/>
        </w:numPr>
        <w:ind w:left="450"/>
        <w:rPr>
          <w:lang w:val="en-US"/>
        </w:rPr>
      </w:pPr>
      <w:r>
        <w:rPr>
          <w:lang w:val="en-US"/>
        </w:rPr>
        <w:t xml:space="preserve">Issue #3-5 (Support of TRP-based pre-compensation dynamic </w:t>
      </w:r>
      <w:r>
        <w:rPr>
          <w:lang w:val="en-US"/>
        </w:rPr>
        <w:t>switching)</w:t>
      </w:r>
    </w:p>
    <w:p w:rsidR="007A1CED" w:rsidRDefault="001D648F">
      <w:pPr>
        <w:ind w:firstLine="360"/>
        <w:rPr>
          <w:sz w:val="22"/>
          <w:szCs w:val="22"/>
        </w:rPr>
      </w:pPr>
      <w:r>
        <w:rPr>
          <w:sz w:val="22"/>
          <w:szCs w:val="22"/>
          <w:lang w:val="en-US"/>
        </w:rPr>
        <w:t>One company proposed to clarify configuration restriction for UE not capable of supporting dynamic switching between TRP based pre-compensation and single TRP by TCI field in DCI format 1_1/1_2 similar to configuration restriction agreed for sch</w:t>
      </w:r>
      <w:r>
        <w:rPr>
          <w:sz w:val="22"/>
          <w:szCs w:val="22"/>
          <w:lang w:val="en-US"/>
        </w:rPr>
        <w:t xml:space="preserve">eme 1. The corresponding proposal is provided below. </w:t>
      </w:r>
    </w:p>
    <w:p w:rsidR="007A1CED" w:rsidRDefault="001D648F">
      <w:pPr>
        <w:pStyle w:val="4"/>
        <w:rPr>
          <w:u w:val="single"/>
          <w:lang w:val="en-US"/>
        </w:rPr>
      </w:pPr>
      <w:r>
        <w:rPr>
          <w:u w:val="single"/>
          <w:lang w:val="en-US"/>
        </w:rPr>
        <w:t>Round-1</w:t>
      </w:r>
    </w:p>
    <w:p w:rsidR="007A1CED" w:rsidRDefault="001D648F">
      <w:pPr>
        <w:spacing w:after="0"/>
        <w:rPr>
          <w:b/>
          <w:bCs/>
          <w:sz w:val="22"/>
          <w:szCs w:val="22"/>
        </w:rPr>
      </w:pPr>
      <w:r>
        <w:rPr>
          <w:b/>
          <w:bCs/>
          <w:sz w:val="22"/>
          <w:szCs w:val="22"/>
        </w:rPr>
        <w:t>Proposal #3-5:</w:t>
      </w:r>
    </w:p>
    <w:p w:rsidR="007A1CED" w:rsidRDefault="001D648F">
      <w:pPr>
        <w:pStyle w:val="afb"/>
        <w:numPr>
          <w:ilvl w:val="0"/>
          <w:numId w:val="11"/>
        </w:numPr>
        <w:rPr>
          <w:rFonts w:ascii="Times New Roman" w:hAnsi="Times New Roman"/>
        </w:rPr>
      </w:pPr>
      <w:r>
        <w:rPr>
          <w:rFonts w:ascii="Times New Roman" w:hAnsi="Times New Roman"/>
        </w:rPr>
        <w:t xml:space="preserve">UE is not expected to be indicated by MAC CE with single TCI state for any of TCI codepoint, if UE is configured with TRP based pre-compensation for PDSCH by RRC, but not capable </w:t>
      </w:r>
      <w:r>
        <w:rPr>
          <w:rFonts w:ascii="Times New Roman" w:hAnsi="Times New Roman"/>
        </w:rPr>
        <w:t>to support dynamic switching between TRP based pre-compensation and single-TRP by TCI state field in DCI Format 1_1/1_2.</w:t>
      </w:r>
    </w:p>
    <w:p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w:t>
            </w:r>
            <w:r>
              <w:rPr>
                <w:rFonts w:ascii="Times New Roman" w:eastAsiaTheme="minorEastAsia" w:hAnsi="Times New Roman"/>
                <w:lang w:eastAsia="zh-CN"/>
              </w:rPr>
              <w:t xml:space="preserve"> on support of dynamic switching based on UE capability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rPr>
                <w:rFonts w:ascii="Calibri" w:hAnsi="Calibri"/>
                <w:b/>
                <w:bCs/>
                <w:highlight w:val="green"/>
              </w:rPr>
            </w:pPr>
            <w:r>
              <w:rPr>
                <w:rFonts w:ascii="Calibri" w:eastAsiaTheme="minorEastAsia" w:hAnsi="Calibri"/>
                <w:lang w:val="en-US" w:eastAsia="zh-CN"/>
              </w:rPr>
              <w:t>What is the difference between the following agreement made in last meeting and the above proposal?</w:t>
            </w:r>
          </w:p>
          <w:p w:rsidR="007A1CED" w:rsidRDefault="001D648F">
            <w:pPr>
              <w:rPr>
                <w:rFonts w:ascii="Calibri" w:hAnsi="Calibri"/>
                <w:b/>
                <w:bCs/>
                <w:lang w:val="en-US" w:eastAsia="zh-CN"/>
              </w:rPr>
            </w:pPr>
            <w:r>
              <w:rPr>
                <w:rFonts w:ascii="Calibri" w:hAnsi="Calibri"/>
                <w:b/>
                <w:bCs/>
                <w:highlight w:val="green"/>
              </w:rPr>
              <w:t>Agreement</w:t>
            </w:r>
          </w:p>
          <w:p w:rsidR="007A1CED" w:rsidRDefault="001D648F">
            <w:pPr>
              <w:rPr>
                <w:rFonts w:ascii="Calibri" w:eastAsia="바탕" w:hAnsi="Calibri"/>
              </w:rPr>
            </w:pPr>
            <w:r>
              <w:rPr>
                <w:rFonts w:ascii="Calibri" w:hAnsi="Calibri"/>
              </w:rPr>
              <w:t>For specification based TRP-based frequency offset pre-compensation scheme</w:t>
            </w:r>
          </w:p>
          <w:p w:rsidR="007A1CED" w:rsidRDefault="001D648F">
            <w:pPr>
              <w:pStyle w:val="afb"/>
              <w:numPr>
                <w:ilvl w:val="0"/>
                <w:numId w:val="19"/>
              </w:numPr>
              <w:spacing w:line="252" w:lineRule="auto"/>
              <w:rPr>
                <w:rFonts w:eastAsia="SimSun"/>
              </w:rPr>
            </w:pPr>
            <w:r>
              <w:rPr>
                <w:rFonts w:eastAsia="Times New Roman"/>
              </w:rPr>
              <w:t xml:space="preserve">Support </w:t>
            </w:r>
            <w:r>
              <w:rPr>
                <w:rFonts w:eastAsia="Times New Roman"/>
              </w:rPr>
              <w:t>dynamic (DCI -based) switching with single-TRP scheme by TCI state field in DCI format 1_1/1_2</w:t>
            </w:r>
            <w:r>
              <w:t xml:space="preserve"> </w:t>
            </w:r>
          </w:p>
          <w:p w:rsidR="007A1CED" w:rsidRDefault="001D648F">
            <w:pPr>
              <w:pStyle w:val="afb"/>
              <w:numPr>
                <w:ilvl w:val="1"/>
                <w:numId w:val="19"/>
              </w:numPr>
              <w:spacing w:line="252" w:lineRule="auto"/>
            </w:pPr>
            <w:r>
              <w:rPr>
                <w:rFonts w:eastAsia="Times New Roman"/>
              </w:rPr>
              <w:t>This feature is UE optional</w:t>
            </w:r>
          </w:p>
          <w:p w:rsidR="007A1CED" w:rsidRDefault="001D648F">
            <w:pPr>
              <w:pStyle w:val="afb"/>
              <w:numPr>
                <w:ilvl w:val="1"/>
                <w:numId w:val="19"/>
              </w:numPr>
              <w:spacing w:line="252" w:lineRule="auto"/>
            </w:pPr>
            <w:r>
              <w:rPr>
                <w:rFonts w:eastAsia="Times New Roman"/>
              </w:rPr>
              <w:t>UE is not expected to be indicated by MAC CE with single TCI state per any of TCI codepoint , if UE is configured with TRP-based fre</w:t>
            </w:r>
            <w:r>
              <w:rPr>
                <w:rFonts w:eastAsia="Times New Roman"/>
              </w:rPr>
              <w:t>quency PDSCH by RRC , but not capable to support dynamic switching between TRP-based frequency and single-TRP by TCI state field in DCI Format 1_1/1_2</w:t>
            </w:r>
          </w:p>
          <w:p w:rsidR="007A1CED" w:rsidRDefault="001D648F">
            <w:pPr>
              <w:pStyle w:val="afb"/>
              <w:numPr>
                <w:ilvl w:val="0"/>
                <w:numId w:val="19"/>
              </w:numPr>
              <w:spacing w:line="252" w:lineRule="auto"/>
            </w:pPr>
            <w:r>
              <w:rPr>
                <w:rFonts w:eastAsia="Times New Roman"/>
              </w:rPr>
              <w:t>Support semi-static (RRC based) switching with Rel-16 schemes 1a, 2a, 2b, 3, 4</w:t>
            </w:r>
          </w:p>
          <w:p w:rsidR="007A1CED" w:rsidRDefault="001D648F">
            <w:pPr>
              <w:pStyle w:val="afb"/>
              <w:numPr>
                <w:ilvl w:val="0"/>
                <w:numId w:val="19"/>
              </w:numPr>
              <w:spacing w:line="252" w:lineRule="auto"/>
            </w:pPr>
            <w:r>
              <w:rPr>
                <w:rFonts w:eastAsia="Times New Roman"/>
              </w:rPr>
              <w:t xml:space="preserve">Support semi-static (RRC </w:t>
            </w:r>
            <w:r>
              <w:rPr>
                <w:rFonts w:eastAsia="Times New Roman"/>
              </w:rPr>
              <w:t>based) switching with Rel-17 scheme 1 (PDSCH)</w:t>
            </w:r>
          </w:p>
          <w:p w:rsidR="007A1CED" w:rsidRDefault="007A1CED">
            <w:pPr>
              <w:autoSpaceDE/>
              <w:autoSpaceDN/>
              <w:adjustRightInd/>
              <w:spacing w:after="0" w:line="252" w:lineRule="auto"/>
              <w:textAlignment w:val="auto"/>
              <w:rPr>
                <w:rFonts w:ascii="Calibri" w:eastAsiaTheme="minorEastAsia" w:hAnsi="Calibri"/>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Support the FL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w:t>
            </w:r>
            <w:r>
              <w:rPr>
                <w:rFonts w:ascii="Times New Roman" w:eastAsia="MS Mincho" w:hAnsi="Times New Roman"/>
                <w:lang w:eastAsia="ja-JP"/>
              </w:rPr>
              <w:t>5, as ZTE commented above.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7A1CED">
            <w:pPr>
              <w:pStyle w:val="afb"/>
              <w:ind w:left="0"/>
              <w:contextualSpacing/>
              <w:rPr>
                <w:rFonts w:ascii="Times New Roman" w:eastAsia="맑은 고딕" w:hAnsi="Times New Roman"/>
                <w:lang w:eastAsia="ko-KR"/>
              </w:rPr>
            </w:pPr>
          </w:p>
        </w:tc>
        <w:tc>
          <w:tcPr>
            <w:tcW w:w="7375" w:type="dxa"/>
          </w:tcPr>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MS Mincho" w:hAnsi="Times New Roman"/>
                <w:lang w:eastAsia="ja-JP"/>
              </w:rPr>
            </w:pPr>
          </w:p>
        </w:tc>
      </w:tr>
      <w:tr w:rsidR="007A1CED">
        <w:tc>
          <w:tcPr>
            <w:tcW w:w="1975" w:type="dxa"/>
          </w:tcPr>
          <w:p w:rsidR="007A1CED" w:rsidRDefault="007A1CED">
            <w:pPr>
              <w:pStyle w:val="afb"/>
              <w:ind w:left="0"/>
              <w:contextualSpacing/>
              <w:rPr>
                <w:rFonts w:ascii="Times New Roman" w:eastAsia="맑은 고딕" w:hAnsi="Times New Roman"/>
                <w:lang w:eastAsia="ko-KR"/>
              </w:rPr>
            </w:pPr>
          </w:p>
        </w:tc>
        <w:tc>
          <w:tcPr>
            <w:tcW w:w="7375" w:type="dxa"/>
          </w:tcPr>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rPr>
          <w:trHeight w:val="64"/>
        </w:trPr>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bl>
    <w:p w:rsidR="007A1CED" w:rsidRDefault="007A1CED">
      <w:pPr>
        <w:rPr>
          <w:i/>
          <w:iCs/>
        </w:rPr>
      </w:pPr>
    </w:p>
    <w:p w:rsidR="007A1CED" w:rsidRDefault="001D648F">
      <w:pPr>
        <w:pStyle w:val="3"/>
        <w:rPr>
          <w:lang w:val="en-US"/>
        </w:rPr>
      </w:pPr>
      <w:r>
        <w:rPr>
          <w:lang w:val="en-US"/>
        </w:rPr>
        <w:t>Other issues</w:t>
      </w:r>
    </w:p>
    <w:p w:rsidR="007A1CED" w:rsidRDefault="001D648F">
      <w:pPr>
        <w:spacing w:after="120"/>
        <w:ind w:firstLine="360"/>
        <w:rPr>
          <w:sz w:val="22"/>
          <w:szCs w:val="22"/>
        </w:rPr>
      </w:pPr>
      <w:r>
        <w:rPr>
          <w:sz w:val="22"/>
          <w:szCs w:val="22"/>
        </w:rPr>
        <w:t xml:space="preserve">This section contains other issues </w:t>
      </w:r>
      <w:r>
        <w:rPr>
          <w:sz w:val="22"/>
          <w:szCs w:val="22"/>
        </w:rPr>
        <w:t>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contextualSpacing/>
              <w:rPr>
                <w:rFonts w:ascii="Calibri" w:eastAsiaTheme="minorEastAsia" w:hAnsi="Calibri"/>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iCs/>
          <w:lang w:eastAsia="ja-JP" w:bidi="hi-IN"/>
        </w:rPr>
      </w:pPr>
    </w:p>
    <w:p w:rsidR="007A1CED" w:rsidRDefault="001D648F">
      <w:pPr>
        <w:pStyle w:val="2"/>
        <w:numPr>
          <w:ilvl w:val="1"/>
          <w:numId w:val="9"/>
        </w:numPr>
        <w:ind w:left="360"/>
        <w:rPr>
          <w:lang w:val="en-US"/>
        </w:rPr>
      </w:pPr>
      <w:r>
        <w:rPr>
          <w:lang w:val="en-US"/>
        </w:rPr>
        <w:t xml:space="preserve">SFN transmission of PDCCH </w:t>
      </w:r>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1D648F">
      <w:pPr>
        <w:pStyle w:val="3"/>
        <w:numPr>
          <w:ilvl w:val="2"/>
          <w:numId w:val="10"/>
        </w:numPr>
        <w:ind w:left="450"/>
        <w:rPr>
          <w:lang w:val="en-US"/>
        </w:rPr>
      </w:pPr>
      <w:r>
        <w:rPr>
          <w:lang w:val="en-US"/>
        </w:rPr>
        <w:t>Issue #4-1 (Activation of two TCI states across multiple CCs)</w:t>
      </w:r>
    </w:p>
    <w:p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rsidR="007A1CED" w:rsidRDefault="001D648F">
      <w:pPr>
        <w:spacing w:before="120" w:after="0"/>
        <w:rPr>
          <w:b/>
          <w:bCs/>
          <w:sz w:val="22"/>
          <w:szCs w:val="22"/>
        </w:rPr>
      </w:pPr>
      <w:r>
        <w:rPr>
          <w:b/>
          <w:bCs/>
          <w:sz w:val="22"/>
          <w:szCs w:val="22"/>
        </w:rPr>
        <w:t>Issue #4-1:</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In CA scenario additionally support RRC configured </w:t>
      </w:r>
      <w:r>
        <w:rPr>
          <w:rFonts w:ascii="Times New Roman" w:eastAsia="Times New Roman" w:hAnsi="Times New Roman"/>
        </w:rPr>
        <w:t>set of the serving cells which can be addressed by a single MAC CE entry</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rsidR="007A1CED" w:rsidRDefault="001D648F">
      <w:pPr>
        <w:pStyle w:val="4"/>
        <w:rPr>
          <w:u w:val="single"/>
          <w:lang w:val="en-US"/>
        </w:rPr>
      </w:pPr>
      <w:r>
        <w:rPr>
          <w:u w:val="single"/>
          <w:lang w:val="en-US"/>
        </w:rPr>
        <w:t>Round-1</w:t>
      </w:r>
    </w:p>
    <w:p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rsidR="007A1CED" w:rsidRDefault="001D648F">
      <w:pPr>
        <w:spacing w:before="120" w:after="0"/>
        <w:rPr>
          <w:b/>
          <w:bCs/>
          <w:sz w:val="22"/>
          <w:szCs w:val="22"/>
        </w:rPr>
      </w:pPr>
      <w:r>
        <w:rPr>
          <w:b/>
          <w:bCs/>
          <w:sz w:val="22"/>
          <w:szCs w:val="22"/>
        </w:rPr>
        <w:t>Proposal #4-1:</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w:t>
      </w:r>
      <w:r>
        <w:rPr>
          <w:rFonts w:ascii="Times New Roman" w:eastAsia="Times New Roman" w:hAnsi="Times New Roman"/>
        </w:rPr>
        <w:t>port RRC configured set of the serving cells which can be addressed by a single MAC CE entry</w:t>
      </w:r>
    </w:p>
    <w:p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w:t>
              </w:r>
              <w:r>
                <w:rPr>
                  <w:rFonts w:ascii="Times New Roman" w:eastAsia="Times New Roman" w:hAnsi="Times New Roman"/>
                </w:rPr>
                <w:t xml:space="preserve">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rsidR="007A1CED" w:rsidRDefault="007A1CED">
            <w:pPr>
              <w:rPr>
                <w:rFonts w:ascii="Calibri" w:eastAsiaTheme="minorEastAsia" w:hAnsi="Calibri"/>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Rel-17 HST (i.e., CORESE</w:t>
            </w:r>
            <w:r>
              <w:rPr>
                <w:rFonts w:ascii="Times New Roman" w:eastAsiaTheme="minorEastAsia" w:hAnsi="Times New Roman"/>
                <w:lang w:eastAsia="zh-CN"/>
              </w:rPr>
              <w:t xml:space="preserve">T configured with two TCIs). We are open to discuss if it is separate UE capability and separately configured by the NW. </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w:t>
            </w:r>
            <w:r>
              <w:rPr>
                <w:rFonts w:ascii="Times New Roman" w:eastAsiaTheme="minorEastAsia" w:hAnsi="Times New Roman"/>
                <w:lang w:eastAsia="zh-CN"/>
              </w:rPr>
              <w:t xml:space="preserve"> or FL to clarity whether new CC list(s) are to be additionally introduced or reuse existing list(s)?</w:t>
            </w:r>
          </w:p>
        </w:tc>
      </w:tr>
      <w:tr w:rsidR="007A1CED">
        <w:tc>
          <w:tcPr>
            <w:tcW w:w="1975" w:type="dxa"/>
          </w:tcPr>
          <w:p w:rsidR="007A1CED" w:rsidRDefault="001D648F">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rsidR="007A1CED" w:rsidRDefault="001D648F">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w:t>
            </w:r>
            <w:r>
              <w:rPr>
                <w:rFonts w:ascii="Times New Roman" w:eastAsia="MS Mincho" w:hAnsi="Times New Roman"/>
                <w:i/>
                <w:lang w:eastAsia="ja-JP"/>
              </w:rPr>
              <w:t>taneousTCI-UpdateList2</w:t>
            </w:r>
            <w:r>
              <w:rPr>
                <w:rFonts w:ascii="Times New Roman" w:eastAsia="MS Mincho" w:hAnsi="Times New Roman"/>
                <w:lang w:eastAsia="ja-JP"/>
              </w:rPr>
              <w:t>.</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tc>
          <w:tcPr>
            <w:tcW w:w="1975" w:type="dxa"/>
          </w:tcPr>
          <w:p w:rsidR="007A1CED" w:rsidRDefault="001D648F">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f S</w:t>
            </w:r>
            <w:r>
              <w:rPr>
                <w:rFonts w:ascii="Times New Roman" w:eastAsiaTheme="minorEastAsia" w:hAnsi="Times New Roman" w:hint="eastAsia"/>
                <w:lang w:eastAsia="zh-CN"/>
              </w:rPr>
              <w:t xml:space="preserve">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rsidR="007A1CED" w:rsidRDefault="001D648F">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val="en-GB" w:eastAsia="zh-CN"/>
              </w:rPr>
              <w:t>Lenovo/MotM</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FL proposal. We are </w:t>
            </w:r>
            <w:r>
              <w:rPr>
                <w:rFonts w:ascii="Times New Roman" w:eastAsiaTheme="minorEastAsia" w:hAnsi="Times New Roman"/>
                <w:lang w:eastAsia="zh-CN"/>
              </w:rPr>
              <w:t>also fine with ZTE’s clarification and modified version for configuration simplicity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lang w:eastAsia="zh-CN"/>
              </w:rPr>
              <w:t>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FFS: Whether to reuse Rel-16 RRC parameters or introduc</w:t>
            </w:r>
            <w:r>
              <w:rPr>
                <w:rFonts w:ascii="Times New Roman" w:eastAsia="Times New Roman" w:hAnsi="Times New Roman"/>
              </w:rPr>
              <w:t>e new RRC parameters.</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Convida Wireless</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lang w:eastAsia="ko-KR"/>
              </w:rPr>
              <w:t>Same view as ZTE.</w:t>
            </w:r>
          </w:p>
        </w:tc>
      </w:tr>
    </w:tbl>
    <w:p w:rsidR="007A1CED" w:rsidRDefault="007A1CED">
      <w:pPr>
        <w:widowControl w:val="0"/>
        <w:spacing w:before="120" w:after="120" w:line="240" w:lineRule="auto"/>
        <w:rPr>
          <w:rFonts w:ascii="Times" w:eastAsia="Times New Roman" w:hAnsi="Times" w:cs="Times"/>
          <w:sz w:val="22"/>
          <w:szCs w:val="22"/>
        </w:rPr>
      </w:pPr>
    </w:p>
    <w:p w:rsidR="007A1CED" w:rsidRDefault="001D648F">
      <w:pPr>
        <w:pStyle w:val="4"/>
        <w:rPr>
          <w:u w:val="single"/>
          <w:lang w:val="en-US"/>
        </w:rPr>
      </w:pPr>
      <w:r>
        <w:rPr>
          <w:u w:val="single"/>
          <w:lang w:val="en-US"/>
        </w:rPr>
        <w:t>Round-2</w:t>
      </w:r>
    </w:p>
    <w:p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rsidR="007A1CED" w:rsidRDefault="001D648F">
      <w:pPr>
        <w:spacing w:before="120" w:after="0"/>
        <w:rPr>
          <w:b/>
          <w:bCs/>
          <w:sz w:val="22"/>
          <w:szCs w:val="22"/>
        </w:rPr>
      </w:pPr>
      <w:r>
        <w:rPr>
          <w:b/>
          <w:bCs/>
          <w:sz w:val="22"/>
          <w:szCs w:val="22"/>
        </w:rPr>
        <w:t>Proposal #4-1a:</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w:t>
      </w:r>
      <w:r>
        <w:rPr>
          <w:rFonts w:ascii="Times New Roman" w:eastAsia="Times New Roman" w:hAnsi="Times New Roman"/>
        </w:rPr>
        <w:t>: Whether to reuse Rel-16 RRC parameters or introduce new RRC parameters.</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hint="eastAsia"/>
                <w:lang w:eastAsia="zh-CN"/>
              </w:rPr>
              <w:t xml:space="preserve">We are fine with the proposal. It needs further clarification </w:t>
            </w:r>
            <w:r>
              <w:rPr>
                <w:rFonts w:ascii="Calibri" w:eastAsiaTheme="minorEastAsia" w:hAnsi="Calibri"/>
                <w:lang w:eastAsia="zh-CN"/>
              </w:rPr>
              <w:t>that</w:t>
            </w:r>
            <w:r>
              <w:rPr>
                <w:rFonts w:ascii="Calibri" w:eastAsiaTheme="minorEastAsia" w:hAnsi="Calibri" w:hint="eastAsia"/>
                <w:lang w:eastAsia="zh-CN"/>
              </w:rPr>
              <w:t xml:space="preserve"> if a CC in the CC list is not configured with SFNed PDCCH, only one of the TCI states is activated/applied.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Fine with the p</w:t>
            </w:r>
            <w:r>
              <w:rPr>
                <w:rFonts w:ascii="Times New Roman" w:eastAsia="맑은 고딕" w:hAnsi="Times New Roman" w:hint="eastAsia"/>
                <w:lang w:eastAsia="ko-KR"/>
              </w:rPr>
              <w:t xml:space="preserve">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rsidR="007A1CED" w:rsidRDefault="007A1CED">
            <w:pPr>
              <w:pStyle w:val="afb"/>
              <w:ind w:left="0"/>
              <w:contextualSpacing/>
              <w:rPr>
                <w:rFonts w:ascii="Times New Roman" w:eastAsiaTheme="minorEastAsia" w:hAnsi="Times New Roman"/>
                <w:lang w:eastAsia="zh-CN"/>
              </w:rPr>
            </w:pPr>
          </w:p>
          <w:p w:rsidR="007A1CED" w:rsidRDefault="001D648F">
            <w:pPr>
              <w:overflowPunct/>
              <w:autoSpaceDE/>
              <w:autoSpaceDN/>
              <w:adjustRightInd/>
              <w:spacing w:after="0"/>
              <w:textAlignment w:val="auto"/>
              <w:rPr>
                <w:rFonts w:ascii="Calibri" w:hAnsi="Calibri"/>
                <w:b/>
                <w:iCs/>
                <w:szCs w:val="16"/>
                <w:lang w:eastAsia="ko-KR"/>
              </w:rPr>
            </w:pPr>
            <w:r>
              <w:rPr>
                <w:rFonts w:ascii="Calibri" w:hAnsi="Calibri"/>
                <w:b/>
                <w:iCs/>
                <w:szCs w:val="16"/>
                <w:lang w:eastAsia="ko-KR"/>
              </w:rPr>
              <w:t xml:space="preserve">QC: For CA scenario, support RRC singalling of a set CCs which can be addressed by a single MAC CE for activation of two TCI states of CORESET with the same CORESET ID for all the </w:t>
            </w:r>
            <w:r>
              <w:rPr>
                <w:rFonts w:ascii="Calibri" w:hAnsi="Calibri"/>
                <w:b/>
                <w:iCs/>
                <w:szCs w:val="16"/>
                <w:lang w:eastAsia="ko-KR"/>
              </w:rPr>
              <w:t>BWPs in the indicated CCs set.</w:t>
            </w:r>
          </w:p>
          <w:p w:rsidR="007A1CED" w:rsidRDefault="001D648F">
            <w:pPr>
              <w:pStyle w:val="Proposal0"/>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w:t>
            </w:r>
            <w:r>
              <w:rPr>
                <w:rFonts w:ascii="Times New Roman" w:eastAsiaTheme="minorEastAsia" w:hAnsi="Times New Roman"/>
                <w:lang w:eastAsia="zh-CN"/>
              </w:rPr>
              <w:t>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rsidR="007A1CED" w:rsidRDefault="001D648F">
            <w:pPr>
              <w:spacing w:before="120" w:after="0"/>
              <w:rPr>
                <w:rFonts w:ascii="Calibri" w:hAnsi="Calibri"/>
                <w:b/>
                <w:bCs/>
              </w:rPr>
            </w:pPr>
            <w:r>
              <w:rPr>
                <w:rFonts w:ascii="Calibri" w:hAnsi="Calibri"/>
                <w:b/>
                <w:bCs/>
              </w:rPr>
              <w:t>Proposal #4-1b:</w:t>
            </w:r>
          </w:p>
          <w:p w:rsidR="007A1CED" w:rsidRDefault="001D648F">
            <w:pPr>
              <w:pStyle w:val="afb"/>
              <w:numPr>
                <w:ilvl w:val="0"/>
                <w:numId w:val="20"/>
              </w:numPr>
              <w:rPr>
                <w:rFonts w:ascii="Times New Roman" w:eastAsia="Times New Roman" w:hAnsi="Times New Roman"/>
                <w:color w:val="FF0000"/>
              </w:rPr>
            </w:pPr>
            <w:r>
              <w:rPr>
                <w:rFonts w:ascii="Times New Roman" w:eastAsia="Times New Roman" w:hAnsi="Times New Roman"/>
              </w:rPr>
              <w:t>In CA scenario support RRC configured set of the serving cells which can be addressed by a single M</w:t>
            </w:r>
            <w:r>
              <w:rPr>
                <w:rFonts w:ascii="Times New Roman" w:eastAsia="Times New Roman" w:hAnsi="Times New Roman"/>
              </w:rPr>
              <w:t xml:space="preserve">AC CE </w:t>
            </w:r>
            <w:r>
              <w:rPr>
                <w:rFonts w:ascii="Times New Roman" w:eastAsia="Times New Roman" w:hAnsi="Times New Roman"/>
                <w:color w:val="FF0000"/>
              </w:rPr>
              <w:t>for activation of two TCI states of CORESET with the same CORESET ID for all the BWPs in the indicated CCs set</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rsidR="007A1CED" w:rsidRDefault="007A1CED">
      <w:pPr>
        <w:rPr>
          <w:rFonts w:eastAsia="Times New Roman"/>
        </w:rPr>
      </w:pPr>
    </w:p>
    <w:p w:rsidR="007A1CED" w:rsidRDefault="001D648F">
      <w:pPr>
        <w:pStyle w:val="4"/>
        <w:rPr>
          <w:u w:val="single"/>
          <w:lang w:val="en-US"/>
        </w:rPr>
      </w:pPr>
      <w:r>
        <w:rPr>
          <w:u w:val="single"/>
          <w:lang w:val="en-US"/>
        </w:rPr>
        <w:t>Round-3</w:t>
      </w:r>
    </w:p>
    <w:p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w:t>
      </w:r>
      <w:r>
        <w:rPr>
          <w:rFonts w:ascii="Times New Roman" w:eastAsia="Times New Roman" w:hAnsi="Times New Roman"/>
        </w:rPr>
        <w:t xml:space="preserve"> Whether to reuse Rel-16 RRC parameters or introduce new RRC parameters.</w:t>
      </w:r>
    </w:p>
    <w:p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hint="eastAsia"/>
                <w:lang w:eastAsia="zh-CN"/>
              </w:rPr>
              <w:t>OK</w:t>
            </w:r>
          </w:p>
        </w:tc>
      </w:tr>
      <w:tr w:rsidR="007A1CED">
        <w:tc>
          <w:tcPr>
            <w:tcW w:w="1975" w:type="dxa"/>
          </w:tcPr>
          <w:p w:rsidR="007A1CED" w:rsidRPr="00CD5250" w:rsidRDefault="00CD5250">
            <w:pPr>
              <w:pStyle w:val="afb"/>
              <w:ind w:left="0"/>
              <w:contextualSpacing/>
              <w:rPr>
                <w:rFonts w:ascii="Times New Roman" w:eastAsiaTheme="minorEastAsia" w:hAnsi="Times New Roman" w:hint="eastAsia"/>
                <w:lang w:eastAsia="zh-CN"/>
              </w:rPr>
            </w:pPr>
            <w:r w:rsidRPr="00CD5250">
              <w:rPr>
                <w:rFonts w:ascii="Times New Roman" w:eastAsiaTheme="minorEastAsia" w:hAnsi="Times New Roman"/>
                <w:lang w:eastAsia="zh-CN"/>
              </w:rPr>
              <w:t>Samsung</w:t>
            </w:r>
          </w:p>
        </w:tc>
        <w:tc>
          <w:tcPr>
            <w:tcW w:w="73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rFonts w:eastAsia="Times New Roman"/>
        </w:rPr>
      </w:pPr>
    </w:p>
    <w:p w:rsidR="007A1CED" w:rsidRDefault="007A1CED">
      <w:pPr>
        <w:rPr>
          <w:rFonts w:eastAsia="Times New Roman"/>
        </w:rPr>
      </w:pPr>
    </w:p>
    <w:p w:rsidR="007A1CED" w:rsidRDefault="001D648F">
      <w:pPr>
        <w:pStyle w:val="3"/>
        <w:numPr>
          <w:ilvl w:val="2"/>
          <w:numId w:val="10"/>
        </w:numPr>
        <w:ind w:left="450"/>
        <w:rPr>
          <w:lang w:val="en-US"/>
        </w:rPr>
      </w:pPr>
      <w:r>
        <w:rPr>
          <w:lang w:val="en-US"/>
        </w:rPr>
        <w:t xml:space="preserve">Issue #4-2 (Default TCI for single-beam </w:t>
      </w:r>
      <w:r>
        <w:rPr>
          <w:lang w:val="en-US"/>
        </w:rPr>
        <w:t>PDSCH)</w:t>
      </w:r>
    </w:p>
    <w:p w:rsidR="007A1CED" w:rsidRDefault="001D648F">
      <w:pPr>
        <w:ind w:firstLine="288"/>
        <w:rPr>
          <w:sz w:val="22"/>
          <w:szCs w:val="22"/>
          <w:lang w:val="en-US"/>
        </w:rPr>
      </w:pPr>
      <w:r>
        <w:rPr>
          <w:sz w:val="22"/>
          <w:szCs w:val="22"/>
          <w:lang w:val="en-US"/>
        </w:rPr>
        <w:t>Regarding default beam assumption for PDSCH reception. When two TCI states are indicated for CORESET, several companies proposed to enhance rule(s) to determine default beam (TCI state) for PDSCH reception. In particular, whether and which default T</w:t>
      </w:r>
      <w:r>
        <w:rPr>
          <w:sz w:val="22"/>
          <w:szCs w:val="22"/>
          <w:lang w:val="en-US"/>
        </w:rPr>
        <w:t xml:space="preserve">CI state should be used for Rel-15 single-TRP and Rel-16 scheme 3/4 PDSCH reception. Based on the company’s contributions the following alternatives were identified. </w:t>
      </w:r>
    </w:p>
    <w:p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rsidR="007A1CED" w:rsidRDefault="001D648F">
      <w:pPr>
        <w:spacing w:before="120"/>
        <w:ind w:firstLine="360"/>
        <w:rPr>
          <w:rFonts w:eastAsiaTheme="minorEastAsia"/>
          <w:sz w:val="22"/>
          <w:szCs w:val="22"/>
          <w:lang w:eastAsia="zh-CN"/>
        </w:rPr>
      </w:pPr>
      <w:r>
        <w:rPr>
          <w:rFonts w:eastAsia="MS Mincho"/>
          <w:bCs/>
          <w:sz w:val="22"/>
          <w:szCs w:val="22"/>
          <w:lang w:eastAsia="ja-JP"/>
        </w:rPr>
        <w:t>If enhanced SFN PDCCH transmission scheme (scheme 1 or TRP-based pre-compensa</w:t>
      </w:r>
      <w:r>
        <w:rPr>
          <w:rFonts w:eastAsia="MS Mincho"/>
          <w:bCs/>
          <w:sz w:val="22"/>
          <w:szCs w:val="22"/>
          <w:lang w:eastAsia="ja-JP"/>
        </w:rPr>
        <w:t xml:space="preserve">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w:t>
      </w:r>
      <w:r>
        <w:rPr>
          <w:rFonts w:eastAsia="MS Mincho"/>
          <w:bCs/>
          <w:sz w:val="22"/>
          <w:szCs w:val="22"/>
          <w:lang w:eastAsia="ja-JP"/>
        </w:rPr>
        <w:t xml:space="preserve">the corresponding PDSCH is less than the threshold </w:t>
      </w:r>
      <w:r>
        <w:rPr>
          <w:bCs/>
          <w:i/>
          <w:iCs/>
          <w:sz w:val="22"/>
          <w:szCs w:val="22"/>
        </w:rPr>
        <w:t>timeDurationForQCL</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w:t>
      </w:r>
      <w:r>
        <w:rPr>
          <w:rFonts w:ascii="Times New Roman" w:eastAsiaTheme="minorEastAsia" w:hAnsi="Times New Roman"/>
          <w:lang w:eastAsia="zh-CN"/>
        </w:rPr>
        <w:t xml:space="preserve"> e.g., the lowest CORESET ID among the CORESETs associated with one TCI state in the latest slot</w:t>
      </w:r>
    </w:p>
    <w:p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w:t>
      </w:r>
      <w:r>
        <w:rPr>
          <w:rFonts w:ascii="Times New Roman" w:eastAsiaTheme="minorEastAsia" w:hAnsi="Times New Roman"/>
          <w:lang w:eastAsia="zh-CN"/>
        </w:rPr>
        <w:t>activated TCI states for the CORESET with the lowest CORESET ID, one of two TCI states will be selected, e.g. always selects the first or the second TCI state or the TCI state with a lower ID</w:t>
      </w:r>
    </w:p>
    <w:p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w:t>
      </w:r>
      <w:r>
        <w:rPr>
          <w:rFonts w:ascii="Times New Roman" w:eastAsiaTheme="minorEastAsia" w:hAnsi="Times New Roman"/>
          <w:lang w:eastAsia="zh-CN"/>
        </w:rPr>
        <w:t>s), Lenovo/MotMobility, Ericsson, LGE, Xiaomi, Convida Wireless, Nokia/NSB, Spreadtrum</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rsidR="007A1CED" w:rsidRDefault="007A1CED">
      <w:pPr>
        <w:rPr>
          <w:sz w:val="22"/>
          <w:szCs w:val="22"/>
          <w:lang w:val="en-US"/>
        </w:rPr>
      </w:pPr>
    </w:p>
    <w:p w:rsidR="007A1CED" w:rsidRDefault="001D648F">
      <w:pPr>
        <w:rPr>
          <w:sz w:val="22"/>
          <w:szCs w:val="22"/>
        </w:rPr>
      </w:pPr>
      <w:r>
        <w:rPr>
          <w:sz w:val="22"/>
          <w:szCs w:val="22"/>
        </w:rPr>
        <w:t>Based on the company’s preference the following proposal is made.</w:t>
      </w:r>
    </w:p>
    <w:p w:rsidR="007A1CED" w:rsidRDefault="001D648F">
      <w:pPr>
        <w:pStyle w:val="4"/>
        <w:rPr>
          <w:u w:val="single"/>
          <w:lang w:val="en-US"/>
        </w:rPr>
      </w:pPr>
      <w:r>
        <w:rPr>
          <w:u w:val="single"/>
          <w:lang w:val="en-US"/>
        </w:rPr>
        <w:t>Round-1</w:t>
      </w:r>
    </w:p>
    <w:p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w:t>
      </w:r>
      <w:r>
        <w:rPr>
          <w:rFonts w:eastAsia="MS Mincho"/>
          <w:bCs/>
          <w:i/>
          <w:iCs/>
          <w:sz w:val="22"/>
          <w:szCs w:val="22"/>
          <w:lang w:eastAsia="ja-JP"/>
        </w:rPr>
        <w:t>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w:t>
      </w:r>
      <w:r>
        <w:rPr>
          <w:rFonts w:ascii="Times New Roman" w:eastAsiaTheme="minorEastAsia" w:hAnsi="Times New Roman"/>
          <w:lang w:eastAsia="zh-CN"/>
        </w:rPr>
        <w:t xml:space="preserve"> are two activated TCI states for the CORESET with the lowest CORESET ID, one of two TCI states will be selected, e.g. always selects the first or the second TCI state or the TCI state with a lower ID</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lastRenderedPageBreak/>
        <w:t xml:space="preserve">FFS whether it is optional feature </w:t>
      </w:r>
    </w:p>
    <w:p w:rsidR="007A1CED" w:rsidRDefault="007A1CED">
      <w:pPr>
        <w:rPr>
          <w:sz w:val="22"/>
          <w:szCs w:val="22"/>
          <w:lang w:val="en-US"/>
        </w:rPr>
      </w:pPr>
    </w:p>
    <w:p w:rsidR="007A1CED" w:rsidRDefault="001D648F">
      <w:pPr>
        <w:rPr>
          <w:sz w:val="22"/>
          <w:szCs w:val="22"/>
          <w:lang w:val="en-US"/>
        </w:rPr>
      </w:pPr>
      <w:r>
        <w:rPr>
          <w:sz w:val="22"/>
          <w:szCs w:val="22"/>
          <w:lang w:val="en-US"/>
        </w:rPr>
        <w:t>Companies are invi</w:t>
      </w:r>
      <w:r>
        <w:rPr>
          <w:sz w:val="22"/>
          <w:szCs w:val="22"/>
          <w:lang w:val="en-US"/>
        </w:rPr>
        <w:t>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If it is agreed, for scheme 3/4, we need two QCL since it is mTRP TDM scheme, why the default beam is only one</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w:t>
            </w:r>
            <w:r>
              <w:rPr>
                <w:rFonts w:ascii="Times New Roman" w:eastAsiaTheme="minorEastAsia" w:hAnsi="Times New Roman" w:hint="eastAsia"/>
                <w:lang w:eastAsia="zh-CN"/>
              </w:rPr>
              <w:t>#1-4 first. If a common RRC parameter is used for PDSCH and PDCCH, there is not the case at all.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To</w:t>
            </w:r>
            <w:r>
              <w:rPr>
                <w:rFonts w:ascii="Times New Roman" w:eastAsia="맑은 고딕" w:hAnsi="Times New Roman"/>
                <w:lang w:eastAsia="ko-KR"/>
              </w:rPr>
              <w:t xml:space="preserve"> make complete solution, we would like to add the situation when the CORESET, which is overlapped with the scheduled single-TRP PDSCH reception in same carrier or intra-band CA, is activated one or two TCI states, which is already captured in the current s</w:t>
            </w:r>
            <w:r>
              <w:rPr>
                <w:rFonts w:ascii="Times New Roman" w:eastAsia="맑은 고딕" w:hAnsi="Times New Roman"/>
                <w:lang w:eastAsia="ko-KR"/>
              </w:rPr>
              <w:t>pec.</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We haven’t agreed on supporting FR2 </w:t>
            </w:r>
            <w:r>
              <w:rPr>
                <w:rFonts w:ascii="Times New Roman" w:eastAsia="맑은 고딕" w:hAnsi="Times New Roman"/>
                <w:lang w:eastAsia="ko-KR"/>
              </w:rPr>
              <w:t>with “</w:t>
            </w:r>
            <w:r>
              <w:rPr>
                <w:rFonts w:eastAsia="MS Mincho"/>
                <w:bCs/>
                <w:lang w:eastAsia="ja-JP"/>
              </w:rPr>
              <w:t>TRP-based pre-compensation</w:t>
            </w:r>
            <w:r>
              <w:rPr>
                <w:rFonts w:ascii="Times New Roman" w:eastAsia="맑은 고딕" w:hAnsi="Times New Roman"/>
                <w:lang w:eastAsia="ko-KR"/>
              </w:rPr>
              <w:t>”. If remove that, we are fine with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Convida Wireless</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iCs/>
                <w:lang w:val="en-GB" w:eastAsia="zh-CN"/>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It would be great if proponents of the proposal could check the wording to avoid additional iterations of the summary review</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vivo2</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T</w:t>
            </w:r>
            <w:r>
              <w:rPr>
                <w:rFonts w:ascii="Times New Roman" w:eastAsia="맑은 고딕" w:hAnsi="Times New Roman"/>
                <w:lang w:eastAsia="ko-KR"/>
              </w:rPr>
              <w:t>hanks for Alexei’s great summary.</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We find that issue #4-2 is now just discussing the case that UE is indicated with non-SFN PDSCH transmission, and not configured with </w:t>
            </w:r>
            <w:r>
              <w:rPr>
                <w:rFonts w:ascii="Times New Roman" w:eastAsia="맑은 고딕" w:hAnsi="Times New Roman"/>
                <w:i/>
                <w:iCs/>
                <w:lang w:eastAsia="ko-KR"/>
              </w:rPr>
              <w:t>enableTwoDefaultTCI-States</w:t>
            </w:r>
            <w:r>
              <w:rPr>
                <w:rFonts w:ascii="Times New Roman" w:eastAsia="맑은 고딕" w:hAnsi="Times New Roman"/>
                <w:lang w:eastAsia="ko-KR"/>
              </w:rPr>
              <w:t>. Besides, issue #4-3 is discussing the case that UE is indica</w:t>
            </w:r>
            <w:r>
              <w:rPr>
                <w:rFonts w:ascii="Times New Roman" w:eastAsia="맑은 고딕" w:hAnsi="Times New Roman"/>
                <w:lang w:eastAsia="ko-KR"/>
              </w:rPr>
              <w:t xml:space="preserve">ted with SFN PDSCH transmission and configured with </w:t>
            </w:r>
            <w:r>
              <w:rPr>
                <w:rFonts w:ascii="Times New Roman" w:eastAsia="맑은 고딕" w:hAnsi="Times New Roman"/>
                <w:i/>
                <w:iCs/>
                <w:lang w:eastAsia="ko-KR"/>
              </w:rPr>
              <w:t>enableTwoDefaultTCI-States</w:t>
            </w:r>
            <w:r>
              <w:rPr>
                <w:rFonts w:ascii="Times New Roman" w:eastAsia="맑은 고딕" w:hAnsi="Times New Roman"/>
                <w:lang w:eastAsia="ko-KR"/>
              </w:rPr>
              <w:t xml:space="preserve">. Thus, it seems that these two issues don’t contain the case that UE is indicated with SFN PDSCH transmission, but not configured with </w:t>
            </w:r>
            <w:r>
              <w:rPr>
                <w:rFonts w:ascii="Times New Roman" w:eastAsia="맑은 고딕" w:hAnsi="Times New Roman"/>
                <w:i/>
                <w:iCs/>
                <w:lang w:eastAsia="ko-KR"/>
              </w:rPr>
              <w:t>enableTwoDefaultTCI-States</w:t>
            </w:r>
            <w:r>
              <w:rPr>
                <w:rFonts w:ascii="Times New Roman" w:eastAsia="맑은 고딕" w:hAnsi="Times New Roman"/>
                <w:lang w:eastAsia="ko-KR"/>
              </w:rPr>
              <w:t>.</w:t>
            </w:r>
          </w:p>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I</w:t>
            </w:r>
            <w:r>
              <w:rPr>
                <w:rFonts w:ascii="Times New Roman" w:eastAsia="맑은 고딕" w:hAnsi="Times New Roman"/>
                <w:lang w:eastAsia="ko-KR"/>
              </w:rPr>
              <w:t xml:space="preserve">n our understanding, if UE is not configured with </w:t>
            </w:r>
            <w:r>
              <w:rPr>
                <w:rFonts w:ascii="Times New Roman" w:eastAsia="맑은 고딕" w:hAnsi="Times New Roman"/>
                <w:i/>
                <w:iCs/>
                <w:lang w:eastAsia="ko-KR"/>
              </w:rPr>
              <w:t>enableTwoDefaultTCI-States</w:t>
            </w:r>
            <w:r>
              <w:rPr>
                <w:rFonts w:ascii="Times New Roman" w:eastAsia="맑은 고딕" w:hAnsi="Times New Roman"/>
                <w:lang w:eastAsia="ko-KR"/>
              </w:rPr>
              <w:t>, only one TCI state of the CORESET can be used as the default TCI state, no matter what the transmission scheme is. Therefore, it seems that we can cancel the wording ‘</w:t>
            </w:r>
            <w:r>
              <w:rPr>
                <w:rFonts w:ascii="Times New Roman" w:eastAsia="맑은 고딕" w:hAnsi="Times New Roman"/>
                <w:i/>
                <w:iCs/>
                <w:lang w:eastAsia="ko-KR"/>
              </w:rPr>
              <w:t>and UE is c</w:t>
            </w:r>
            <w:r>
              <w:rPr>
                <w:rFonts w:ascii="Times New Roman" w:eastAsia="맑은 고딕" w:hAnsi="Times New Roman"/>
                <w:i/>
                <w:iCs/>
                <w:lang w:eastAsia="ko-KR"/>
              </w:rPr>
              <w:t>onfigured with Rel-15 single-TRP or Rel-16 scheme 3/4 for PDSCH scheme</w:t>
            </w:r>
            <w:r>
              <w:rPr>
                <w:rFonts w:ascii="Times New Roman" w:eastAsia="맑은 고딕" w:hAnsi="Times New Roman"/>
                <w:lang w:eastAsia="ko-KR"/>
              </w:rPr>
              <w:t xml:space="preserve">’ in the proposal #4-2. </w:t>
            </w:r>
          </w:p>
          <w:p w:rsidR="007A1CED" w:rsidRDefault="007A1CED">
            <w:pPr>
              <w:pStyle w:val="afb"/>
              <w:ind w:left="0"/>
              <w:contextualSpacing/>
              <w:rPr>
                <w:rFonts w:ascii="Times New Roman" w:eastAsia="맑은 고딕" w:hAnsi="Times New Roman"/>
                <w:lang w:eastAsia="ko-KR"/>
              </w:rPr>
            </w:pPr>
          </w:p>
          <w:p w:rsidR="007A1CED" w:rsidRDefault="001D648F">
            <w:pPr>
              <w:spacing w:after="120"/>
              <w:rPr>
                <w:rFonts w:ascii="Calibri" w:eastAsia="맑은 고딕" w:hAnsi="Calibri"/>
                <w:b/>
                <w:bCs/>
                <w:lang w:val="en-US" w:eastAsia="ko-KR"/>
              </w:rPr>
            </w:pPr>
            <w:r>
              <w:rPr>
                <w:rFonts w:ascii="Calibri" w:eastAsia="맑은 고딕" w:hAnsi="Calibri"/>
                <w:b/>
                <w:bCs/>
                <w:highlight w:val="yellow"/>
                <w:lang w:val="en-US" w:eastAsia="ko-KR"/>
              </w:rPr>
              <w:t>Proposal #4-2:</w:t>
            </w:r>
          </w:p>
          <w:p w:rsidR="007A1CED" w:rsidRDefault="001D648F">
            <w:pPr>
              <w:spacing w:after="120" w:line="240" w:lineRule="auto"/>
              <w:ind w:firstLineChars="100" w:firstLine="220"/>
              <w:rPr>
                <w:rFonts w:ascii="Calibri" w:eastAsia="맑은 고딕" w:hAnsi="Calibri"/>
                <w:lang w:val="en-US" w:eastAsia="ko-KR"/>
              </w:rPr>
            </w:pPr>
            <w:r>
              <w:rPr>
                <w:rFonts w:ascii="Calibri" w:eastAsia="맑은 고딕" w:hAnsi="Calibri"/>
                <w:lang w:val="en-US" w:eastAsia="ko-KR"/>
              </w:rPr>
              <w:lastRenderedPageBreak/>
              <w:t xml:space="preserve">If enhanced SFN PDCCH transmission scheme (scheme 1 or TRP-based pre-compensation) is configured </w:t>
            </w:r>
            <w:r>
              <w:rPr>
                <w:rFonts w:ascii="Calibri" w:eastAsia="맑은 고딕" w:hAnsi="Calibri"/>
                <w:strike/>
                <w:color w:val="0070C0"/>
                <w:lang w:val="en-US" w:eastAsia="ko-KR"/>
              </w:rPr>
              <w:t>and UE is configured with Rel-15 single-TRP or R</w:t>
            </w:r>
            <w:r>
              <w:rPr>
                <w:rFonts w:ascii="Calibri" w:eastAsia="맑은 고딕" w:hAnsi="Calibri"/>
                <w:strike/>
                <w:color w:val="0070C0"/>
                <w:lang w:val="en-US" w:eastAsia="ko-KR"/>
              </w:rPr>
              <w:t xml:space="preserve">el-16 scheme 3/4 for PDSCH scheme </w:t>
            </w:r>
            <w:r>
              <w:rPr>
                <w:rFonts w:ascii="Calibri" w:eastAsia="맑은 고딕" w:hAnsi="Calibri"/>
                <w:lang w:val="en-US" w:eastAsia="ko-KR"/>
              </w:rPr>
              <w:t xml:space="preserve">and CORESET is indicated with two TCI states and UE is not configured with </w:t>
            </w:r>
            <w:r>
              <w:rPr>
                <w:rFonts w:ascii="Calibri" w:eastAsia="맑은 고딕" w:hAnsi="Calibri"/>
                <w:i/>
                <w:iCs/>
                <w:lang w:val="en-US" w:eastAsia="ko-KR"/>
              </w:rPr>
              <w:t>enableTwoDefaultTCI-States</w:t>
            </w:r>
            <w:r>
              <w:rPr>
                <w:rFonts w:ascii="Calibri" w:eastAsia="맑은 고딕" w:hAnsi="Calibri"/>
                <w:lang w:val="en-US" w:eastAsia="ko-KR"/>
              </w:rPr>
              <w:t xml:space="preserve"> and time offset between the reception of the DL DCI and the corresponding PDSCH is less than the threshold </w:t>
            </w:r>
            <w:r>
              <w:rPr>
                <w:rFonts w:ascii="Calibri" w:eastAsia="맑은 고딕" w:hAnsi="Calibri"/>
                <w:i/>
                <w:iCs/>
                <w:lang w:val="en-US" w:eastAsia="ko-KR"/>
              </w:rPr>
              <w:t>timeDurationF</w:t>
            </w:r>
            <w:r>
              <w:rPr>
                <w:rFonts w:ascii="Calibri" w:eastAsia="맑은 고딕" w:hAnsi="Calibri"/>
                <w:i/>
                <w:iCs/>
                <w:lang w:val="en-US" w:eastAsia="ko-KR"/>
              </w:rPr>
              <w:t>orQCL</w:t>
            </w:r>
          </w:p>
          <w:p w:rsidR="007A1CED" w:rsidRDefault="001D648F">
            <w:pPr>
              <w:pStyle w:val="afb"/>
              <w:numPr>
                <w:ilvl w:val="0"/>
                <w:numId w:val="21"/>
              </w:numPr>
              <w:spacing w:after="120" w:line="240" w:lineRule="auto"/>
              <w:ind w:firstLine="0"/>
              <w:rPr>
                <w:rFonts w:ascii="Times New Roman" w:eastAsia="맑은 고딕" w:hAnsi="Times New Roman"/>
                <w:lang w:eastAsia="ko-KR"/>
              </w:rPr>
            </w:pPr>
            <w:r>
              <w:rPr>
                <w:rFonts w:ascii="Times New Roman" w:eastAsia="맑은 고딕"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w:t>
            </w:r>
            <w:r>
              <w:rPr>
                <w:rFonts w:ascii="Times New Roman" w:eastAsia="맑은 고딕" w:hAnsi="Times New Roman"/>
                <w:lang w:eastAsia="ko-KR"/>
              </w:rPr>
              <w:t>r the second TCI state or the TCI state with a lower ID</w:t>
            </w:r>
          </w:p>
          <w:p w:rsidR="007A1CED" w:rsidRDefault="001D648F">
            <w:pPr>
              <w:pStyle w:val="afb"/>
              <w:numPr>
                <w:ilvl w:val="0"/>
                <w:numId w:val="21"/>
              </w:numPr>
              <w:spacing w:before="120" w:line="240" w:lineRule="auto"/>
              <w:ind w:firstLine="0"/>
              <w:rPr>
                <w:rFonts w:ascii="Times New Roman" w:eastAsia="맑은 고딕" w:hAnsi="Times New Roman"/>
                <w:lang w:eastAsia="ko-KR"/>
              </w:rPr>
            </w:pPr>
            <w:r>
              <w:rPr>
                <w:rFonts w:ascii="Times New Roman" w:eastAsia="맑은 고딕" w:hAnsi="Times New Roman"/>
                <w:lang w:eastAsia="ko-KR"/>
              </w:rPr>
              <w:t xml:space="preserve">FFS whether it is optional feature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Another way is that we can agree on proposal #4-2 first and then discuss that case in a new issue.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rsidR="007A1CED" w:rsidRDefault="001D648F">
            <w:pPr>
              <w:spacing w:after="120"/>
              <w:rPr>
                <w:rFonts w:ascii="Calibri" w:eastAsiaTheme="minorEastAsia" w:hAnsi="Calibri"/>
                <w:lang w:eastAsia="zh-CN"/>
              </w:rPr>
            </w:pPr>
            <w:r>
              <w:rPr>
                <w:rFonts w:ascii="Calibri" w:eastAsiaTheme="minorEastAsia" w:hAnsi="Calibri"/>
                <w:lang w:eastAsia="zh-CN"/>
              </w:rPr>
              <w:t xml:space="preserve">Let’s check if other companies have concerns on vivo’s updated proposal without reference to PDSCH schemes. </w:t>
            </w:r>
          </w:p>
          <w:p w:rsidR="007A1CED" w:rsidRDefault="001D648F">
            <w:pPr>
              <w:spacing w:after="120"/>
              <w:rPr>
                <w:rFonts w:ascii="Calibri" w:eastAsiaTheme="minorEastAsia" w:hAnsi="Calibri"/>
                <w:b/>
                <w:bCs/>
                <w:lang w:eastAsia="zh-CN"/>
              </w:rPr>
            </w:pPr>
            <w:r>
              <w:rPr>
                <w:rFonts w:ascii="Calibri" w:eastAsiaTheme="minorEastAsia" w:hAnsi="Calibri"/>
                <w:b/>
                <w:bCs/>
                <w:highlight w:val="yellow"/>
                <w:lang w:eastAsia="zh-CN"/>
              </w:rPr>
              <w:t>Proposal #4-2a:</w:t>
            </w:r>
          </w:p>
          <w:p w:rsidR="007A1CED" w:rsidRDefault="001D648F">
            <w:pPr>
              <w:spacing w:after="120" w:line="240" w:lineRule="auto"/>
              <w:ind w:firstLine="360"/>
              <w:rPr>
                <w:rFonts w:ascii="Calibri" w:eastAsiaTheme="minorEastAsia" w:hAnsi="Calibri"/>
                <w:lang w:eastAsia="zh-CN"/>
              </w:rPr>
            </w:pPr>
            <w:r>
              <w:rPr>
                <w:rFonts w:ascii="Calibri" w:eastAsia="MS Mincho" w:hAnsi="Calibri"/>
                <w:bCs/>
                <w:lang w:eastAsia="ja-JP"/>
              </w:rPr>
              <w:t xml:space="preserve">If enhanced SFN PDCCH transmission scheme (scheme 1 or TRP-based pre-compensation) is configured </w:t>
            </w:r>
            <w:r>
              <w:rPr>
                <w:rFonts w:ascii="Calibri" w:eastAsia="MS Mincho" w:hAnsi="Calibri"/>
                <w:bCs/>
                <w:strike/>
                <w:color w:val="FF0000"/>
                <w:lang w:eastAsia="ja-JP"/>
              </w:rPr>
              <w:t xml:space="preserve">and UE is configured with </w:t>
            </w:r>
            <w:r>
              <w:rPr>
                <w:rFonts w:ascii="Calibri" w:hAnsi="Calibri"/>
                <w:strike/>
                <w:color w:val="FF0000"/>
                <w:lang w:val="en-US"/>
              </w:rPr>
              <w:t xml:space="preserve">Rel-15 </w:t>
            </w:r>
            <w:r>
              <w:rPr>
                <w:rFonts w:ascii="Calibri" w:hAnsi="Calibri"/>
                <w:strike/>
                <w:color w:val="FF0000"/>
                <w:lang w:val="en-US"/>
              </w:rPr>
              <w:t>single-TRP or Rel-16 scheme 3/4 for PDSCH</w:t>
            </w:r>
            <w:r>
              <w:rPr>
                <w:rFonts w:ascii="Calibri" w:eastAsia="MS Mincho" w:hAnsi="Calibri"/>
                <w:bCs/>
                <w:strike/>
                <w:color w:val="FF0000"/>
                <w:lang w:eastAsia="ja-JP"/>
              </w:rPr>
              <w:t xml:space="preserve"> scheme</w:t>
            </w:r>
            <w:r>
              <w:rPr>
                <w:rFonts w:ascii="Calibri" w:eastAsia="MS Mincho" w:hAnsi="Calibri"/>
                <w:bCs/>
                <w:color w:val="FF0000"/>
                <w:lang w:eastAsia="ja-JP"/>
              </w:rPr>
              <w:t xml:space="preserve"> </w:t>
            </w:r>
            <w:r>
              <w:rPr>
                <w:rFonts w:ascii="Calibri" w:eastAsia="MS Mincho" w:hAnsi="Calibri"/>
                <w:bCs/>
                <w:lang w:eastAsia="ja-JP"/>
              </w:rPr>
              <w:t xml:space="preserve">and CORESET is indicated with two TCI states and UE is not configured with </w:t>
            </w:r>
            <w:r>
              <w:rPr>
                <w:rFonts w:ascii="Calibri" w:eastAsia="MS Mincho" w:hAnsi="Calibri"/>
                <w:bCs/>
                <w:i/>
                <w:iCs/>
                <w:lang w:eastAsia="ja-JP"/>
              </w:rPr>
              <w:t>enableTwoDefaultTCI-States</w:t>
            </w:r>
            <w:r>
              <w:rPr>
                <w:rFonts w:ascii="Calibri" w:eastAsia="MS Mincho" w:hAnsi="Calibri"/>
                <w:bCs/>
                <w:lang w:eastAsia="ja-JP"/>
              </w:rPr>
              <w:t xml:space="preserve"> and time offset between the reception of the DL DCI and the corresponding PDSCH is less than the threshol</w:t>
            </w:r>
            <w:r>
              <w:rPr>
                <w:rFonts w:ascii="Calibri" w:eastAsia="MS Mincho" w:hAnsi="Calibri"/>
                <w:bCs/>
                <w:lang w:eastAsia="ja-JP"/>
              </w:rPr>
              <w:t xml:space="preserve">d </w:t>
            </w:r>
            <w:r>
              <w:rPr>
                <w:rFonts w:ascii="Calibri" w:hAnsi="Calibri"/>
                <w:bCs/>
                <w:i/>
                <w:iCs/>
              </w:rPr>
              <w:t>timeDurationForQCL</w:t>
            </w:r>
          </w:p>
          <w:p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w:t>
            </w:r>
            <w:r>
              <w:rPr>
                <w:rFonts w:ascii="Times New Roman" w:eastAsiaTheme="minorEastAsia" w:hAnsi="Times New Roman"/>
                <w:lang w:eastAsia="zh-CN"/>
              </w:rPr>
              <w:t>cts the first or the second TCI state or the TCI state with a lower ID</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rsidR="007A1CED" w:rsidRDefault="007A1CED">
            <w:pPr>
              <w:pStyle w:val="afb"/>
              <w:ind w:left="0"/>
              <w:contextualSpacing/>
              <w:rPr>
                <w:rFonts w:ascii="Times New Roman" w:eastAsia="맑은 고딕" w:hAnsi="Times New Roman"/>
                <w:lang w:eastAsia="ko-KR"/>
              </w:rPr>
            </w:pPr>
          </w:p>
        </w:tc>
      </w:tr>
    </w:tbl>
    <w:p w:rsidR="007A1CED" w:rsidRDefault="007A1CED">
      <w:pPr>
        <w:spacing w:after="120"/>
        <w:rPr>
          <w:rFonts w:eastAsiaTheme="minorEastAsia"/>
          <w:b/>
          <w:bCs/>
          <w:sz w:val="22"/>
          <w:szCs w:val="22"/>
          <w:lang w:eastAsia="zh-CN"/>
        </w:rPr>
      </w:pPr>
    </w:p>
    <w:p w:rsidR="007A1CED" w:rsidRDefault="001D648F">
      <w:pPr>
        <w:pStyle w:val="3"/>
        <w:numPr>
          <w:ilvl w:val="2"/>
          <w:numId w:val="10"/>
        </w:numPr>
        <w:ind w:left="450"/>
        <w:rPr>
          <w:lang w:val="en-US"/>
        </w:rPr>
      </w:pPr>
      <w:r>
        <w:rPr>
          <w:lang w:val="en-US"/>
        </w:rPr>
        <w:t>Issue #4-3 (Default TCI for Rel-17 SFN PDSCH)</w:t>
      </w:r>
    </w:p>
    <w:p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w:t>
      </w:r>
      <w:r>
        <w:rPr>
          <w:sz w:val="22"/>
          <w:szCs w:val="22"/>
          <w:lang w:val="en-US"/>
        </w:rPr>
        <w:t xml:space="preserve"> Rel-17 enhanced SFN PDSCH, when PDSCH is scheduled by PDCCH transmitted from CORESET indicated with two TCI states. Based on the company’s contributions the following alternatives were identified.</w:t>
      </w:r>
    </w:p>
    <w:p w:rsidR="007A1CED" w:rsidRDefault="001D648F">
      <w:pPr>
        <w:spacing w:after="120" w:line="240" w:lineRule="auto"/>
        <w:rPr>
          <w:b/>
          <w:bCs/>
          <w:sz w:val="22"/>
          <w:szCs w:val="22"/>
        </w:rPr>
      </w:pPr>
      <w:r>
        <w:rPr>
          <w:b/>
          <w:bCs/>
          <w:sz w:val="22"/>
          <w:szCs w:val="22"/>
        </w:rPr>
        <w:t>Issue #4-3:</w:t>
      </w:r>
    </w:p>
    <w:p w:rsidR="007A1CED" w:rsidRDefault="001D648F">
      <w:pPr>
        <w:spacing w:after="120" w:line="240" w:lineRule="auto"/>
        <w:rPr>
          <w:sz w:val="22"/>
          <w:szCs w:val="22"/>
        </w:rPr>
      </w:pPr>
      <w:r>
        <w:rPr>
          <w:sz w:val="22"/>
          <w:szCs w:val="22"/>
        </w:rPr>
        <w:t>If enhanced SFN PDCCH transmission scheme (sch</w:t>
      </w:r>
      <w:r>
        <w:rPr>
          <w:sz w:val="22"/>
          <w:szCs w:val="22"/>
        </w:rPr>
        <w:t>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Huawei/HiSilicon, Samsung, NEC, Qualcomm, Ericsson, Xiaomi, </w:t>
      </w:r>
      <w:r>
        <w:rPr>
          <w:rFonts w:ascii="Times New Roman" w:eastAsia="Times New Roman" w:hAnsi="Times New Roman" w:cs="Times New Roman"/>
        </w:rPr>
        <w:t>Spreadtrum</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FFS other details</w:t>
      </w:r>
    </w:p>
    <w:p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rsidR="007A1CED" w:rsidRDefault="001D648F">
      <w:pPr>
        <w:rPr>
          <w:sz w:val="22"/>
          <w:szCs w:val="22"/>
        </w:rPr>
      </w:pPr>
      <w:r>
        <w:rPr>
          <w:sz w:val="22"/>
          <w:szCs w:val="22"/>
        </w:rPr>
        <w:t>Based on the company’s preference the following proposal is made.</w:t>
      </w:r>
    </w:p>
    <w:p w:rsidR="007A1CED" w:rsidRDefault="001D648F">
      <w:pPr>
        <w:pStyle w:val="4"/>
        <w:rPr>
          <w:u w:val="single"/>
          <w:lang w:val="en-US"/>
        </w:rPr>
      </w:pPr>
      <w:r>
        <w:rPr>
          <w:u w:val="single"/>
          <w:lang w:val="en-US"/>
        </w:rPr>
        <w:t>Round-1</w:t>
      </w:r>
    </w:p>
    <w:p w:rsidR="007A1CED" w:rsidRDefault="001D648F">
      <w:pPr>
        <w:spacing w:after="120" w:line="240" w:lineRule="auto"/>
        <w:rPr>
          <w:b/>
          <w:bCs/>
          <w:sz w:val="22"/>
          <w:szCs w:val="22"/>
        </w:rPr>
      </w:pPr>
      <w:r>
        <w:rPr>
          <w:b/>
          <w:bCs/>
          <w:sz w:val="22"/>
          <w:szCs w:val="22"/>
        </w:rPr>
        <w:t>Proposal #4-3:</w:t>
      </w:r>
    </w:p>
    <w:p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w:t>
      </w:r>
      <w:r>
        <w:rPr>
          <w:sz w:val="22"/>
          <w:szCs w:val="22"/>
        </w:rPr>
        <w:t xml:space="preserv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rsidR="007A1CED" w:rsidRDefault="007A1CED">
      <w:pPr>
        <w:pStyle w:val="xa0"/>
        <w:spacing w:before="0" w:beforeAutospacing="0" w:after="120" w:afterAutospacing="0"/>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7"/>
              </w:rPr>
              <w:t xml:space="preserve">enableTwoDefaultTCI-States, </w:t>
            </w:r>
            <w:r>
              <w:rPr>
                <w:rStyle w:val="af7"/>
                <w:rFonts w:ascii="Times New Roman" w:hAnsi="Times New Roman"/>
                <w:i w:val="0"/>
              </w:rPr>
              <w:t>the two TCI states from the lowest MACCE codepoint among ones with two TCI states are used as default beams. It is used for MTRP PDSCH schemes regardless of PDCCH scheme. Thus, the above prop</w:t>
            </w:r>
            <w:r>
              <w:rPr>
                <w:rStyle w:val="af7"/>
                <w:rFonts w:ascii="Times New Roman" w:hAnsi="Times New Roman"/>
                <w:i w:val="0"/>
              </w:rPr>
              <w:t xml:space="preserve">osal should be changed as </w:t>
            </w:r>
          </w:p>
          <w:p w:rsidR="007A1CED" w:rsidRDefault="007A1CED">
            <w:pPr>
              <w:pStyle w:val="afb"/>
              <w:ind w:left="0"/>
              <w:contextualSpacing/>
              <w:rPr>
                <w:rStyle w:val="af7"/>
                <w:b/>
              </w:rPr>
            </w:pPr>
          </w:p>
          <w:p w:rsidR="007A1CED" w:rsidRDefault="001D648F">
            <w:pPr>
              <w:spacing w:after="120" w:line="240" w:lineRule="auto"/>
              <w:rPr>
                <w:rFonts w:ascii="Calibri" w:hAnsi="Calibri"/>
              </w:rPr>
            </w:pPr>
            <w:r>
              <w:rPr>
                <w:rFonts w:ascii="Calibri" w:hAnsi="Calibri"/>
              </w:rPr>
              <w:t>If enhanced SFN PD</w:t>
            </w:r>
            <w:del w:id="25" w:author="ZTE-Chuangxin" w:date="2021-08-14T15:52:00Z">
              <w:r>
                <w:rPr>
                  <w:rFonts w:ascii="Calibri" w:hAnsi="Calibri" w:hint="eastAsia"/>
                  <w:lang w:eastAsia="zh-CN"/>
                </w:rPr>
                <w:delText>C</w:delText>
              </w:r>
            </w:del>
            <w:ins w:id="26" w:author="ZTE-Chuangxin" w:date="2021-08-14T15:52:00Z">
              <w:r>
                <w:rPr>
                  <w:rFonts w:ascii="Calibri" w:hAnsi="Calibri" w:hint="eastAsia"/>
                  <w:lang w:eastAsia="zh-CN"/>
                </w:rPr>
                <w:t>S</w:t>
              </w:r>
            </w:ins>
            <w:r>
              <w:rPr>
                <w:rFonts w:ascii="Calibri" w:hAnsi="Calibri"/>
              </w:rPr>
              <w:t>CH transmission scheme (scheme 1 or TRP -based pre-compensation)</w:t>
            </w:r>
            <w:r>
              <w:rPr>
                <w:rStyle w:val="apple-converted-space"/>
                <w:rFonts w:ascii="Calibri" w:hAnsi="Calibri"/>
              </w:rPr>
              <w:t> </w:t>
            </w:r>
            <w:r>
              <w:rPr>
                <w:rFonts w:ascii="Calibri" w:hAnsi="Calibri"/>
              </w:rPr>
              <w:t xml:space="preserve">is configured </w:t>
            </w:r>
            <w:del w:id="27" w:author="ZTE-Chuangxin" w:date="2021-08-14T15:52:00Z">
              <w:r>
                <w:rPr>
                  <w:rFonts w:ascii="Calibri" w:hAnsi="Calibri"/>
                </w:rPr>
                <w:delText xml:space="preserve">and CORESET is activated with two TCI states </w:delText>
              </w:r>
            </w:del>
            <w:r>
              <w:rPr>
                <w:rFonts w:ascii="Calibri" w:hAnsi="Calibri"/>
              </w:rPr>
              <w:t>and UE is configured with</w:t>
            </w:r>
            <w:r>
              <w:rPr>
                <w:rStyle w:val="apple-converted-space"/>
                <w:rFonts w:ascii="Calibri" w:hAnsi="Calibri"/>
              </w:rPr>
              <w:t> </w:t>
            </w:r>
            <w:r>
              <w:rPr>
                <w:rStyle w:val="af7"/>
                <w:rFonts w:ascii="Calibri" w:hAnsi="Calibri"/>
              </w:rPr>
              <w:t>enableTwoDefaultTCI-States</w:t>
            </w:r>
            <w:r>
              <w:rPr>
                <w:rStyle w:val="apple-converted-space"/>
                <w:rFonts w:ascii="Calibri" w:hAnsi="Calibri"/>
              </w:rPr>
              <w:t> </w:t>
            </w:r>
            <w:r>
              <w:rPr>
                <w:rFonts w:ascii="Calibri" w:hAnsi="Calibri"/>
              </w:rPr>
              <w:t xml:space="preserve">and time offset between the </w:t>
            </w:r>
            <w:r>
              <w:rPr>
                <w:rFonts w:ascii="Calibri" w:hAnsi="Calibri"/>
              </w:rPr>
              <w:t>reception of the DL DCI and the corresponding PDSCH is less than the threshold</w:t>
            </w:r>
            <w:r>
              <w:rPr>
                <w:rStyle w:val="apple-converted-space"/>
                <w:rFonts w:ascii="Calibri" w:hAnsi="Calibri"/>
              </w:rPr>
              <w:t> </w:t>
            </w:r>
            <w:r>
              <w:rPr>
                <w:rStyle w:val="af7"/>
                <w:rFonts w:ascii="Calibri" w:hAnsi="Calibri"/>
              </w:rPr>
              <w:t>timeDurationForQCL</w:t>
            </w:r>
            <w:r>
              <w:rPr>
                <w:rFonts w:ascii="Calibri" w:hAnsi="Calibri"/>
              </w:rPr>
              <w:t xml:space="preserve">, </w:t>
            </w:r>
            <w:del w:id="28" w:author="ZTE-Chuangxin" w:date="2021-08-14T15:52:00Z">
              <w:r>
                <w:rPr>
                  <w:rFonts w:ascii="Calibri" w:hAnsi="Calibri"/>
                </w:rPr>
                <w:delText xml:space="preserve">down-select rule </w:delText>
              </w:r>
            </w:del>
            <w:r>
              <w:rPr>
                <w:rFonts w:ascii="Calibri" w:hAnsi="Calibri"/>
              </w:rPr>
              <w:t>to determine default beam(s) for Rel-17 SFN PDSCH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fine with </w:t>
            </w:r>
            <w:r>
              <w:rPr>
                <w:rFonts w:ascii="Times New Roman" w:eastAsiaTheme="minorEastAsia" w:hAnsi="Times New Roman"/>
                <w:lang w:eastAsia="zh-CN"/>
              </w:rPr>
              <w:t>Proposal #4-3 and DOCOMO’s modification</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t</w:t>
            </w:r>
            <w:r>
              <w:rPr>
                <w:rFonts w:ascii="Times New Roman" w:eastAsiaTheme="minorEastAsia" w:hAnsi="Times New Roman" w:hint="eastAsia"/>
                <w:lang w:eastAsia="zh-CN"/>
              </w:rPr>
              <w:t xml:space="preserve">here is enough time to discuss all the cases with conclusion. It is simpler to support it with scheduling offset larger than offset.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contextualSpacing/>
              <w:rPr>
                <w:rFonts w:ascii="Calibri" w:hAnsi="Calibri"/>
                <w:iCs/>
              </w:rPr>
            </w:pPr>
            <w:r>
              <w:rPr>
                <w:rFonts w:ascii="Calibri" w:eastAsiaTheme="minorEastAsia" w:hAnsi="Calibri" w:hint="eastAsia"/>
                <w:lang w:eastAsia="zh-CN"/>
              </w:rPr>
              <w:t>S</w:t>
            </w:r>
            <w:r>
              <w:rPr>
                <w:rFonts w:ascii="Calibri" w:eastAsiaTheme="minorEastAsia" w:hAnsi="Calibri"/>
                <w:lang w:eastAsia="zh-CN"/>
              </w:rPr>
              <w:t xml:space="preserve">upport to reuse the Rel-16 rule to determine default TCI states for SFN PDSCH based on </w:t>
            </w:r>
            <w:r>
              <w:rPr>
                <w:rStyle w:val="af7"/>
                <w:rFonts w:ascii="Calibri" w:hAnsi="Calibri"/>
                <w:i w:val="0"/>
              </w:rPr>
              <w:t xml:space="preserve">the lowest codepoint in MAC CE, and fine with ZTE’s </w:t>
            </w:r>
            <w:r>
              <w:rPr>
                <w:rFonts w:ascii="Calibri" w:eastAsiaTheme="minorEastAsia" w:hAnsi="Calibri"/>
                <w:lang w:eastAsia="zh-CN"/>
              </w:rPr>
              <w:t>modification.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with Docomo’s updating. Also, if the case of PDCCH with single-TRP and Rel-17 SFN PDSCH is </w:t>
            </w:r>
            <w:r>
              <w:rPr>
                <w:rFonts w:ascii="Times New Roman" w:eastAsia="맑은 고딕" w:hAnsi="Times New Roman"/>
                <w:lang w:eastAsia="ko-KR"/>
              </w:rPr>
              <w:t xml:space="preserve">supported based on the outcome of proposal#1-1, we are fine to extend this proposal regardless of PDCCH scheme as ZTE suggested. Also, similar with the proposal #4-2, to make complete solution, we would like to add the situation when the CORESET, which is </w:t>
            </w:r>
            <w:r>
              <w:rPr>
                <w:rFonts w:ascii="Times New Roman" w:eastAsia="맑은 고딕" w:hAnsi="Times New Roman"/>
                <w:lang w:eastAsia="ko-KR"/>
              </w:rPr>
              <w:t xml:space="preserve">overlapped with </w:t>
            </w:r>
            <w:r>
              <w:rPr>
                <w:rFonts w:ascii="Times New Roman" w:eastAsia="맑은 고딕" w:hAnsi="Times New Roman"/>
                <w:lang w:eastAsia="ko-KR"/>
              </w:rPr>
              <w:lastRenderedPageBreak/>
              <w:t>the scheduled single-TRP PDSCH reception in same carrier or intra-band CA, is activated one or two TCI states, which is already captured in the current spec.</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lastRenderedPageBreak/>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rsidR="007A1CED" w:rsidRDefault="001D648F">
            <w:pPr>
              <w:pStyle w:val="afb"/>
              <w:ind w:left="0"/>
              <w:contextualSpacing/>
              <w:rPr>
                <w:rFonts w:ascii="Times New Roman" w:hAnsi="Times New Roman"/>
                <w:i/>
                <w:iCs/>
              </w:rPr>
            </w:pPr>
            <w:r>
              <w:rPr>
                <w:rFonts w:ascii="Times New Roman" w:eastAsiaTheme="minorEastAsia" w:hAnsi="Times New Roman"/>
                <w:lang w:eastAsia="zh-CN"/>
              </w:rPr>
              <w:t>Before we are going to the fin</w:t>
            </w:r>
            <w:r>
              <w:rPr>
                <w:rFonts w:ascii="Times New Roman" w:eastAsiaTheme="minorEastAsia" w:hAnsi="Times New Roman"/>
                <w:lang w:eastAsia="zh-CN"/>
              </w:rPr>
              <w:t xml:space="preserve">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rsidR="007A1CED" w:rsidRDefault="001D648F">
            <w:pPr>
              <w:pStyle w:val="afb"/>
              <w:ind w:left="0"/>
              <w:contextualSpacing/>
              <w:rPr>
                <w:rFonts w:ascii="Times New Roman" w:eastAsia="맑은 고딕"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w:t>
            </w:r>
            <w:r>
              <w:rPr>
                <w:rFonts w:ascii="Times New Roman" w:hAnsi="Times New Roman"/>
              </w:rPr>
              <w:t xml:space="preserve"> MAC-CE</w:t>
            </w:r>
            <w:r>
              <w:rPr>
                <w:rFonts w:ascii="Times New Roman" w:hAnsi="Times New Roman"/>
                <w:i/>
                <w:iCs/>
              </w:rPr>
              <w:t xml:space="preserve">. </w:t>
            </w:r>
            <w:r>
              <w:rPr>
                <w:rFonts w:ascii="Times New Roman" w:hAnsi="Times New Roman"/>
              </w:rPr>
              <w:t xml:space="preserve"> (see our proposal in Issue #3-4)</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hint="eastAsia"/>
                <w:lang w:eastAsia="zh-CN"/>
              </w:rPr>
              <w:t xml:space="preserve">Do not support this proposal. </w:t>
            </w:r>
            <w:r>
              <w:rPr>
                <w:rFonts w:ascii="Calibri" w:hAnsi="Calibri"/>
              </w:rPr>
              <w:t>Alt 2 is preferred since the channel properties of the SFN-ed PDSCH transmission in the latest slot are more likely to be close to the channel properties of the SFN-ed PDSCH tra</w:t>
            </w:r>
            <w:r>
              <w:rPr>
                <w:rFonts w:ascii="Calibri" w:hAnsi="Calibri"/>
              </w:rPr>
              <w:t>nsmission. So compared with Rel-16 rule, it’s more reasonable to follow the TCI state(s) of CORESET.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We support Alt2. Regarding Alt1, MAC-CE signaling is needed in order to change two default beams, so it may cause additional MAC-CE overhead for defaul</w:t>
            </w:r>
            <w:r>
              <w:rPr>
                <w:rFonts w:ascii="Calibri" w:eastAsiaTheme="minorEastAsia" w:hAnsi="Calibri"/>
                <w:lang w:eastAsia="zh-CN"/>
              </w:rPr>
              <w:t>t beam indication. Rather than depending on only lowest TCI codepoint, it is desirable to determine default beams based on TCI states of CORESET if the CORESET is configured with 2 TCI states. On the other hand, if the CORESET is configured with 1 TCI stat</w:t>
            </w:r>
            <w:r>
              <w:rPr>
                <w:rFonts w:ascii="Calibri" w:eastAsiaTheme="minorEastAsia" w:hAnsi="Calibri"/>
                <w:lang w:eastAsia="zh-CN"/>
              </w:rPr>
              <w:t xml:space="preserve">e, default beams can be determined based on the lowest TCI codepoint.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Convida Wireless</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Our preference is to use the activated TCI states for the CORESET with the lowest CORESET ID in the latest slot, i.e. Alt 2. This can reduce the amount of beam </w:t>
            </w:r>
            <w:r>
              <w:rPr>
                <w:rFonts w:ascii="Calibri" w:eastAsiaTheme="minorEastAsia" w:hAnsi="Calibri"/>
                <w:lang w:eastAsia="zh-CN"/>
              </w:rPr>
              <w:t>switching for the UE. For Alt 1, the UE needs to constantly switch back and forth between the monitored CORESET TCI states and the TCI states in the lowest codepoint.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We  support the proposal if </w:t>
            </w:r>
            <w:r>
              <w:rPr>
                <w:rFonts w:ascii="Calibri" w:eastAsia="맑은 고딕" w:hAnsi="Calibri"/>
                <w:lang w:eastAsia="ko-KR"/>
              </w:rPr>
              <w:t>“</w:t>
            </w:r>
            <w:r>
              <w:rPr>
                <w:rFonts w:ascii="Calibri" w:eastAsia="MS Mincho" w:hAnsi="Calibri"/>
                <w:bCs/>
                <w:lang w:eastAsia="ja-JP"/>
              </w:rPr>
              <w:t>TRP-based pre-compensation</w:t>
            </w:r>
            <w:r>
              <w:rPr>
                <w:rFonts w:ascii="Calibri" w:eastAsia="맑은 고딕" w:hAnsi="Calibri"/>
                <w:lang w:eastAsia="ko-KR"/>
              </w:rPr>
              <w:t>” is removed. We can lat</w:t>
            </w:r>
            <w:r>
              <w:rPr>
                <w:rFonts w:ascii="Calibri" w:eastAsia="맑은 고딕" w:hAnsi="Calibri"/>
                <w:lang w:eastAsia="ko-KR"/>
              </w:rPr>
              <w:t>er add back the “</w:t>
            </w:r>
            <w:r>
              <w:rPr>
                <w:rFonts w:ascii="Calibri" w:eastAsia="MS Mincho" w:hAnsi="Calibri"/>
                <w:bCs/>
                <w:lang w:eastAsia="ja-JP"/>
              </w:rPr>
              <w:t>TRP-based pre-compensation</w:t>
            </w:r>
            <w:r>
              <w:rPr>
                <w:rFonts w:ascii="Calibri" w:eastAsia="맑은 고딕" w:hAnsi="Calibri"/>
                <w:lang w:eastAsia="ko-KR"/>
              </w:rPr>
              <w:t>” if RAN4 has agreed to support FR2 with bidirectional transmission.</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rsidR="007A1CED" w:rsidRDefault="001D648F">
            <w:pPr>
              <w:contextualSpacing/>
              <w:rPr>
                <w:rFonts w:ascii="Calibri" w:eastAsiaTheme="minorEastAsia" w:hAnsi="Calibri"/>
                <w:lang w:val="en-US" w:eastAsia="zh-CN"/>
              </w:rPr>
            </w:pPr>
            <w:r>
              <w:rPr>
                <w:rFonts w:ascii="Calibri" w:eastAsiaTheme="minorEastAsia" w:hAnsi="Calibri"/>
                <w:lang w:val="en-US" w:eastAsia="zh-CN"/>
              </w:rPr>
              <w:t>Considering that the proposal is targeting Alt 1, the condition of enhanced SFN scheme for PDCCH is not required. Below is updated pr</w:t>
            </w:r>
            <w:r>
              <w:rPr>
                <w:rFonts w:ascii="Calibri" w:eastAsiaTheme="minorEastAsia" w:hAnsi="Calibri"/>
                <w:lang w:val="en-US" w:eastAsia="zh-CN"/>
              </w:rPr>
              <w:t xml:space="preserve">oposal.  </w:t>
            </w:r>
          </w:p>
        </w:tc>
      </w:tr>
    </w:tbl>
    <w:p w:rsidR="007A1CED" w:rsidRDefault="007A1CED">
      <w:pPr>
        <w:widowControl w:val="0"/>
        <w:spacing w:after="120" w:line="240" w:lineRule="auto"/>
        <w:rPr>
          <w:rFonts w:eastAsia="MS Mincho"/>
          <w:bCs/>
          <w:color w:val="000000" w:themeColor="text1"/>
          <w:lang w:eastAsia="ja-JP"/>
        </w:rPr>
      </w:pPr>
    </w:p>
    <w:p w:rsidR="007A1CED" w:rsidRDefault="001D648F">
      <w:pPr>
        <w:pStyle w:val="4"/>
        <w:rPr>
          <w:u w:val="single"/>
          <w:lang w:val="en-US"/>
        </w:rPr>
      </w:pPr>
      <w:r>
        <w:rPr>
          <w:u w:val="single"/>
          <w:lang w:val="en-US"/>
        </w:rPr>
        <w:t>Round-2</w:t>
      </w:r>
    </w:p>
    <w:p w:rsidR="007A1CED" w:rsidRDefault="001D648F">
      <w:pPr>
        <w:spacing w:after="120" w:line="240" w:lineRule="auto"/>
        <w:rPr>
          <w:b/>
          <w:bCs/>
          <w:sz w:val="22"/>
          <w:szCs w:val="22"/>
        </w:rPr>
      </w:pPr>
      <w:r>
        <w:rPr>
          <w:b/>
          <w:bCs/>
          <w:sz w:val="22"/>
          <w:szCs w:val="22"/>
        </w:rPr>
        <w:t>Proposal #4-3a (for conclusion):</w:t>
      </w:r>
    </w:p>
    <w:p w:rsidR="007A1CED" w:rsidRDefault="001D648F">
      <w:pPr>
        <w:spacing w:after="120" w:line="240" w:lineRule="auto"/>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xml:space="preserve">, default beam(s) for Rel-17 enhanced SFN PDSCH </w:t>
      </w:r>
      <w:r>
        <w:rPr>
          <w:sz w:val="22"/>
          <w:szCs w:val="22"/>
        </w:rPr>
        <w:t>(scheme 1 or TRP -based pre-compensation)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 xml:space="preserve">Proponents of Alt 1, please address concerns raised by some companies for Alt 1, e.g. by </w:t>
            </w:r>
            <w:r>
              <w:rPr>
                <w:rFonts w:ascii="Calibri" w:eastAsiaTheme="minorEastAsia" w:hAnsi="Calibri"/>
                <w:lang w:eastAsia="zh-CN"/>
              </w:rPr>
              <w:t>Convida Wireless.</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 xml:space="preserve">the UE needs to constantly switch back and forth between the monitored CORESET TCI states and the TCI states in the lowest </w:t>
            </w:r>
            <w:r>
              <w:rPr>
                <w:rFonts w:ascii="Times New Roman" w:eastAsia="MS Mincho" w:hAnsi="Times New Roman"/>
                <w:i/>
                <w:lang w:eastAsia="ja-JP"/>
              </w:rPr>
              <w:lastRenderedPageBreak/>
              <w:t>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w:t>
            </w:r>
            <w:r>
              <w:rPr>
                <w:rFonts w:ascii="Times New Roman" w:eastAsia="MS Mincho" w:hAnsi="Times New Roman"/>
                <w:lang w:eastAsia="ja-JP"/>
              </w:rPr>
              <w:t xml:space="preserve">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w:t>
            </w:r>
            <w:r>
              <w:rPr>
                <w:rFonts w:ascii="Times New Roman" w:eastAsia="MS Mincho" w:hAnsi="Times New Roman"/>
                <w:lang w:eastAsia="ja-JP"/>
              </w:rPr>
              <w:t xml:space="preserve">R2, and the default QCL discussion is essential for FR2. </w:t>
            </w: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w:t>
            </w:r>
            <w:r>
              <w:rPr>
                <w:rFonts w:ascii="Times New Roman" w:eastAsia="MS Mincho" w:hAnsi="Times New Roman"/>
                <w:b/>
                <w:u w:val="single"/>
                <w:lang w:eastAsia="ja-JP"/>
              </w:rPr>
              <w:t>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w:t>
            </w:r>
            <w:r>
              <w:rPr>
                <w:rFonts w:ascii="Times New Roman" w:eastAsia="MS Mincho" w:hAnsi="Times New Roman"/>
                <w:lang w:eastAsia="ja-JP"/>
              </w:rPr>
              <w:t xml:space="preserve">ensation”.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’s comment, it seems that there is different understanding on Alt2. Our proposal on Alt2 is as follows.</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noProof/>
                <w:lang w:eastAsia="ko-KR"/>
              </w:rPr>
              <w:drawing>
                <wp:inline distT="0" distB="0" distL="0" distR="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B</w:t>
            </w:r>
            <w:r>
              <w:rPr>
                <w:rFonts w:ascii="Times New Roman" w:eastAsia="맑은 고딕" w:hAnsi="Times New Roman" w:hint="eastAsia"/>
                <w:lang w:eastAsia="ko-KR"/>
              </w:rPr>
              <w:t xml:space="preserve">ased </w:t>
            </w:r>
            <w:r>
              <w:rPr>
                <w:rFonts w:ascii="Times New Roman" w:eastAsia="맑은 고딕" w:hAnsi="Times New Roman"/>
                <w:lang w:eastAsia="ko-KR"/>
              </w:rPr>
              <w:t>on our proposal, two default beams can be supported. But, the difference from Alt1 is that two default beams can</w:t>
            </w:r>
            <w:r>
              <w:rPr>
                <w:rFonts w:ascii="Times New Roman" w:eastAsia="맑은 고딕" w:hAnsi="Times New Roman"/>
                <w:lang w:eastAsia="ko-KR"/>
              </w:rPr>
              <w:t xml:space="preserve"> be determined based on the number of TCI states configured for the CORESET. (</w:t>
            </w:r>
            <w:r>
              <w:rPr>
                <w:rFonts w:ascii="Times New Roman" w:eastAsia="맑은 고딕" w:hAnsi="Times New Roman" w:hint="eastAsia"/>
                <w:lang w:eastAsia="ko-KR"/>
              </w:rPr>
              <w:t>‘</w:t>
            </w:r>
            <w:r>
              <w:rPr>
                <w:rFonts w:ascii="Times New Roman" w:eastAsia="맑은 고딕" w:hAnsi="Times New Roman"/>
                <w:lang w:eastAsia="ko-KR"/>
              </w:rPr>
              <w:t xml:space="preserve">The CORESET’ is associated with a monitored search space with the lowest controlResourceSetId in the latest slot)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We think the benefit is that different two default beams can b</w:t>
            </w:r>
            <w:r>
              <w:rPr>
                <w:rFonts w:ascii="Times New Roman" w:eastAsia="맑은 고딕" w:hAnsi="Times New Roman"/>
                <w:lang w:eastAsia="ko-KR"/>
              </w:rPr>
              <w:t>e supported without additional MAC-CE signaling to update TCI codepoint.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w:t>
            </w:r>
            <w:r>
              <w:rPr>
                <w:rFonts w:ascii="Times New Roman" w:eastAsiaTheme="minorEastAsia" w:hAnsi="Times New Roman" w:hint="eastAsia"/>
                <w:lang w:eastAsia="zh-CN"/>
              </w:rPr>
              <w:t>SET would be applied) also included?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w:t>
            </w:r>
            <w:r>
              <w:rPr>
                <w:rFonts w:ascii="Times New Roman" w:eastAsiaTheme="minorEastAsia" w:hAnsi="Times New Roman"/>
                <w:lang w:eastAsia="zh-CN"/>
              </w:rPr>
              <w:t>aken from somewhere else, i.e. from the lowest TCI codepoint with two TCI states.</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rsidR="007A1CED" w:rsidRDefault="001D648F">
            <w:pPr>
              <w:spacing w:after="120" w:line="240" w:lineRule="auto"/>
              <w:rPr>
                <w:rFonts w:ascii="Calibri" w:hAnsi="Calibri"/>
              </w:rPr>
            </w:pPr>
            <w:r>
              <w:rPr>
                <w:rFonts w:ascii="Calibri" w:hAnsi="Calibri"/>
              </w:rPr>
              <w:t>Support.</w:t>
            </w:r>
          </w:p>
          <w:p w:rsidR="007A1CED" w:rsidRDefault="001D648F">
            <w:pPr>
              <w:spacing w:after="120" w:line="240" w:lineRule="auto"/>
              <w:rPr>
                <w:rFonts w:ascii="Calibri" w:hAnsi="Calibri"/>
                <w:b/>
                <w:bCs/>
              </w:rPr>
            </w:pPr>
            <w:r>
              <w:rPr>
                <w:rFonts w:ascii="Calibri" w:hAnsi="Calibri"/>
                <w:b/>
                <w:bCs/>
              </w:rPr>
              <w:t>Proposal #4-3a (for conclusion):</w:t>
            </w:r>
          </w:p>
          <w:p w:rsidR="007A1CED" w:rsidRDefault="001D648F">
            <w:pPr>
              <w:spacing w:after="120" w:line="240" w:lineRule="auto"/>
              <w:rPr>
                <w:rFonts w:ascii="Calibri" w:hAnsi="Calibri"/>
              </w:rPr>
            </w:pPr>
            <w:r>
              <w:rPr>
                <w:rFonts w:ascii="Calibri" w:hAnsi="Calibri"/>
              </w:rPr>
              <w:t>If</w:t>
            </w:r>
            <w:r>
              <w:rPr>
                <w:rStyle w:val="apple-converted-space"/>
                <w:rFonts w:ascii="Calibri" w:hAnsi="Calibri"/>
              </w:rPr>
              <w:t> </w:t>
            </w:r>
            <w:r>
              <w:rPr>
                <w:rStyle w:val="af7"/>
                <w:rFonts w:ascii="Calibri" w:hAnsi="Calibri"/>
              </w:rPr>
              <w:t>enableTwoDefaultTCI-States</w:t>
            </w:r>
            <w:r>
              <w:rPr>
                <w:rStyle w:val="apple-converted-space"/>
                <w:rFonts w:ascii="Calibri" w:hAnsi="Calibri"/>
              </w:rPr>
              <w:t xml:space="preserve"> is configured </w:t>
            </w:r>
            <w:r>
              <w:rPr>
                <w:rFonts w:ascii="Calibri" w:hAnsi="Calibri"/>
              </w:rPr>
              <w:t>and time offset between the reception of the DL DCI and the PDSCH is less than the threshold</w:t>
            </w:r>
            <w:r>
              <w:rPr>
                <w:rStyle w:val="apple-converted-space"/>
                <w:rFonts w:ascii="Calibri" w:hAnsi="Calibri"/>
              </w:rPr>
              <w:t> </w:t>
            </w:r>
            <w:r>
              <w:rPr>
                <w:rStyle w:val="af7"/>
                <w:rFonts w:ascii="Calibri" w:hAnsi="Calibri"/>
              </w:rPr>
              <w:t>timeDurationForQCL</w:t>
            </w:r>
            <w:r>
              <w:rPr>
                <w:rFonts w:ascii="Calibri" w:hAnsi="Calibri"/>
              </w:rPr>
              <w:t xml:space="preserve">, default beam(s) for Rel-17 enhanced SFN PDSCH (scheme 1 </w:t>
            </w:r>
            <w:r>
              <w:rPr>
                <w:rFonts w:ascii="Calibri" w:hAnsi="Calibri"/>
                <w:strike/>
                <w:color w:val="FF0000"/>
              </w:rPr>
              <w:t>or TRP -based pre-compensation</w:t>
            </w:r>
            <w:r>
              <w:rPr>
                <w:rFonts w:ascii="Calibri" w:hAnsi="Calibri"/>
              </w:rPr>
              <w:t>)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w:t>
            </w:r>
            <w:r>
              <w:rPr>
                <w:rStyle w:val="af4"/>
                <w:rFonts w:ascii="Times New Roman" w:eastAsia="SimSun" w:hAnsi="Times New Roman" w:cs="Times New Roman"/>
              </w:rPr>
              <w:t xml:space="preserve"> 1</w:t>
            </w:r>
            <w:r>
              <w:rPr>
                <w:rFonts w:ascii="Times New Roman" w:eastAsia="Times New Roman" w:hAnsi="Times New Roman" w:cs="Times New Roman"/>
              </w:rPr>
              <w:t>: Reuse rule to determine TCI states as defined for Rel-16 PDSCH scheme-1a</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w:t>
            </w:r>
            <w:r>
              <w:rPr>
                <w:rFonts w:ascii="Times New Roman" w:eastAsia="MS Mincho" w:hAnsi="Times New Roman"/>
                <w:lang w:eastAsia="ja-JP"/>
              </w:rPr>
              <w:t>ple on UE optional feature.</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rsidR="007A1CED" w:rsidRDefault="001D648F">
            <w:pPr>
              <w:spacing w:after="120" w:line="240" w:lineRule="auto"/>
              <w:rPr>
                <w:rFonts w:ascii="Calibri" w:hAnsi="Calibri"/>
                <w:b/>
                <w:bCs/>
              </w:rPr>
            </w:pPr>
            <w:r>
              <w:rPr>
                <w:rFonts w:ascii="Calibri" w:hAnsi="Calibri"/>
                <w:b/>
                <w:bCs/>
              </w:rPr>
              <w:t>Proposal</w:t>
            </w:r>
            <w:r>
              <w:rPr>
                <w:rFonts w:ascii="Calibri" w:hAnsi="Calibri"/>
                <w:b/>
                <w:bCs/>
              </w:rPr>
              <w:t xml:space="preserve"> #4-3b:</w:t>
            </w:r>
          </w:p>
          <w:p w:rsidR="007A1CED" w:rsidRDefault="001D648F">
            <w:pPr>
              <w:spacing w:after="120" w:line="240" w:lineRule="auto"/>
            </w:pPr>
            <w:r>
              <w:t>If</w:t>
            </w:r>
            <w:r>
              <w:rPr>
                <w:rStyle w:val="apple-converted-space"/>
              </w:rPr>
              <w:t> </w:t>
            </w:r>
            <w:r>
              <w:rPr>
                <w:rStyle w:val="af7"/>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7"/>
              </w:rPr>
              <w:t>timeDurationForQCL</w:t>
            </w:r>
            <w:r>
              <w:t>, default beam(s) for Rel-17 enhanced SFN PDSCH (scheme 1 or TRP -based pre-compensation) rec</w:t>
            </w:r>
            <w:r>
              <w:t>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spacing w:after="120" w:line="240" w:lineRule="auto"/>
              <w:rPr>
                <w:rFonts w:ascii="Calibri" w:hAnsi="Calibri"/>
                <w:bCs/>
                <w:lang w:eastAsia="zh-CN"/>
              </w:rPr>
            </w:pPr>
            <w:r>
              <w:rPr>
                <w:rFonts w:ascii="Calibri" w:hAnsi="Calibri" w:hint="eastAsia"/>
                <w:bCs/>
                <w:lang w:eastAsia="zh-CN"/>
              </w:rPr>
              <w:t>We think A</w:t>
            </w:r>
            <w:r>
              <w:rPr>
                <w:rFonts w:ascii="Calibri" w:hAnsi="Calibri"/>
                <w:bCs/>
                <w:lang w:eastAsia="zh-CN"/>
              </w:rPr>
              <w:t>l</w:t>
            </w:r>
            <w:r>
              <w:rPr>
                <w:rFonts w:ascii="Calibri" w:hAnsi="Calibri" w:hint="eastAsia"/>
                <w:bCs/>
                <w:lang w:eastAsia="zh-CN"/>
              </w:rPr>
              <w:t xml:space="preserve">t 2 is enhancement and </w:t>
            </w:r>
            <w:r>
              <w:rPr>
                <w:rFonts w:ascii="Calibri" w:hAnsi="Calibri"/>
                <w:bCs/>
                <w:lang w:eastAsia="zh-CN"/>
              </w:rPr>
              <w:t>combination</w:t>
            </w:r>
            <w:r>
              <w:rPr>
                <w:rFonts w:ascii="Calibri" w:hAnsi="Calibri" w:hint="eastAsia"/>
                <w:bCs/>
                <w:lang w:eastAsia="zh-CN"/>
              </w:rPr>
              <w:t xml:space="preserve"> for both R15 and R16 rules. If at least one CORESET is </w:t>
            </w:r>
            <w:r>
              <w:rPr>
                <w:rFonts w:ascii="Calibri" w:hAnsi="Calibri"/>
                <w:bCs/>
                <w:lang w:eastAsia="zh-CN"/>
              </w:rPr>
              <w:t>activ</w:t>
            </w:r>
            <w:r>
              <w:rPr>
                <w:rFonts w:ascii="Calibri" w:hAnsi="Calibri" w:hint="eastAsia"/>
                <w:bCs/>
                <w:lang w:eastAsia="zh-CN"/>
              </w:rPr>
              <w:t>at</w:t>
            </w:r>
            <w:r>
              <w:rPr>
                <w:rFonts w:ascii="Calibri" w:hAnsi="Calibri"/>
                <w:bCs/>
                <w:lang w:eastAsia="zh-CN"/>
              </w:rPr>
              <w:t>e</w:t>
            </w:r>
            <w:r>
              <w:rPr>
                <w:rFonts w:ascii="Calibri" w:hAnsi="Calibri" w:hint="eastAsia"/>
                <w:bCs/>
                <w:lang w:eastAsia="zh-CN"/>
              </w:rPr>
              <w:t xml:space="preserve">d by two TCI states in the latest slot, the QCL </w:t>
            </w:r>
            <w:r>
              <w:rPr>
                <w:rFonts w:ascii="Calibri" w:hAnsi="Calibri"/>
                <w:bCs/>
                <w:lang w:eastAsia="zh-CN"/>
              </w:rPr>
              <w:t>assumption</w:t>
            </w:r>
            <w:r>
              <w:rPr>
                <w:rFonts w:ascii="Calibri" w:hAnsi="Calibri" w:hint="eastAsia"/>
                <w:bCs/>
                <w:lang w:eastAsia="zh-CN"/>
              </w:rPr>
              <w:t xml:space="preserve"> of SFN-ed PDSCH can be associated with TCI states of the lowest ID CORESET that similar rule as R15; And if no CORESET is </w:t>
            </w:r>
            <w:r>
              <w:rPr>
                <w:rFonts w:ascii="Calibri" w:hAnsi="Calibri"/>
                <w:bCs/>
                <w:lang w:eastAsia="zh-CN"/>
              </w:rPr>
              <w:t>activ</w:t>
            </w:r>
            <w:r>
              <w:rPr>
                <w:rFonts w:ascii="Calibri" w:hAnsi="Calibri" w:hint="eastAsia"/>
                <w:bCs/>
                <w:lang w:eastAsia="zh-CN"/>
              </w:rPr>
              <w:t>at</w:t>
            </w:r>
            <w:r>
              <w:rPr>
                <w:rFonts w:ascii="Calibri" w:hAnsi="Calibri"/>
                <w:bCs/>
                <w:lang w:eastAsia="zh-CN"/>
              </w:rPr>
              <w:t>e</w:t>
            </w:r>
            <w:r>
              <w:rPr>
                <w:rFonts w:ascii="Calibri" w:hAnsi="Calibri" w:hint="eastAsia"/>
                <w:bCs/>
                <w:lang w:eastAsia="zh-CN"/>
              </w:rPr>
              <w:t xml:space="preserve">d by two TCI states in the latest slot, the QCL </w:t>
            </w:r>
            <w:r>
              <w:rPr>
                <w:rFonts w:ascii="Calibri" w:hAnsi="Calibri"/>
                <w:bCs/>
                <w:lang w:eastAsia="zh-CN"/>
              </w:rPr>
              <w:t>assumption</w:t>
            </w:r>
            <w:r>
              <w:rPr>
                <w:rFonts w:ascii="Calibri" w:hAnsi="Calibri" w:hint="eastAsia"/>
                <w:bCs/>
                <w:lang w:eastAsia="zh-CN"/>
              </w:rPr>
              <w:t xml:space="preserve"> of SFN-e</w:t>
            </w:r>
            <w:r>
              <w:rPr>
                <w:rFonts w:ascii="Calibri" w:hAnsi="Calibri" w:hint="eastAsia"/>
                <w:bCs/>
                <w:lang w:eastAsia="zh-CN"/>
              </w:rPr>
              <w:t xml:space="preserve">d PDSCH also can be associated with TCI states of the lowest ID codepoint including two TCI states that similar rule as R16. Hence, Alt 2 is </w:t>
            </w:r>
            <w:r>
              <w:rPr>
                <w:rFonts w:ascii="Calibri" w:hAnsi="Calibri"/>
                <w:bCs/>
                <w:lang w:eastAsia="zh-CN"/>
              </w:rPr>
              <w:t xml:space="preserve">a more comprehensive </w:t>
            </w:r>
            <w:r>
              <w:rPr>
                <w:rFonts w:ascii="Calibri" w:hAnsi="Calibri" w:hint="eastAsia"/>
                <w:bCs/>
                <w:lang w:eastAsia="zh-CN"/>
              </w:rPr>
              <w:t>solution.</w:t>
            </w:r>
          </w:p>
        </w:tc>
      </w:tr>
    </w:tbl>
    <w:p w:rsidR="007A1CED" w:rsidRDefault="007A1CED">
      <w:pPr>
        <w:widowControl w:val="0"/>
        <w:spacing w:after="120" w:line="240" w:lineRule="auto"/>
        <w:rPr>
          <w:rFonts w:eastAsia="MS Mincho"/>
          <w:bCs/>
          <w:color w:val="000000" w:themeColor="text1"/>
          <w:lang w:val="en-US" w:eastAsia="ja-JP"/>
        </w:rPr>
      </w:pPr>
    </w:p>
    <w:p w:rsidR="007A1CED" w:rsidRDefault="001D648F">
      <w:pPr>
        <w:pStyle w:val="4"/>
        <w:rPr>
          <w:u w:val="single"/>
          <w:lang w:val="en-US"/>
        </w:rPr>
      </w:pPr>
      <w:r>
        <w:rPr>
          <w:u w:val="single"/>
          <w:lang w:val="en-US"/>
        </w:rPr>
        <w:t>Round-3</w:t>
      </w:r>
    </w:p>
    <w:p w:rsidR="007A1CED" w:rsidRDefault="001D648F">
      <w:pPr>
        <w:spacing w:after="120" w:line="240" w:lineRule="auto"/>
        <w:rPr>
          <w:b/>
          <w:bCs/>
          <w:sz w:val="22"/>
          <w:szCs w:val="22"/>
        </w:rPr>
      </w:pPr>
      <w:r>
        <w:rPr>
          <w:b/>
          <w:bCs/>
          <w:sz w:val="22"/>
          <w:szCs w:val="22"/>
          <w:highlight w:val="yellow"/>
        </w:rPr>
        <w:t>Proposal #4-3b</w:t>
      </w:r>
      <w:r>
        <w:rPr>
          <w:b/>
          <w:bCs/>
          <w:sz w:val="22"/>
          <w:szCs w:val="22"/>
        </w:rPr>
        <w:t>:</w:t>
      </w:r>
    </w:p>
    <w:p w:rsidR="007A1CED" w:rsidRDefault="001D648F">
      <w:pPr>
        <w:spacing w:after="120" w:line="240" w:lineRule="auto"/>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 xml:space="preserve">and time </w:t>
      </w:r>
      <w:r>
        <w:rPr>
          <w:sz w:val="22"/>
          <w:szCs w:val="22"/>
        </w:rPr>
        <w:t>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4"/>
          <w:rFonts w:ascii="Times New Roman" w:eastAsia="SimSun" w:hAnsi="Times New Roman" w:cs="Times New Roman"/>
        </w:rPr>
        <w:t>Alt 1</w:t>
      </w:r>
      <w:r>
        <w:rPr>
          <w:rFonts w:ascii="Times New Roman" w:eastAsia="Times New Roman" w:hAnsi="Times New Roman" w:cs="Times New Roman"/>
        </w:rPr>
        <w:t>: Reuse rule to determine TCI states</w:t>
      </w:r>
      <w:r>
        <w:rPr>
          <w:rFonts w:ascii="Times New Roman" w:eastAsia="Times New Roman" w:hAnsi="Times New Roman" w:cs="Times New Roman"/>
        </w:rPr>
        <w:t xml:space="preserve"> as defined for Rel-16 PDSCH scheme-1a</w:t>
      </w:r>
    </w:p>
    <w:p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tc>
          <w:tcPr>
            <w:tcW w:w="19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widowControl w:val="0"/>
        <w:spacing w:after="120" w:line="240" w:lineRule="auto"/>
        <w:rPr>
          <w:rFonts w:eastAsia="MS Mincho"/>
          <w:bCs/>
          <w:color w:val="000000" w:themeColor="text1"/>
          <w:lang w:val="en-US" w:eastAsia="ja-JP"/>
        </w:rPr>
      </w:pPr>
    </w:p>
    <w:p w:rsidR="007A1CED" w:rsidRDefault="001D648F">
      <w:pPr>
        <w:pStyle w:val="3"/>
        <w:numPr>
          <w:ilvl w:val="2"/>
          <w:numId w:val="10"/>
        </w:numPr>
        <w:ind w:left="450"/>
        <w:rPr>
          <w:lang w:val="en-US"/>
        </w:rPr>
      </w:pPr>
      <w:r>
        <w:rPr>
          <w:lang w:val="en-US"/>
        </w:rPr>
        <w:t>Issue #4-4 (</w:t>
      </w:r>
      <w:r>
        <w:rPr>
          <w:lang w:eastAsia="ko-KR"/>
        </w:rPr>
        <w:t>TCI states of PDSCH with absent TCI field)</w:t>
      </w:r>
    </w:p>
    <w:p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discussed the issue of PDSCH </w:t>
      </w:r>
      <w:r>
        <w:rPr>
          <w:rFonts w:eastAsia="MS Mincho"/>
          <w:bCs/>
          <w:color w:val="000000" w:themeColor="text1"/>
          <w:sz w:val="22"/>
          <w:szCs w:val="22"/>
          <w:lang w:val="en-US" w:eastAsia="ja-JP"/>
        </w:rPr>
        <w:t>reception when TCI field is not present in DCI scheduling PDSCH. Based on the discussion the following alternatives were identified for the following discussion.</w:t>
      </w:r>
    </w:p>
    <w:p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w:t>
      </w:r>
      <w:r>
        <w:rPr>
          <w:rFonts w:ascii="Times New Roman" w:hAnsi="Times New Roman"/>
          <w:bCs/>
        </w:rPr>
        <w:t>no TCI field in the DCI scheduling PDSCH</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w:t>
      </w:r>
      <w:r>
        <w:rPr>
          <w:rFonts w:ascii="Times New Roman" w:hAnsi="Times New Roman"/>
        </w:rPr>
        <w:t>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OPPO?, Qua</w:t>
      </w:r>
      <w:r>
        <w:rPr>
          <w:rFonts w:ascii="Times New Roman" w:hAnsi="Times New Roman"/>
          <w:bCs/>
        </w:rPr>
        <w:t xml:space="preserve">lcomm, </w:t>
      </w:r>
    </w:p>
    <w:p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rsidR="007A1CED" w:rsidRDefault="001D648F">
      <w:pPr>
        <w:pStyle w:val="4"/>
        <w:rPr>
          <w:u w:val="single"/>
          <w:lang w:val="en-US"/>
        </w:rPr>
      </w:pPr>
      <w:r>
        <w:rPr>
          <w:u w:val="single"/>
          <w:lang w:val="en-US"/>
        </w:rPr>
        <w:t>Round-1</w:t>
      </w:r>
    </w:p>
    <w:p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if ther</w:t>
      </w:r>
      <w:r>
        <w:rPr>
          <w:rFonts w:ascii="Times New Roman" w:hAnsi="Times New Roman"/>
        </w:rPr>
        <w:t xml:space="preserve">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w:t>
      </w:r>
      <w:r>
        <w:rPr>
          <w:rFonts w:ascii="Times New Roman" w:hAnsi="Times New Roman"/>
        </w:rPr>
        <w:t xml:space="preserve"> UE capability is required</w:t>
      </w:r>
    </w:p>
    <w:p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w:t>
            </w:r>
            <w:r>
              <w:rPr>
                <w:rFonts w:ascii="Times New Roman" w:hAnsi="Times New Roman"/>
                <w:b/>
              </w:rPr>
              <w:t xml:space="preserve">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rsidR="007A1CED" w:rsidRDefault="001D648F">
            <w:pPr>
              <w:pStyle w:val="afb"/>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UE</w:t>
            </w:r>
            <w:r>
              <w:rPr>
                <w:rFonts w:ascii="Times New Roman" w:hAnsi="Times New Roman"/>
              </w:rPr>
              <w:t xml:space="preserv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this proposal. We first need to even discuss if we allow HST-SFN DCI format 1_1 and 1_2 to </w:t>
            </w:r>
            <w:r>
              <w:rPr>
                <w:rFonts w:ascii="Times New Roman" w:eastAsia="맑은 고딕" w:hAnsi="Times New Roman"/>
                <w:lang w:eastAsia="ko-KR"/>
              </w:rPr>
              <w:t>scheme sTRP PDSCH (which is the second bullet)</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QCL assu</w:t>
            </w:r>
            <w:r>
              <w:rPr>
                <w:rFonts w:ascii="Times New Roman" w:eastAsia="MS Mincho" w:hAnsi="Times New Roman"/>
                <w:lang w:eastAsia="ja-JP"/>
              </w:rPr>
              <w:t xml:space="preserve">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 xml:space="preserve">In Rel.17, the scheduling CORESET may have one or two TCI states. So, we should cover the both cases. If one TCI state is derived, it means S-TRP PDSCH, otherwise, we </w:t>
            </w:r>
            <w:r>
              <w:rPr>
                <w:rFonts w:ascii="Times New Roman" w:eastAsia="MS Mincho" w:hAnsi="Times New Roman"/>
                <w:lang w:eastAsia="ja-JP"/>
              </w:rPr>
              <w:t>should discuss the PDSCH with two TCI states are HST-SFN schemes in Rel.17 or M-TRP repetition schemes in Rel.16.</w:t>
            </w:r>
          </w:p>
          <w:p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rsidR="007A1CED" w:rsidRDefault="007A1CED">
            <w:pPr>
              <w:pStyle w:val="afb"/>
              <w:widowControl w:val="0"/>
              <w:spacing w:after="120" w:line="240" w:lineRule="auto"/>
              <w:ind w:left="0"/>
              <w:rPr>
                <w:rFonts w:ascii="Times New Roman" w:eastAsia="MS Mincho" w:hAnsi="Times New Roman"/>
                <w:bCs/>
                <w:lang w:eastAsia="ja-JP"/>
              </w:rPr>
            </w:pP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rsidR="007A1CED" w:rsidRDefault="001D648F">
            <w:pPr>
              <w:pStyle w:val="afb"/>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 xml:space="preserve">QCL </w:t>
            </w:r>
            <w:r>
              <w:rPr>
                <w:rFonts w:ascii="Times New Roman" w:hAnsi="Times New Roman" w:hint="eastAsia"/>
              </w:rPr>
              <w:t>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rsidR="007A1CED" w:rsidRDefault="007A1CED">
            <w:pPr>
              <w:pStyle w:val="afb"/>
              <w:ind w:left="0"/>
              <w:contextualSpacing/>
              <w:rPr>
                <w:rFonts w:ascii="Times New Roman" w:eastAsia="MS Mincho" w:hAnsi="Times New Roman"/>
                <w:lang w:eastAsia="ja-JP"/>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w:t>
            </w:r>
            <w:r>
              <w:rPr>
                <w:rFonts w:ascii="Times New Roman" w:eastAsiaTheme="minorEastAsia" w:hAnsi="Times New Roman"/>
                <w:lang w:eastAsia="zh-CN"/>
              </w:rPr>
              <w:t xml:space="preserve"> for Rel-16 scheme 3/4 for PDSCH, further discussion on how to apply two TCI states is needed.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w:t>
            </w:r>
            <w:r>
              <w:rPr>
                <w:rFonts w:ascii="Times New Roman" w:eastAsiaTheme="minorEastAsia" w:hAnsi="Times New Roman" w:hint="eastAsia"/>
                <w:lang w:eastAsia="zh-CN"/>
              </w:rPr>
              <w:t xml:space="preserve">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w:t>
            </w:r>
            <w:r>
              <w:rPr>
                <w:rFonts w:ascii="Times New Roman" w:eastAsiaTheme="minorEastAsia" w:hAnsi="Times New Roman" w:hint="eastAsia"/>
                <w:lang w:eastAsia="zh-CN"/>
              </w:rPr>
              <w:t xml:space="preserv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r>
              <w:rPr>
                <w:rStyle w:val="af7"/>
                <w:shd w:val="clear" w:color="auto" w:fill="FFFF00"/>
              </w:rPr>
              <w:t xml:space="preserve">enableTwoDefaultTCI-States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 xml:space="preserve">applies the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w:t>
            </w:r>
            <w:r>
              <w:rPr>
                <w:rFonts w:ascii="Times New Roman" w:eastAsiaTheme="minorEastAsia" w:hAnsi="Times New Roman"/>
                <w:lang w:eastAsia="zh-CN"/>
              </w:rPr>
              <w:t>e latest slot (with [one or] two TCI states)</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w:t>
            </w:r>
            <w:r>
              <w:rPr>
                <w:rFonts w:ascii="Times New Roman" w:hAnsi="Times New Roman"/>
              </w:rPr>
              <w:t xml:space="preserve"> indicated with two TCI states in MAC-CE. (TBD if supported)</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Don’t support the proposal.</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We think the TCI field should be always present in the DCI. Also, it is the same principles as Rel-16 M-TRP PDSCH.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Support FL’s proposal. </w:t>
            </w:r>
          </w:p>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Regarding the first subbullet, we think it should be included in the proposal. </w:t>
            </w:r>
            <w:r>
              <w:rPr>
                <w:rFonts w:ascii="Times New Roman" w:eastAsia="맑은 고딕" w:hAnsi="Times New Roman"/>
                <w:lang w:eastAsia="ko-KR"/>
              </w:rPr>
              <w:t xml:space="preserve">This is because that condition can be used for UE to know whether </w:t>
            </w:r>
            <w:r>
              <w:rPr>
                <w:rFonts w:ascii="Times New Roman" w:eastAsia="맑은 고딕" w:hAnsi="Times New Roman"/>
                <w:lang w:val="en-GB" w:eastAsia="ko-KR"/>
              </w:rPr>
              <w:t>PDSCH from MTRP or STRP. If there is at least one TCI codepoint indicating two TCI stat</w:t>
            </w:r>
            <w:r>
              <w:rPr>
                <w:rFonts w:ascii="Times New Roman" w:eastAsia="맑은 고딕" w:hAnsi="Times New Roman"/>
                <w:lang w:val="en-GB" w:eastAsia="ko-KR"/>
              </w:rPr>
              <w:t xml:space="preserve">es, the UE can be expected to receive PDSCH from MTRP.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Support the proposal, with revision from Docomo.</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Don’t support.  We think TCI field can always be present when using DCI 1_1/1_2 in SFNed network.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@ZTE, please refer to LG explanation on the first bullet condition. </w:t>
            </w:r>
          </w:p>
          <w:p w:rsidR="007A1CED" w:rsidRDefault="007A1CED">
            <w:pPr>
              <w:pStyle w:val="afb"/>
              <w:ind w:left="0"/>
              <w:contextualSpacing/>
              <w:rPr>
                <w:rFonts w:ascii="Times New Roman" w:eastAsia="맑은 고딕" w:hAnsi="Times New Roman"/>
                <w:lang w:eastAsia="ko-KR"/>
              </w:rPr>
            </w:pP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lastRenderedPageBreak/>
              <w:t>Below is updated proposal based on some inputs above. Companies are invited to provide additional feedback on the updated proposal.</w:t>
            </w:r>
          </w:p>
        </w:tc>
      </w:tr>
    </w:tbl>
    <w:p w:rsidR="007A1CED" w:rsidRDefault="007A1CED">
      <w:pPr>
        <w:widowControl w:val="0"/>
        <w:spacing w:after="120" w:line="240" w:lineRule="auto"/>
        <w:rPr>
          <w:rFonts w:eastAsia="MS Mincho"/>
          <w:bCs/>
          <w:color w:val="000000" w:themeColor="text1"/>
          <w:sz w:val="22"/>
          <w:szCs w:val="22"/>
          <w:lang w:eastAsia="ja-JP"/>
        </w:rPr>
      </w:pPr>
    </w:p>
    <w:p w:rsidR="007A1CED" w:rsidRDefault="001D648F">
      <w:pPr>
        <w:pStyle w:val="4"/>
        <w:rPr>
          <w:u w:val="single"/>
          <w:lang w:val="en-US"/>
        </w:rPr>
      </w:pPr>
      <w:r>
        <w:rPr>
          <w:u w:val="single"/>
          <w:lang w:val="en-US"/>
        </w:rPr>
        <w:t>Round-2</w:t>
      </w:r>
    </w:p>
    <w:p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For PDSCH reception schedul</w:t>
      </w:r>
      <w:r>
        <w:rPr>
          <w:rFonts w:ascii="Times New Roman" w:eastAsia="MS Mincho" w:hAnsi="Times New Roman"/>
          <w:bCs/>
          <w:lang w:eastAsia="ja-JP"/>
        </w:rPr>
        <w:t xml:space="preserve">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hint="eastAsia"/>
                <w:lang w:eastAsia="zh-CN"/>
              </w:rPr>
              <w:t xml:space="preserve">It depends on the outcome of issue #1-1. </w:t>
            </w:r>
          </w:p>
          <w:p w:rsidR="007A1CED" w:rsidRDefault="001D648F">
            <w:pPr>
              <w:contextualSpacing/>
              <w:rPr>
                <w:rFonts w:ascii="Calibri" w:eastAsiaTheme="minorEastAsia" w:hAnsi="Calibri"/>
                <w:lang w:eastAsia="zh-CN"/>
              </w:rPr>
            </w:pPr>
            <w:r>
              <w:rPr>
                <w:rFonts w:ascii="Calibri" w:eastAsiaTheme="minorEastAsia" w:hAnsi="Calibri"/>
                <w:lang w:eastAsia="zh-CN"/>
              </w:rPr>
              <w:t>I</w:t>
            </w:r>
            <w:r>
              <w:rPr>
                <w:rFonts w:ascii="Calibri" w:eastAsiaTheme="minorEastAsia" w:hAnsi="Calibri" w:hint="eastAsia"/>
                <w:lang w:eastAsia="zh-CN"/>
              </w:rPr>
              <w:t>f Rel-15 PDSCH is scheduled by SFNed PDCCH (if supported), single TCI state sh</w:t>
            </w:r>
            <w:r>
              <w:rPr>
                <w:rFonts w:ascii="Calibri" w:eastAsiaTheme="minorEastAsia" w:hAnsi="Calibri" w:hint="eastAsia"/>
                <w:lang w:eastAsia="zh-CN"/>
              </w:rPr>
              <w:t xml:space="preserve">ould be applied. </w:t>
            </w:r>
          </w:p>
          <w:p w:rsidR="007A1CED" w:rsidRDefault="001D648F">
            <w:pPr>
              <w:contextualSpacing/>
              <w:rPr>
                <w:rFonts w:ascii="Calibri" w:eastAsiaTheme="minorEastAsia" w:hAnsi="Calibri"/>
                <w:lang w:eastAsia="zh-CN"/>
              </w:rPr>
            </w:pPr>
            <w:r>
              <w:rPr>
                <w:rFonts w:ascii="Calibri" w:eastAsiaTheme="minorEastAsia" w:hAnsi="Calibri"/>
                <w:lang w:eastAsia="zh-CN"/>
              </w:rPr>
              <w:t>I</w:t>
            </w:r>
            <w:r>
              <w:rPr>
                <w:rFonts w:ascii="Calibri" w:eastAsiaTheme="minorEastAsia" w:hAnsi="Calibri" w:hint="eastAsia"/>
                <w:lang w:eastAsia="zh-CN"/>
              </w:rPr>
              <w:t xml:space="preserve">f SFNed PDSCH is scheduled by SFNed PDCCH, we cannot understand why gNB would not indicate TCI </w:t>
            </w:r>
            <w:r>
              <w:rPr>
                <w:rFonts w:ascii="Calibri" w:eastAsiaTheme="minorEastAsia" w:hAnsi="Calibri"/>
                <w:lang w:eastAsia="zh-CN"/>
              </w:rPr>
              <w:t>field</w:t>
            </w:r>
            <w:r>
              <w:rPr>
                <w:rFonts w:ascii="Calibri" w:eastAsiaTheme="minorEastAsia" w:hAnsi="Calibri" w:hint="eastAsia"/>
                <w:lang w:eastAsia="zh-CN"/>
              </w:rPr>
              <w:t xml:space="preserve"> for PDSCH (but for PDCCH). If </w:t>
            </w:r>
            <w:r>
              <w:rPr>
                <w:rFonts w:ascii="Calibri" w:eastAsiaTheme="minorEastAsia" w:hAnsi="Calibri"/>
                <w:lang w:eastAsia="zh-CN"/>
              </w:rPr>
              <w:t>configuration</w:t>
            </w:r>
            <w:r>
              <w:rPr>
                <w:rFonts w:ascii="Calibri" w:eastAsiaTheme="minorEastAsia" w:hAnsi="Calibri" w:hint="eastAsia"/>
                <w:lang w:eastAsia="zh-CN"/>
              </w:rPr>
              <w:t xml:space="preserve"> without TCI field is supported, two TCI states can be applied. </w:t>
            </w:r>
          </w:p>
          <w:p w:rsidR="007A1CED" w:rsidRDefault="001D648F">
            <w:pPr>
              <w:contextualSpacing/>
              <w:rPr>
                <w:rFonts w:ascii="Calibri" w:eastAsiaTheme="minorEastAsia" w:hAnsi="Calibri"/>
                <w:lang w:eastAsia="zh-CN"/>
              </w:rPr>
            </w:pPr>
            <w:r>
              <w:rPr>
                <w:rFonts w:ascii="Calibri" w:eastAsiaTheme="minorEastAsia" w:hAnsi="Calibri"/>
                <w:lang w:eastAsia="zh-CN"/>
              </w:rPr>
              <w:t>H</w:t>
            </w:r>
            <w:r>
              <w:rPr>
                <w:rFonts w:ascii="Calibri" w:eastAsiaTheme="minorEastAsia" w:hAnsi="Calibri" w:hint="eastAsia"/>
                <w:lang w:eastAsia="zh-CN"/>
              </w:rPr>
              <w:t>ence, it depends on the tra</w:t>
            </w:r>
            <w:r>
              <w:rPr>
                <w:rFonts w:ascii="Calibri" w:eastAsiaTheme="minorEastAsia" w:hAnsi="Calibri" w:hint="eastAsia"/>
                <w:lang w:eastAsia="zh-CN"/>
              </w:rPr>
              <w:t xml:space="preserve">nsmission scheme of the PDSCH.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xml:space="preserve">. Why should </w:t>
            </w:r>
            <w:r>
              <w:rPr>
                <w:rFonts w:ascii="Times New Roman" w:eastAsia="MS Mincho" w:hAnsi="Times New Roman"/>
                <w:lang w:eastAsia="ja-JP"/>
              </w:rPr>
              <w:t>we change this basic principle?</w:t>
            </w: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receiving t</w:t>
            </w:r>
            <w:r>
              <w:rPr>
                <w:rFonts w:ascii="Times New Roman" w:hAnsi="Times New Roman"/>
              </w:rPr>
              <w:t xml:space="preserve">he PDSCH </w:t>
            </w:r>
          </w:p>
          <w:p w:rsidR="007A1CED" w:rsidRDefault="001D648F">
            <w:pPr>
              <w:pStyle w:val="afb"/>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lastRenderedPageBreak/>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rsidR="007A1CED" w:rsidRDefault="001D648F">
            <w:pPr>
              <w:widowControl w:val="0"/>
              <w:spacing w:after="120" w:line="240" w:lineRule="auto"/>
              <w:rPr>
                <w:rFonts w:ascii="Calibri" w:eastAsia="MS Mincho" w:hAnsi="Calibri"/>
                <w:lang w:eastAsia="ja-JP"/>
              </w:rPr>
            </w:pPr>
            <w:r>
              <w:rPr>
                <w:rFonts w:ascii="Calibri" w:eastAsia="MS Mincho" w:hAnsi="Calibri" w:hint="eastAsia"/>
                <w:lang w:eastAsia="ja-JP"/>
              </w:rPr>
              <w:t xml:space="preserve">We are also fine to discuss this issue later, as </w:t>
            </w:r>
            <w:r>
              <w:rPr>
                <w:rFonts w:ascii="Calibri" w:eastAsia="MS Mincho" w:hAnsi="Calibri"/>
                <w:lang w:eastAsia="ja-JP"/>
              </w:rPr>
              <w:t>Apple/OPPO’s concern.</w:t>
            </w:r>
          </w:p>
          <w:p w:rsidR="007A1CED" w:rsidRDefault="001D648F">
            <w:pPr>
              <w:widowControl w:val="0"/>
              <w:spacing w:after="120" w:line="240" w:lineRule="auto"/>
              <w:rPr>
                <w:rFonts w:ascii="Calibri" w:eastAsia="MS Mincho" w:hAnsi="Calibri"/>
                <w:lang w:eastAsia="ja-JP"/>
              </w:rPr>
            </w:pPr>
            <w:r>
              <w:rPr>
                <w:rFonts w:ascii="Calibri" w:eastAsia="MS Mincho" w:hAnsi="Calibri"/>
                <w:b/>
                <w:u w:val="single"/>
                <w:lang w:eastAsia="ja-JP"/>
              </w:rPr>
              <w:t>Re Qualcomm</w:t>
            </w:r>
            <w:r>
              <w:rPr>
                <w:rFonts w:ascii="Calibri" w:eastAsia="MS Mincho" w:hAnsi="Calibri"/>
                <w:lang w:eastAsia="ja-JP"/>
              </w:rPr>
              <w:t xml:space="preserve">, in Rel-16 M-TRP PDSCH, we think TCI state field can be absent to use default TCI state, because “the lowest TCI codepoint” is determined by MAC CE, and it does not depends </w:t>
            </w:r>
            <w:r>
              <w:rPr>
                <w:rFonts w:ascii="Calibri" w:eastAsia="MS Mincho" w:hAnsi="Calibri"/>
                <w:lang w:eastAsia="ja-JP"/>
              </w:rPr>
              <w:t>on whether TCI state field exists or not.</w:t>
            </w:r>
          </w:p>
          <w:p w:rsidR="007A1CED" w:rsidRDefault="007A1CED">
            <w:pPr>
              <w:widowControl w:val="0"/>
              <w:spacing w:after="120" w:line="240" w:lineRule="auto"/>
              <w:rPr>
                <w:rFonts w:ascii="Calibri" w:eastAsia="MS Mincho" w:hAnsi="Calibri"/>
                <w:lang w:eastAsia="ja-JP"/>
              </w:rPr>
            </w:pP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w:t>
            </w:r>
            <w:r>
              <w:rPr>
                <w:rFonts w:ascii="Times New Roman" w:eastAsia="맑은 고딕" w:hAnsi="Times New Roman" w:hint="eastAsia"/>
                <w:lang w:eastAsia="ko-KR"/>
              </w:rPr>
              <w:t xml:space="preserve">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 xml:space="preserve">’s comment, in our understanding, the scheduling CORESET is also considered in the main sentence of FL’s proposal, so the proposal does not change the basic principle.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DOCOMO, we think one simple solution is to follow the R15 mechanism as much as possible, i.e. using the TCI state of the scheduling CORESET. In R15/16, PDCCH is just associated with one TCI state, so when there is no TCI field in the DCI, t</w:t>
            </w:r>
            <w:r>
              <w:rPr>
                <w:rFonts w:ascii="Times New Roman" w:eastAsiaTheme="minorEastAsia" w:hAnsi="Times New Roman"/>
                <w:lang w:eastAsia="zh-CN"/>
              </w:rPr>
              <w:t>here is no use case for UE to follow the two default TCI states of the CORESET. But now, the difference is that the CORESET is indicated with two TCI states, so whether PDSCH can refer to one or both TCI states should depend on whether UE support two defau</w:t>
            </w:r>
            <w:r>
              <w:rPr>
                <w:rFonts w:ascii="Times New Roman" w:eastAsiaTheme="minorEastAsia" w:hAnsi="Times New Roman"/>
                <w:lang w:eastAsia="zh-CN"/>
              </w:rPr>
              <w:t xml:space="preserve">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w:t>
            </w:r>
            <w:r>
              <w:rPr>
                <w:rFonts w:ascii="Times New Roman" w:hAnsi="Times New Roman"/>
                <w:color w:val="0070C0"/>
              </w:rPr>
              <w:t>AC-CE</w:t>
            </w:r>
          </w:p>
          <w:p w:rsidR="007A1CED" w:rsidRDefault="001D648F">
            <w:pPr>
              <w:pStyle w:val="afb"/>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w:t>
            </w:r>
            <w:r>
              <w:rPr>
                <w:rFonts w:ascii="Times New Roman" w:eastAsiaTheme="minorEastAsia" w:hAnsi="Times New Roman" w:hint="eastAsia"/>
                <w:lang w:eastAsia="zh-CN"/>
              </w:rPr>
              <w:t xml:space="preserve">FN depended on the scheduling offset in DCI, which should be subject to UE capability.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w:t>
            </w:r>
            <w:r>
              <w:rPr>
                <w:rFonts w:ascii="Times New Roman" w:eastAsiaTheme="minorEastAsia" w:hAnsi="Times New Roman"/>
                <w:lang w:eastAsia="zh-CN"/>
              </w:rPr>
              <w:t>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rsidR="007A1CED" w:rsidRDefault="001D648F">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 MAC-CE should be redundant transmission</w:t>
            </w:r>
            <w:r>
              <w:rPr>
                <w:rFonts w:ascii="Times New Roman" w:eastAsiaTheme="minorEastAsia" w:hAnsi="Times New Roman"/>
                <w:lang w:eastAsia="zh-CN"/>
              </w:rPr>
              <w:t xml:space="preserve">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Also, if UE can receive SFN PDCCH, there is no wa</w:t>
            </w:r>
            <w:r>
              <w:rPr>
                <w:rFonts w:ascii="Times New Roman" w:eastAsiaTheme="minorEastAsia" w:hAnsi="Times New Roman"/>
                <w:lang w:eastAsia="zh-CN"/>
              </w:rPr>
              <w:t xml:space="preserve">y to assume single TRP operation.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at least one TCI codepoint indicating two TCI states” is not needed. If all CORESETs configured in the active BWP are without TCI</w:t>
            </w:r>
            <w:r>
              <w:rPr>
                <w:rFonts w:ascii="Times New Roman" w:hAnsi="Times New Roman"/>
              </w:rPr>
              <w:t xml:space="preserve">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w:t>
            </w:r>
            <w:r>
              <w:rPr>
                <w:rFonts w:ascii="Times New Roman" w:eastAsiaTheme="minorEastAsia" w:hAnsi="Times New Roman"/>
                <w:lang w:eastAsia="zh-CN"/>
              </w:rPr>
              <w:t xml:space="preserve"> this needs to be an UE optional feature, there is no reason a UE should buffer large amount of data in FR2 for the latency that cannot even be perceived.</w:t>
            </w:r>
          </w:p>
          <w:p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Secondly, the issue is SFN PDCCH scheduling sTRP PDSCH which we have not even agreed. Even if it is s</w:t>
            </w:r>
            <w:r>
              <w:rPr>
                <w:rFonts w:ascii="Times New Roman" w:eastAsiaTheme="minorEastAsia" w:hAnsi="Times New Roman"/>
                <w:lang w:eastAsia="zh-CN"/>
              </w:rPr>
              <w:t xml:space="preserve">upported, how to select the TCI to decode PDSCH is up for UE implementation as the principle in Rel-16.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sTRP PDSCH is not justified for us as commented earlier. Also, this discussion </w:t>
            </w:r>
            <w:r>
              <w:rPr>
                <w:rFonts w:ascii="Times New Roman" w:eastAsiaTheme="minorEastAsia" w:hAnsi="Times New Roman"/>
                <w:lang w:eastAsia="zh-CN"/>
              </w:rPr>
              <w:t xml:space="preserve">depends on Issue #1-1 whether supported or not. </w:t>
            </w:r>
          </w:p>
          <w:p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For DCI format 1_1 and 1_2 where scheduling offset &gt;threshold, we don’t understand the motivation why gNB would not indicate TCI for SFN PDSCH. We support that that TCI is always present following Rel-16 mec</w:t>
            </w:r>
            <w:r>
              <w:rPr>
                <w:rFonts w:ascii="Times New Roman" w:eastAsiaTheme="minorEastAsia" w:hAnsi="Times New Roman"/>
                <w:lang w:eastAsia="zh-CN"/>
              </w:rPr>
              <w:t xml:space="preserve">hanism. </w:t>
            </w:r>
          </w:p>
          <w:p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rsidR="007A1CED" w:rsidRDefault="007A1CED">
            <w:pPr>
              <w:pStyle w:val="afb"/>
              <w:contextualSpacing/>
              <w:rPr>
                <w:rFonts w:ascii="Times New Roman" w:eastAsiaTheme="minorEastAsia" w:hAnsi="Times New Roman"/>
                <w:lang w:eastAsia="zh-CN"/>
              </w:rPr>
            </w:pPr>
          </w:p>
          <w:p w:rsidR="007A1CED" w:rsidRDefault="001D648F">
            <w:pPr>
              <w:overflowPunct/>
              <w:autoSpaceDE/>
              <w:autoSpaceDN/>
              <w:adjustRightInd/>
              <w:spacing w:after="0"/>
              <w:textAlignment w:val="auto"/>
              <w:rPr>
                <w:rFonts w:ascii="Times" w:eastAsia="Times New Roman" w:hAnsi="Times" w:cs="Times"/>
                <w:lang w:val="en-US"/>
              </w:rPr>
            </w:pPr>
            <w:r>
              <w:rPr>
                <w:rFonts w:ascii="Calibri" w:eastAsiaTheme="minorEastAsia" w:hAnsi="Calibri"/>
                <w:b/>
                <w:bCs/>
                <w:u w:val="single"/>
                <w:lang w:eastAsia="zh-CN"/>
              </w:rPr>
              <w:t xml:space="preserve">Rely to DOCOMO: </w:t>
            </w:r>
            <w:r>
              <w:rPr>
                <w:rFonts w:ascii="Calibri" w:eastAsiaTheme="minorEastAsia" w:hAnsi="Calibri"/>
                <w:lang w:eastAsia="zh-CN"/>
              </w:rPr>
              <w:t>T</w:t>
            </w:r>
            <w:r>
              <w:rPr>
                <w:rFonts w:eastAsiaTheme="minorEastAsia"/>
                <w:lang w:val="en-US" w:eastAsia="zh-CN"/>
              </w:rPr>
              <w:t xml:space="preserve">hat is not our understanding. The TCI state field cannot be absent. The description of Rel-16 M-TRP in 38.214 </w:t>
            </w:r>
            <w:r>
              <w:rPr>
                <w:rFonts w:eastAsiaTheme="minorEastAsia"/>
                <w:lang w:val="en-US" w:eastAsia="zh-CN"/>
              </w:rPr>
              <w:t>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w:t>
            </w:r>
            <w:r>
              <w:rPr>
                <w:rFonts w:ascii="Times New Roman" w:eastAsiaTheme="minorEastAsia" w:hAnsi="Times New Roman"/>
                <w:lang w:eastAsia="zh-CN"/>
              </w:rPr>
              <w:t>derator</w:t>
            </w:r>
          </w:p>
        </w:tc>
        <w:tc>
          <w:tcPr>
            <w:tcW w:w="7375" w:type="dxa"/>
          </w:tcPr>
          <w:p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vivo’s proposal (thanks </w:t>
            </w:r>
            <w:r>
              <w:rPr>
                <w:rFonts w:eastAsia="MS Mincho"/>
                <w:bCs/>
                <w:lang w:eastAsia="ja-JP"/>
              </w:rPr>
              <w:t>Convida Wireless for feedback)</w:t>
            </w:r>
          </w:p>
          <w:p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rsidR="007A1CED" w:rsidRDefault="007A1CED">
            <w:pPr>
              <w:widowControl w:val="0"/>
              <w:spacing w:after="120" w:line="240" w:lineRule="auto"/>
              <w:rPr>
                <w:rFonts w:ascii="Calibri" w:eastAsia="MS Mincho" w:hAnsi="Calibri"/>
                <w:b/>
                <w:highlight w:val="yellow"/>
                <w:lang w:eastAsia="ja-JP"/>
              </w:rPr>
            </w:pPr>
          </w:p>
          <w:p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if there is at least one TCI codep</w:t>
            </w:r>
            <w:r>
              <w:rPr>
                <w:rFonts w:ascii="Times New Roman" w:hAnsi="Times New Roman"/>
              </w:rPr>
              <w:t xml:space="preserve">oint indicating two TCI states for PDSCH, UE applies the QCL assumption of the CORESET that schedules the PDSCH when receiving the PDSCH </w:t>
            </w:r>
          </w:p>
          <w:p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w:t>
            </w:r>
            <w:r>
              <w:rPr>
                <w:rFonts w:ascii="Times New Roman" w:hAnsi="Times New Roman"/>
                <w:bCs/>
                <w:color w:val="FF0000"/>
              </w:rPr>
              <w:t>here is no TCI field in the DCI scheduling PDSCH</w:t>
            </w:r>
          </w:p>
          <w:p w:rsidR="007A1CED" w:rsidRDefault="001D648F">
            <w:pPr>
              <w:pStyle w:val="afb"/>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rsidR="007A1CED" w:rsidRDefault="001D648F">
            <w:pPr>
              <w:pStyle w:val="afb"/>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if there are two active TCI states for the CORESET, UE applies the both QCL assumption of the CORESET that schedules the PDSCH when</w:t>
            </w:r>
            <w:r>
              <w:rPr>
                <w:rFonts w:ascii="Times New Roman" w:hAnsi="Times New Roman"/>
                <w:color w:val="FF0000"/>
              </w:rPr>
              <w:t xml:space="preserve"> receiving the PDSCH </w:t>
            </w:r>
          </w:p>
          <w:p w:rsidR="007A1CED" w:rsidRDefault="001D648F">
            <w:pPr>
              <w:pStyle w:val="afb"/>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rsidR="007A1CED" w:rsidRDefault="007A1CED">
            <w:pPr>
              <w:widowControl w:val="0"/>
              <w:spacing w:after="120" w:line="240" w:lineRule="auto"/>
              <w:rPr>
                <w:bCs/>
                <w:color w:val="FF0000"/>
                <w:lang w:val="en-US"/>
              </w:rPr>
            </w:pPr>
          </w:p>
          <w:p w:rsidR="007A1CED" w:rsidRDefault="007A1CED">
            <w:pPr>
              <w:contextualSpacing/>
              <w:rPr>
                <w:rFonts w:eastAsiaTheme="minorEastAsia"/>
                <w:lang w:val="en-US"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widowControl w:val="0"/>
              <w:spacing w:after="120" w:line="240" w:lineRule="auto"/>
              <w:rPr>
                <w:rFonts w:ascii="Calibri" w:eastAsiaTheme="minorEastAsia" w:hAnsi="Calibri"/>
                <w:bCs/>
                <w:lang w:eastAsia="zh-CN"/>
              </w:rPr>
            </w:pPr>
            <w:r>
              <w:rPr>
                <w:rFonts w:ascii="Calibri" w:eastAsiaTheme="minorEastAsia" w:hAnsi="Calibri" w:hint="eastAsia"/>
                <w:bCs/>
                <w:lang w:eastAsia="zh-CN"/>
              </w:rPr>
              <w:t>Support</w:t>
            </w:r>
          </w:p>
        </w:tc>
      </w:tr>
    </w:tbl>
    <w:p w:rsidR="007A1CED" w:rsidRDefault="007A1CED">
      <w:pPr>
        <w:widowControl w:val="0"/>
        <w:spacing w:after="120" w:line="240" w:lineRule="auto"/>
        <w:rPr>
          <w:rFonts w:eastAsia="MS Mincho"/>
          <w:bCs/>
          <w:color w:val="000000" w:themeColor="text1"/>
          <w:sz w:val="22"/>
          <w:szCs w:val="22"/>
          <w:lang w:eastAsia="ja-JP"/>
        </w:rPr>
      </w:pPr>
    </w:p>
    <w:p w:rsidR="007A1CED" w:rsidRDefault="001D648F">
      <w:pPr>
        <w:pStyle w:val="4"/>
        <w:rPr>
          <w:u w:val="single"/>
          <w:lang w:val="en-US"/>
        </w:rPr>
      </w:pPr>
      <w:r>
        <w:rPr>
          <w:u w:val="single"/>
          <w:lang w:val="en-US"/>
        </w:rPr>
        <w:t>Round-3</w:t>
      </w:r>
    </w:p>
    <w:p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w:t>
      </w:r>
      <w:r>
        <w:rPr>
          <w:rFonts w:ascii="Times New Roman" w:hAnsi="Times New Roman"/>
          <w:bCs/>
        </w:rPr>
        <w:lastRenderedPageBreak/>
        <w:t xml:space="preserve">corresponding PDSCH is equal or larger than the threshold </w:t>
      </w:r>
      <w:r>
        <w:rPr>
          <w:rFonts w:ascii="Times New Roman" w:hAnsi="Times New Roman"/>
          <w:bCs/>
          <w:i/>
          <w:iCs/>
        </w:rPr>
        <w:t>timeDurationForQCL</w:t>
      </w:r>
      <w:r>
        <w:rPr>
          <w:rFonts w:ascii="Times New Roman" w:hAnsi="Times New Roman"/>
          <w:bCs/>
        </w:rPr>
        <w:t xml:space="preserve">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otherw</w:t>
      </w:r>
      <w:r>
        <w:rPr>
          <w:rFonts w:ascii="Times New Roman" w:hAnsi="Times New Roman"/>
        </w:rPr>
        <w:t xml:space="preserve">ise, UE applies the first TCI state of the CORESET when receiving the PDSCH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rsidR="007A1CED" w:rsidRDefault="001D648F">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if there are two ac</w:t>
      </w:r>
      <w:r>
        <w:rPr>
          <w:rFonts w:ascii="Times New Roman" w:hAnsi="Times New Roman"/>
        </w:rPr>
        <w:t xml:space="preserve">tive TCI states for the CORESET, UE applies the both QCL assumption of the CORESET that schedules the PDSCH when receiving the PDSCH </w:t>
      </w:r>
    </w:p>
    <w:p w:rsidR="007A1CED" w:rsidRDefault="001D648F">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w:t>
      </w:r>
      <w:r>
        <w:rPr>
          <w:rFonts w:ascii="Times New Roman" w:hAnsi="Times New Roman"/>
          <w:bCs/>
        </w:rPr>
        <w:t xml:space="preserve">be also dependent on </w:t>
      </w:r>
      <w:r>
        <w:rPr>
          <w:rFonts w:ascii="Times New Roman" w:hAnsi="Times New Roman"/>
          <w:bCs/>
          <w:i/>
          <w:iCs/>
        </w:rPr>
        <w:t>enableTwoDefaultTCI-States</w:t>
      </w:r>
      <w:r>
        <w:rPr>
          <w:rFonts w:ascii="Times New Roman" w:hAnsi="Times New Roman"/>
          <w:bCs/>
        </w:rPr>
        <w:t xml:space="preserve"> </w:t>
      </w:r>
    </w:p>
    <w:p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widowControl w:val="0"/>
              <w:spacing w:after="120" w:line="240" w:lineRule="auto"/>
              <w:rPr>
                <w:rFonts w:eastAsiaTheme="minorEastAsia"/>
                <w:lang w:eastAsia="zh-CN"/>
              </w:rPr>
            </w:pPr>
            <w:r>
              <w:rPr>
                <w:bCs/>
              </w:rPr>
              <w:t xml:space="preserve">Prefer </w:t>
            </w:r>
            <w:r>
              <w:rPr>
                <w:bCs/>
              </w:rPr>
              <w:t>alternative 2, which is consistent with Rel-15/16 rules. One comment is the sub-bullet under Alt-2 may not be needed.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tc>
          <w:tcPr>
            <w:tcW w:w="19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Support Alt2. We would like to ask moderator for the reason why the bracket for “if supported DCI formats 1_1 and 1_2” is added. If the considered DCI format is only 1_0, we do not need this proposal since there is no TCI field in DCI format 1_0. Regarding first FFS (related to enableTwoDefaultTCI-States),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widowControl w:val="0"/>
        <w:spacing w:after="120" w:line="240" w:lineRule="auto"/>
        <w:rPr>
          <w:rFonts w:eastAsia="MS Mincho"/>
          <w:bCs/>
          <w:color w:val="000000" w:themeColor="text1"/>
          <w:sz w:val="22"/>
          <w:szCs w:val="22"/>
          <w:lang w:eastAsia="ja-JP"/>
        </w:rPr>
      </w:pPr>
    </w:p>
    <w:p w:rsidR="007A1CED" w:rsidRDefault="001D648F">
      <w:pPr>
        <w:pStyle w:val="3"/>
        <w:numPr>
          <w:ilvl w:val="2"/>
          <w:numId w:val="10"/>
        </w:numPr>
        <w:ind w:left="450"/>
        <w:rPr>
          <w:lang w:val="en-US"/>
        </w:rPr>
      </w:pPr>
      <w:r>
        <w:rPr>
          <w:lang w:val="en-US"/>
        </w:rPr>
        <w:t>Issue #4-5 (Default TCI for aperiodic CSI-RS)</w:t>
      </w:r>
    </w:p>
    <w:p w:rsidR="007A1CED" w:rsidRDefault="001D648F">
      <w:pPr>
        <w:spacing w:before="120"/>
        <w:ind w:firstLine="288"/>
        <w:rPr>
          <w:sz w:val="22"/>
          <w:szCs w:val="22"/>
          <w:lang w:val="en-US"/>
        </w:rPr>
      </w:pPr>
      <w:r>
        <w:rPr>
          <w:sz w:val="22"/>
          <w:szCs w:val="22"/>
          <w:lang w:val="en-US"/>
        </w:rPr>
        <w:t xml:space="preserve">Regarding default beam for </w:t>
      </w:r>
      <w:r>
        <w:rPr>
          <w:sz w:val="22"/>
          <w:szCs w:val="22"/>
          <w:lang w:val="en-US"/>
        </w:rPr>
        <w:t>aperiodic CSI-RS reception. Several companies proposed to define new rule to determine default beam for aperiodic CSI-RS reception in Rel-17, when CORESET is indicated with two TCI states. Based on the company’s contributions the following proposal is made</w:t>
      </w:r>
      <w:r>
        <w:rPr>
          <w:sz w:val="22"/>
          <w:szCs w:val="22"/>
          <w:lang w:val="en-US"/>
        </w:rPr>
        <w:t>.</w:t>
      </w:r>
    </w:p>
    <w:p w:rsidR="007A1CED" w:rsidRDefault="001D648F">
      <w:pPr>
        <w:pStyle w:val="4"/>
        <w:rPr>
          <w:u w:val="single"/>
          <w:lang w:val="en-US"/>
        </w:rPr>
      </w:pPr>
      <w:r>
        <w:rPr>
          <w:u w:val="single"/>
          <w:lang w:val="en-US"/>
        </w:rPr>
        <w:lastRenderedPageBreak/>
        <w:t>Round-1</w:t>
      </w:r>
    </w:p>
    <w:p w:rsidR="007A1CED" w:rsidRDefault="001D648F">
      <w:pPr>
        <w:spacing w:after="0" w:line="240" w:lineRule="auto"/>
        <w:rPr>
          <w:rFonts w:eastAsia="Calibri"/>
          <w:b/>
          <w:bCs/>
          <w:sz w:val="22"/>
          <w:szCs w:val="22"/>
        </w:rPr>
      </w:pPr>
      <w:r>
        <w:rPr>
          <w:b/>
          <w:bCs/>
          <w:sz w:val="22"/>
          <w:szCs w:val="22"/>
        </w:rPr>
        <w:t>Proposal #4-5:</w:t>
      </w:r>
    </w:p>
    <w:p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w:t>
            </w:r>
            <w:r>
              <w:rPr>
                <w:rFonts w:ascii="Times New Roman" w:hAnsi="Times New Roman"/>
                <w:b/>
                <w:bCs/>
                <w:lang w:eastAsia="zh-CN"/>
              </w:rPr>
              <w:t>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 xml:space="preserve">If there is no </w:t>
            </w:r>
            <w:r>
              <w:rPr>
                <w:rFonts w:ascii="Times New Roman" w:eastAsiaTheme="minorEastAsia" w:hAnsi="Times New Roman"/>
                <w:lang w:eastAsia="zh-CN"/>
              </w:rPr>
              <w:t>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w:t>
            </w:r>
            <w:r>
              <w:rPr>
                <w:rFonts w:ascii="Times New Roman" w:eastAsiaTheme="minorEastAsia" w:hAnsi="Times New Roman"/>
                <w:lang w:eastAsia="zh-CN"/>
              </w:rPr>
              <w:t>ng DL signal”?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Similar to PDSCH, we propose to only support scheduling offset larger than threshold if the CORESET is configured with t</w:t>
            </w:r>
            <w:r>
              <w:rPr>
                <w:rFonts w:ascii="Times New Roman" w:eastAsiaTheme="minorEastAsia" w:hAnsi="Times New Roman" w:hint="eastAsia"/>
                <w:lang w:eastAsia="zh-CN"/>
              </w:rPr>
              <w:t xml:space="preserve">wo TCI state. Then default TCI state is not needed to be defined.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w:t>
            </w:r>
            <w:r>
              <w:rPr>
                <w:rFonts w:ascii="Times New Roman" w:eastAsiaTheme="minorEastAsia" w:hAnsi="Times New Roman"/>
                <w:lang w:eastAsia="zh-CN"/>
              </w:rPr>
              <w:t>hermore, we prefer to define the first one of two TCI states as the default TCI state, which is similar to the mechanism of the default TCI state for AP-CSI-RS in Rel-16.</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 xml:space="preserve">with the proposal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Convida Wireless</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if we remove “</w:t>
            </w:r>
            <w:r>
              <w:rPr>
                <w:rFonts w:ascii="Times New Roman" w:eastAsia="MS Mincho" w:hAnsi="Times New Roman"/>
                <w:bCs/>
                <w:lang w:eastAsia="ja-JP"/>
              </w:rPr>
              <w:t>TRP -based pre-compensation</w:t>
            </w:r>
            <w:r>
              <w:rPr>
                <w:rFonts w:ascii="Times New Roman" w:eastAsia="맑은 고딕" w:hAnsi="Times New Roman"/>
                <w:lang w:eastAsia="ko-KR"/>
              </w:rPr>
              <w:t>” from the proposal. We can add a note to add it back once RAN4 support bidirectional transmission in FR2.</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@Apple, Xiaomi, vivo </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Yes, the intention is to reuse the same rule as defined for single TRP PDSCH in issue #4-2. Please suggest wording if you think that further clarification is needed</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@DOCOMO,</w:t>
            </w:r>
          </w:p>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Could you please elaborate why comma is needed? </w:t>
            </w:r>
          </w:p>
        </w:tc>
      </w:tr>
    </w:tbl>
    <w:p w:rsidR="007A1CED" w:rsidRDefault="007A1CED">
      <w:pPr>
        <w:widowControl w:val="0"/>
        <w:spacing w:after="120" w:line="240" w:lineRule="auto"/>
        <w:rPr>
          <w:sz w:val="22"/>
          <w:szCs w:val="22"/>
          <w:lang w:val="en-US"/>
        </w:rPr>
      </w:pPr>
    </w:p>
    <w:p w:rsidR="007A1CED" w:rsidRDefault="001D648F">
      <w:pPr>
        <w:pStyle w:val="4"/>
        <w:rPr>
          <w:u w:val="single"/>
          <w:lang w:val="en-US"/>
        </w:rPr>
      </w:pPr>
      <w:r>
        <w:rPr>
          <w:u w:val="single"/>
          <w:lang w:val="en-US"/>
        </w:rPr>
        <w:lastRenderedPageBreak/>
        <w:t>Round 2</w:t>
      </w:r>
    </w:p>
    <w:p w:rsidR="007A1CED" w:rsidRDefault="001D648F">
      <w:pPr>
        <w:spacing w:after="0" w:line="240" w:lineRule="auto"/>
        <w:rPr>
          <w:rFonts w:eastAsia="Calibri"/>
          <w:b/>
          <w:bCs/>
          <w:sz w:val="22"/>
          <w:szCs w:val="22"/>
        </w:rPr>
      </w:pPr>
      <w:r>
        <w:rPr>
          <w:b/>
          <w:bCs/>
          <w:sz w:val="22"/>
          <w:szCs w:val="22"/>
        </w:rPr>
        <w:t>Proposal #4-5a:</w:t>
      </w:r>
    </w:p>
    <w:p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lang w:eastAsia="zh-CN"/>
              </w:rPr>
              <w:t>Companies are invited to share their view on the need of “</w:t>
            </w:r>
            <w:r>
              <w:rPr>
                <w:rFonts w:ascii="Calibri" w:hAnsi="Calibri"/>
              </w:rPr>
              <w:t>If there is no other overlapping DL signal</w:t>
            </w:r>
            <w:r>
              <w:rPr>
                <w:rFonts w:ascii="Calibri" w:eastAsiaTheme="minorEastAsia" w:hAnsi="Calibri"/>
                <w:lang w:eastAsia="zh-CN"/>
              </w:rPr>
              <w:t xml:space="preserve">” condition. This has been discussed last meeting, but seems some companies still have question.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w:t>
            </w:r>
            <w:r>
              <w:rPr>
                <w:rFonts w:ascii="Times New Roman" w:eastAsiaTheme="minorEastAsia" w:hAnsi="Times New Roman"/>
                <w:lang w:eastAsia="zh-CN"/>
              </w:rPr>
              <w:t>d</w:t>
            </w:r>
            <w:r>
              <w:rPr>
                <w:rFonts w:ascii="Times New Roman" w:eastAsiaTheme="minorEastAsia" w:hAnsi="Times New Roman" w:hint="eastAsia"/>
                <w:lang w:eastAsia="zh-CN"/>
              </w:rPr>
              <w:t xml:space="preserve">.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 xml:space="preserve">se one of two </w:t>
            </w:r>
            <w:r>
              <w:rPr>
                <w:rFonts w:ascii="Times New Roman" w:eastAsia="MS Mincho" w:hAnsi="Times New Roman"/>
                <w:bCs/>
                <w:lang w:eastAsia="ja-JP"/>
              </w:rPr>
              <w:t>TCI states as default beam for aperiodic CSI-RS reception using the same principles as for default TCI state for Rel-15 single TRP PDSCH case</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If there is other overlapping DL</w:t>
            </w:r>
            <w:r>
              <w:rPr>
                <w:rFonts w:ascii="Times New Roman" w:hAnsi="Times New Roman"/>
                <w:color w:val="FF0000"/>
              </w:rPr>
              <w:t xml:space="preserve"> signal, QCL assumption of </w:t>
            </w:r>
            <w:r>
              <w:rPr>
                <w:rFonts w:ascii="Times New Roman" w:eastAsia="MS Mincho" w:hAnsi="Times New Roman"/>
                <w:bCs/>
                <w:color w:val="FF0000"/>
                <w:lang w:eastAsia="ja-JP"/>
              </w:rPr>
              <w:t>aperiodic CSI-RS reception is the same as the DL signal.</w:t>
            </w:r>
          </w:p>
          <w:p w:rsidR="007A1CED" w:rsidRDefault="007A1CED">
            <w:pPr>
              <w:pStyle w:val="afb"/>
              <w:ind w:left="0"/>
              <w:contextualSpacing/>
              <w:rPr>
                <w:rFonts w:ascii="Times New Roman" w:eastAsia="MS Mincho" w:hAnsi="Times New Roman"/>
                <w:lang w:eastAsia="ja-JP"/>
              </w:rPr>
            </w:pP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it’s necessary to keep the word ’If there is no other ove</w:t>
            </w:r>
            <w:r>
              <w:rPr>
                <w:rFonts w:ascii="Times New Roman" w:eastAsiaTheme="minorEastAsia" w:hAnsi="Times New Roman"/>
                <w:lang w:eastAsia="zh-CN"/>
              </w:rPr>
              <w:t xml:space="preser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spacing w:before="120" w:line="240" w:lineRule="auto"/>
              <w:rPr>
                <w:rFonts w:eastAsiaTheme="minorEastAsia"/>
                <w:lang w:eastAsia="zh-CN"/>
              </w:rPr>
            </w:pPr>
            <w:r>
              <w:rPr>
                <w:rFonts w:ascii="Calibri" w:eastAsiaTheme="minorEastAsia" w:hAnsi="Calibri"/>
                <w:lang w:eastAsia="zh-CN"/>
              </w:rPr>
              <w:t xml:space="preserve">Prefer to use the same rule in </w:t>
            </w:r>
            <w:r>
              <w:rPr>
                <w:rFonts w:ascii="Calibri" w:eastAsiaTheme="minorEastAsia" w:hAnsi="Calibri"/>
                <w:lang w:eastAsia="zh-CN"/>
              </w:rPr>
              <w:t>proposal#4-2, and we update the wording as below:</w:t>
            </w:r>
          </w:p>
          <w:p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scheduling offset for AP CSI-RS is less tha</w:t>
            </w:r>
            <w:r>
              <w:rPr>
                <w:rFonts w:ascii="Times New Roman" w:hAnsi="Times New Roman"/>
              </w:rPr>
              <w:t xml:space="preserve">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w:t>
            </w:r>
            <w:r>
              <w:rPr>
                <w:rFonts w:ascii="Times New Roman" w:eastAsiaTheme="minorEastAsia" w:hAnsi="Times New Roman"/>
                <w:color w:val="0070C0"/>
                <w:lang w:eastAsia="zh-CN"/>
              </w:rPr>
              <w:t xml:space="preserve">tivated TCI states for the CORESET with the lowest CORESET ID, one of two TCI states will be selected, e.g. always </w:t>
            </w:r>
            <w:r>
              <w:rPr>
                <w:rFonts w:ascii="Times New Roman" w:eastAsiaTheme="minorEastAsia" w:hAnsi="Times New Roman"/>
                <w:color w:val="0070C0"/>
                <w:lang w:eastAsia="zh-CN"/>
              </w:rPr>
              <w:lastRenderedPageBreak/>
              <w:t>selects the first or the second TCI state or the TCI state with a lower ID</w:t>
            </w:r>
            <w:r>
              <w:rPr>
                <w:rFonts w:ascii="Times New Roman" w:eastAsiaTheme="minorEastAsia" w:hAnsi="Times New Roman"/>
                <w:lang w:eastAsia="zh-CN"/>
              </w:rPr>
              <w:t xml:space="preserve">. </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 if remove “</w:t>
            </w:r>
            <w:r>
              <w:rPr>
                <w:rFonts w:ascii="Times New Roman" w:eastAsia="MS Mincho" w:hAnsi="Times New Roman"/>
                <w:bCs/>
                <w:lang w:eastAsia="ja-JP"/>
              </w:rPr>
              <w:t>TRP -based pre-compensation</w:t>
            </w:r>
            <w:r>
              <w:rPr>
                <w:rFonts w:ascii="Times New Roman" w:eastAsia="맑은 고딕" w:hAnsi="Times New Roman"/>
                <w:lang w:eastAsia="ko-KR"/>
              </w:rPr>
              <w:t xml:space="preserve">” from </w:t>
            </w:r>
            <w:r>
              <w:rPr>
                <w:rFonts w:ascii="Times New Roman" w:eastAsia="맑은 고딕" w:hAnsi="Times New Roman"/>
                <w:lang w:eastAsia="ko-KR"/>
              </w:rPr>
              <w:t>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 xml:space="preserve">using the same principles as for default TCI state for Rel-15 single TRP PDSCH </w:t>
            </w:r>
            <w:r>
              <w:rPr>
                <w:rFonts w:ascii="Times New Roman" w:eastAsiaTheme="minorEastAsia" w:hAnsi="Times New Roman"/>
                <w:lang w:eastAsia="zh-CN"/>
              </w:rPr>
              <w:t>case” means same rule for default TCI state for Rel-15 single TRP PDSCH in issue 4-2. If that is the case, we support the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This should be up for UE implementation, CORESET has two TCIs states and AP-CSI-RS can have only one beam, the system </w:t>
            </w:r>
            <w:r>
              <w:rPr>
                <w:rFonts w:ascii="Times New Roman" w:eastAsiaTheme="minorEastAsia" w:hAnsi="Times New Roman"/>
                <w:lang w:eastAsia="zh-CN"/>
              </w:rPr>
              <w:t>cannot work efficiently, why do we need to design and discuss something that is broken. How hard it is to schedule something that respects the UE capability?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spacing w:after="0" w:line="240" w:lineRule="auto"/>
            </w:pPr>
            <w:r>
              <w:t>Please find the updated proposal.</w:t>
            </w:r>
          </w:p>
          <w:p w:rsidR="007A1CED" w:rsidRDefault="007A1CED">
            <w:pPr>
              <w:spacing w:after="0" w:line="240" w:lineRule="auto"/>
              <w:rPr>
                <w:b/>
                <w:bCs/>
                <w:highlight w:val="yellow"/>
              </w:rPr>
            </w:pPr>
          </w:p>
          <w:p w:rsidR="007A1CED" w:rsidRDefault="001D648F">
            <w:pPr>
              <w:spacing w:after="0" w:line="240" w:lineRule="auto"/>
              <w:rPr>
                <w:rFonts w:eastAsia="Calibri"/>
                <w:b/>
                <w:bCs/>
              </w:rPr>
            </w:pPr>
            <w:r>
              <w:rPr>
                <w:b/>
                <w:bCs/>
              </w:rPr>
              <w:t>Proposal #4-5b:</w:t>
            </w:r>
          </w:p>
          <w:p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w:t>
            </w:r>
            <w:r>
              <w:rPr>
                <w:rFonts w:ascii="Times New Roman" w:hAnsi="Times New Roman"/>
              </w:rPr>
              <w:t xml:space="preserve">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rsidR="007A1CED" w:rsidRDefault="001D648F">
            <w:pPr>
              <w:pStyle w:val="afb"/>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using one TCI state of the CORESET with the</w:t>
            </w:r>
            <w:r>
              <w:rPr>
                <w:rFonts w:ascii="Times New Roman" w:hAnsi="Times New Roman"/>
                <w:color w:val="FF0000"/>
              </w:rPr>
              <w:t xml:space="preserve"> lowest CORESET ID in the latest slot as default beam for aperiodic CSI-RS reception. if there are two activated TCI states for the CORESET with the lowest CORESET ID, one of two TCI states will be selected, e.g. always selects the first or the second TCI </w:t>
            </w:r>
            <w:r>
              <w:rPr>
                <w:rFonts w:ascii="Times New Roman" w:hAnsi="Times New Roman"/>
                <w:color w:val="FF0000"/>
              </w:rPr>
              <w:t xml:space="preserve">state or the TCI state with a lower ID. </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spacing w:after="0" w:line="240" w:lineRule="auto"/>
              <w:rPr>
                <w:rFonts w:ascii="Calibri" w:hAnsi="Calibri"/>
                <w:bCs/>
                <w:lang w:eastAsia="zh-CN"/>
              </w:rPr>
            </w:pPr>
            <w:r>
              <w:rPr>
                <w:rFonts w:ascii="Calibri" w:hAnsi="Calibri" w:hint="eastAsia"/>
                <w:bCs/>
                <w:lang w:eastAsia="zh-CN"/>
              </w:rPr>
              <w:t>Support</w:t>
            </w:r>
          </w:p>
        </w:tc>
      </w:tr>
    </w:tbl>
    <w:p w:rsidR="007A1CED" w:rsidRDefault="007A1CED">
      <w:pPr>
        <w:widowControl w:val="0"/>
        <w:spacing w:after="120" w:line="240" w:lineRule="auto"/>
        <w:rPr>
          <w:rFonts w:eastAsia="MS Mincho"/>
          <w:bCs/>
          <w:color w:val="000000" w:themeColor="text1"/>
          <w:lang w:val="en-US" w:eastAsia="ja-JP"/>
        </w:rPr>
      </w:pPr>
    </w:p>
    <w:p w:rsidR="007A1CED" w:rsidRDefault="001D648F">
      <w:pPr>
        <w:pStyle w:val="4"/>
        <w:rPr>
          <w:u w:val="single"/>
          <w:lang w:val="en-US"/>
        </w:rPr>
      </w:pPr>
      <w:r>
        <w:rPr>
          <w:u w:val="single"/>
          <w:lang w:val="en-US"/>
        </w:rPr>
        <w:t>Round-3</w:t>
      </w:r>
    </w:p>
    <w:p w:rsidR="007A1CED" w:rsidRDefault="001D648F">
      <w:pPr>
        <w:spacing w:after="0" w:line="240" w:lineRule="auto"/>
        <w:rPr>
          <w:rFonts w:eastAsia="Calibri"/>
          <w:b/>
          <w:bCs/>
        </w:rPr>
      </w:pPr>
      <w:r>
        <w:rPr>
          <w:b/>
          <w:bCs/>
          <w:highlight w:val="yellow"/>
        </w:rPr>
        <w:t>Proposal #4-5c:</w:t>
      </w:r>
    </w:p>
    <w:p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 xml:space="preserve">is not </w:t>
      </w:r>
      <w:r>
        <w:rPr>
          <w:rFonts w:ascii="Times New Roman" w:eastAsia="MS Mincho" w:hAnsi="Times New Roman"/>
          <w:bCs/>
          <w:lang w:eastAsia="ja-JP"/>
        </w:rPr>
        <w:t>configured</w:t>
      </w:r>
    </w:p>
    <w:p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rsidR="007A1CED" w:rsidRDefault="001D648F">
      <w:pPr>
        <w:pStyle w:val="afb"/>
        <w:widowControl w:val="0"/>
        <w:numPr>
          <w:ilvl w:val="3"/>
          <w:numId w:val="32"/>
        </w:numPr>
        <w:spacing w:beforeLines="50" w:before="120" w:afterLines="50" w:after="120" w:line="240" w:lineRule="auto"/>
        <w:rPr>
          <w:rFonts w:ascii="Times New Roman" w:hAnsi="Times New Roman"/>
        </w:rPr>
      </w:pPr>
      <w:r>
        <w:rPr>
          <w:rFonts w:ascii="Times New Roman" w:hAnsi="Times New Roman"/>
        </w:rPr>
        <w:t>using one TCI state of the CORE</w:t>
      </w:r>
      <w:r>
        <w:rPr>
          <w:rFonts w:ascii="Times New Roman" w:hAnsi="Times New Roman"/>
        </w:rPr>
        <w:t xml:space="preserve">SET with the lowest CORESET ID in the latest slot as </w:t>
      </w:r>
      <w:r>
        <w:rPr>
          <w:rFonts w:ascii="Times New Roman" w:hAnsi="Times New Roman"/>
        </w:rPr>
        <w:lastRenderedPageBreak/>
        <w:t>default beam for aperiodic CSI-RS reception. if there are two activated TCI states for the CORESET with the lowest CORESET ID, one of two TCI states will be selected, e.g. always selects the first or the</w:t>
      </w:r>
      <w:r>
        <w:rPr>
          <w:rFonts w:ascii="Times New Roman" w:hAnsi="Times New Roman"/>
        </w:rPr>
        <w:t xml:space="preserve"> second TCI state or the TCI state with a lower ID. </w:t>
      </w:r>
    </w:p>
    <w:p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second </w:t>
            </w:r>
            <w:r>
              <w:rPr>
                <w:rFonts w:ascii="Times New Roman" w:eastAsiaTheme="minorEastAsia" w:hAnsi="Times New Roman"/>
                <w:lang w:eastAsia="zh-CN"/>
              </w:rPr>
              <w:t>sub-bullet under the main bullet, we suggest to add a sub-sub-bullet just as in Rel-16.</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p>
          <w:p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numPr>
                <w:ilvl w:val="2"/>
                <w:numId w:val="13"/>
              </w:numPr>
              <w:contextualSpacing/>
              <w:rPr>
                <w:rFonts w:ascii="Times New Roman" w:eastAsiaTheme="minorEastAsia" w:hAnsi="Times New Roman"/>
                <w:lang w:eastAsia="zh-CN"/>
              </w:rPr>
            </w:pPr>
            <w:r>
              <w:rPr>
                <w:color w:val="FF0000"/>
              </w:rPr>
              <w:t>If there is a PDSCH indicated with two TC</w:t>
            </w:r>
            <w:r>
              <w:rPr>
                <w:color w:val="FF0000"/>
              </w:rPr>
              <w:t>I states in the same symbols as the CSI-RS, the UE applies the first TCI state of the two TCI states when receiving the aperiodic CSI-RS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hint="eastAsia"/>
                <w:lang w:eastAsia="zh-CN"/>
              </w:rPr>
              <w:t>Support.</w:t>
            </w:r>
          </w:p>
          <w:p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Similar revision as Ericsson, </w:t>
            </w:r>
          </w:p>
          <w:p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2"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rsidR="007A1CED" w:rsidRDefault="007A1CED">
            <w:pPr>
              <w:pStyle w:val="afb"/>
              <w:ind w:left="0"/>
              <w:contextualSpacing/>
              <w:rPr>
                <w:rFonts w:ascii="Times New Roman" w:hAnsi="Times New Roman"/>
                <w:lang w:eastAsia="zh-CN"/>
              </w:rPr>
            </w:pPr>
          </w:p>
        </w:tc>
      </w:tr>
      <w:tr w:rsidR="007A1CED">
        <w:tc>
          <w:tcPr>
            <w:tcW w:w="19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CD5250" w:rsidRDefault="00CD5250" w:rsidP="00CD52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rsidR="00CD5250" w:rsidRDefault="00CD5250" w:rsidP="00CD5250">
            <w:pPr>
              <w:rPr>
                <w:rFonts w:eastAsia="맑은 고딕"/>
                <w:lang w:eastAsia="ko-KR"/>
              </w:rPr>
            </w:pPr>
            <w:r>
              <w:rPr>
                <w:rFonts w:eastAsia="맑은 고딕"/>
                <w:lang w:eastAsia="ko-KR"/>
              </w:rPr>
              <w:t>To clarify further, we would like to add a sub-sub-bullet under the second sub-bullet under the main bullet as follows.</w:t>
            </w:r>
          </w:p>
          <w:p w:rsidR="00CD5250" w:rsidRDefault="00CD5250" w:rsidP="00CD5250">
            <w:pPr>
              <w:rPr>
                <w:rFonts w:eastAsia="맑은 고딕"/>
                <w:lang w:eastAsia="ko-KR"/>
              </w:rPr>
            </w:pPr>
            <w:r>
              <w:rPr>
                <w:rFonts w:eastAsia="맑은 고딕"/>
                <w:lang w:eastAsia="ko-KR"/>
              </w:rPr>
              <w:t>…</w:t>
            </w:r>
          </w:p>
          <w:p w:rsidR="00CD5250" w:rsidRPr="00CD5250" w:rsidRDefault="00CD5250" w:rsidP="00CD5250">
            <w:pPr>
              <w:pStyle w:val="afb"/>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rsidR="00CD5250" w:rsidRDefault="00CD5250" w:rsidP="001D648F">
            <w:pPr>
              <w:pStyle w:val="afb"/>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rsidR="00CD5250" w:rsidRDefault="00CD5250" w:rsidP="00CD5250">
            <w:pPr>
              <w:rPr>
                <w:rFonts w:eastAsia="맑은 고딕"/>
                <w:lang w:eastAsia="ko-KR"/>
              </w:rPr>
            </w:pPr>
          </w:p>
          <w:p w:rsidR="007A1CED" w:rsidRPr="00CD5250" w:rsidRDefault="00CD5250" w:rsidP="00CD5250">
            <w:pPr>
              <w:rPr>
                <w:rFonts w:eastAsia="맑은 고딕"/>
                <w:lang w:eastAsia="ko-KR"/>
              </w:rPr>
            </w:pPr>
            <w:r>
              <w:rPr>
                <w:rFonts w:eastAsia="맑은 고딕"/>
                <w:lang w:eastAsia="ko-KR"/>
              </w:rPr>
              <w:t xml:space="preserve">@Ericsson: we think the red part which you suggested is not needed as the condition for the red part in the spec is “when </w:t>
            </w:r>
            <w:r>
              <w:rPr>
                <w:rFonts w:eastAsia="맑은 고딕"/>
                <w:i/>
                <w:lang w:eastAsia="ko-KR"/>
              </w:rPr>
              <w:t>enableTwoDefauleTCI-States</w:t>
            </w:r>
            <w:r>
              <w:rPr>
                <w:rFonts w:eastAsia="맑은 고딕"/>
                <w:lang w:eastAsia="ko-KR"/>
              </w:rPr>
              <w:t xml:space="preserve"> is configured and at least one TCI codepoint is mapped to two TCI states”, but the condition in the main bullet of this proposal is that </w:t>
            </w:r>
            <w:r>
              <w:rPr>
                <w:rFonts w:eastAsia="맑은 고딕"/>
                <w:i/>
                <w:lang w:eastAsia="ko-KR"/>
              </w:rPr>
              <w:t>enableTwoDefauleTCI-States</w:t>
            </w:r>
            <w:r>
              <w:rPr>
                <w:rFonts w:eastAsia="맑은 고딕"/>
                <w:lang w:eastAsia="ko-KR"/>
              </w:rPr>
              <w:t xml:space="preserve"> is NOT configured.</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widowControl w:val="0"/>
        <w:spacing w:after="120" w:line="240" w:lineRule="auto"/>
        <w:rPr>
          <w:rFonts w:eastAsia="MS Mincho"/>
          <w:bCs/>
          <w:color w:val="000000" w:themeColor="text1"/>
          <w:lang w:val="en-US" w:eastAsia="ja-JP"/>
        </w:rPr>
      </w:pPr>
    </w:p>
    <w:p w:rsidR="007A1CED" w:rsidRDefault="001D648F">
      <w:pPr>
        <w:pStyle w:val="3"/>
        <w:numPr>
          <w:ilvl w:val="2"/>
          <w:numId w:val="10"/>
        </w:numPr>
        <w:ind w:left="450"/>
        <w:rPr>
          <w:lang w:val="en-US"/>
        </w:rPr>
      </w:pPr>
      <w:r>
        <w:rPr>
          <w:lang w:val="en-US"/>
        </w:rPr>
        <w:t>Issue #4-6 (Default spatial / PL RS for single-TRP PUSCH/PUCCH/SRS)</w:t>
      </w:r>
    </w:p>
    <w:p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t>
      </w:r>
      <w:r>
        <w:rPr>
          <w:sz w:val="22"/>
          <w:szCs w:val="22"/>
          <w:lang w:val="en-US"/>
        </w:rPr>
        <w:t>wing proposal is made.</w:t>
      </w:r>
    </w:p>
    <w:p w:rsidR="007A1CED" w:rsidRDefault="001D648F">
      <w:pPr>
        <w:pStyle w:val="4"/>
        <w:rPr>
          <w:u w:val="single"/>
          <w:lang w:val="en-US"/>
        </w:rPr>
      </w:pPr>
      <w:r>
        <w:rPr>
          <w:u w:val="single"/>
          <w:lang w:val="en-US"/>
        </w:rPr>
        <w:t>Round-1</w:t>
      </w:r>
    </w:p>
    <w:p w:rsidR="007A1CED" w:rsidRDefault="001D648F">
      <w:pPr>
        <w:spacing w:before="120" w:after="120"/>
        <w:rPr>
          <w:rFonts w:eastAsia="Calibri"/>
          <w:b/>
          <w:bCs/>
          <w:sz w:val="22"/>
          <w:szCs w:val="22"/>
        </w:rPr>
      </w:pPr>
      <w:r>
        <w:rPr>
          <w:b/>
          <w:bCs/>
          <w:sz w:val="22"/>
          <w:szCs w:val="22"/>
        </w:rPr>
        <w:t>Proposal #4-6:</w:t>
      </w:r>
    </w:p>
    <w:p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PL-RS and </w:t>
      </w:r>
      <w:r>
        <w:rPr>
          <w:rFonts w:ascii="Times New Roman" w:eastAsia="MS Mincho" w:hAnsi="Times New Roman"/>
          <w:bCs/>
          <w:color w:val="000000" w:themeColor="text1"/>
          <w:lang w:eastAsia="ja-JP"/>
        </w:rPr>
        <w:t>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w:t>
      </w:r>
      <w:r>
        <w:rPr>
          <w:rFonts w:ascii="Times New Roman" w:eastAsia="MS Mincho" w:hAnsi="Times New Roman"/>
          <w:bCs/>
          <w:color w:val="000000" w:themeColor="text1"/>
          <w:lang w:eastAsia="ja-JP"/>
        </w:rPr>
        <w:t>efault beam 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CORESET used as default beam </w:t>
      </w:r>
      <w:r>
        <w:rPr>
          <w:rFonts w:ascii="Times New Roman" w:eastAsia="MS Mincho" w:hAnsi="Times New Roman"/>
          <w:bCs/>
          <w:color w:val="000000" w:themeColor="text1"/>
          <w:lang w:eastAsia="ja-JP"/>
        </w:rPr>
        <w:t>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rsidR="007A1CED" w:rsidRDefault="001D648F">
      <w:pPr>
        <w:widowControl w:val="0"/>
        <w:spacing w:after="120" w:line="240" w:lineRule="auto"/>
        <w:rPr>
          <w:rFonts w:eastAsia="MS Mincho"/>
          <w:bCs/>
          <w:color w:val="000000" w:themeColor="text1"/>
          <w:lang w:val="en-US" w:eastAsia="ja-JP"/>
        </w:rPr>
      </w:pPr>
      <w:r>
        <w:rPr>
          <w:sz w:val="22"/>
          <w:szCs w:val="22"/>
          <w:lang w:val="en-US"/>
        </w:rPr>
        <w:t>C</w:t>
      </w:r>
      <w:r>
        <w:rPr>
          <w:sz w:val="22"/>
          <w:szCs w:val="22"/>
          <w:lang w:val="en-US"/>
        </w:rPr>
        <w:t>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맑은 고딕" w:cs="Arial"/>
                <w:color w:val="000000" w:themeColor="text1"/>
                <w:szCs w:val="18"/>
              </w:rPr>
              <w:t xml:space="preserve">16-1c. We also prefer it to be UE optional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w:t>
            </w:r>
            <w:r>
              <w:rPr>
                <w:rFonts w:ascii="Times New Roman" w:eastAsiaTheme="minorEastAsia" w:hAnsi="Times New Roman" w:hint="eastAsia"/>
                <w:lang w:eastAsia="zh-CN"/>
              </w:rPr>
              <w:t xml:space="preserve">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rsidR="007A1CED" w:rsidRDefault="007A1CED">
            <w:pPr>
              <w:pStyle w:val="afb"/>
              <w:ind w:left="0"/>
              <w:contextualSpacing/>
              <w:rPr>
                <w:rFonts w:ascii="Times New Roman" w:eastAsiaTheme="minorEastAsia" w:hAnsi="Times New Roman"/>
                <w:lang w:eastAsia="zh-CN"/>
              </w:rPr>
            </w:pPr>
          </w:p>
          <w:p w:rsidR="007A1CED" w:rsidRDefault="001D648F">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t>Agreement</w:t>
            </w:r>
            <w:r>
              <w:rPr>
                <w:rFonts w:ascii="Times" w:eastAsia="Yu Mincho" w:hAnsi="Times"/>
                <w:b/>
                <w:szCs w:val="24"/>
                <w:lang w:eastAsia="ja-JP"/>
              </w:rPr>
              <w:t>@RAN1#99</w:t>
            </w:r>
          </w:p>
          <w:p w:rsidR="007A1CED" w:rsidRDefault="001D648F">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t xml:space="preserve">The following working assumption is confirmed with revision in </w:t>
            </w:r>
            <w:r>
              <w:rPr>
                <w:rFonts w:ascii="Times" w:eastAsia="바탕" w:hAnsi="Times" w:cs="Times"/>
                <w:bCs/>
                <w:color w:val="FF0000"/>
                <w:lang w:eastAsia="zh-CN"/>
              </w:rPr>
              <w:t>red</w:t>
            </w:r>
          </w:p>
          <w:p w:rsidR="007A1CED" w:rsidRDefault="001D648F">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lastRenderedPageBreak/>
              <w:t xml:space="preserve">The default spatial relation for dedicated-PUCCH/SRS for a CC in FR2, at least </w:t>
            </w:r>
            <w:r>
              <w:rPr>
                <w:rFonts w:ascii="Times" w:eastAsia="바탕" w:hAnsi="Times" w:cs="Times"/>
                <w:bCs/>
              </w:rPr>
              <w:t>when no pathloss RSs are configured by RRC is determined by</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in case when CORESET(s) are configured on the CC, the TCI state / QCL assumption of the CORESET with the lowest ID, or</w:t>
            </w:r>
          </w:p>
          <w:p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The PL RS to be used is t</w:t>
            </w:r>
            <w:r>
              <w:rPr>
                <w:rFonts w:ascii="Times" w:eastAsia="바탕" w:hAnsi="Times" w:cs="Times"/>
                <w:bCs/>
                <w:color w:val="FF0000"/>
              </w:rPr>
              <w:t>he QCL-TypeD RS of the same TCI state / QCL assumption of the CORESET with the lowest ID</w:t>
            </w:r>
          </w:p>
          <w:p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Note: The PL RS should be periodic RS</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in case when any CORESETs are not configured on the CC, the activated TCI state with the lowest ID applicable to PDSCH in the act</w:t>
            </w:r>
            <w:r>
              <w:rPr>
                <w:rFonts w:ascii="Times" w:eastAsia="바탕" w:hAnsi="Times" w:cs="Times"/>
                <w:bCs/>
              </w:rPr>
              <w:t>ive DL-BWP of the CC</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Above applies at least for UEs supporting beam correspondence</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highlight w:val="yellow"/>
              </w:rPr>
            </w:pPr>
            <w:r>
              <w:rPr>
                <w:rFonts w:ascii="Times" w:eastAsia="바탕"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rsidR="007A1CED" w:rsidRDefault="007A1CED">
      <w:pPr>
        <w:ind w:firstLine="288"/>
        <w:rPr>
          <w:sz w:val="22"/>
          <w:szCs w:val="22"/>
          <w:lang w:val="en-US"/>
        </w:rPr>
      </w:pPr>
    </w:p>
    <w:p w:rsidR="007A1CED" w:rsidRDefault="001D648F">
      <w:pPr>
        <w:pStyle w:val="4"/>
        <w:rPr>
          <w:u w:val="single"/>
          <w:lang w:val="en-US"/>
        </w:rPr>
      </w:pPr>
      <w:r>
        <w:rPr>
          <w:u w:val="single"/>
          <w:lang w:val="en-US"/>
        </w:rPr>
        <w:t>Round-2</w:t>
      </w:r>
    </w:p>
    <w:p w:rsidR="007A1CED" w:rsidRDefault="001D648F">
      <w:pPr>
        <w:spacing w:before="120" w:after="120"/>
        <w:rPr>
          <w:rFonts w:eastAsia="Calibri"/>
          <w:b/>
          <w:bCs/>
          <w:sz w:val="22"/>
          <w:szCs w:val="22"/>
        </w:rPr>
      </w:pPr>
      <w:r>
        <w:rPr>
          <w:b/>
          <w:bCs/>
          <w:sz w:val="22"/>
          <w:szCs w:val="22"/>
          <w:highlight w:val="yellow"/>
        </w:rPr>
        <w:t>Proposal #4-6a:</w:t>
      </w:r>
    </w:p>
    <w:p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w:t>
      </w:r>
      <w:r>
        <w:rPr>
          <w:rFonts w:ascii="Times New Roman" w:eastAsia="MS Mincho" w:hAnsi="Times New Roman"/>
          <w:bCs/>
          <w:color w:val="000000" w:themeColor="text1"/>
          <w:lang w:eastAsia="ja-JP"/>
        </w:rPr>
        <w:t xml:space="preserve"> PUSCH transmission define rule(s) to determine one of the TCI states of the CORESET used as default beam 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w:t>
      </w:r>
      <w:r>
        <w:rPr>
          <w:rFonts w:ascii="Times New Roman" w:eastAsia="MS Mincho" w:hAnsi="Times New Roman"/>
          <w:bCs/>
          <w:color w:val="000000" w:themeColor="text1"/>
          <w:lang w:eastAsia="ja-JP"/>
        </w:rPr>
        <w:t xml:space="preserve"> rule(s) for mapping of TCI states from CORESET to SRS resource sets to determine default beam and PL-RS</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contextualSpacing/>
              <w:rPr>
                <w:rFonts w:ascii="Calibri" w:eastAsiaTheme="minorEastAsia" w:hAnsi="Calibri"/>
                <w:lang w:eastAsia="zh-CN"/>
              </w:rPr>
            </w:pPr>
            <w:r>
              <w:rPr>
                <w:rFonts w:ascii="Calibri" w:eastAsiaTheme="minorEastAsia" w:hAnsi="Calibri" w:hint="eastAsia"/>
                <w:lang w:eastAsia="zh-CN"/>
              </w:rPr>
              <w:t xml:space="preserve">We suggest to discuss this issue with low </w:t>
            </w:r>
            <w:r>
              <w:rPr>
                <w:rFonts w:ascii="Calibri" w:eastAsiaTheme="minorEastAsia" w:hAnsi="Calibri"/>
                <w:lang w:eastAsia="zh-CN"/>
              </w:rPr>
              <w:t>priority</w:t>
            </w:r>
            <w:r>
              <w:rPr>
                <w:rFonts w:ascii="Calibri" w:eastAsiaTheme="minorEastAsia" w:hAnsi="Calibri" w:hint="eastAsia"/>
                <w:lang w:eastAsia="zh-CN"/>
              </w:rPr>
              <w:t xml:space="preserve">.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We are </w:t>
            </w:r>
            <w:r>
              <w:rPr>
                <w:rFonts w:ascii="Times New Roman" w:eastAsia="맑은 고딕" w:hAnsi="Times New Roman"/>
                <w:lang w:eastAsia="ko-KR"/>
              </w:rPr>
              <w:t>fine</w:t>
            </w:r>
            <w:r>
              <w:rPr>
                <w:rFonts w:ascii="Times New Roman" w:eastAsia="맑은 고딕" w:hAnsi="Times New Roman" w:hint="eastAsia"/>
                <w:lang w:eastAsia="ko-KR"/>
              </w:rPr>
              <w:t xml:space="preserve"> with the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spacing w:before="120" w:after="120"/>
              <w:rPr>
                <w:rFonts w:ascii="Calibri" w:hAnsi="Calibri"/>
                <w:bCs/>
              </w:rPr>
            </w:pPr>
            <w:r>
              <w:rPr>
                <w:rFonts w:ascii="Calibri" w:hAnsi="Calibri"/>
                <w:bCs/>
              </w:rPr>
              <w:t>We suggest to update the proposal as below and we are OK to discuss it later.</w:t>
            </w:r>
          </w:p>
          <w:p w:rsidR="007A1CED" w:rsidRDefault="001D648F">
            <w:pPr>
              <w:spacing w:before="120" w:after="120"/>
              <w:rPr>
                <w:rFonts w:ascii="Calibri" w:eastAsia="Calibri" w:hAnsi="Calibri"/>
                <w:b/>
                <w:bCs/>
              </w:rPr>
            </w:pPr>
            <w:r>
              <w:rPr>
                <w:rFonts w:ascii="Calibri" w:hAnsi="Calibri"/>
                <w:b/>
                <w:bCs/>
                <w:highlight w:val="yellow"/>
              </w:rPr>
              <w:t>Proposal #4-6a:</w:t>
            </w:r>
          </w:p>
          <w:p w:rsidR="007A1CED" w:rsidRDefault="001D648F">
            <w:pPr>
              <w:spacing w:beforeLines="50" w:before="120" w:afterLines="50" w:after="120" w:line="240" w:lineRule="auto"/>
              <w:rPr>
                <w:rFonts w:ascii="Calibri" w:eastAsia="MS Mincho" w:hAnsi="Calibri"/>
                <w:bCs/>
                <w:color w:val="000000" w:themeColor="text1"/>
                <w:lang w:eastAsia="ja-JP"/>
              </w:rPr>
            </w:pPr>
            <w:r>
              <w:rPr>
                <w:rFonts w:ascii="Calibri" w:eastAsia="MS Mincho" w:hAnsi="Calibri"/>
                <w:bCs/>
                <w:lang w:eastAsia="ja-JP"/>
              </w:rPr>
              <w:t>If enhanced SFN PDCCH transmission scheme (scheme 1</w:t>
            </w:r>
            <w:r>
              <w:rPr>
                <w:rFonts w:ascii="Calibri" w:eastAsia="MS Mincho" w:hAnsi="Calibri"/>
                <w:bCs/>
                <w:lang w:eastAsia="ja-JP"/>
              </w:rPr>
              <w:t xml:space="preserve"> or TRP-based pre-compensation) is configured</w:t>
            </w:r>
            <w:r>
              <w:rPr>
                <w:rFonts w:ascii="Calibri" w:eastAsia="MS Mincho" w:hAnsi="Calibri"/>
                <w:bCs/>
                <w:color w:val="000000" w:themeColor="text1"/>
                <w:lang w:eastAsia="ja-JP"/>
              </w:rPr>
              <w:t xml:space="preserve"> and </w:t>
            </w:r>
            <w:r>
              <w:rPr>
                <w:rFonts w:ascii="Calibri" w:eastAsia="MS Mincho" w:hAnsi="Calibri"/>
                <w:bCs/>
                <w:color w:val="0070C0"/>
                <w:lang w:eastAsia="ja-JP"/>
              </w:rPr>
              <w:t xml:space="preserve">the scheduling </w:t>
            </w:r>
            <w:r>
              <w:rPr>
                <w:rFonts w:ascii="Calibri" w:eastAsia="MS Mincho" w:hAnsi="Calibri"/>
                <w:bCs/>
                <w:color w:val="000000" w:themeColor="text1"/>
                <w:lang w:eastAsia="ja-JP"/>
              </w:rPr>
              <w:t xml:space="preserve">CORESET for </w:t>
            </w:r>
            <w:r>
              <w:rPr>
                <w:rFonts w:ascii="Calibri" w:eastAsia="MS Mincho" w:hAnsi="Calibri"/>
                <w:bCs/>
                <w:color w:val="0070C0"/>
                <w:lang w:eastAsia="ja-JP"/>
              </w:rPr>
              <w:t>scheduling</w:t>
            </w:r>
            <w:r>
              <w:rPr>
                <w:rFonts w:ascii="Calibri" w:eastAsia="MS Mincho" w:hAnsi="Calibri"/>
                <w:bCs/>
                <w:color w:val="000000" w:themeColor="text1"/>
                <w:lang w:eastAsia="ja-JP"/>
              </w:rPr>
              <w:t xml:space="preserve"> PUSCH/PUCCH/SRS transmission to a single-TRP </w:t>
            </w:r>
            <w:r>
              <w:rPr>
                <w:rFonts w:ascii="Calibri" w:eastAsia="MS Mincho" w:hAnsi="Calibri"/>
                <w:bCs/>
                <w:color w:val="0070C0"/>
                <w:lang w:eastAsia="ja-JP"/>
              </w:rPr>
              <w:t>is indicated with two TCI states</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PL-RS and spatial relation information are not configured and default beam is enabled </w:t>
            </w:r>
            <w:r>
              <w:rPr>
                <w:rFonts w:ascii="Times New Roman" w:eastAsia="MS Mincho" w:hAnsi="Times New Roman"/>
                <w:bCs/>
                <w:color w:val="000000" w:themeColor="text1"/>
                <w:lang w:eastAsia="ja-JP"/>
              </w:rPr>
              <w:t>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w:t>
            </w:r>
            <w:r>
              <w:rPr>
                <w:rFonts w:ascii="Times New Roman" w:eastAsia="MS Mincho" w:hAnsi="Times New Roman"/>
                <w:bCs/>
                <w:color w:val="0070C0"/>
                <w:lang w:eastAsia="ja-JP"/>
              </w:rPr>
              <w:t>ET ID?</w:t>
            </w:r>
            <w:r>
              <w:rPr>
                <w:rFonts w:ascii="Times New Roman" w:eastAsia="MS Mincho" w:hAnsi="Times New Roman"/>
                <w:bCs/>
                <w:color w:val="000000" w:themeColor="text1"/>
                <w:lang w:eastAsia="ja-JP"/>
              </w:rPr>
              <w:t>) as default beam and PL RS</w:t>
            </w:r>
          </w:p>
          <w:p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 xml:space="preserve">or the CORESET </w:t>
            </w:r>
            <w:r>
              <w:rPr>
                <w:rFonts w:ascii="Times New Roman" w:eastAsia="MS Mincho" w:hAnsi="Times New Roman"/>
                <w:bCs/>
                <w:color w:val="0070C0"/>
                <w:lang w:eastAsia="ja-JP"/>
              </w:rPr>
              <w:t>with the lowest CORESET ID?</w:t>
            </w:r>
            <w:r>
              <w:rPr>
                <w:rFonts w:ascii="Times New Roman" w:eastAsia="MS Mincho" w:hAnsi="Times New Roman"/>
                <w:bCs/>
                <w:color w:val="000000" w:themeColor="text1"/>
                <w:lang w:eastAsia="ja-JP"/>
              </w:rPr>
              <w:t>) to SRS resource sets to determine default beam and PL-RS</w:t>
            </w:r>
          </w:p>
          <w:p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lang w:eastAsia="ko-KR"/>
              </w:rPr>
              <w:t>Support if remove“</w:t>
            </w:r>
            <w:r>
              <w:rPr>
                <w:rFonts w:ascii="Times New Roman" w:eastAsia="MS Mincho" w:hAnsi="Times New Roman"/>
                <w:bCs/>
                <w:lang w:eastAsia="ja-JP"/>
              </w:rPr>
              <w:t>TRP -based pre-compensation</w:t>
            </w:r>
            <w:r>
              <w:rPr>
                <w:rFonts w:ascii="Times New Roman" w:eastAsia="맑은 고딕" w:hAnsi="Times New Roman"/>
                <w:lang w:eastAsia="ko-KR"/>
              </w:rPr>
              <w:t xml:space="preserve">” from the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w:t>
            </w:r>
            <w:r>
              <w:rPr>
                <w:rFonts w:ascii="Times New Roman" w:eastAsiaTheme="minorEastAsia" w:hAnsi="Times New Roman"/>
                <w:lang w:eastAsia="zh-CN"/>
              </w:rPr>
              <w:t>is for latency which is not even a valid reason, since default beam can be explicitly configured without those rule. Furthermore, for FR2, the UE power and thermal is more important than the fraction of ms latency. We are designing something that cause the</w:t>
            </w:r>
            <w:r>
              <w:rPr>
                <w:rFonts w:ascii="Times New Roman" w:eastAsiaTheme="minorEastAsia" w:hAnsi="Times New Roman"/>
                <w:lang w:eastAsia="zh-CN"/>
              </w:rPr>
              <w:t xml:space="preserve"> pain of the consumer.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rsidR="007A1CED" w:rsidRDefault="007A1CED">
      <w:pPr>
        <w:ind w:firstLine="288"/>
        <w:rPr>
          <w:sz w:val="22"/>
          <w:szCs w:val="22"/>
          <w:lang w:val="en-US"/>
        </w:rPr>
      </w:pPr>
    </w:p>
    <w:p w:rsidR="007A1CED" w:rsidRDefault="001D648F">
      <w:pPr>
        <w:pStyle w:val="3"/>
        <w:numPr>
          <w:ilvl w:val="2"/>
          <w:numId w:val="10"/>
        </w:numPr>
        <w:ind w:left="450"/>
        <w:rPr>
          <w:lang w:val="en-US"/>
        </w:rPr>
      </w:pPr>
      <w:r>
        <w:rPr>
          <w:lang w:val="en-US"/>
        </w:rPr>
        <w:t>Issue #4-7 (Default spatial / PL RS for Rel-17 multi-TRP PUSCH/PUCCH)</w:t>
      </w:r>
    </w:p>
    <w:p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rsidR="007A1CED" w:rsidRDefault="001D648F">
      <w:pPr>
        <w:pStyle w:val="4"/>
        <w:rPr>
          <w:u w:val="single"/>
          <w:lang w:val="en-US"/>
        </w:rPr>
      </w:pPr>
      <w:r>
        <w:rPr>
          <w:u w:val="single"/>
          <w:lang w:val="en-US"/>
        </w:rPr>
        <w:t>Round-1</w:t>
      </w:r>
    </w:p>
    <w:p w:rsidR="007A1CED" w:rsidRDefault="001D648F">
      <w:pPr>
        <w:spacing w:before="120" w:after="120"/>
        <w:rPr>
          <w:rFonts w:eastAsia="Calibri"/>
          <w:b/>
          <w:bCs/>
          <w:sz w:val="22"/>
          <w:szCs w:val="22"/>
        </w:rPr>
      </w:pPr>
      <w:r>
        <w:rPr>
          <w:b/>
          <w:bCs/>
          <w:sz w:val="22"/>
          <w:szCs w:val="22"/>
          <w:highlight w:val="yellow"/>
        </w:rPr>
        <w:t>Proposal #4-7:</w:t>
      </w:r>
    </w:p>
    <w:p w:rsidR="007A1CED" w:rsidRDefault="001D648F">
      <w:pPr>
        <w:pStyle w:val="afb"/>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rsidR="007A1CED" w:rsidRDefault="001D648F">
      <w:pPr>
        <w:pStyle w:val="afb"/>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w:t>
            </w:r>
            <w:r>
              <w:rPr>
                <w:rFonts w:ascii="Times New Roman" w:eastAsia="MS Mincho" w:hAnsi="Times New Roman"/>
                <w:bCs/>
                <w:color w:val="000000" w:themeColor="text1"/>
                <w:lang w:eastAsia="ja-JP"/>
              </w:rPr>
              <w:t xml:space="preserve"> Rel-17 Multi-TRP PUSCH/PUCCH repetition scheme with Rel-16 CORESET is not decided yet.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w:t>
            </w:r>
            <w:r>
              <w:rPr>
                <w:rFonts w:ascii="Times New Roman" w:eastAsiaTheme="minorEastAsia" w:hAnsi="Times New Roman" w:hint="eastAsia"/>
                <w:lang w:eastAsia="zh-CN"/>
              </w:rPr>
              <w:t xml:space="preserve">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rsidR="007A1CED" w:rsidRDefault="001D648F">
            <w:pPr>
              <w:contextualSpacing/>
              <w:rPr>
                <w:rFonts w:ascii="Calibri" w:eastAsiaTheme="minorEastAsia" w:hAnsi="Calibri"/>
                <w:lang w:eastAsia="zh-CN"/>
              </w:rPr>
            </w:pPr>
            <w:r>
              <w:rPr>
                <w:rFonts w:ascii="Calibri" w:eastAsiaTheme="minorEastAsia" w:hAnsi="Calibri" w:hint="eastAsia"/>
                <w:lang w:eastAsia="zh-CN"/>
              </w:rPr>
              <w:t xml:space="preserve">If not, we need a new </w:t>
            </w:r>
            <w:r>
              <w:rPr>
                <w:rFonts w:ascii="Calibri" w:eastAsiaTheme="minorEastAsia" w:hAnsi="Calibri"/>
                <w:lang w:eastAsia="zh-CN"/>
              </w:rPr>
              <w:t>agreement</w:t>
            </w:r>
            <w:r>
              <w:rPr>
                <w:rFonts w:ascii="Calibri" w:eastAsiaTheme="minorEastAsia" w:hAnsi="Calibri" w:hint="eastAsia"/>
                <w:lang w:eastAsia="zh-CN"/>
              </w:rPr>
              <w:t xml:space="preserve"> that Rel-16 d</w:t>
            </w:r>
            <w:r>
              <w:rPr>
                <w:rFonts w:ascii="Calibri" w:eastAsiaTheme="minorEastAsia" w:hAnsi="Calibri"/>
                <w:lang w:eastAsia="zh-CN"/>
              </w:rPr>
              <w:t xml:space="preserve">efault spatial </w:t>
            </w:r>
            <w:r>
              <w:rPr>
                <w:rFonts w:ascii="Calibri" w:eastAsiaTheme="minorEastAsia" w:hAnsi="Calibri" w:hint="eastAsia"/>
                <w:lang w:eastAsia="zh-CN"/>
              </w:rPr>
              <w:t>relation</w:t>
            </w:r>
            <w:r>
              <w:rPr>
                <w:rFonts w:ascii="Calibri" w:eastAsiaTheme="minorEastAsia" w:hAnsi="Calibri"/>
                <w:lang w:eastAsia="zh-CN"/>
              </w:rPr>
              <w:t>/PL RS for PUSCH/PUCCH</w:t>
            </w:r>
            <w:r>
              <w:rPr>
                <w:rFonts w:ascii="Calibri" w:eastAsiaTheme="minorEastAsia" w:hAnsi="Calibri" w:hint="eastAsia"/>
                <w:lang w:eastAsia="zh-CN"/>
              </w:rPr>
              <w:t xml:space="preserve"> is also applied to multiple TRP case. But maybe 8.1.2.1 is the right plac</w:t>
            </w:r>
            <w:r>
              <w:rPr>
                <w:rFonts w:ascii="Calibri" w:eastAsiaTheme="minorEastAsia" w:hAnsi="Calibri" w:hint="eastAsia"/>
                <w:lang w:eastAsia="zh-CN"/>
              </w:rPr>
              <w:t>e to make this agreement.</w:t>
            </w:r>
          </w:p>
          <w:p w:rsidR="007A1CED" w:rsidRDefault="007A1CED">
            <w:pPr>
              <w:contextualSpacing/>
              <w:rPr>
                <w:rFonts w:ascii="Calibri" w:eastAsiaTheme="minorEastAsia" w:hAnsi="Calibri"/>
                <w:lang w:eastAsia="zh-CN"/>
              </w:rPr>
            </w:pPr>
          </w:p>
          <w:p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w:t>
            </w:r>
            <w:r>
              <w:rPr>
                <w:rFonts w:ascii="Times" w:hAnsi="Times" w:cs="Times"/>
                <w:bCs/>
                <w:szCs w:val="20"/>
              </w:rPr>
              <w:t>ctive DL-BWP of the CC</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w:t>
            </w:r>
            <w:r>
              <w:rPr>
                <w:rFonts w:ascii="Times" w:hAnsi="Times" w:cs="Times"/>
                <w:bCs/>
                <w:szCs w:val="20"/>
              </w:rPr>
              <w:t>er scenario</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rsidR="007A1CED" w:rsidRDefault="007A1CED">
            <w:pPr>
              <w:contextualSpacing/>
              <w:rPr>
                <w:rFonts w:ascii="Calibri" w:eastAsiaTheme="minorEastAsia" w:hAnsi="Calibri"/>
                <w:lang w:eastAsia="zh-CN"/>
              </w:rPr>
            </w:pPr>
          </w:p>
          <w:p w:rsidR="007A1CED" w:rsidRDefault="001D648F">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lastRenderedPageBreak/>
              <w:t>Agreement</w:t>
            </w:r>
            <w:r>
              <w:rPr>
                <w:rFonts w:ascii="Times" w:eastAsia="Yu Mincho" w:hAnsi="Times"/>
                <w:b/>
                <w:szCs w:val="24"/>
                <w:lang w:eastAsia="ja-JP"/>
              </w:rPr>
              <w:t>@RAN1#99</w:t>
            </w:r>
          </w:p>
          <w:p w:rsidR="007A1CED" w:rsidRDefault="001D648F">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t xml:space="preserve">The following working assumption is confirmed with revision in </w:t>
            </w:r>
            <w:r>
              <w:rPr>
                <w:rFonts w:ascii="Times" w:eastAsia="바탕" w:hAnsi="Times" w:cs="Times"/>
                <w:bCs/>
                <w:color w:val="FF0000"/>
                <w:lang w:eastAsia="zh-CN"/>
              </w:rPr>
              <w:t>red</w:t>
            </w:r>
          </w:p>
          <w:p w:rsidR="007A1CED" w:rsidRDefault="001D648F">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t xml:space="preserve">The default spatial </w:t>
            </w:r>
            <w:r>
              <w:rPr>
                <w:rFonts w:ascii="Times" w:eastAsia="바탕" w:hAnsi="Times" w:cs="Times"/>
                <w:bCs/>
              </w:rPr>
              <w:t>relation for dedicated-PUCCH/SRS for a CC in FR2, at least when no pathloss RSs are configured by RRC is determined by</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 xml:space="preserve">in case when CORESET(s) are configured on the CC, the TCI state / QCL assumption of </w:t>
            </w:r>
            <w:r>
              <w:rPr>
                <w:rFonts w:ascii="Times" w:eastAsia="바탕" w:hAnsi="Times" w:cs="Times"/>
                <w:bCs/>
                <w:color w:val="FF0000"/>
              </w:rPr>
              <w:t>the CORESET with the lowest ID, or</w:t>
            </w:r>
          </w:p>
          <w:p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The PL RS to be used is the QCL-TypeD RS of the same TCI state / QCL assumption of the CORESET with the lowest ID</w:t>
            </w:r>
          </w:p>
          <w:p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Note: The PL RS should be periodic RS</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in case when any CORESETs are not configured on the CC, the activated</w:t>
            </w:r>
            <w:r>
              <w:rPr>
                <w:rFonts w:ascii="Times" w:eastAsia="바탕" w:hAnsi="Times" w:cs="Times"/>
                <w:bCs/>
              </w:rPr>
              <w:t xml:space="preserve"> TCI state with the lowest ID applicable to PDSCH in the active DL-BWP of the CC</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Above applies at least for UEs supporting beam correspondence</w:t>
            </w:r>
          </w:p>
          <w:p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highlight w:val="yellow"/>
              </w:rPr>
            </w:pPr>
            <w:r>
              <w:rPr>
                <w:rFonts w:ascii="Times" w:eastAsia="바탕" w:hAnsi="Times" w:cs="Times"/>
                <w:bCs/>
                <w:highlight w:val="yellow"/>
              </w:rPr>
              <w:t>Above applies at least for the single TRP case</w:t>
            </w:r>
          </w:p>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Since the discussion of</w:t>
            </w:r>
            <w:r>
              <w:rPr>
                <w:rFonts w:ascii="Times New Roman" w:eastAsia="맑은 고딕" w:hAnsi="Times New Roman"/>
                <w:lang w:eastAsia="ko-KR"/>
              </w:rPr>
              <w:t xml:space="preserve"> </w:t>
            </w:r>
            <w:r>
              <w:rPr>
                <w:rFonts w:ascii="Times New Roman" w:eastAsia="맑은 고딕" w:hAnsi="Times New Roman" w:hint="eastAsia"/>
                <w:lang w:eastAsia="ko-KR"/>
              </w:rPr>
              <w:t>Re</w:t>
            </w:r>
            <w:r>
              <w:rPr>
                <w:rFonts w:ascii="Times New Roman" w:eastAsia="맑은 고딕" w:hAnsi="Times New Roman"/>
                <w:lang w:eastAsia="ko-KR"/>
              </w:rPr>
              <w:t>l</w:t>
            </w:r>
            <w:r>
              <w:rPr>
                <w:rFonts w:ascii="Times New Roman" w:eastAsia="맑은 고딕" w:hAnsi="Times New Roman" w:hint="eastAsia"/>
                <w:lang w:eastAsia="ko-KR"/>
              </w:rPr>
              <w:t>-17 multi-TRP PUSCH/PUCCH repetition scheme</w:t>
            </w:r>
            <w:r>
              <w:rPr>
                <w:rFonts w:ascii="Times New Roman" w:eastAsia="맑은 고딕" w:hAnsi="Times New Roman"/>
                <w:lang w:eastAsia="ko-KR"/>
              </w:rPr>
              <w:t>s is not finished yet, we prefer to postpone this discussion.</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It’s a bit premature to discuss this issue.</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w:t>
            </w:r>
            <w:r>
              <w:rPr>
                <w:rFonts w:ascii="Times New Roman" w:eastAsia="맑은 고딕" w:hAnsi="Times New Roman"/>
                <w:lang w:eastAsia="ko-KR"/>
              </w:rPr>
              <w:t>or</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@OPPO, yes, the proposal implies such extension.</w:t>
            </w:r>
          </w:p>
        </w:tc>
      </w:tr>
    </w:tbl>
    <w:p w:rsidR="007A1CED" w:rsidRDefault="007A1CED">
      <w:pPr>
        <w:ind w:left="288"/>
      </w:pPr>
    </w:p>
    <w:p w:rsidR="007A1CED" w:rsidRDefault="001D648F">
      <w:pPr>
        <w:pStyle w:val="3"/>
        <w:numPr>
          <w:ilvl w:val="2"/>
          <w:numId w:val="10"/>
        </w:numPr>
        <w:ind w:left="450"/>
        <w:rPr>
          <w:lang w:val="en-US"/>
        </w:rPr>
      </w:pPr>
      <w:r>
        <w:rPr>
          <w:lang w:val="en-US"/>
        </w:rPr>
        <w:t>Issue #4-8 (PDCCH monitoring with different QCL-TypeD)</w:t>
      </w:r>
    </w:p>
    <w:p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rsidR="007A1CED" w:rsidRDefault="001D648F">
      <w:pPr>
        <w:pStyle w:val="afb"/>
        <w:numPr>
          <w:ilvl w:val="0"/>
          <w:numId w:val="37"/>
        </w:numPr>
        <w:rPr>
          <w:rFonts w:ascii="Times New Roman" w:hAnsi="Times New Roman"/>
          <w:bCs/>
          <w:iCs/>
        </w:rPr>
      </w:pPr>
      <w:r>
        <w:rPr>
          <w:rFonts w:ascii="Times New Roman" w:hAnsi="Times New Roman"/>
          <w:bCs/>
          <w:iCs/>
        </w:rPr>
        <w:t>When a CORESET is activated with two TCI st</w:t>
      </w:r>
      <w:r>
        <w:rPr>
          <w:rFonts w:ascii="Times New Roman" w:hAnsi="Times New Roman"/>
          <w:bCs/>
          <w:iCs/>
        </w:rPr>
        <w:t xml:space="preserve">ates which overlaps with another CORESET, support Rel-15 prioritization rule for PDCCH monitoring of PDCCH candidates in overlapping monitoring occasions </w:t>
      </w:r>
      <w:r>
        <w:rPr>
          <w:rFonts w:ascii="Times" w:hAnsi="Times" w:cs="Times"/>
        </w:rPr>
        <w:t>with different QCL-TypeD</w:t>
      </w:r>
    </w:p>
    <w:p w:rsidR="007A1CED" w:rsidRDefault="001D648F">
      <w:pPr>
        <w:pStyle w:val="afb"/>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w:t>
      </w:r>
      <w:r>
        <w:rPr>
          <w:rFonts w:ascii="Times New Roman" w:hAnsi="Times New Roman"/>
          <w:bCs/>
          <w:iCs/>
        </w:rPr>
        <w:t xml:space="preserve"> of TCI states (e.g., 2)</w:t>
      </w:r>
    </w:p>
    <w:p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rsidR="007A1CED" w:rsidRDefault="001D648F">
      <w:pPr>
        <w:pStyle w:val="afb"/>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rsidR="007A1CED" w:rsidRDefault="007A1CED">
      <w:pPr>
        <w:rPr>
          <w:rFonts w:eastAsiaTheme="minorEastAsia"/>
          <w:lang w:eastAsia="zh-CN"/>
        </w:rPr>
      </w:pPr>
    </w:p>
    <w:p w:rsidR="007A1CED" w:rsidRDefault="001D648F">
      <w:pPr>
        <w:rPr>
          <w:rFonts w:eastAsiaTheme="minorEastAsia"/>
          <w:sz w:val="22"/>
          <w:szCs w:val="22"/>
          <w:lang w:val="en-US" w:eastAsia="zh-CN"/>
        </w:rPr>
      </w:pPr>
      <w:r>
        <w:rPr>
          <w:rFonts w:eastAsiaTheme="minorEastAsia"/>
          <w:sz w:val="22"/>
          <w:szCs w:val="22"/>
          <w:lang w:eastAsia="zh-CN"/>
        </w:rPr>
        <w:t>Based on the c</w:t>
      </w:r>
      <w:r>
        <w:rPr>
          <w:rFonts w:eastAsiaTheme="minorEastAsia"/>
          <w:sz w:val="22"/>
          <w:szCs w:val="22"/>
          <w:lang w:eastAsia="zh-CN"/>
        </w:rPr>
        <w:t>ompany’s preference the following proposal is made.</w:t>
      </w:r>
    </w:p>
    <w:p w:rsidR="007A1CED" w:rsidRDefault="001D648F">
      <w:pPr>
        <w:pStyle w:val="4"/>
        <w:rPr>
          <w:u w:val="single"/>
          <w:lang w:val="en-US"/>
        </w:rPr>
      </w:pPr>
      <w:r>
        <w:rPr>
          <w:u w:val="single"/>
          <w:lang w:val="en-US"/>
        </w:rPr>
        <w:lastRenderedPageBreak/>
        <w:t>Round-1</w:t>
      </w:r>
    </w:p>
    <w:p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rsidR="007A1CED" w:rsidRDefault="001D648F">
      <w:pPr>
        <w:pStyle w:val="afb"/>
        <w:numPr>
          <w:ilvl w:val="1"/>
          <w:numId w:val="37"/>
        </w:numPr>
        <w:rPr>
          <w:rFonts w:ascii="Times New Roman" w:hAnsi="Times New Roman"/>
          <w:bCs/>
          <w:iCs/>
        </w:rPr>
      </w:pPr>
      <w:r>
        <w:rPr>
          <w:rFonts w:ascii="Times New Roman" w:hAnsi="Times New Roman"/>
          <w:bCs/>
          <w:iCs/>
        </w:rPr>
        <w:t>Prioritization rule considers CORE</w:t>
      </w:r>
      <w:r>
        <w:rPr>
          <w:rFonts w:ascii="Times New Roman" w:hAnsi="Times New Roman"/>
          <w:bCs/>
          <w:iCs/>
        </w:rPr>
        <w:t>SETs indicated with the same and different number of TCI states</w:t>
      </w:r>
    </w:p>
    <w:p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rsidR="007A1CED" w:rsidRDefault="007A1CED">
      <w:pPr>
        <w:rPr>
          <w:bCs/>
          <w:iCs/>
        </w:rPr>
      </w:pPr>
    </w:p>
    <w:p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first QCL type D is identified by a </w:t>
            </w:r>
            <w:r>
              <w:rPr>
                <w:rFonts w:ascii="Times New Roman" w:eastAsiaTheme="minorEastAsia" w:hAnsi="Times New Roman"/>
                <w:lang w:eastAsia="zh-CN"/>
              </w:rPr>
              <w:t xml:space="preserve">first CORESET with highest priority based on Rel-15 rule (CSS in lowest CC wit highest priority, etc.). If the CORESET has two TCI states, the second QCL type D is also from the CORESET. Otherwise, the second QCL type D is identified by the first TCI of a </w:t>
            </w:r>
            <w:r>
              <w:rPr>
                <w:rFonts w:ascii="Times New Roman" w:eastAsiaTheme="minorEastAsia" w:hAnsi="Times New Roman"/>
                <w:lang w:eastAsia="zh-CN"/>
              </w:rPr>
              <w:t>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rsidR="007A1CED" w:rsidRDefault="001D648F">
            <w:pPr>
              <w:pStyle w:val="afb"/>
              <w:numPr>
                <w:ilvl w:val="1"/>
                <w:numId w:val="37"/>
              </w:numPr>
              <w:rPr>
                <w:rFonts w:ascii="Times New Roman" w:hAnsi="Times New Roman"/>
                <w:bCs/>
                <w:iCs/>
              </w:rPr>
            </w:pPr>
            <w:r>
              <w:rPr>
                <w:rFonts w:ascii="Times New Roman" w:eastAsiaTheme="minorEastAsia" w:hAnsi="Times New Roman"/>
                <w:lang w:eastAsia="zh-CN"/>
              </w:rPr>
              <w:t>The first QCL type D is identified</w:t>
            </w:r>
            <w:r>
              <w:rPr>
                <w:rFonts w:ascii="Times New Roman" w:eastAsiaTheme="minorEastAsia" w:hAnsi="Times New Roman"/>
                <w:lang w:eastAsia="zh-CN"/>
              </w:rPr>
              <w:t xml:space="preserve"> by a first CORESET with highest priority based on Rel-15 rule (CSS in lowest CC wit highest priority, etc.). If the CORESET has two TCI states, the second QCL type D is also from the CORESET. Otherwise, the second QCL type D is identified by the first TCI</w:t>
            </w:r>
            <w:r>
              <w:rPr>
                <w:rFonts w:ascii="Times New Roman" w:eastAsiaTheme="minorEastAsia" w:hAnsi="Times New Roman"/>
                <w:lang w:eastAsia="zh-CN"/>
              </w:rPr>
              <w:t xml:space="preserve">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sTRP CORESET. The current specification is not broken neither in principle </w:t>
            </w:r>
            <w:r>
              <w:rPr>
                <w:rFonts w:ascii="Times New Roman" w:eastAsiaTheme="minorEastAsia" w:hAnsi="Times New Roman"/>
                <w:lang w:eastAsia="zh-CN"/>
              </w:rPr>
              <w:t>in 38.213</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share same view as Apple that we may first need to discuss whether such CORESETs collision between SFN PDCCH and other PDCCH. If yes, then we go next level of details to determine the priority rules on CORESETs with same and/or different number of TCI st</w:t>
            </w:r>
            <w:r>
              <w:rPr>
                <w:rFonts w:ascii="Times New Roman" w:eastAsiaTheme="minorEastAsia" w:hAnsi="Times New Roman"/>
                <w:lang w:eastAsia="zh-CN"/>
              </w:rPr>
              <w:t xml:space="preserve">ates.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tc>
          <w:tcPr>
            <w:tcW w:w="1975" w:type="dxa"/>
          </w:tcPr>
          <w:p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FL proposal and we are also fine with the suggestion from Apple and Sony that in which scenario PDCCH candidate from both SFN PDCCH and sTRP PDCCH are overlapped should be discussed first. Afte</w:t>
            </w:r>
            <w:r>
              <w:rPr>
                <w:rFonts w:ascii="Times New Roman" w:eastAsiaTheme="minorEastAsia" w:hAnsi="Times New Roman"/>
                <w:lang w:eastAsia="zh-CN"/>
              </w:rPr>
              <w:t xml:space="preserve">r that, we can discuss the rule for two QCL Type D determination.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tc>
          <w:tcPr>
            <w:tcW w:w="1975" w:type="dxa"/>
          </w:tcPr>
          <w:p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w:t>
            </w:r>
            <w:r>
              <w:rPr>
                <w:rFonts w:ascii="Times New Roman" w:eastAsiaTheme="minorEastAsia" w:hAnsi="Times New Roman"/>
                <w:lang w:eastAsia="zh-CN"/>
              </w:rPr>
              <w:lastRenderedPageBreak/>
              <w:t>monitored simultaneously, where only one activated TCI state but different QCL-TypeD property is a</w:t>
            </w:r>
            <w:r>
              <w:rPr>
                <w:rFonts w:ascii="Times New Roman" w:eastAsiaTheme="minorEastAsia" w:hAnsi="Times New Roman"/>
                <w:lang w:eastAsia="zh-CN"/>
              </w:rPr>
              <w:t xml:space="preserve">ssociated with each search space set.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w:t>
            </w:r>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rPr>
              <w:t>Support FL proposal. Agree with Apple, we also think this issue is related with issue 1-3. So we propose that MAC CE ca</w:t>
            </w:r>
            <w:r>
              <w:rPr>
                <w:rFonts w:ascii="Times New Roman" w:hAnsi="Times New Roman"/>
              </w:rPr>
              <w:t xml:space="preserve">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in principle.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We shall understand first </w:t>
            </w:r>
            <w:r>
              <w:rPr>
                <w:rFonts w:ascii="Times New Roman" w:eastAsiaTheme="minorEastAsia" w:hAnsi="Times New Roman"/>
                <w:lang w:eastAsia="zh-CN"/>
              </w:rPr>
              <w:t>when Rel-15 rule is not sufficient. Is there a need for new prioritizing rule based on number of activated TCI states on top of Rel-15 rule? We shall reuse the exiting rules as much as possible in order to support legacy UE in the HST network.</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Apple, Xiaomi, Sony, QC</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rsidR="007A1CED" w:rsidRDefault="007A1CED">
            <w:pPr>
              <w:pStyle w:val="afb"/>
              <w:ind w:left="0"/>
              <w:contextualSpacing/>
              <w:rPr>
                <w:rFonts w:ascii="Times New Roman" w:eastAsiaTheme="minorEastAsia" w:hAnsi="Times New Roman"/>
                <w:lang w:eastAsia="zh-CN"/>
              </w:rPr>
            </w:pP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tc>
          <w:tcPr>
            <w:tcW w:w="1975" w:type="dxa"/>
          </w:tcPr>
          <w:p w:rsidR="007A1CED" w:rsidRDefault="007A1CED">
            <w:pPr>
              <w:pStyle w:val="afb"/>
              <w:ind w:left="0"/>
              <w:contextualSpacing/>
              <w:rPr>
                <w:rFonts w:ascii="Times New Roman" w:eastAsia="맑은 고딕" w:hAnsi="Times New Roman"/>
                <w:lang w:val="en-GB" w:eastAsia="ko-KR"/>
              </w:rPr>
            </w:pPr>
          </w:p>
        </w:tc>
        <w:tc>
          <w:tcPr>
            <w:tcW w:w="7375" w:type="dxa"/>
          </w:tcPr>
          <w:p w:rsidR="007A1CED" w:rsidRDefault="007A1CED">
            <w:pPr>
              <w:pStyle w:val="afb"/>
              <w:ind w:left="0"/>
              <w:contextualSpacing/>
              <w:rPr>
                <w:rFonts w:ascii="Times New Roman" w:eastAsia="맑은 고딕" w:hAnsi="Times New Roman"/>
                <w:lang w:eastAsia="ko-KR"/>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bl>
    <w:p w:rsidR="007A1CED" w:rsidRDefault="007A1CED">
      <w:pPr>
        <w:rPr>
          <w:bCs/>
          <w:iCs/>
        </w:rPr>
      </w:pPr>
    </w:p>
    <w:p w:rsidR="007A1CED" w:rsidRDefault="001D648F">
      <w:pPr>
        <w:pStyle w:val="3"/>
        <w:numPr>
          <w:ilvl w:val="2"/>
          <w:numId w:val="10"/>
        </w:numPr>
        <w:ind w:left="450"/>
        <w:rPr>
          <w:lang w:val="en-US"/>
        </w:rPr>
      </w:pPr>
      <w:r>
        <w:rPr>
          <w:lang w:val="en-US"/>
        </w:rPr>
        <w:t>Applicability of the enhanced SFN transmission scheme for common PDCCH</w:t>
      </w:r>
    </w:p>
    <w:p w:rsidR="007A1CED" w:rsidRDefault="001D648F">
      <w:pPr>
        <w:spacing w:after="0"/>
        <w:ind w:firstLine="360"/>
        <w:rPr>
          <w:bCs/>
          <w:iCs/>
          <w:sz w:val="22"/>
          <w:szCs w:val="22"/>
          <w:lang w:val="en-US"/>
        </w:rPr>
      </w:pPr>
      <w:r>
        <w:rPr>
          <w:bCs/>
          <w:iCs/>
          <w:sz w:val="22"/>
          <w:szCs w:val="22"/>
          <w:lang w:val="en-US"/>
        </w:rPr>
        <w:t xml:space="preserve">A few companies have raised the issue of supporting enhanced SFN </w:t>
      </w:r>
      <w:r>
        <w:rPr>
          <w:bCs/>
          <w:iCs/>
          <w:sz w:val="22"/>
          <w:szCs w:val="22"/>
          <w:lang w:val="en-US"/>
        </w:rPr>
        <w:t>transmission scheme (e.g., TRP based pre-compensation) for common PDCCH as well as for PDSCH scheduled by CSS. Given that such transmissions are likely to be broadcast, NW may not support transmission with pre-compensation. Companies are invited to share t</w:t>
      </w:r>
      <w:r>
        <w:rPr>
          <w:bCs/>
          <w:iCs/>
          <w:sz w:val="22"/>
          <w:szCs w:val="22"/>
          <w:lang w:val="en-US"/>
        </w:rPr>
        <w:t>heir views regarding support of such scenarios including related enhancements or restrictions.</w:t>
      </w:r>
    </w:p>
    <w:p w:rsidR="007A1CED" w:rsidRDefault="001D648F">
      <w:pPr>
        <w:pStyle w:val="4"/>
        <w:rPr>
          <w:u w:val="single"/>
          <w:lang w:val="en-US"/>
        </w:rPr>
      </w:pPr>
      <w:r>
        <w:rPr>
          <w:u w:val="single"/>
          <w:lang w:val="en-US"/>
        </w:rPr>
        <w:t>Round-1</w:t>
      </w:r>
    </w:p>
    <w:p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applicability of </w:t>
      </w:r>
      <w:r>
        <w:rPr>
          <w:rFonts w:ascii="Times New Roman" w:eastAsia="Calibri" w:hAnsi="Times New Roman"/>
          <w:b w:val="0"/>
          <w:iCs/>
          <w:sz w:val="22"/>
          <w:szCs w:val="22"/>
          <w:lang w:val="en-US" w:eastAsia="en-US"/>
        </w:rPr>
        <w:t>enhanced SFN transmission with TRP based pre-compensation to PDSCH scheduled by CSS</w:t>
      </w:r>
    </w:p>
    <w:p w:rsidR="007A1CED" w:rsidRDefault="007A1CED">
      <w:pPr>
        <w:pStyle w:val="Proposal0"/>
        <w:spacing w:after="0" w:line="276" w:lineRule="auto"/>
        <w:ind w:left="0" w:firstLine="0"/>
        <w:textAlignment w:val="auto"/>
        <w:rPr>
          <w:b w:val="0"/>
          <w:bCs w:val="0"/>
          <w:iCs/>
          <w:lang w:val="en-US"/>
        </w:rPr>
      </w:pPr>
    </w:p>
    <w:p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Fine to </w:t>
            </w:r>
            <w:r>
              <w:rPr>
                <w:rFonts w:ascii="Times New Roman" w:eastAsia="MS Mincho" w:hAnsi="Times New Roman" w:hint="eastAsia"/>
                <w:lang w:eastAsia="ja-JP"/>
              </w:rPr>
              <w:t>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Fine to study. CORESET#0 shall be precluded.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the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hAnsi="Times New Roman"/>
                <w:lang w:eastAsia="zh-CN"/>
              </w:rPr>
              <w:t>Support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bl>
    <w:p w:rsidR="007A1CED" w:rsidRDefault="007A1CED">
      <w:pPr>
        <w:rPr>
          <w:bCs/>
          <w:iCs/>
        </w:rPr>
      </w:pPr>
    </w:p>
    <w:p w:rsidR="007A1CED" w:rsidRDefault="001D648F">
      <w:pPr>
        <w:pStyle w:val="2"/>
      </w:pPr>
      <w:r>
        <w:t>Other issues</w:t>
      </w:r>
    </w:p>
    <w:p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bCs/>
          <w:i/>
        </w:rPr>
      </w:pPr>
    </w:p>
    <w:p w:rsidR="007A1CED" w:rsidRDefault="001D648F">
      <w:pPr>
        <w:pStyle w:val="2"/>
        <w:numPr>
          <w:ilvl w:val="1"/>
          <w:numId w:val="9"/>
        </w:numPr>
        <w:ind w:left="360"/>
        <w:rPr>
          <w:lang w:val="en-US"/>
        </w:rPr>
      </w:pPr>
      <w:r>
        <w:rPr>
          <w:lang w:val="en-US"/>
        </w:rPr>
        <w:t xml:space="preserve">Beam Failure Detection </w:t>
      </w:r>
      <w:r>
        <w:rPr>
          <w:lang w:val="en-US"/>
        </w:rPr>
        <w:t>and Recovery</w:t>
      </w:r>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Based on the company’s contributions the f</w:t>
      </w:r>
      <w:r>
        <w:rPr>
          <w:sz w:val="22"/>
          <w:szCs w:val="22"/>
          <w:lang w:val="en-US"/>
        </w:rPr>
        <w:t xml:space="preserve">ollowing preference on the agreed alternatives from RAN1#105e meeting are provided. </w:t>
      </w:r>
    </w:p>
    <w:p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 xml:space="preserve">and two TCI states are activated for at least one CORESET, </w:t>
      </w:r>
      <w:r>
        <w:rPr>
          <w:sz w:val="22"/>
          <w:szCs w:val="22"/>
        </w:rPr>
        <w:t>support the following configuration of RS for BFD</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w:t>
      </w:r>
      <w:r>
        <w:rPr>
          <w:rFonts w:ascii="Times New Roman" w:eastAsia="Times New Roman" w:hAnsi="Times New Roman" w:cs="Times New Roman"/>
          <w:lang w:val="en-GB"/>
        </w:rPr>
        <w:t>pple, DOCOMO, Xiaomi, Convida Wireless, Nokia/NSB</w:t>
      </w:r>
      <w:ins w:id="43"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lastRenderedPageBreak/>
        <w:t>Alt 1-3</w:t>
      </w:r>
      <w:r>
        <w:rPr>
          <w:rFonts w:ascii="Times New Roman" w:eastAsia="Times New Roman" w:hAnsi="Times New Roman" w:cs="Times New Roman"/>
          <w:lang w:val="en-GB"/>
        </w:rPr>
        <w:t>: RS of CORESETs with only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4" w:author="Cao, Jeffrey" w:date="2021-08-18T11:46:00Z">
        <w:r>
          <w:rPr>
            <w:rFonts w:ascii="Times New Roman" w:eastAsia="Times New Roman" w:hAnsi="Times New Roman" w:cs="Times New Roman"/>
            <w:b/>
            <w:bCs/>
            <w:lang w:val="en-GB"/>
          </w:rPr>
          <w:t>9</w:t>
        </w:r>
      </w:ins>
      <w:del w:id="45"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ins w:id="48" w:author="Cao, Jeffrey" w:date="2021-08-18T11:46:00Z">
        <w:r>
          <w:rPr>
            <w:rFonts w:ascii="Times New Roman" w:eastAsia="Times New Roman" w:hAnsi="Times New Roman" w:cs="Times New Roman"/>
            <w:lang w:val="en-GB"/>
          </w:rPr>
          <w:t>, Sony</w:t>
        </w:r>
      </w:ins>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rsidR="007A1CED" w:rsidRDefault="001D648F">
      <w:pPr>
        <w:pStyle w:val="4"/>
        <w:rPr>
          <w:u w:val="single"/>
          <w:lang w:val="en-US"/>
        </w:rPr>
      </w:pPr>
      <w:r>
        <w:rPr>
          <w:u w:val="single"/>
          <w:lang w:val="en-US"/>
        </w:rPr>
        <w:t>Round-1</w:t>
      </w:r>
    </w:p>
    <w:p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rsidR="007A1CED" w:rsidRDefault="001D648F">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w:t>
            </w:r>
            <w:r>
              <w:rPr>
                <w:rFonts w:ascii="Times New Roman" w:eastAsiaTheme="minorEastAsia" w:hAnsi="Times New Roman"/>
              </w:rPr>
              <w:t xml:space="preserve"> RS for BFR. So based the restriction for the number of BFD RSs, neither Alt 1-2 nor 1-3 looks perfect for implicit BFD configuration.</w:t>
            </w:r>
          </w:p>
          <w:p w:rsidR="007A1CED" w:rsidRDefault="001D648F">
            <w:pPr>
              <w:pStyle w:val="afb"/>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w:t>
            </w:r>
            <w:r>
              <w:rPr>
                <w:rFonts w:ascii="Times New Roman" w:eastAsiaTheme="minorEastAsia" w:hAnsi="Times New Roman"/>
              </w:rPr>
              <w:t xml:space="preserve">are associated with same TRP, beam failure may be reported when the other TRPs are still works. </w:t>
            </w:r>
          </w:p>
          <w:p w:rsidR="007A1CED" w:rsidRDefault="001D648F">
            <w:pPr>
              <w:pStyle w:val="afb"/>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BFR RSs are associated with different TRPs, only one beam is detected for each TRP and only one CORESET can be detected, it may cause frequently BFR, </w:t>
            </w:r>
            <w:r>
              <w:rPr>
                <w:rFonts w:ascii="Times New Roman" w:eastAsiaTheme="minorEastAsia" w:hAnsi="Times New Roman"/>
              </w:rPr>
              <w:t>which is not expected.</w:t>
            </w:r>
          </w:p>
          <w:p w:rsidR="007A1CED" w:rsidRDefault="001D648F">
            <w:pPr>
              <w:pStyle w:val="afb"/>
              <w:rPr>
                <w:rFonts w:ascii="Times New Roman" w:eastAsiaTheme="minorEastAsia" w:hAnsi="Times New Roman"/>
              </w:rPr>
            </w:pPr>
            <w:r>
              <w:rPr>
                <w:rFonts w:ascii="Times New Roman" w:eastAsiaTheme="minorEastAsia" w:hAnsi="Times New Roman"/>
              </w:rPr>
              <w:t>So we sincerely propose to determine the BFD RSs in CORESET level, i.e. if a spatial relation RS for a CORESET is determined to be a BFD RS, all the spatial relation RSs for the CORESET are determined to be BFD RSs. With this enhancement, Alt 1-2 is prefer</w:t>
            </w:r>
            <w:r>
              <w:rPr>
                <w:rFonts w:ascii="Times New Roman" w:eastAsiaTheme="minorEastAsia" w:hAnsi="Times New Roman"/>
              </w:rPr>
              <w:t xml:space="preserve">red. </w:t>
            </w:r>
          </w:p>
          <w:p w:rsidR="007A1CED" w:rsidRDefault="001D648F">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Alt 2-2.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w:t>
            </w:r>
            <w:r>
              <w:rPr>
                <w:rFonts w:ascii="Times New Roman" w:eastAsiaTheme="minorEastAsia" w:hAnsi="Times New Roman"/>
                <w:lang w:eastAsia="zh-CN"/>
              </w:rPr>
              <w:t>tion, support Alt 2-1.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rFonts w:eastAsiaTheme="minorEastAsia"/>
          <w:bCs/>
          <w:iCs/>
          <w:lang w:eastAsia="zh-CN"/>
        </w:rPr>
      </w:pPr>
    </w:p>
    <w:p w:rsidR="007A1CED" w:rsidRDefault="001D648F">
      <w:pPr>
        <w:pStyle w:val="4"/>
        <w:rPr>
          <w:u w:val="single"/>
          <w:lang w:val="en-US"/>
        </w:rPr>
      </w:pPr>
      <w:r>
        <w:rPr>
          <w:u w:val="single"/>
          <w:lang w:val="en-US"/>
        </w:rPr>
        <w:t>Round-2</w:t>
      </w:r>
    </w:p>
    <w:p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 xml:space="preserve">and two TCI states are activated for at least one </w:t>
      </w:r>
      <w:r>
        <w:rPr>
          <w:sz w:val="22"/>
          <w:szCs w:val="22"/>
        </w:rPr>
        <w:t>CORESET, support the following configuration of RS for BFD</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w:t>
      </w:r>
      <w:r>
        <w:rPr>
          <w:rFonts w:ascii="Times New Roman" w:eastAsia="Times New Roman" w:hAnsi="Times New Roman" w:cs="Times New Roman"/>
          <w:lang w:val="en-GB"/>
        </w:rPr>
        <w:t>Lenovo/MotMobility, Apple, DOCOMO, Xiaomi, Convida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w:t>
      </w:r>
      <w:r>
        <w:rPr>
          <w:rFonts w:ascii="Times New Roman" w:eastAsia="Times New Roman" w:hAnsi="Times New Roman" w:cs="Times New Roman"/>
          <w:lang w:val="en-GB"/>
        </w:rPr>
        <w:t xml:space="preserve">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0" w:author="Cao, Jeffrey" w:date="2021-08-18T11:45:00Z">
        <w:r>
          <w:rPr>
            <w:rFonts w:ascii="Times New Roman" w:eastAsia="Times New Roman" w:hAnsi="Times New Roman" w:cs="Times New Roman"/>
            <w:b/>
            <w:bCs/>
            <w:lang w:val="en-GB"/>
          </w:rPr>
          <w:t>9</w:t>
        </w:r>
      </w:ins>
      <w:del w:id="51"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Pr>
            <w:rFonts w:ascii="Times New Roman" w:eastAsia="Times New Roman" w:hAnsi="Times New Roman" w:cs="Times New Roman"/>
            <w:lang w:val="en-GB"/>
          </w:rPr>
          <w:t>, Sony</w:t>
        </w:r>
      </w:ins>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Alt 2-2. For explicit </w:t>
            </w:r>
            <w:r>
              <w:rPr>
                <w:rFonts w:ascii="Times New Roman" w:eastAsiaTheme="minorEastAsia" w:hAnsi="Times New Roman"/>
                <w:lang w:eastAsia="zh-CN"/>
              </w:rPr>
              <w:t>configuration of BFD-RS,  if one CORESET is SFN-based, and another CORESET is STRP-based, it seems no easy to explicitly configure BFD-RS as pairs.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w:t>
            </w:r>
            <w:r>
              <w:rPr>
                <w:rFonts w:ascii="Times New Roman" w:eastAsiaTheme="minorEastAsia" w:hAnsi="Times New Roman"/>
                <w:lang w:eastAsia="zh-CN"/>
              </w:rPr>
              <w:t xml:space="preserve"> Alt 2-1. With Alt 2-2, it is possible that UE detect beam failure with BFD-RS, but the radio link quality of PDCCH based on enhanced SFN transmission </w:t>
            </w:r>
            <w:r>
              <w:rPr>
                <w:rFonts w:ascii="Times New Roman" w:eastAsiaTheme="minorEastAsia" w:hAnsi="Times New Roman"/>
                <w:lang w:eastAsia="zh-CN"/>
              </w:rPr>
              <w:lastRenderedPageBreak/>
              <w:t>scheme is better than the threshold. In this case, unnecessary BFR will be resulted in.</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case of o</w:t>
            </w:r>
            <w:r>
              <w:rPr>
                <w:rFonts w:ascii="Times New Roman" w:eastAsiaTheme="minorEastAsia" w:hAnsi="Times New Roman"/>
                <w:lang w:eastAsia="zh-CN"/>
              </w:rPr>
              <w:t xml:space="preserve">ne CORESET is SFN-based and another CORESET is sTRP-based, only BFD-RS pairs can be configured, or some BFD-RS pairs and some individual BFD-RS can be configured together. Since BFR will be triggered when radio link quality of all BFD-RS pairs/BFD-RSs are </w:t>
            </w:r>
            <w:r>
              <w:rPr>
                <w:rFonts w:ascii="Times New Roman" w:eastAsiaTheme="minorEastAsia" w:hAnsi="Times New Roman"/>
                <w:lang w:eastAsia="zh-CN"/>
              </w:rPr>
              <w:t>worse than the threshold.</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w:t>
            </w:r>
            <w:r>
              <w:rPr>
                <w:rFonts w:ascii="Times New Roman" w:eastAsiaTheme="minorEastAsia" w:hAnsi="Times New Roman"/>
                <w:lang w:eastAsia="zh-CN"/>
              </w:rPr>
              <w:t xml:space="preserve"> for mTRP enhancement in Rel-17</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 xml:space="preserve">based the restriction for the number of BFD </w:t>
            </w:r>
            <w:r>
              <w:rPr>
                <w:rFonts w:ascii="Times New Roman" w:eastAsiaTheme="minorEastAsia" w:hAnsi="Times New Roman"/>
              </w:rPr>
              <w:t>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w:t>
            </w:r>
            <w:r>
              <w:rPr>
                <w:rFonts w:ascii="Times New Roman" w:eastAsiaTheme="minorEastAsia" w:hAnsi="Times New Roman"/>
              </w:rPr>
              <w:t>termined to be BFD RSs.</w:t>
            </w:r>
          </w:p>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w:t>
            </w:r>
            <w:r>
              <w:t>owing configuration of RS for BFD</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Lenovo/MotMobility, Apple, DOCOMO, Xiaomi, Convida Wireless, Nokia/NSB, ZTE, </w:t>
            </w:r>
            <w:r>
              <w:rPr>
                <w:rFonts w:ascii="Times New Roman" w:eastAsia="Times New Roman" w:hAnsi="Times New Roman" w:cs="Times New Roman"/>
                <w:color w:val="FF0000"/>
                <w:lang w:val="en-GB"/>
              </w:rPr>
              <w:t>OPPO</w:t>
            </w:r>
          </w:p>
          <w:p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InterDigital, NEC, Qualcomm, </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 xml:space="preserve">Down-select one </w:t>
            </w:r>
            <w:r>
              <w:rPr>
                <w:rFonts w:ascii="Times New Roman" w:eastAsia="Times New Roman" w:hAnsi="Times New Roman" w:cs="Times New Roman"/>
              </w:rPr>
              <w:t>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InterDigital, CATT, Lenov/MotMobility, Apple, Xiaomi, Intel, ZTE, NEC, Sony</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w:t>
            </w:r>
            <w:r>
              <w:rPr>
                <w:rFonts w:ascii="Times New Roman" w:eastAsia="Times New Roman" w:hAnsi="Times New Roman" w:cs="Times New Roman"/>
                <w:lang w:val="en-GB"/>
              </w:rPr>
              <w:t>pproach for BFD RS configuration</w:t>
            </w:r>
          </w:p>
          <w:p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 xml:space="preserve">Note: down-selection can be done separately for Rel-15/16 cell specific BFR and Rel-17 TRP-specific BFR, Rel-17 </w:t>
            </w:r>
            <w:r>
              <w:rPr>
                <w:rFonts w:ascii="Times New Roman" w:eastAsia="Times New Roman" w:hAnsi="Times New Roman" w:cs="Times New Roman"/>
                <w:lang w:val="en-GB"/>
              </w:rPr>
              <w:t xml:space="preserve">TRP-specific BFR to be </w:t>
            </w:r>
            <w:r>
              <w:rPr>
                <w:rFonts w:ascii="Times New Roman" w:eastAsia="Times New Roman" w:hAnsi="Times New Roman" w:cs="Times New Roman"/>
                <w:lang w:val="en-GB"/>
              </w:rPr>
              <w:lastRenderedPageBreak/>
              <w:t>discussed under AI 8.1.2.3</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rsidR="007A1CED" w:rsidRDefault="007A1CED">
      <w:pPr>
        <w:rPr>
          <w:rFonts w:eastAsiaTheme="minorEastAsia"/>
          <w:bCs/>
          <w:iCs/>
          <w:lang w:eastAsia="zh-CN"/>
        </w:rPr>
      </w:pPr>
    </w:p>
    <w:p w:rsidR="007A1CED" w:rsidRDefault="001D648F">
      <w:pPr>
        <w:pStyle w:val="4"/>
        <w:rPr>
          <w:u w:val="single"/>
          <w:lang w:val="en-US"/>
        </w:rPr>
      </w:pPr>
      <w:r>
        <w:rPr>
          <w:u w:val="single"/>
          <w:lang w:val="en-US"/>
        </w:rPr>
        <w:t>Round-3</w:t>
      </w:r>
    </w:p>
    <w:p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 xml:space="preserve">and two TCI </w:t>
      </w:r>
      <w:r>
        <w:rPr>
          <w:sz w:val="22"/>
          <w:szCs w:val="22"/>
        </w:rPr>
        <w:t>states are activated for at least one CORESET, support the following configuration of RS for BFD</w:t>
      </w:r>
    </w:p>
    <w:p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rsidR="007A1CED" w:rsidRDefault="001D648F">
      <w:pPr>
        <w:spacing w:after="120" w:line="240" w:lineRule="auto"/>
        <w:rPr>
          <w:color w:val="FF0000"/>
          <w:sz w:val="22"/>
          <w:szCs w:val="22"/>
        </w:rPr>
      </w:pPr>
      <w:r>
        <w:rPr>
          <w:color w:val="FF0000"/>
          <w:sz w:val="22"/>
          <w:szCs w:val="22"/>
        </w:rPr>
        <w:t xml:space="preserve">FFS: whether to support the expansion of BFD RSs to </w:t>
      </w:r>
      <w:r>
        <w:rPr>
          <w:color w:val="FF0000"/>
          <w:sz w:val="22"/>
          <w:szCs w:val="22"/>
        </w:rPr>
        <w:t>CORESET level</w:t>
      </w:r>
    </w:p>
    <w:p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spacing w:after="120" w:line="240" w:lineRule="auto"/>
      </w:pPr>
    </w:p>
    <w:p w:rsidR="007A1CED" w:rsidRDefault="007A1CED">
      <w:pPr>
        <w:spacing w:after="120" w:line="240" w:lineRule="auto"/>
      </w:pPr>
    </w:p>
    <w:p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w:t>
      </w:r>
      <w:r>
        <w:rPr>
          <w:sz w:val="22"/>
          <w:szCs w:val="22"/>
          <w:lang w:val="en-US"/>
        </w:rPr>
        <w:t xml:space="preserve">alternatives from RAN1#105e meeting are provided. </w:t>
      </w:r>
    </w:p>
    <w:p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rsidR="007A1CED" w:rsidRDefault="001D648F">
      <w:pPr>
        <w:pStyle w:val="afb"/>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b/>
          <w:bCs/>
          <w:lang w:val="en-GB" w:eastAsia="ko-KR"/>
        </w:rPr>
        <w:t xml:space="preserve">: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Lenovo/MotM</w:t>
      </w:r>
      <w:r>
        <w:rPr>
          <w:rFonts w:ascii="Times New Roman" w:eastAsia="맑은 고딕" w:hAnsi="Times New Roman"/>
          <w:lang w:eastAsia="ko-KR"/>
        </w:rPr>
        <w:t>,</w:t>
      </w:r>
      <w:r>
        <w:rPr>
          <w:rFonts w:ascii="Times New Roman" w:hAnsi="Times New Roman"/>
          <w:lang w:val="en-GB" w:eastAsia="ko-KR"/>
        </w:rPr>
        <w:t xml:space="preserve"> Qualcomm, Apple, LGE, Xiaomi, </w:t>
      </w:r>
      <w:ins w:id="55" w:author="ZTE-Chuangxin" w:date="2021-08-14T16:41:00Z">
        <w:r>
          <w:rPr>
            <w:rFonts w:ascii="Times New Roman" w:hAnsi="Times New Roman"/>
            <w:lang w:val="en-GB" w:eastAsia="ko-KR"/>
          </w:rPr>
          <w:t xml:space="preserve">ZTE, </w:t>
        </w:r>
      </w:ins>
      <w:ins w:id="56"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rsidR="007A1CED" w:rsidRDefault="001D648F">
      <w:pPr>
        <w:rPr>
          <w:sz w:val="22"/>
          <w:szCs w:val="22"/>
          <w:lang w:val="en-US"/>
        </w:rPr>
      </w:pPr>
      <w:r>
        <w:rPr>
          <w:sz w:val="22"/>
          <w:szCs w:val="22"/>
          <w:lang w:val="en-US"/>
        </w:rPr>
        <w:t>Companies are invited to provide their views regarding the above alternatives.</w:t>
      </w:r>
    </w:p>
    <w:p w:rsidR="007A1CED" w:rsidRDefault="001D648F">
      <w:pPr>
        <w:pStyle w:val="4"/>
        <w:rPr>
          <w:u w:val="single"/>
          <w:lang w:val="en-US"/>
        </w:rPr>
      </w:pPr>
      <w:r>
        <w:rPr>
          <w:u w:val="single"/>
          <w:lang w:val="en-US"/>
        </w:rPr>
        <w:t>Round-1</w:t>
      </w:r>
    </w:p>
    <w:p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rsidR="007A1CED" w:rsidRDefault="001D648F">
      <w:pPr>
        <w:pStyle w:val="afb"/>
        <w:numPr>
          <w:ilvl w:val="0"/>
          <w:numId w:val="15"/>
        </w:numPr>
        <w:spacing w:line="240" w:lineRule="auto"/>
        <w:rPr>
          <w:rFonts w:ascii="Times New Roman" w:hAnsi="Times New Roman"/>
        </w:rPr>
      </w:pPr>
      <w:r>
        <w:rPr>
          <w:rFonts w:ascii="Times New Roman" w:hAnsi="Times New Roman"/>
        </w:rPr>
        <w:t>TBD</w:t>
      </w:r>
    </w:p>
    <w:p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w:t>
            </w:r>
            <w:r>
              <w:rPr>
                <w:rFonts w:ascii="Times New Roman" w:eastAsiaTheme="minorEastAsia" w:hAnsi="Times New Roman"/>
                <w:lang w:eastAsia="zh-CN"/>
              </w:rPr>
              <w:t xml:space="preserve"> our tdoc in the FL summary.</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w:t>
            </w:r>
            <w:r>
              <w:rPr>
                <w:rFonts w:ascii="Times New Roman" w:eastAsia="MS Mincho" w:hAnsi="Times New Roman" w:hint="eastAsia"/>
                <w:lang w:eastAsia="ja-JP"/>
              </w:rPr>
              <w:t>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calculating hypothetical BLER using BFD RS pairs would be more appropriate to reflect the </w:t>
            </w:r>
            <w:r>
              <w:rPr>
                <w:rFonts w:ascii="Times New Roman" w:eastAsiaTheme="minorEastAsia" w:hAnsi="Times New Roman"/>
                <w:lang w:eastAsia="zh-CN"/>
              </w:rPr>
              <w:t>performance of SFN-based PDCCH.</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w:t>
            </w:r>
            <w:r>
              <w:rPr>
                <w:rFonts w:ascii="Times New Roman" w:eastAsiaTheme="minorEastAsia" w:hAnsi="Times New Roman"/>
                <w:lang w:eastAsia="zh-CN"/>
              </w:rPr>
              <w:t>kia as it is up to UE implementation to do the calculation of the hypothetical BLER.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UE will experience beam failure in Alt 3-1 when </w:t>
            </w:r>
            <w:r>
              <w:rPr>
                <w:rFonts w:ascii="Times New Roman" w:eastAsiaTheme="minorEastAsia" w:hAnsi="Times New Roman"/>
                <w:lang w:eastAsia="zh-CN"/>
              </w:rPr>
              <w:t>both BFD RS in the same BFD RS set fail.</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rsidR="007A1CED" w:rsidRDefault="007A1CED"/>
    <w:p w:rsidR="007A1CED" w:rsidRDefault="001D648F">
      <w:pPr>
        <w:pStyle w:val="4"/>
        <w:rPr>
          <w:u w:val="single"/>
          <w:lang w:val="en-US"/>
        </w:rPr>
      </w:pPr>
      <w:r>
        <w:rPr>
          <w:u w:val="single"/>
          <w:lang w:val="en-US"/>
        </w:rPr>
        <w:t>Round-2</w:t>
      </w:r>
    </w:p>
    <w:p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 xml:space="preserve">Proposal </w:t>
      </w:r>
      <w:r>
        <w:rPr>
          <w:rFonts w:eastAsiaTheme="minorEastAsia"/>
          <w:b/>
          <w:bCs/>
          <w:sz w:val="22"/>
          <w:szCs w:val="22"/>
          <w:lang w:eastAsia="zh-CN"/>
        </w:rPr>
        <w:t>#5-2a:</w:t>
      </w:r>
    </w:p>
    <w:p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rsidR="007A1CED" w:rsidRDefault="001D648F">
      <w:pPr>
        <w:pStyle w:val="afb"/>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Convida Wire</w:t>
      </w:r>
      <w:r>
        <w:rPr>
          <w:rFonts w:ascii="Times New Roman" w:eastAsiaTheme="minorEastAsia" w:hAnsi="Times New Roman"/>
          <w:strike/>
          <w:color w:val="D9D9D9" w:themeColor="background1" w:themeShade="D9"/>
          <w:lang w:eastAsia="zh-CN"/>
        </w:rPr>
        <w:t xml:space="preserve">less, </w:t>
      </w:r>
    </w:p>
    <w:p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Lenovo/MotM</w:t>
      </w:r>
      <w:r>
        <w:rPr>
          <w:rFonts w:ascii="Times New Roman" w:eastAsia="맑은 고딕" w:hAnsi="Times New Roman"/>
          <w:lang w:eastAsia="ko-KR"/>
        </w:rPr>
        <w:t>,</w:t>
      </w:r>
      <w:r>
        <w:rPr>
          <w:rFonts w:ascii="Times New Roman" w:hAnsi="Times New Roman"/>
          <w:lang w:val="en-GB" w:eastAsia="ko-KR"/>
        </w:rPr>
        <w:t xml:space="preserve"> Qualcomm, Apple, LGE, Xiaomi, </w:t>
      </w:r>
      <w:ins w:id="57" w:author="ZTE-Chuangxin" w:date="2021-08-14T16:41:00Z">
        <w:r>
          <w:rPr>
            <w:rFonts w:ascii="Times New Roman" w:hAnsi="Times New Roman"/>
            <w:lang w:val="en-GB" w:eastAsia="ko-KR"/>
          </w:rPr>
          <w:t xml:space="preserve">ZTE, </w:t>
        </w:r>
      </w:ins>
      <w:ins w:id="58"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rsidR="007A1CED" w:rsidRDefault="001D648F">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 however we have concern to up to UE implementation. Based on the existing RAN4 specification 38.133 section 8.5, it specifies the assumption for BLER computation. Thus, we think it should let RAN4 decide how to calculate the hypothetical B</w:t>
            </w:r>
            <w:r>
              <w:rPr>
                <w:rFonts w:ascii="Times New Roman" w:eastAsiaTheme="minorEastAsia" w:hAnsi="Times New Roman" w:hint="eastAsia"/>
                <w:lang w:eastAsia="zh-CN"/>
              </w:rPr>
              <w:t xml:space="preserve">LER.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w:t>
            </w:r>
            <w:r>
              <w:rPr>
                <w:rFonts w:ascii="Times New Roman" w:eastAsiaTheme="minorEastAsia" w:hAnsi="Times New Roman" w:hint="eastAsia"/>
                <w:lang w:eastAsia="zh-CN"/>
              </w:rPr>
              <w:t>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prefer the hypothetical BLER estimate left for UE implementation or optimization without strict specification requirement. It is not straightforward to have accurate BLER estimation from a</w:t>
            </w:r>
            <w:r>
              <w:rPr>
                <w:rFonts w:ascii="Times New Roman" w:eastAsia="MS Mincho" w:hAnsi="Times New Roman"/>
                <w:lang w:eastAsia="ja-JP"/>
              </w:rPr>
              <w:t xml:space="preserve"> pair of BFD RS.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rsidR="007A1CED" w:rsidRDefault="007A1CED"/>
    <w:p w:rsidR="007A1CED" w:rsidRDefault="001D648F">
      <w:pPr>
        <w:pStyle w:val="4"/>
        <w:rPr>
          <w:u w:val="single"/>
          <w:lang w:val="en-US"/>
        </w:rPr>
      </w:pPr>
      <w:r>
        <w:rPr>
          <w:u w:val="single"/>
          <w:lang w:val="en-US"/>
        </w:rPr>
        <w:t>Round-3</w:t>
      </w:r>
    </w:p>
    <w:p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w:t>
      </w:r>
      <w:r>
        <w:rPr>
          <w:rFonts w:ascii="Times New Roman" w:hAnsi="Times New Roman"/>
        </w:rPr>
        <w:t xml:space="preserve"> multiple-TRPs</w:t>
      </w:r>
    </w:p>
    <w:p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benefit of changing the basic legacy BFD operation is still unclear, i.e. to assess </w:t>
            </w:r>
            <w:r>
              <w:rPr>
                <w:rFonts w:ascii="Times New Roman" w:eastAsiaTheme="minorEastAsia" w:hAnsi="Times New Roman"/>
                <w:lang w:eastAsia="zh-CN"/>
              </w:rPr>
              <w:t>hypothetical BLER for a single BFD-RS. See our comment in round 1.</w:t>
            </w:r>
          </w:p>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tc>
          <w:tcPr>
            <w:tcW w:w="19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Pr="00CD5250" w:rsidRDefault="00CD525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spacing w:line="240" w:lineRule="auto"/>
        <w:rPr>
          <w:color w:val="FF0000"/>
        </w:rPr>
      </w:pPr>
    </w:p>
    <w:p w:rsidR="007A1CED" w:rsidRDefault="001D648F">
      <w:pPr>
        <w:pStyle w:val="3"/>
        <w:numPr>
          <w:ilvl w:val="2"/>
          <w:numId w:val="10"/>
        </w:numPr>
        <w:ind w:left="450"/>
        <w:rPr>
          <w:lang w:val="en-US"/>
        </w:rPr>
      </w:pPr>
      <w:r>
        <w:rPr>
          <w:lang w:val="en-US"/>
        </w:rPr>
        <w:t>Issue #5-3 (NBI RS)</w:t>
      </w:r>
    </w:p>
    <w:p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rsidR="007A1CED" w:rsidRDefault="001D648F">
      <w:pPr>
        <w:spacing w:after="120"/>
        <w:rPr>
          <w:rFonts w:eastAsiaTheme="minorEastAsia"/>
          <w:b/>
          <w:bCs/>
          <w:sz w:val="22"/>
          <w:szCs w:val="22"/>
          <w:lang w:val="en-US" w:eastAsia="zh-CN"/>
        </w:rPr>
      </w:pPr>
      <w:r>
        <w:rPr>
          <w:rFonts w:eastAsiaTheme="minorEastAsia"/>
          <w:b/>
          <w:bCs/>
          <w:sz w:val="22"/>
          <w:szCs w:val="22"/>
          <w:lang w:eastAsia="zh-CN"/>
        </w:rPr>
        <w:lastRenderedPageBreak/>
        <w:t>Issue #5-3:</w:t>
      </w:r>
    </w:p>
    <w:p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xml:space="preserve">: Reuse the existing Rel-15 </w:t>
      </w:r>
      <w:r>
        <w:rPr>
          <w:rFonts w:ascii="Times New Roman" w:hAnsi="Times New Roman"/>
          <w:b w:val="0"/>
          <w:bCs w:val="0"/>
          <w:sz w:val="22"/>
          <w:szCs w:val="22"/>
        </w:rPr>
        <w:t>NBI configuration based on single CSI-RS resource</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 xml:space="preserve">Introduce two new beam identification CSI-RS resource sets or new beam identification CSI-RS </w:t>
      </w:r>
      <w:r>
        <w:rPr>
          <w:rFonts w:ascii="Times New Roman" w:eastAsiaTheme="minorEastAsia" w:hAnsi="Times New Roman"/>
          <w:b w:val="0"/>
          <w:bCs w:val="0"/>
          <w:sz w:val="22"/>
          <w:szCs w:val="22"/>
        </w:rPr>
        <w:t>resource pairs</w:t>
      </w:r>
    </w:p>
    <w:p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9" w:author="ZTE-Chuangxin" w:date="2021-08-14T16:45:00Z">
        <w:r>
          <w:rPr>
            <w:rFonts w:ascii="Times New Roman" w:hAnsi="Times New Roman"/>
            <w:lang w:val="en-GB" w:eastAsia="ko-KR"/>
          </w:rPr>
          <w:t xml:space="preserve">ZTE, </w:t>
        </w:r>
      </w:ins>
      <w:ins w:id="60" w:author="Yuki Matsumura" w:date="2021-08-16T15:19:00Z">
        <w:r>
          <w:rPr>
            <w:rFonts w:ascii="Times New Roman" w:hAnsi="Times New Roman"/>
            <w:lang w:val="en-GB" w:eastAsia="ko-KR"/>
          </w:rPr>
          <w:t>DOCOMO</w:t>
        </w:r>
      </w:ins>
      <w:ins w:id="61"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rsidR="007A1CED" w:rsidRDefault="001D648F">
      <w:pPr>
        <w:pStyle w:val="4"/>
        <w:rPr>
          <w:u w:val="single"/>
          <w:lang w:val="en-US"/>
        </w:rPr>
      </w:pPr>
      <w:r>
        <w:rPr>
          <w:u w:val="single"/>
          <w:lang w:val="en-US"/>
        </w:rPr>
        <w:t>Round-1</w:t>
      </w:r>
    </w:p>
    <w:p w:rsidR="007A1CED" w:rsidRDefault="001D648F">
      <w:pPr>
        <w:rPr>
          <w:sz w:val="22"/>
          <w:szCs w:val="22"/>
          <w:lang w:val="en-US"/>
        </w:rPr>
      </w:pPr>
      <w:r>
        <w:rPr>
          <w:sz w:val="22"/>
          <w:szCs w:val="22"/>
          <w:lang w:val="en-US"/>
        </w:rPr>
        <w:t>Companies are invited to provide their views regarding the above alternatives.</w:t>
      </w:r>
    </w:p>
    <w:p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legacy NBI configuration (Alt 4-1) could work. In addition, if the BFR of SFN transmission occur, UE doesn’t necessarily recover back to SFN operation. At current moment, it is still possible for UE to fall back to S-TRP mode. Perhaps this needs mo</w:t>
            </w:r>
            <w:r>
              <w:rPr>
                <w:rFonts w:ascii="Times New Roman" w:eastAsiaTheme="minorEastAsia" w:hAnsi="Times New Roman"/>
                <w:lang w:eastAsia="zh-CN"/>
              </w:rPr>
              <w:t xml:space="preserve">re discussion.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val="en-GB"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bl>
    <w:p w:rsidR="007A1CED" w:rsidRDefault="007A1CED"/>
    <w:p w:rsidR="007A1CED" w:rsidRDefault="001D648F">
      <w:pPr>
        <w:pStyle w:val="3"/>
        <w:numPr>
          <w:ilvl w:val="2"/>
          <w:numId w:val="10"/>
        </w:numPr>
        <w:ind w:left="450"/>
        <w:rPr>
          <w:lang w:val="en-US"/>
        </w:rPr>
      </w:pPr>
      <w:r>
        <w:rPr>
          <w:lang w:val="en-US"/>
        </w:rPr>
        <w:t>Issue #5-4 (Applicability of the BFR enhancements)</w:t>
      </w:r>
    </w:p>
    <w:p w:rsidR="007A1CED" w:rsidRDefault="001D648F">
      <w:pPr>
        <w:ind w:firstLine="288"/>
        <w:rPr>
          <w:sz w:val="22"/>
          <w:szCs w:val="22"/>
          <w:lang w:val="en-US"/>
        </w:rPr>
      </w:pPr>
      <w:r>
        <w:rPr>
          <w:rFonts w:eastAsiaTheme="minorEastAsia"/>
          <w:sz w:val="22"/>
          <w:szCs w:val="22"/>
          <w:lang w:val="en-US" w:eastAsia="zh-CN"/>
        </w:rPr>
        <w:t xml:space="preserve">Several companies have discussed the issue of applicability of beam failure enhancements for different BFD procedures (specified in different </w:t>
      </w:r>
      <w:r>
        <w:rPr>
          <w:rFonts w:eastAsiaTheme="minorEastAsia"/>
          <w:sz w:val="22"/>
          <w:szCs w:val="22"/>
          <w:lang w:val="en-US" w:eastAsia="zh-CN"/>
        </w:rPr>
        <w:t>releases), when two TCI states are activated for CORESET. Based on the company’s contributions the following proposal is made.</w:t>
      </w:r>
      <w:r>
        <w:rPr>
          <w:sz w:val="22"/>
          <w:szCs w:val="22"/>
          <w:lang w:val="en-US"/>
        </w:rPr>
        <w:t xml:space="preserve"> </w:t>
      </w:r>
    </w:p>
    <w:p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rsidR="007A1CED" w:rsidRDefault="001D648F">
      <w:pPr>
        <w:pStyle w:val="afb"/>
        <w:numPr>
          <w:ilvl w:val="1"/>
          <w:numId w:val="15"/>
        </w:numPr>
        <w:rPr>
          <w:rFonts w:ascii="Times New Roman" w:hAnsi="Times New Roman"/>
        </w:rPr>
      </w:pPr>
      <w:r>
        <w:rPr>
          <w:rFonts w:ascii="Times New Roman" w:hAnsi="Times New Roman"/>
        </w:rPr>
        <w:t>Rel-15 BFR and Rel-16 BFR proced</w:t>
      </w:r>
      <w:r>
        <w:rPr>
          <w:rFonts w:ascii="Times New Roman" w:hAnsi="Times New Roman"/>
        </w:rPr>
        <w:t>ure</w:t>
      </w:r>
    </w:p>
    <w:p w:rsidR="007A1CED" w:rsidRDefault="001D648F">
      <w:pPr>
        <w:pStyle w:val="afb"/>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rsidR="007A1CED" w:rsidRDefault="001D648F">
      <w:pPr>
        <w:rPr>
          <w:sz w:val="22"/>
          <w:szCs w:val="22"/>
          <w:lang w:val="en-US"/>
        </w:rPr>
      </w:pPr>
      <w:r>
        <w:rPr>
          <w:sz w:val="22"/>
          <w:szCs w:val="22"/>
          <w:lang w:val="en-US"/>
        </w:rPr>
        <w:t>Companies are invited to provide their views regarding the above proposal.</w:t>
      </w:r>
    </w:p>
    <w:p w:rsidR="007A1CED" w:rsidRDefault="001D648F">
      <w:pPr>
        <w:pStyle w:val="4"/>
        <w:rPr>
          <w:u w:val="single"/>
          <w:lang w:val="en-US"/>
        </w:rPr>
      </w:pPr>
      <w:r>
        <w:rPr>
          <w:u w:val="single"/>
          <w:lang w:val="en-US"/>
        </w:rPr>
        <w:t>Round-1</w:t>
      </w:r>
    </w:p>
    <w:p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rsidR="007A1CED" w:rsidRDefault="001D648F">
      <w:pPr>
        <w:pStyle w:val="afb"/>
        <w:numPr>
          <w:ilvl w:val="0"/>
          <w:numId w:val="15"/>
        </w:numPr>
        <w:rPr>
          <w:rFonts w:ascii="Times New Roman" w:hAnsi="Times New Roman"/>
        </w:rPr>
      </w:pPr>
      <w:r>
        <w:rPr>
          <w:rFonts w:ascii="Times New Roman" w:hAnsi="Times New Roman"/>
        </w:rPr>
        <w:lastRenderedPageBreak/>
        <w:t>When two TCI states are activated for a CORESET, BFR enhancements are applicable to</w:t>
      </w:r>
    </w:p>
    <w:p w:rsidR="007A1CED" w:rsidRDefault="001D648F">
      <w:pPr>
        <w:pStyle w:val="afb"/>
        <w:numPr>
          <w:ilvl w:val="1"/>
          <w:numId w:val="15"/>
        </w:numPr>
        <w:rPr>
          <w:rFonts w:ascii="Times New Roman" w:hAnsi="Times New Roman"/>
        </w:rPr>
      </w:pPr>
      <w:r>
        <w:rPr>
          <w:rFonts w:ascii="Times New Roman" w:hAnsi="Times New Roman"/>
        </w:rPr>
        <w:t xml:space="preserve">Rel-15 BFR </w:t>
      </w:r>
      <w:r>
        <w:rPr>
          <w:rFonts w:ascii="Times New Roman" w:hAnsi="Times New Roman"/>
        </w:rPr>
        <w:t>and Rel-16 BFR procedure</w:t>
      </w:r>
    </w:p>
    <w:p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Further discussion </w:t>
            </w:r>
            <w:r>
              <w:rPr>
                <w:rFonts w:ascii="Times New Roman" w:eastAsiaTheme="minorEastAsia" w:hAnsi="Times New Roman"/>
                <w:lang w:eastAsia="zh-CN"/>
              </w:rPr>
              <w:t>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tc>
          <w:tcPr>
            <w:tcW w:w="19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tc>
          <w:tcPr>
            <w:tcW w:w="1975" w:type="dxa"/>
          </w:tcPr>
          <w:p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rsidR="007A1CED" w:rsidRDefault="007A1CED">
      <w:pPr>
        <w:rPr>
          <w:lang w:val="en-US"/>
        </w:rPr>
      </w:pPr>
    </w:p>
    <w:p w:rsidR="007A1CED" w:rsidRDefault="001D648F">
      <w:pPr>
        <w:pStyle w:val="2"/>
      </w:pPr>
      <w:r>
        <w:t>Other issues</w:t>
      </w:r>
    </w:p>
    <w:p w:rsidR="007A1CED" w:rsidRDefault="001D648F">
      <w:pPr>
        <w:spacing w:after="120"/>
        <w:ind w:firstLine="360"/>
        <w:rPr>
          <w:sz w:val="22"/>
          <w:szCs w:val="22"/>
        </w:rPr>
      </w:pPr>
      <w:r>
        <w:rPr>
          <w:sz w:val="22"/>
          <w:szCs w:val="22"/>
        </w:rPr>
        <w:t xml:space="preserve">This section contains other issues the companies want to highlight for discussion regarding support of beam failure </w:t>
      </w:r>
      <w:r>
        <w:rPr>
          <w:sz w:val="22"/>
          <w:szCs w:val="22"/>
        </w:rPr>
        <w:t>detection.</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lang w:val="en-US"/>
        </w:rPr>
      </w:pPr>
    </w:p>
    <w:p w:rsidR="007A1CED" w:rsidRDefault="001D648F">
      <w:pPr>
        <w:pStyle w:val="2"/>
        <w:numPr>
          <w:ilvl w:val="1"/>
          <w:numId w:val="9"/>
        </w:numPr>
        <w:ind w:left="360"/>
        <w:rPr>
          <w:lang w:val="en-US"/>
        </w:rPr>
      </w:pPr>
      <w:r>
        <w:rPr>
          <w:lang w:val="en-US"/>
        </w:rPr>
        <w:t>Radio Link Monitoring</w:t>
      </w:r>
    </w:p>
    <w:p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rsidR="007A1CED" w:rsidRDefault="001D648F">
      <w:pPr>
        <w:pStyle w:val="3"/>
        <w:numPr>
          <w:ilvl w:val="2"/>
          <w:numId w:val="10"/>
        </w:numPr>
        <w:ind w:left="450"/>
        <w:rPr>
          <w:lang w:val="en-US"/>
        </w:rPr>
      </w:pPr>
      <w:r>
        <w:rPr>
          <w:lang w:val="en-US"/>
        </w:rPr>
        <w:t xml:space="preserve">Issue #6-1 </w:t>
      </w:r>
    </w:p>
    <w:p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 xml:space="preserve">RLM RS set configuration for enhanced SFN transmission scheme of PDCCH. It is proposed to further discuss this issue in the next RAN1 </w:t>
      </w:r>
      <w:r>
        <w:rPr>
          <w:rFonts w:eastAsiaTheme="minorEastAsia"/>
          <w:sz w:val="22"/>
          <w:lang w:eastAsia="zh-CN"/>
        </w:rPr>
        <w:t>meetings.</w:t>
      </w:r>
    </w:p>
    <w:p w:rsidR="007A1CED" w:rsidRDefault="001D648F">
      <w:pPr>
        <w:pStyle w:val="4"/>
        <w:rPr>
          <w:u w:val="single"/>
          <w:lang w:val="en-US"/>
        </w:rPr>
      </w:pPr>
      <w:r>
        <w:rPr>
          <w:u w:val="single"/>
          <w:lang w:val="en-US"/>
        </w:rPr>
        <w:t>Round-1</w:t>
      </w:r>
    </w:p>
    <w:p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rsidR="007A1CED" w:rsidRDefault="001D648F">
      <w:pPr>
        <w:pStyle w:val="afb"/>
        <w:numPr>
          <w:ilvl w:val="0"/>
          <w:numId w:val="15"/>
        </w:numPr>
        <w:rPr>
          <w:rFonts w:ascii="Times New Roman" w:hAnsi="Times New Roman"/>
        </w:rPr>
      </w:pPr>
      <w:r>
        <w:rPr>
          <w:rFonts w:ascii="Times New Roman" w:hAnsi="Times New Roman"/>
        </w:rPr>
        <w:lastRenderedPageBreak/>
        <w:t>Study RLM RS configuration enhancements when enhanced SFN transmission scheme is configured for PDCCH</w:t>
      </w:r>
    </w:p>
    <w:p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tc>
          <w:tcPr>
            <w:tcW w:w="19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tc>
          <w:tcPr>
            <w:tcW w:w="1975" w:type="dxa"/>
          </w:tcPr>
          <w:p w:rsidR="007A1CED" w:rsidRPr="005047DC" w:rsidRDefault="005047DC">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rsidR="007A1CED" w:rsidRPr="005047DC" w:rsidRDefault="005047DC">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Support</w:t>
            </w:r>
            <w:bookmarkStart w:id="62" w:name="_GoBack"/>
            <w:bookmarkEnd w:id="62"/>
          </w:p>
        </w:tc>
      </w:tr>
    </w:tbl>
    <w:p w:rsidR="007A1CED" w:rsidRDefault="007A1CED">
      <w:pPr>
        <w:ind w:firstLine="288"/>
        <w:rPr>
          <w:rFonts w:ascii="Times" w:eastAsia="Times New Roman" w:hAnsi="Times" w:cs="Times"/>
          <w:sz w:val="22"/>
          <w:szCs w:val="22"/>
        </w:rPr>
      </w:pPr>
    </w:p>
    <w:p w:rsidR="007A1CED" w:rsidRDefault="001D648F">
      <w:pPr>
        <w:pStyle w:val="2"/>
        <w:numPr>
          <w:ilvl w:val="1"/>
          <w:numId w:val="9"/>
        </w:numPr>
        <w:ind w:left="360"/>
        <w:rPr>
          <w:lang w:val="en-US"/>
        </w:rPr>
      </w:pPr>
      <w:r>
        <w:rPr>
          <w:lang w:val="en-US"/>
        </w:rPr>
        <w:t>Issue #7-1 (Other non-categorized proposals)</w:t>
      </w:r>
    </w:p>
    <w:p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rsidR="007A1CED" w:rsidRDefault="001D648F">
      <w:pPr>
        <w:pStyle w:val="afb"/>
        <w:numPr>
          <w:ilvl w:val="0"/>
          <w:numId w:val="37"/>
        </w:numPr>
        <w:rPr>
          <w:rFonts w:ascii="Times New Roman" w:hAnsi="Times New Roman"/>
          <w:bCs/>
          <w:i/>
        </w:rPr>
      </w:pPr>
      <w:bookmarkStart w:id="63"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rsidR="007A1CED" w:rsidRDefault="001D648F">
      <w:pPr>
        <w:pStyle w:val="afb"/>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3"/>
    <w:p w:rsidR="007A1CED" w:rsidRDefault="001D648F">
      <w:pPr>
        <w:pStyle w:val="afb"/>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zo</w:t>
      </w:r>
      <w:r>
        <w:rPr>
          <w:rFonts w:ascii="Times" w:eastAsia="Times New Roman" w:hAnsi="Times" w:cs="Times"/>
          <w:i/>
          <w:iCs/>
        </w:rPr>
        <w:t>ne-based configuration for TCI/QCL information to mitigate potential high signaling overhead.</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TCI states configured in non-serving cell(s) with PCI either explicitly configured or </w:t>
      </w:r>
      <w:r>
        <w:rPr>
          <w:rFonts w:ascii="Times" w:eastAsia="Times New Roman" w:hAnsi="Times" w:cs="Times"/>
          <w:i/>
          <w:iCs/>
        </w:rPr>
        <w:t>implicitly associated</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DMRS adaptation for HST SFN scenario</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Dynamic DMRS configuration sign</w:t>
      </w:r>
      <w:r>
        <w:rPr>
          <w:rFonts w:ascii="Times" w:eastAsia="Times New Roman" w:hAnsi="Times" w:cs="Times"/>
          <w:i/>
          <w:iCs/>
        </w:rPr>
        <w:t>aling to enable DMRS adaptation</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rsidR="007A1CED" w:rsidRDefault="001D648F">
      <w:pPr>
        <w:pStyle w:val="afb"/>
        <w:numPr>
          <w:ilvl w:val="0"/>
          <w:numId w:val="20"/>
        </w:numPr>
        <w:rPr>
          <w:rFonts w:ascii="Times New Roman" w:hAnsi="Times New Roman"/>
          <w:bCs/>
          <w:i/>
        </w:rPr>
      </w:pPr>
      <w:r>
        <w:rPr>
          <w:rFonts w:ascii="Times New Roman" w:hAnsi="Times New Roman"/>
          <w:bCs/>
          <w:i/>
        </w:rPr>
        <w:t>Study TA issue in HST sc</w:t>
      </w:r>
      <w:r>
        <w:rPr>
          <w:rFonts w:ascii="Times New Roman" w:hAnsi="Times New Roman"/>
          <w:bCs/>
          <w:i/>
        </w:rPr>
        <w:t>enario</w:t>
      </w:r>
    </w:p>
    <w:p w:rsidR="007A1CED" w:rsidRDefault="001D648F">
      <w:pPr>
        <w:pStyle w:val="1"/>
        <w:numPr>
          <w:ilvl w:val="0"/>
          <w:numId w:val="9"/>
        </w:numPr>
        <w:pBdr>
          <w:top w:val="single" w:sz="12" w:space="4" w:color="auto"/>
        </w:pBdr>
        <w:rPr>
          <w:rFonts w:cs="Arial"/>
          <w:lang w:val="en-US"/>
        </w:rPr>
      </w:pPr>
      <w:r>
        <w:rPr>
          <w:rFonts w:cs="Arial"/>
          <w:lang w:val="en-US"/>
        </w:rPr>
        <w:t>Other issues</w:t>
      </w:r>
    </w:p>
    <w:p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tc>
          <w:tcPr>
            <w:tcW w:w="19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contextualSpacing/>
              <w:rPr>
                <w:rFonts w:ascii="Calibri" w:eastAsiaTheme="minorEastAsia" w:hAnsi="Calibri"/>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Theme="minorEastAsia" w:hAnsi="Times New Roman"/>
                <w:lang w:eastAsia="zh-CN"/>
              </w:rPr>
            </w:pPr>
          </w:p>
        </w:tc>
        <w:tc>
          <w:tcPr>
            <w:tcW w:w="7375" w:type="dxa"/>
          </w:tcPr>
          <w:p w:rsidR="007A1CED" w:rsidRDefault="007A1CED">
            <w:pPr>
              <w:pStyle w:val="afb"/>
              <w:ind w:left="0"/>
              <w:contextualSpacing/>
              <w:rPr>
                <w:rFonts w:ascii="Times New Roman" w:eastAsiaTheme="minorEastAsia" w:hAnsi="Times New Roman"/>
                <w:lang w:eastAsia="zh-CN"/>
              </w:rPr>
            </w:pPr>
          </w:p>
        </w:tc>
      </w:tr>
      <w:tr w:rsidR="007A1CED">
        <w:tc>
          <w:tcPr>
            <w:tcW w:w="1975" w:type="dxa"/>
          </w:tcPr>
          <w:p w:rsidR="007A1CED" w:rsidRDefault="007A1CED">
            <w:pPr>
              <w:pStyle w:val="afb"/>
              <w:ind w:left="0"/>
              <w:contextualSpacing/>
              <w:rPr>
                <w:rFonts w:ascii="Times New Roman" w:eastAsia="MS Mincho" w:hAnsi="Times New Roman"/>
                <w:lang w:eastAsia="ja-JP"/>
              </w:rPr>
            </w:pPr>
          </w:p>
        </w:tc>
        <w:tc>
          <w:tcPr>
            <w:tcW w:w="7375" w:type="dxa"/>
          </w:tcPr>
          <w:p w:rsidR="007A1CED" w:rsidRDefault="007A1CED">
            <w:pPr>
              <w:pStyle w:val="afb"/>
              <w:ind w:left="0"/>
              <w:contextualSpacing/>
              <w:rPr>
                <w:rFonts w:ascii="Times New Roman" w:eastAsia="MS Mincho" w:hAnsi="Times New Roman"/>
                <w:lang w:eastAsia="ja-JP"/>
              </w:rPr>
            </w:pPr>
          </w:p>
        </w:tc>
      </w:tr>
    </w:tbl>
    <w:p w:rsidR="007A1CED" w:rsidRDefault="007A1CED">
      <w:pPr>
        <w:rPr>
          <w:iCs/>
          <w:lang w:eastAsia="ja-JP" w:bidi="hi-IN"/>
        </w:rPr>
      </w:pPr>
    </w:p>
    <w:p w:rsidR="007A1CED" w:rsidRDefault="001D648F">
      <w:pPr>
        <w:pStyle w:val="1"/>
        <w:pBdr>
          <w:top w:val="single" w:sz="12" w:space="4" w:color="auto"/>
        </w:pBdr>
        <w:ind w:left="0" w:firstLine="0"/>
        <w:rPr>
          <w:rFonts w:cs="Arial"/>
          <w:lang w:val="en-US" w:eastAsia="zh-CN"/>
        </w:rPr>
      </w:pPr>
      <w:r>
        <w:rPr>
          <w:rFonts w:cs="Arial"/>
          <w:lang w:val="en-US"/>
        </w:rPr>
        <w:t>References</w:t>
      </w:r>
    </w:p>
    <w:p w:rsidR="007A1CED" w:rsidRDefault="001D648F">
      <w:pPr>
        <w:rPr>
          <w:sz w:val="22"/>
          <w:szCs w:val="22"/>
          <w:lang w:eastAsia="zh-CN"/>
        </w:rPr>
      </w:pPr>
      <w:r>
        <w:rPr>
          <w:sz w:val="22"/>
          <w:szCs w:val="22"/>
          <w:lang w:eastAsia="zh-CN"/>
        </w:rPr>
        <w:t>[1] RP-193133, New WID: Further enhancements on MIMO for NR, Samsung 3GPP TSG RAN Meeting #86, Sitges, Spain,</w:t>
      </w:r>
      <w:r>
        <w:rPr>
          <w:sz w:val="22"/>
          <w:szCs w:val="22"/>
          <w:lang w:eastAsia="zh-CN"/>
        </w:rPr>
        <w:t xml:space="preserve"> December 9-12, 2019.</w:t>
      </w:r>
    </w:p>
    <w:p w:rsidR="007A1CED" w:rsidRDefault="001D648F">
      <w:pPr>
        <w:rPr>
          <w:sz w:val="22"/>
          <w:szCs w:val="22"/>
          <w:lang w:eastAsia="zh-CN"/>
        </w:rPr>
      </w:pPr>
      <w:r>
        <w:rPr>
          <w:sz w:val="22"/>
          <w:szCs w:val="22"/>
          <w:lang w:eastAsia="zh-CN"/>
        </w:rPr>
        <w:t>[2] R1-2106467, Enhancements on HST multi-TRP deployment in Rel-17, Huawei, HiSilicon</w:t>
      </w:r>
    </w:p>
    <w:p w:rsidR="007A1CED" w:rsidRDefault="001D648F">
      <w:pPr>
        <w:rPr>
          <w:sz w:val="22"/>
          <w:szCs w:val="22"/>
          <w:lang w:eastAsia="zh-CN"/>
        </w:rPr>
      </w:pPr>
      <w:r>
        <w:rPr>
          <w:sz w:val="22"/>
          <w:szCs w:val="22"/>
          <w:lang w:eastAsia="zh-CN"/>
        </w:rPr>
        <w:t>[3] R1-2106545, Discussion on Multi-TRP HST enhancements, ZTE</w:t>
      </w:r>
    </w:p>
    <w:p w:rsidR="007A1CED" w:rsidRDefault="001D648F">
      <w:pPr>
        <w:rPr>
          <w:sz w:val="22"/>
          <w:szCs w:val="22"/>
          <w:lang w:eastAsia="zh-CN"/>
        </w:rPr>
      </w:pPr>
      <w:r>
        <w:rPr>
          <w:sz w:val="22"/>
          <w:szCs w:val="22"/>
          <w:lang w:eastAsia="zh-CN"/>
        </w:rPr>
        <w:t>[4] R1-2106575, Further discussion and evaluation on HST-SFN schemes, vivo</w:t>
      </w:r>
    </w:p>
    <w:p w:rsidR="007A1CED" w:rsidRDefault="001D648F">
      <w:pPr>
        <w:rPr>
          <w:sz w:val="22"/>
          <w:szCs w:val="22"/>
          <w:lang w:eastAsia="zh-CN"/>
        </w:rPr>
      </w:pPr>
      <w:r>
        <w:rPr>
          <w:sz w:val="22"/>
          <w:szCs w:val="22"/>
          <w:lang w:eastAsia="zh-CN"/>
        </w:rPr>
        <w:t>[5] R1-2106</w:t>
      </w:r>
      <w:r>
        <w:rPr>
          <w:sz w:val="22"/>
          <w:szCs w:val="22"/>
          <w:lang w:eastAsia="zh-CN"/>
        </w:rPr>
        <w:t>644, M-TRP Operation for HST-SFN Deployment, InterDigital, Inc.</w:t>
      </w:r>
    </w:p>
    <w:p w:rsidR="007A1CED" w:rsidRDefault="001D648F">
      <w:pPr>
        <w:rPr>
          <w:sz w:val="22"/>
          <w:szCs w:val="22"/>
          <w:lang w:eastAsia="zh-CN"/>
        </w:rPr>
      </w:pPr>
      <w:r>
        <w:rPr>
          <w:sz w:val="22"/>
          <w:szCs w:val="22"/>
          <w:lang w:eastAsia="zh-CN"/>
        </w:rPr>
        <w:t>[6] R1-2106689, Discussion on enhancements on HST-SFN deployment, Spreadtrum Communications</w:t>
      </w:r>
    </w:p>
    <w:p w:rsidR="007A1CED" w:rsidRDefault="001D648F">
      <w:pPr>
        <w:rPr>
          <w:sz w:val="22"/>
          <w:szCs w:val="22"/>
          <w:lang w:eastAsia="zh-CN"/>
        </w:rPr>
      </w:pPr>
      <w:r>
        <w:rPr>
          <w:sz w:val="22"/>
          <w:szCs w:val="22"/>
          <w:lang w:eastAsia="zh-CN"/>
        </w:rPr>
        <w:t>[7] R1-2106792, Enhancement on HST-SFN deployment, Sony</w:t>
      </w:r>
    </w:p>
    <w:p w:rsidR="007A1CED" w:rsidRDefault="001D648F">
      <w:pPr>
        <w:rPr>
          <w:sz w:val="22"/>
          <w:szCs w:val="22"/>
          <w:lang w:eastAsia="zh-CN"/>
        </w:rPr>
      </w:pPr>
      <w:r>
        <w:rPr>
          <w:sz w:val="22"/>
          <w:szCs w:val="22"/>
          <w:lang w:eastAsia="zh-CN"/>
        </w:rPr>
        <w:t>[8] R1-2106869, Enhancements on HST-SFN, Sam</w:t>
      </w:r>
      <w:r>
        <w:rPr>
          <w:sz w:val="22"/>
          <w:szCs w:val="22"/>
          <w:lang w:eastAsia="zh-CN"/>
        </w:rPr>
        <w:t>sung</w:t>
      </w:r>
    </w:p>
    <w:p w:rsidR="007A1CED" w:rsidRDefault="001D648F">
      <w:pPr>
        <w:rPr>
          <w:sz w:val="22"/>
          <w:szCs w:val="22"/>
          <w:lang w:eastAsia="zh-CN"/>
        </w:rPr>
      </w:pPr>
      <w:r>
        <w:rPr>
          <w:sz w:val="22"/>
          <w:szCs w:val="22"/>
          <w:lang w:eastAsia="zh-CN"/>
        </w:rPr>
        <w:t>[9] R1-2106939, Enhancements on HST-SFN deployment for Rel-17, CATT</w:t>
      </w:r>
    </w:p>
    <w:p w:rsidR="007A1CED" w:rsidRDefault="001D648F">
      <w:pPr>
        <w:rPr>
          <w:sz w:val="22"/>
          <w:szCs w:val="22"/>
          <w:lang w:eastAsia="zh-CN"/>
        </w:rPr>
      </w:pPr>
      <w:r>
        <w:rPr>
          <w:sz w:val="22"/>
          <w:szCs w:val="22"/>
          <w:lang w:eastAsia="zh-CN"/>
        </w:rPr>
        <w:t>[10] R1-2107082, Enhancement to support HST-SFN deployment scenario, FUTUREWEI</w:t>
      </w:r>
    </w:p>
    <w:p w:rsidR="007A1CED" w:rsidRDefault="001D648F">
      <w:pPr>
        <w:rPr>
          <w:sz w:val="22"/>
          <w:szCs w:val="22"/>
          <w:lang w:eastAsia="zh-CN"/>
        </w:rPr>
      </w:pPr>
      <w:r>
        <w:rPr>
          <w:sz w:val="22"/>
          <w:szCs w:val="22"/>
          <w:lang w:eastAsia="zh-CN"/>
        </w:rPr>
        <w:t>[11] R1-2107146, Discussion on HST-SFN deployment, NEC</w:t>
      </w:r>
    </w:p>
    <w:p w:rsidR="007A1CED" w:rsidRDefault="001D648F">
      <w:pPr>
        <w:rPr>
          <w:sz w:val="22"/>
          <w:szCs w:val="22"/>
          <w:lang w:eastAsia="zh-CN"/>
        </w:rPr>
      </w:pPr>
      <w:r>
        <w:rPr>
          <w:sz w:val="22"/>
          <w:szCs w:val="22"/>
          <w:lang w:eastAsia="zh-CN"/>
        </w:rPr>
        <w:t>[12] R1-2107178, Enhancements for HST-SFN deploym</w:t>
      </w:r>
      <w:r>
        <w:rPr>
          <w:sz w:val="22"/>
          <w:szCs w:val="22"/>
          <w:lang w:eastAsia="zh-CN"/>
        </w:rPr>
        <w:t>ent, Lenovo, Motorola Mobility</w:t>
      </w:r>
    </w:p>
    <w:p w:rsidR="007A1CED" w:rsidRDefault="001D648F">
      <w:pPr>
        <w:rPr>
          <w:sz w:val="22"/>
          <w:szCs w:val="22"/>
          <w:lang w:eastAsia="zh-CN"/>
        </w:rPr>
      </w:pPr>
      <w:r>
        <w:rPr>
          <w:sz w:val="22"/>
          <w:szCs w:val="22"/>
          <w:lang w:eastAsia="zh-CN"/>
        </w:rPr>
        <w:t>[13] R1-2107207, Enhancements on HST-SFN deployment, OPPO</w:t>
      </w:r>
    </w:p>
    <w:p w:rsidR="007A1CED" w:rsidRDefault="001D648F">
      <w:pPr>
        <w:rPr>
          <w:sz w:val="22"/>
          <w:szCs w:val="22"/>
          <w:lang w:eastAsia="zh-CN"/>
        </w:rPr>
      </w:pPr>
      <w:r>
        <w:rPr>
          <w:sz w:val="22"/>
          <w:szCs w:val="22"/>
          <w:lang w:eastAsia="zh-CN"/>
        </w:rPr>
        <w:t>[14] R1-2107327, Enhancements on HST-SFN deployment, Qualcomm Incorporated</w:t>
      </w:r>
    </w:p>
    <w:p w:rsidR="007A1CED" w:rsidRDefault="001D648F">
      <w:pPr>
        <w:rPr>
          <w:sz w:val="22"/>
          <w:szCs w:val="22"/>
          <w:lang w:eastAsia="zh-CN"/>
        </w:rPr>
      </w:pPr>
      <w:r>
        <w:rPr>
          <w:sz w:val="22"/>
          <w:szCs w:val="22"/>
          <w:lang w:eastAsia="zh-CN"/>
        </w:rPr>
        <w:t>[15] R1-2107394, Enhancements on HST-SFN deployment, CMCC</w:t>
      </w:r>
    </w:p>
    <w:p w:rsidR="007A1CED" w:rsidRDefault="001D648F">
      <w:pPr>
        <w:rPr>
          <w:sz w:val="22"/>
          <w:szCs w:val="22"/>
          <w:lang w:eastAsia="zh-CN"/>
        </w:rPr>
      </w:pPr>
      <w:r>
        <w:rPr>
          <w:sz w:val="22"/>
          <w:szCs w:val="22"/>
          <w:lang w:eastAsia="zh-CN"/>
        </w:rPr>
        <w:t>[16] R1-2107488, Enhancements on H</w:t>
      </w:r>
      <w:r>
        <w:rPr>
          <w:sz w:val="22"/>
          <w:szCs w:val="22"/>
          <w:lang w:eastAsia="zh-CN"/>
        </w:rPr>
        <w:t>ST-SFN deployment, MediaTek Inc.</w:t>
      </w:r>
    </w:p>
    <w:p w:rsidR="007A1CED" w:rsidRDefault="001D648F">
      <w:pPr>
        <w:rPr>
          <w:sz w:val="22"/>
          <w:szCs w:val="22"/>
          <w:lang w:eastAsia="zh-CN"/>
        </w:rPr>
      </w:pPr>
      <w:r>
        <w:rPr>
          <w:sz w:val="22"/>
          <w:szCs w:val="22"/>
          <w:lang w:eastAsia="zh-CN"/>
        </w:rPr>
        <w:t>[17] R1-2107574, Enhancements to HST-SFN deployments, Intel Corporation</w:t>
      </w:r>
    </w:p>
    <w:p w:rsidR="007A1CED" w:rsidRDefault="001D648F">
      <w:pPr>
        <w:rPr>
          <w:sz w:val="22"/>
          <w:szCs w:val="22"/>
          <w:lang w:eastAsia="zh-CN"/>
        </w:rPr>
      </w:pPr>
      <w:r>
        <w:rPr>
          <w:sz w:val="22"/>
          <w:szCs w:val="22"/>
          <w:lang w:eastAsia="zh-CN"/>
        </w:rPr>
        <w:t>[18] R1-2107625, Enhancement on HST-SFN deployment, Ericsson</w:t>
      </w:r>
    </w:p>
    <w:p w:rsidR="007A1CED" w:rsidRDefault="001D648F">
      <w:pPr>
        <w:rPr>
          <w:sz w:val="22"/>
          <w:szCs w:val="22"/>
          <w:lang w:eastAsia="zh-CN"/>
        </w:rPr>
      </w:pPr>
      <w:r>
        <w:rPr>
          <w:sz w:val="22"/>
          <w:szCs w:val="22"/>
          <w:lang w:eastAsia="zh-CN"/>
        </w:rPr>
        <w:t>[19] R1-2107722, Views on Rel-17 HST enhancement, Apple</w:t>
      </w:r>
    </w:p>
    <w:p w:rsidR="007A1CED" w:rsidRDefault="001D648F">
      <w:pPr>
        <w:rPr>
          <w:sz w:val="22"/>
          <w:szCs w:val="22"/>
          <w:lang w:eastAsia="zh-CN"/>
        </w:rPr>
      </w:pPr>
      <w:r>
        <w:rPr>
          <w:sz w:val="22"/>
          <w:szCs w:val="22"/>
          <w:lang w:eastAsia="zh-CN"/>
        </w:rPr>
        <w:t>[20] R1-2107818, Enhancements on H</w:t>
      </w:r>
      <w:r>
        <w:rPr>
          <w:sz w:val="22"/>
          <w:szCs w:val="22"/>
          <w:lang w:eastAsia="zh-CN"/>
        </w:rPr>
        <w:t>ST-SFN deployment, LG Electronics</w:t>
      </w:r>
    </w:p>
    <w:p w:rsidR="007A1CED" w:rsidRDefault="001D648F">
      <w:pPr>
        <w:rPr>
          <w:sz w:val="22"/>
          <w:szCs w:val="22"/>
          <w:lang w:eastAsia="zh-CN"/>
        </w:rPr>
      </w:pPr>
      <w:r>
        <w:rPr>
          <w:sz w:val="22"/>
          <w:szCs w:val="22"/>
          <w:lang w:eastAsia="zh-CN"/>
        </w:rPr>
        <w:t>[21] R1-2107842, Discussion on HST-SFN deployment, NTT DOCOMO, INC.</w:t>
      </w:r>
    </w:p>
    <w:p w:rsidR="007A1CED" w:rsidRDefault="001D648F">
      <w:pPr>
        <w:rPr>
          <w:sz w:val="22"/>
          <w:szCs w:val="22"/>
          <w:lang w:eastAsia="zh-CN"/>
        </w:rPr>
      </w:pPr>
      <w:r>
        <w:rPr>
          <w:sz w:val="22"/>
          <w:szCs w:val="22"/>
          <w:lang w:eastAsia="zh-CN"/>
        </w:rPr>
        <w:t>[22] R1-2107897, Enhancements on HST-SFN operation for multi-TRP PDCCH transmission, Xiaomi</w:t>
      </w:r>
    </w:p>
    <w:p w:rsidR="007A1CED" w:rsidRDefault="001D648F">
      <w:pPr>
        <w:rPr>
          <w:sz w:val="22"/>
          <w:szCs w:val="22"/>
          <w:lang w:eastAsia="zh-CN"/>
        </w:rPr>
      </w:pPr>
      <w:r>
        <w:rPr>
          <w:sz w:val="22"/>
          <w:szCs w:val="22"/>
          <w:lang w:eastAsia="zh-CN"/>
        </w:rPr>
        <w:t>[23] R1-2108022, On Enhancements for HST-SFN deployment, Convi</w:t>
      </w:r>
      <w:r>
        <w:rPr>
          <w:sz w:val="22"/>
          <w:szCs w:val="22"/>
          <w:lang w:eastAsia="zh-CN"/>
        </w:rPr>
        <w:t>da Wireless</w:t>
      </w:r>
    </w:p>
    <w:p w:rsidR="007A1CED" w:rsidRDefault="001D648F">
      <w:pPr>
        <w:rPr>
          <w:sz w:val="22"/>
          <w:szCs w:val="22"/>
          <w:lang w:eastAsia="zh-CN"/>
        </w:rPr>
      </w:pPr>
      <w:r>
        <w:rPr>
          <w:sz w:val="22"/>
          <w:szCs w:val="22"/>
          <w:lang w:eastAsia="zh-CN"/>
        </w:rPr>
        <w:lastRenderedPageBreak/>
        <w:t>[24] R1-2108056, Enhancements for HST-SFN deployment, Nokia, Nokia Shanghai Bell</w:t>
      </w:r>
    </w:p>
    <w:p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rsidR="007A1CED" w:rsidRDefault="001D648F">
      <w:pPr>
        <w:spacing w:after="0"/>
        <w:ind w:firstLine="288"/>
        <w:rPr>
          <w:b/>
          <w:bCs/>
          <w:sz w:val="22"/>
          <w:szCs w:val="22"/>
          <w:u w:val="single"/>
          <w:lang w:eastAsia="zh-CN"/>
        </w:rPr>
      </w:pPr>
      <w:r>
        <w:rPr>
          <w:b/>
          <w:bCs/>
          <w:sz w:val="22"/>
          <w:szCs w:val="22"/>
          <w:u w:val="single"/>
          <w:lang w:eastAsia="zh-CN"/>
        </w:rPr>
        <w:t xml:space="preserve">RAN1#102-e meeting </w:t>
      </w:r>
      <w:r>
        <w:rPr>
          <w:b/>
          <w:bCs/>
          <w:sz w:val="22"/>
          <w:szCs w:val="22"/>
          <w:u w:val="single"/>
          <w:lang w:eastAsia="zh-CN"/>
        </w:rPr>
        <w:t>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7A1CED">
        <w:tc>
          <w:tcPr>
            <w:tcW w:w="10160" w:type="dxa"/>
          </w:tcPr>
          <w:p w:rsidR="007A1CED" w:rsidRDefault="001D648F">
            <w:pPr>
              <w:spacing w:before="0" w:after="0" w:line="240" w:lineRule="auto"/>
              <w:rPr>
                <w:rFonts w:ascii="New York" w:hAnsi="New York" w:cs="Times"/>
                <w:b/>
                <w:bCs/>
              </w:rPr>
            </w:pPr>
            <w:r>
              <w:rPr>
                <w:rFonts w:ascii="New York" w:hAnsi="New York" w:cs="Times"/>
                <w:b/>
                <w:bCs/>
                <w:highlight w:val="green"/>
              </w:rPr>
              <w:t>Agreement</w:t>
            </w:r>
          </w:p>
          <w:p w:rsidR="007A1CED" w:rsidRDefault="001D648F">
            <w:pPr>
              <w:spacing w:after="0" w:line="240" w:lineRule="auto"/>
              <w:rPr>
                <w:rFonts w:ascii="New York" w:hAnsi="New York" w:cs="Times"/>
              </w:rPr>
            </w:pPr>
            <w:r>
              <w:rPr>
                <w:rFonts w:ascii="New York" w:hAnsi="New York" w:cs="Times"/>
              </w:rPr>
              <w:t>For the discussion purpose consider the following categorization of the enhanced DL transmission schemes</w:t>
            </w:r>
          </w:p>
          <w:p w:rsidR="007A1CED" w:rsidRDefault="001D648F">
            <w:pPr>
              <w:numPr>
                <w:ilvl w:val="0"/>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b/>
                <w:bCs/>
              </w:rPr>
              <w:t>Scheme 1</w:t>
            </w:r>
            <w:r>
              <w:rPr>
                <w:rFonts w:ascii="New York" w:hAnsi="New York" w:cs="Times"/>
              </w:rPr>
              <w:t xml:space="preserve">: </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TRS is transmitted in TRP-specific / non-SFN manner</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DM-RS and PDCCH/PDSCH from TRPs are transmitted in SFN manner</w:t>
            </w:r>
          </w:p>
          <w:p w:rsidR="007A1CED" w:rsidRDefault="001D648F">
            <w:pPr>
              <w:numPr>
                <w:ilvl w:val="0"/>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b/>
                <w:bCs/>
              </w:rPr>
              <w:t>Schem</w:t>
            </w:r>
            <w:r>
              <w:rPr>
                <w:rFonts w:ascii="New York" w:hAnsi="New York" w:cs="Times"/>
                <w:b/>
                <w:bCs/>
              </w:rPr>
              <w:t>e 2</w:t>
            </w:r>
            <w:r>
              <w:rPr>
                <w:rFonts w:ascii="New York" w:hAnsi="New York" w:cs="Times"/>
              </w:rPr>
              <w:t xml:space="preserve">: </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TRS and DM-RS are transmitted in TRP-specific / non-SFN manner</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PDSCH from TRPs is transmitted in SFN manner</w:t>
            </w:r>
          </w:p>
          <w:p w:rsidR="007A1CED" w:rsidRDefault="007A1CED">
            <w:pPr>
              <w:spacing w:after="0" w:line="240" w:lineRule="auto"/>
              <w:rPr>
                <w:rFonts w:ascii="New York" w:hAnsi="New York" w:cs="Times"/>
                <w:b/>
                <w:bCs/>
                <w:highlight w:val="green"/>
              </w:rPr>
            </w:pPr>
          </w:p>
          <w:p w:rsidR="007A1CED" w:rsidRDefault="001D648F">
            <w:pPr>
              <w:spacing w:after="0" w:line="240" w:lineRule="auto"/>
              <w:rPr>
                <w:rFonts w:ascii="New York" w:hAnsi="New York" w:cs="Times"/>
                <w:b/>
                <w:bCs/>
              </w:rPr>
            </w:pPr>
            <w:r>
              <w:rPr>
                <w:rFonts w:ascii="New York" w:hAnsi="New York" w:cs="Times"/>
                <w:b/>
                <w:bCs/>
                <w:highlight w:val="green"/>
              </w:rPr>
              <w:t>Agreement</w:t>
            </w:r>
          </w:p>
          <w:p w:rsidR="007A1CED" w:rsidRDefault="001D648F">
            <w:pPr>
              <w:spacing w:after="0" w:line="240" w:lineRule="auto"/>
              <w:contextualSpacing/>
              <w:rPr>
                <w:rFonts w:ascii="New York" w:eastAsia="맑은 고딕" w:hAnsi="New York" w:cs="Times"/>
                <w:lang w:eastAsia="zh-CN"/>
              </w:rPr>
            </w:pPr>
            <w:r>
              <w:rPr>
                <w:rFonts w:ascii="New York" w:eastAsia="맑은 고딕" w:hAnsi="New York" w:cs="Times"/>
                <w:lang w:eastAsia="zh-CN"/>
              </w:rPr>
              <w:t>Study the following aspects of the enhanced transmission schemes:</w:t>
            </w:r>
          </w:p>
          <w:p w:rsidR="007A1CED" w:rsidRDefault="001D648F">
            <w:pPr>
              <w:numPr>
                <w:ilvl w:val="0"/>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b/>
                <w:bCs/>
              </w:rPr>
              <w:t>For scheme 1</w:t>
            </w:r>
            <w:r>
              <w:rPr>
                <w:rFonts w:ascii="New York" w:hAnsi="New York" w:cs="Times"/>
              </w:rPr>
              <w:t xml:space="preserve">: </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Target DL physical channels, i.e., PDSCH only or P</w:t>
            </w:r>
            <w:r>
              <w:rPr>
                <w:rFonts w:ascii="New York" w:hAnsi="New York" w:cs="Times"/>
              </w:rPr>
              <w:t>DSCH + PDCCH</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bookmarkStart w:id="64" w:name="_Hlk54616834"/>
            <w:r>
              <w:rPr>
                <w:rFonts w:ascii="New York" w:eastAsia="맑은 고딕" w:hAnsi="New York" w:cs="Times"/>
                <w:lang w:eastAsia="zh-CN"/>
              </w:rPr>
              <w:t xml:space="preserve">Whether more than 2 QCL/TCI states are required and corresponding signaling details </w:t>
            </w:r>
          </w:p>
          <w:bookmarkEnd w:id="64"/>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eastAsia="맑은 고딕" w:hAnsi="New York" w:cs="Times"/>
                <w:lang w:eastAsia="zh-CN"/>
              </w:rPr>
              <w:t xml:space="preserve">Whether and how to indicate scheme 1 </w:t>
            </w:r>
            <w:r>
              <w:rPr>
                <w:rFonts w:ascii="New York" w:hAnsi="New York" w:cs="Times"/>
              </w:rPr>
              <w:t xml:space="preserve">for </w:t>
            </w:r>
            <w:r>
              <w:rPr>
                <w:rFonts w:ascii="New York" w:hAnsi="New York" w:cs="Times"/>
                <w:iCs/>
                <w:lang w:eastAsia="ko-KR"/>
              </w:rPr>
              <w:t xml:space="preserve">differentiation with Rel-16 non-SFNed transmission schemes with multiple </w:t>
            </w:r>
            <w:r>
              <w:rPr>
                <w:rFonts w:ascii="New York" w:hAnsi="New York" w:cs="Times"/>
              </w:rPr>
              <w:t>QCL/TCI states</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eastAsia="맑은 고딕" w:hAnsi="New York" w:cs="Times"/>
                <w:lang w:eastAsia="zh-CN"/>
              </w:rPr>
              <w:t xml:space="preserve">QCL relationship between TRS </w:t>
            </w:r>
            <w:r>
              <w:rPr>
                <w:rFonts w:ascii="New York" w:eastAsia="맑은 고딕" w:hAnsi="New York" w:cs="Times"/>
                <w:lang w:eastAsia="zh-CN"/>
              </w:rPr>
              <w:t>and DMRS ports</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Note: Other schemes/aspects are not precluded</w:t>
            </w:r>
          </w:p>
          <w:p w:rsidR="007A1CED" w:rsidRDefault="001D648F">
            <w:pPr>
              <w:numPr>
                <w:ilvl w:val="0"/>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b/>
                <w:bCs/>
              </w:rPr>
              <w:t>For scheme 2</w:t>
            </w:r>
            <w:r>
              <w:rPr>
                <w:rFonts w:ascii="New York" w:hAnsi="New York" w:cs="Times"/>
              </w:rPr>
              <w:t>:</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hAnsi="New York" w:cs="Times"/>
              </w:rPr>
              <w:t>Association of each MIMO layer of PDSCH to DM-RS antenna ports</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eastAsia="맑은 고딕" w:hAnsi="New York" w:cs="Times"/>
                <w:lang w:eastAsia="zh-CN"/>
              </w:rPr>
              <w:t>Whether more than 2 QCL/TCI states are required and corresponding signaling details</w:t>
            </w:r>
          </w:p>
          <w:p w:rsidR="007A1CED" w:rsidRDefault="001D648F">
            <w:pPr>
              <w:numPr>
                <w:ilvl w:val="1"/>
                <w:numId w:val="40"/>
              </w:numPr>
              <w:overflowPunct/>
              <w:autoSpaceDE/>
              <w:autoSpaceDN/>
              <w:adjustRightInd/>
              <w:spacing w:after="0" w:line="240" w:lineRule="auto"/>
              <w:contextualSpacing/>
              <w:textAlignment w:val="auto"/>
              <w:rPr>
                <w:rFonts w:ascii="New York" w:hAnsi="New York" w:cs="Times"/>
              </w:rPr>
            </w:pPr>
            <w:r>
              <w:rPr>
                <w:rFonts w:ascii="New York" w:eastAsia="맑은 고딕" w:hAnsi="New York" w:cs="Times"/>
                <w:lang w:eastAsia="zh-CN"/>
              </w:rPr>
              <w:t>Whether and how to indicate scheme</w:t>
            </w:r>
            <w:r>
              <w:rPr>
                <w:rFonts w:ascii="New York" w:eastAsia="맑은 고딕" w:hAnsi="New York" w:cs="Times"/>
                <w:lang w:eastAsia="zh-CN"/>
              </w:rPr>
              <w:t xml:space="preserve"> 2</w:t>
            </w:r>
            <w:r>
              <w:rPr>
                <w:rFonts w:ascii="New York" w:hAnsi="New York" w:cs="Times"/>
              </w:rPr>
              <w:t xml:space="preserve"> for </w:t>
            </w:r>
            <w:r>
              <w:rPr>
                <w:rFonts w:ascii="New York" w:hAnsi="New York" w:cs="Times"/>
                <w:iCs/>
                <w:lang w:eastAsia="ko-KR"/>
              </w:rPr>
              <w:t xml:space="preserve">differentiation with Rel-16 non-SFNed transmission schemes with multiple </w:t>
            </w:r>
            <w:r>
              <w:rPr>
                <w:rFonts w:ascii="New York" w:hAnsi="New York" w:cs="Times"/>
              </w:rPr>
              <w:t>QCL/TCI states</w:t>
            </w:r>
          </w:p>
          <w:p w:rsidR="007A1CED" w:rsidRDefault="001D648F">
            <w:pPr>
              <w:spacing w:after="0" w:line="240" w:lineRule="auto"/>
              <w:rPr>
                <w:rFonts w:ascii="New York" w:hAnsi="New York"/>
                <w:lang w:val="en-US"/>
              </w:rPr>
            </w:pPr>
            <w:r>
              <w:rPr>
                <w:rFonts w:ascii="New York" w:hAnsi="New York" w:cs="Times"/>
              </w:rPr>
              <w:t>Note: Other schemes/aspects are not precluded</w:t>
            </w:r>
          </w:p>
        </w:tc>
      </w:tr>
    </w:tbl>
    <w:p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line="280" w:lineRule="atLeast"/>
              <w:rPr>
                <w:rFonts w:ascii="New York" w:hAnsi="New York" w:cs="Times"/>
                <w:b/>
                <w:bCs/>
              </w:rPr>
            </w:pPr>
            <w:r>
              <w:rPr>
                <w:rFonts w:ascii="New York" w:hAnsi="New York" w:cs="Times"/>
                <w:b/>
                <w:bCs/>
                <w:highlight w:val="green"/>
              </w:rPr>
              <w:t>Agreement</w:t>
            </w:r>
          </w:p>
          <w:p w:rsidR="007A1CED" w:rsidRDefault="001D648F">
            <w:pPr>
              <w:spacing w:line="280" w:lineRule="atLeast"/>
              <w:rPr>
                <w:rFonts w:ascii="New York" w:hAnsi="New York" w:cs="Times"/>
              </w:rPr>
            </w:pPr>
            <w:r>
              <w:rPr>
                <w:rFonts w:ascii="New York" w:hAnsi="New York" w:cs="Times"/>
              </w:rPr>
              <w:t>Study TRP-based frequency offset pre-compensation including the following aspects:</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 xml:space="preserve">Aspects related to </w:t>
            </w:r>
            <w:r>
              <w:rPr>
                <w:rFonts w:ascii="New York" w:hAnsi="New York" w:cs="Times"/>
              </w:rPr>
              <w:t>indication of the carrier frequency determined based on the received TRS resource(s) in the 1</w:t>
            </w:r>
            <w:r>
              <w:rPr>
                <w:rFonts w:ascii="New York" w:hAnsi="New York" w:cs="Times"/>
                <w:vertAlign w:val="superscript"/>
              </w:rPr>
              <w:t>st</w:t>
            </w:r>
            <w:r>
              <w:rPr>
                <w:rFonts w:ascii="New York" w:hAnsi="New York" w:cs="Times"/>
              </w:rPr>
              <w:t xml:space="preserve"> step</w:t>
            </w:r>
          </w:p>
          <w:p w:rsidR="007A1CED" w:rsidRDefault="001D648F">
            <w:pPr>
              <w:numPr>
                <w:ilvl w:val="1"/>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b/>
                <w:bCs/>
              </w:rPr>
              <w:t>Option 1</w:t>
            </w:r>
            <w:r>
              <w:rPr>
                <w:rFonts w:ascii="New York" w:hAnsi="New York" w:cs="Times"/>
              </w:rPr>
              <w:t>: Implicit indication of the Doppler shift(s) using uplink signal(s) transmitted on the carrier frequency acquired in the 1</w:t>
            </w:r>
            <w:r>
              <w:rPr>
                <w:rFonts w:ascii="New York" w:hAnsi="New York" w:cs="Times"/>
                <w:vertAlign w:val="superscript"/>
              </w:rPr>
              <w:t>st</w:t>
            </w:r>
            <w:r>
              <w:rPr>
                <w:rFonts w:ascii="New York" w:hAnsi="New York" w:cs="Times"/>
              </w:rPr>
              <w:t xml:space="preserve"> step</w:t>
            </w:r>
          </w:p>
          <w:p w:rsidR="007A1CED" w:rsidRDefault="001D648F">
            <w:pPr>
              <w:numPr>
                <w:ilvl w:val="2"/>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color w:val="FF0000"/>
              </w:rPr>
              <w:t>Indication</w:t>
            </w:r>
            <w:r>
              <w:rPr>
                <w:rFonts w:ascii="New York" w:hAnsi="New York" w:cs="Times"/>
              </w:rPr>
              <w:t xml:space="preserve"> for Q</w:t>
            </w:r>
            <w:r>
              <w:rPr>
                <w:rFonts w:ascii="New York" w:hAnsi="New York" w:cs="Times"/>
              </w:rPr>
              <w:t>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rsidR="007A1CED" w:rsidRDefault="001D648F">
            <w:pPr>
              <w:numPr>
                <w:ilvl w:val="2"/>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Type of the uplink reference signals / physical channel used in the 2</w:t>
            </w:r>
            <w:r>
              <w:rPr>
                <w:rFonts w:ascii="New York" w:hAnsi="New York" w:cs="Times"/>
                <w:vertAlign w:val="superscript"/>
              </w:rPr>
              <w:t>nd</w:t>
            </w:r>
            <w:r>
              <w:rPr>
                <w:rFonts w:ascii="New York" w:hAnsi="New York" w:cs="Times"/>
              </w:rPr>
              <w:t xml:space="preserve"> step, necessity of new configuration and corresponding signaling details</w:t>
            </w:r>
          </w:p>
          <w:p w:rsidR="007A1CED" w:rsidRDefault="001D648F">
            <w:pPr>
              <w:numPr>
                <w:ilvl w:val="1"/>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b/>
                <w:bCs/>
              </w:rPr>
              <w:t>Opti</w:t>
            </w:r>
            <w:r>
              <w:rPr>
                <w:rFonts w:ascii="New York" w:hAnsi="New York" w:cs="Times"/>
                <w:b/>
                <w:bCs/>
              </w:rPr>
              <w:t>on 2</w:t>
            </w:r>
            <w:r>
              <w:rPr>
                <w:rFonts w:ascii="New York" w:hAnsi="New York" w:cs="Times"/>
              </w:rPr>
              <w:t>: Explicit reporting of the Doppler shift(s) acquired in the 1</w:t>
            </w:r>
            <w:r>
              <w:rPr>
                <w:rFonts w:ascii="New York" w:hAnsi="New York" w:cs="Times"/>
                <w:vertAlign w:val="superscript"/>
              </w:rPr>
              <w:t>st</w:t>
            </w:r>
            <w:r>
              <w:rPr>
                <w:rFonts w:ascii="New York" w:hAnsi="New York" w:cs="Times"/>
              </w:rPr>
              <w:t xml:space="preserve"> step using CSI framework</w:t>
            </w:r>
          </w:p>
          <w:p w:rsidR="007A1CED" w:rsidRDefault="001D648F">
            <w:pPr>
              <w:numPr>
                <w:ilvl w:val="2"/>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color w:val="FF0000"/>
              </w:rPr>
              <w:t>FFS: Indication</w:t>
            </w:r>
            <w:r>
              <w:rPr>
                <w:rFonts w:ascii="New York" w:hAnsi="New York" w:cs="Times"/>
              </w:rPr>
              <w:t xml:space="preserve"> for QCL-like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rsidR="007A1CED" w:rsidRDefault="001D648F">
            <w:pPr>
              <w:numPr>
                <w:ilvl w:val="2"/>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CSI reporting aspects, configurati</w:t>
            </w:r>
            <w:r>
              <w:rPr>
                <w:rFonts w:ascii="New York" w:hAnsi="New York" w:cs="Times"/>
              </w:rPr>
              <w:t>on, quantization, signalling details, etc.</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lastRenderedPageBreak/>
              <w:t xml:space="preserve">New QCL types/assumption for TRS with other RS (e.g., SS/PBCH), when TRS resource(s) is used as target RS in TCI state </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New QCL types/assumptions for TRS with other RS (e.g., DM-RS), when TRS resource(s) is used a</w:t>
            </w:r>
            <w:r>
              <w:rPr>
                <w:rFonts w:ascii="New York" w:hAnsi="New York" w:cs="Times"/>
              </w:rPr>
              <w:t xml:space="preserve">s source RS in the TCI state </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Target physical channels (e.g., PDSCH only or PDSCH/PDCCH) and reference signals that should be supported for pre-compensation</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hAnsi="New York" w:cs="Times"/>
              </w:rPr>
              <w:t>Signalling/procedural details on whether/how the pre-compensation is applied to target channels</w:t>
            </w:r>
          </w:p>
          <w:p w:rsidR="007A1CED" w:rsidRDefault="001D648F">
            <w:pPr>
              <w:numPr>
                <w:ilvl w:val="0"/>
                <w:numId w:val="40"/>
              </w:numPr>
              <w:overflowPunct/>
              <w:autoSpaceDE/>
              <w:autoSpaceDN/>
              <w:adjustRightInd/>
              <w:spacing w:after="0" w:line="280" w:lineRule="atLeast"/>
              <w:contextualSpacing/>
              <w:textAlignment w:val="auto"/>
              <w:rPr>
                <w:rFonts w:ascii="New York" w:hAnsi="New York" w:cs="Times"/>
              </w:rPr>
            </w:pPr>
            <w:r>
              <w:rPr>
                <w:rFonts w:ascii="New York" w:eastAsia="맑은 고딕" w:hAnsi="New York" w:cs="Times"/>
                <w:lang w:eastAsia="zh-CN"/>
              </w:rPr>
              <w:t>Whether multiple sets o</w:t>
            </w:r>
            <w:r>
              <w:rPr>
                <w:rFonts w:ascii="New York" w:hAnsi="New York" w:cs="Times"/>
              </w:rPr>
              <w:t>f TRS and pre-compensation o</w:t>
            </w:r>
            <w:r>
              <w:rPr>
                <w:rFonts w:ascii="New York" w:eastAsia="맑은 고딕" w:hAnsi="New York" w:cs="Times"/>
                <w:lang w:eastAsia="zh-CN"/>
              </w:rPr>
              <w:t>n TRS is needed in 3</w:t>
            </w:r>
            <w:r>
              <w:rPr>
                <w:rFonts w:ascii="New York" w:eastAsia="맑은 고딕" w:hAnsi="New York" w:cs="Times"/>
                <w:vertAlign w:val="superscript"/>
                <w:lang w:eastAsia="zh-CN"/>
              </w:rPr>
              <w:t>rd</w:t>
            </w:r>
            <w:r>
              <w:rPr>
                <w:rFonts w:ascii="New York" w:eastAsia="맑은 고딕" w:hAnsi="New York" w:cs="Times"/>
                <w:lang w:eastAsia="zh-CN"/>
              </w:rPr>
              <w:t xml:space="preserve"> step.</w:t>
            </w:r>
          </w:p>
          <w:p w:rsidR="007A1CED" w:rsidRDefault="001D648F">
            <w:pPr>
              <w:spacing w:line="280" w:lineRule="atLeast"/>
              <w:rPr>
                <w:rFonts w:ascii="New York" w:hAnsi="New York"/>
                <w:b/>
                <w:bCs/>
                <w:sz w:val="22"/>
                <w:szCs w:val="22"/>
                <w:u w:val="single"/>
                <w:lang w:eastAsia="zh-CN"/>
              </w:rPr>
            </w:pPr>
            <w:r>
              <w:rPr>
                <w:rFonts w:ascii="New York" w:hAnsi="New York" w:cs="Times"/>
              </w:rPr>
              <w:t>Note: Other aspects/schemes are not precluded</w:t>
            </w:r>
          </w:p>
        </w:tc>
      </w:tr>
    </w:tbl>
    <w:p w:rsidR="007A1CED" w:rsidRDefault="007A1CED">
      <w:pPr>
        <w:ind w:firstLine="288"/>
        <w:rPr>
          <w:b/>
          <w:bCs/>
          <w:sz w:val="22"/>
          <w:szCs w:val="22"/>
          <w:u w:val="single"/>
          <w:lang w:eastAsia="zh-CN"/>
        </w:rPr>
      </w:pPr>
    </w:p>
    <w:p w:rsidR="007A1CED" w:rsidRDefault="001D648F">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before="0" w:after="0" w:line="280" w:lineRule="atLeast"/>
              <w:rPr>
                <w:rFonts w:ascii="New York" w:hAnsi="New York"/>
                <w:b/>
                <w:bCs/>
                <w:highlight w:val="green"/>
                <w:lang w:eastAsia="ko-KR"/>
              </w:rPr>
            </w:pPr>
            <w:r>
              <w:rPr>
                <w:rFonts w:ascii="New York" w:hAnsi="New York"/>
                <w:b/>
                <w:bCs/>
                <w:highlight w:val="green"/>
              </w:rPr>
              <w:t>Agreement</w:t>
            </w:r>
          </w:p>
          <w:p w:rsidR="007A1CED" w:rsidRDefault="001D648F">
            <w:pPr>
              <w:spacing w:before="0" w:after="0" w:line="280" w:lineRule="atLeast"/>
              <w:rPr>
                <w:rFonts w:ascii="New York" w:hAnsi="New York"/>
                <w:lang w:eastAsia="zh-CN"/>
              </w:rPr>
            </w:pPr>
            <w:r>
              <w:rPr>
                <w:rFonts w:ascii="New York" w:hAnsi="New York"/>
                <w:lang w:eastAsia="zh-CN"/>
              </w:rPr>
              <w:t>Support at least the following configuration for HST scenario in Rel-17</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zh-CN"/>
              </w:rPr>
              <w:t xml:space="preserve">The same DMRS port(s) can </w:t>
            </w:r>
            <w:r>
              <w:rPr>
                <w:rFonts w:ascii="New York" w:hAnsi="New York"/>
                <w:lang w:eastAsia="zh-CN"/>
              </w:rPr>
              <w:t>associate with multiple TCI states</w:t>
            </w:r>
          </w:p>
          <w:p w:rsidR="007A1CED" w:rsidRDefault="001D648F">
            <w:pPr>
              <w:numPr>
                <w:ilvl w:val="1"/>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zh-CN"/>
              </w:rPr>
              <w:t xml:space="preserve">FFS other details </w:t>
            </w:r>
          </w:p>
          <w:p w:rsidR="007A1CED" w:rsidRDefault="001D648F">
            <w:pPr>
              <w:spacing w:before="0" w:after="0" w:line="280" w:lineRule="atLeast"/>
              <w:rPr>
                <w:rFonts w:ascii="New York" w:hAnsi="New York"/>
              </w:rPr>
            </w:pPr>
            <w:r>
              <w:rPr>
                <w:rFonts w:ascii="New York" w:hAnsi="New York"/>
              </w:rPr>
              <w:t>Note: DMRS and PDCCH/PDSCH from different TRPs are transmitted in SFN manner</w:t>
            </w:r>
          </w:p>
          <w:p w:rsidR="007A1CED" w:rsidRDefault="007A1CED">
            <w:pPr>
              <w:pStyle w:val="afb"/>
              <w:spacing w:before="0" w:line="280" w:lineRule="atLeast"/>
              <w:ind w:firstLine="440"/>
              <w:rPr>
                <w:rFonts w:ascii="Times New Roman" w:hAnsi="Times New Roman"/>
                <w:strike/>
                <w:color w:val="7030A0"/>
                <w:sz w:val="20"/>
                <w:szCs w:val="20"/>
              </w:rPr>
            </w:pPr>
          </w:p>
          <w:p w:rsidR="007A1CED" w:rsidRDefault="001D648F">
            <w:pPr>
              <w:spacing w:before="0" w:after="0" w:line="280" w:lineRule="atLeast"/>
              <w:rPr>
                <w:rFonts w:ascii="New York" w:hAnsi="New York"/>
                <w:b/>
                <w:bCs/>
                <w:highlight w:val="green"/>
              </w:rPr>
            </w:pPr>
            <w:r>
              <w:rPr>
                <w:rFonts w:ascii="New York" w:hAnsi="New York"/>
                <w:b/>
                <w:bCs/>
                <w:highlight w:val="green"/>
              </w:rPr>
              <w:t>Agreement</w:t>
            </w:r>
          </w:p>
          <w:p w:rsidR="007A1CED" w:rsidRDefault="001D648F">
            <w:pPr>
              <w:spacing w:before="0" w:after="0" w:line="280" w:lineRule="atLeast"/>
              <w:rPr>
                <w:rFonts w:ascii="New York" w:hAnsi="New York"/>
                <w:lang w:eastAsia="zh-CN"/>
              </w:rPr>
            </w:pPr>
            <w:r>
              <w:rPr>
                <w:rFonts w:ascii="New York" w:hAnsi="New York"/>
                <w:lang w:eastAsia="zh-CN"/>
              </w:rPr>
              <w:t>At most two TCI states are supported for HST scenario in Rel-17</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zh-CN"/>
              </w:rPr>
              <w:t>FFS: Whether to support more than two TCI states f</w:t>
            </w:r>
            <w:r>
              <w:rPr>
                <w:rFonts w:ascii="New York" w:hAnsi="New York"/>
                <w:lang w:eastAsia="zh-CN"/>
              </w:rPr>
              <w:t>or FR2</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zh-CN"/>
              </w:rPr>
              <w:t>FFS configuration/signalling details of the TCI states</w:t>
            </w:r>
          </w:p>
          <w:p w:rsidR="007A1CED" w:rsidRDefault="001D648F">
            <w:pPr>
              <w:spacing w:before="0" w:after="0" w:line="280" w:lineRule="atLeast"/>
              <w:rPr>
                <w:rFonts w:ascii="New York" w:hAnsi="New York"/>
                <w:lang w:eastAsia="zh-CN"/>
              </w:rPr>
            </w:pPr>
            <w:r>
              <w:rPr>
                <w:rFonts w:ascii="New York" w:hAnsi="New York"/>
                <w:lang w:eastAsia="zh-CN"/>
              </w:rPr>
              <w:t>Note: DMRS and PDCCH/PDSCH from different TRPs are transmitted in SFN manner</w:t>
            </w:r>
          </w:p>
          <w:p w:rsidR="007A1CED" w:rsidRDefault="007A1CED">
            <w:pPr>
              <w:spacing w:before="0" w:after="0" w:line="280" w:lineRule="atLeast"/>
              <w:rPr>
                <w:rFonts w:ascii="New York" w:hAnsi="New York"/>
              </w:rPr>
            </w:pPr>
          </w:p>
          <w:p w:rsidR="007A1CED" w:rsidRDefault="001D648F">
            <w:pPr>
              <w:spacing w:before="0" w:after="0" w:line="280" w:lineRule="atLeast"/>
              <w:rPr>
                <w:rFonts w:ascii="New York" w:hAnsi="New York"/>
                <w:highlight w:val="green"/>
                <w:lang w:eastAsia="zh-CN"/>
              </w:rPr>
            </w:pPr>
            <w:r>
              <w:rPr>
                <w:rFonts w:ascii="New York" w:hAnsi="New York"/>
                <w:b/>
                <w:bCs/>
                <w:highlight w:val="green"/>
                <w:lang w:eastAsia="ko-KR"/>
              </w:rPr>
              <w:t>Agreement</w:t>
            </w:r>
          </w:p>
          <w:p w:rsidR="007A1CED" w:rsidRDefault="001D648F">
            <w:pPr>
              <w:spacing w:after="120" w:line="280" w:lineRule="atLeast"/>
              <w:rPr>
                <w:rFonts w:ascii="New York" w:hAnsi="New York"/>
                <w:lang w:eastAsia="ko-KR"/>
              </w:rPr>
            </w:pPr>
            <w:r>
              <w:rPr>
                <w:rFonts w:ascii="New York" w:hAnsi="New York"/>
                <w:lang w:eastAsia="ko-KR"/>
              </w:rPr>
              <w:t xml:space="preserve">When the same DMRS port(s) are associated with two TCI states containing TRS as source reference signal, </w:t>
            </w:r>
            <w:r>
              <w:rPr>
                <w:rFonts w:ascii="New York" w:hAnsi="New York"/>
                <w:lang w:eastAsia="ko-KR"/>
              </w:rPr>
              <w:t>at least one variant is supported for Rel-17 HST-SFN scenario based on further evaluations</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b/>
                <w:lang w:eastAsia="zh-CN"/>
              </w:rPr>
              <w:t>Variant A</w:t>
            </w:r>
            <w:r>
              <w:rPr>
                <w:rFonts w:ascii="New York" w:hAnsi="New York"/>
                <w:lang w:eastAsia="zh-CN"/>
              </w:rPr>
              <w:t>: One of the TCI state can be associated with {</w:t>
            </w:r>
            <w:r>
              <w:rPr>
                <w:rFonts w:ascii="New York" w:hAnsi="New York"/>
                <w:i/>
                <w:lang w:eastAsia="zh-CN"/>
              </w:rPr>
              <w:t>average delay</w:t>
            </w:r>
            <w:r>
              <w:rPr>
                <w:rFonts w:ascii="New York" w:hAnsi="New York"/>
                <w:lang w:eastAsia="zh-CN"/>
              </w:rPr>
              <w:t xml:space="preserve">, </w:t>
            </w:r>
            <w:r>
              <w:rPr>
                <w:rFonts w:ascii="New York" w:hAnsi="New York"/>
                <w:i/>
                <w:lang w:eastAsia="zh-CN"/>
              </w:rPr>
              <w:t>delay spread</w:t>
            </w:r>
            <w:r>
              <w:rPr>
                <w:rFonts w:ascii="New York" w:hAnsi="New York"/>
                <w:lang w:eastAsia="zh-CN"/>
              </w:rPr>
              <w:t>} and another TCI states can be associated with {</w:t>
            </w:r>
            <w:r>
              <w:rPr>
                <w:rFonts w:ascii="New York" w:hAnsi="New York"/>
                <w:i/>
                <w:lang w:eastAsia="zh-CN"/>
              </w:rPr>
              <w:t>average delay, delay spread, Dopp</w:t>
            </w:r>
            <w:r>
              <w:rPr>
                <w:rFonts w:ascii="New York" w:hAnsi="New York"/>
                <w:i/>
                <w:lang w:eastAsia="zh-CN"/>
              </w:rPr>
              <w:t>ler shift, Doppler spread</w:t>
            </w:r>
            <w:r>
              <w:rPr>
                <w:rFonts w:ascii="New York" w:hAnsi="New York"/>
                <w:lang w:eastAsia="zh-CN"/>
              </w:rPr>
              <w:t>} (i.e., QCL-TypeA)</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b/>
                <w:bCs/>
                <w:lang w:eastAsia="ko-KR"/>
              </w:rPr>
              <w:t>Variant B</w:t>
            </w:r>
            <w:r>
              <w:rPr>
                <w:rFonts w:ascii="New York" w:hAnsi="New York"/>
                <w:lang w:eastAsia="ko-KR"/>
              </w:rPr>
              <w:t>: One of the TCI state can be associated with {</w:t>
            </w:r>
            <w:r>
              <w:rPr>
                <w:rFonts w:ascii="New York" w:hAnsi="New York"/>
                <w:i/>
                <w:iCs/>
                <w:lang w:eastAsia="ko-KR"/>
              </w:rPr>
              <w:t>average delay, delay spread</w:t>
            </w:r>
            <w:r>
              <w:rPr>
                <w:rFonts w:ascii="New York" w:hAnsi="New York"/>
                <w:lang w:eastAsia="ko-KR"/>
              </w:rPr>
              <w:t>} and another TCI state with {</w:t>
            </w:r>
            <w:r>
              <w:rPr>
                <w:rFonts w:ascii="New York" w:hAnsi="New York"/>
                <w:i/>
                <w:iCs/>
                <w:lang w:eastAsia="ko-KR"/>
              </w:rPr>
              <w:t>Doppler shift, Doppler spread</w:t>
            </w:r>
            <w:r>
              <w:rPr>
                <w:rFonts w:ascii="New York" w:hAnsi="New York"/>
                <w:lang w:eastAsia="ko-KR"/>
              </w:rPr>
              <w:t>} (i.e., QCL-TypeB)</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b/>
                <w:bCs/>
                <w:lang w:eastAsia="ko-KR"/>
              </w:rPr>
              <w:t>Variant C</w:t>
            </w:r>
            <w:r>
              <w:rPr>
                <w:rFonts w:ascii="New York" w:hAnsi="New York"/>
                <w:lang w:eastAsia="ko-KR"/>
              </w:rPr>
              <w:t>: One of the TCI state can be associated</w:t>
            </w:r>
            <w:r>
              <w:rPr>
                <w:rFonts w:ascii="New York" w:hAnsi="New York"/>
                <w:lang w:eastAsia="ko-KR"/>
              </w:rPr>
              <w:t xml:space="preserve"> with {</w:t>
            </w:r>
            <w:r>
              <w:rPr>
                <w:rFonts w:ascii="New York" w:hAnsi="New York"/>
                <w:i/>
                <w:iCs/>
                <w:lang w:eastAsia="ko-KR"/>
              </w:rPr>
              <w:t>delay spread</w:t>
            </w:r>
            <w:r>
              <w:rPr>
                <w:rFonts w:ascii="New York" w:hAnsi="New York"/>
                <w:lang w:eastAsia="ko-KR"/>
              </w:rPr>
              <w:t>}  and another TCI states can be associated with {</w:t>
            </w:r>
            <w:r>
              <w:rPr>
                <w:rFonts w:ascii="New York" w:hAnsi="New York"/>
                <w:i/>
                <w:iCs/>
                <w:lang w:eastAsia="ko-KR"/>
              </w:rPr>
              <w:t>average delay, delay spread, Doppler shift, Doppler spread</w:t>
            </w:r>
            <w:r>
              <w:rPr>
                <w:rFonts w:ascii="New York" w:hAnsi="New York"/>
                <w:lang w:eastAsia="ko-KR"/>
              </w:rPr>
              <w:t>} (i.e., QCL-TypeA)</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b/>
                <w:bCs/>
                <w:lang w:eastAsia="ko-KR"/>
              </w:rPr>
              <w:t>Variant E</w:t>
            </w:r>
            <w:r>
              <w:rPr>
                <w:rFonts w:ascii="New York" w:hAnsi="New York"/>
                <w:lang w:eastAsia="ko-KR"/>
              </w:rPr>
              <w:t>: Both TCI states can be associated with {</w:t>
            </w:r>
            <w:r>
              <w:rPr>
                <w:rFonts w:ascii="New York" w:hAnsi="New York"/>
                <w:i/>
                <w:iCs/>
                <w:lang w:eastAsia="ko-KR"/>
              </w:rPr>
              <w:t>average delay, delay spread, Doppler shift, Doppler spread</w:t>
            </w:r>
            <w:r>
              <w:rPr>
                <w:rFonts w:ascii="New York" w:hAnsi="New York"/>
                <w:lang w:eastAsia="ko-KR"/>
              </w:rPr>
              <w:t>} (i.e., QCL-TypeA)</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ko-KR"/>
              </w:rPr>
              <w:t>FFS: Indication method to apply QCL, e.g., via new QCL-type, or reuse existing QCL-type while UE to ignore certain QCL properties</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ko-KR"/>
              </w:rPr>
              <w:t>Note: Each TCI state in the above variants may be additionally associated with {Spatial Rx parameter} (i.e</w:t>
            </w:r>
            <w:r>
              <w:rPr>
                <w:rFonts w:ascii="New York" w:hAnsi="New York"/>
                <w:lang w:eastAsia="ko-KR"/>
              </w:rPr>
              <w:t>., QCL-TypeD)</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ko-KR"/>
              </w:rPr>
              <w:t>Note: Companies are encouraged to provide evaluation results for the above variants based on agreed EVM from RAN1#102e meeting</w:t>
            </w:r>
          </w:p>
          <w:p w:rsidR="007A1CED" w:rsidRDefault="001D648F">
            <w:pPr>
              <w:numPr>
                <w:ilvl w:val="0"/>
                <w:numId w:val="41"/>
              </w:numPr>
              <w:overflowPunct/>
              <w:autoSpaceDE/>
              <w:autoSpaceDN/>
              <w:adjustRightInd/>
              <w:spacing w:before="0" w:after="0" w:line="240" w:lineRule="auto"/>
              <w:textAlignment w:val="auto"/>
              <w:rPr>
                <w:rFonts w:ascii="New York" w:hAnsi="New York"/>
                <w:lang w:eastAsia="zh-CN"/>
              </w:rPr>
            </w:pPr>
            <w:r>
              <w:rPr>
                <w:rFonts w:ascii="New York" w:hAnsi="New York"/>
                <w:lang w:eastAsia="ko-KR"/>
              </w:rPr>
              <w:t>Note: Above variants are applicable to scheme 1 and/or TRP based pre-compensation as a reference for evaluation.</w:t>
            </w:r>
          </w:p>
          <w:p w:rsidR="007A1CED" w:rsidRDefault="001D648F">
            <w:pPr>
              <w:numPr>
                <w:ilvl w:val="0"/>
                <w:numId w:val="41"/>
              </w:numPr>
              <w:overflowPunct/>
              <w:autoSpaceDE/>
              <w:autoSpaceDN/>
              <w:adjustRightInd/>
              <w:spacing w:before="0" w:after="0" w:line="240" w:lineRule="auto"/>
              <w:textAlignment w:val="auto"/>
              <w:rPr>
                <w:rFonts w:ascii="New York" w:hAnsi="New York"/>
                <w:sz w:val="22"/>
                <w:szCs w:val="22"/>
                <w:lang w:eastAsia="zh-CN"/>
              </w:rPr>
            </w:pPr>
            <w:r>
              <w:rPr>
                <w:rFonts w:ascii="New York" w:hAnsi="New York"/>
                <w:lang w:eastAsia="ko-KR"/>
              </w:rPr>
              <w:t>Th</w:t>
            </w:r>
            <w:r>
              <w:rPr>
                <w:rFonts w:ascii="New York" w:hAnsi="New York"/>
                <w:lang w:eastAsia="ko-KR"/>
              </w:rPr>
              <w:t>is agreement is for the purpose of evaluation and does not imply the support or lack of support of scheme 1 and/or TRP based pre-compensation</w:t>
            </w:r>
          </w:p>
        </w:tc>
      </w:tr>
    </w:tbl>
    <w:p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before="0" w:after="120" w:line="240" w:lineRule="auto"/>
              <w:rPr>
                <w:rFonts w:ascii="New York" w:hAnsi="New York"/>
                <w:b/>
                <w:bCs/>
                <w:iCs/>
                <w:lang w:eastAsia="zh-CN"/>
              </w:rPr>
            </w:pPr>
            <w:r>
              <w:rPr>
                <w:rFonts w:ascii="New York" w:hAnsi="New York"/>
                <w:b/>
                <w:bCs/>
                <w:iCs/>
                <w:highlight w:val="green"/>
                <w:lang w:eastAsia="zh-CN"/>
              </w:rPr>
              <w:t>Agreement</w:t>
            </w:r>
          </w:p>
          <w:p w:rsidR="007A1CED" w:rsidRDefault="001D648F">
            <w:pPr>
              <w:spacing w:before="0" w:after="0" w:line="240" w:lineRule="auto"/>
              <w:rPr>
                <w:rFonts w:ascii="New York" w:hAnsi="New York"/>
                <w:iCs/>
                <w:lang w:eastAsia="zh-CN"/>
              </w:rPr>
            </w:pPr>
            <w:r>
              <w:rPr>
                <w:rFonts w:ascii="New York" w:hAnsi="New York"/>
                <w:iCs/>
                <w:lang w:eastAsia="zh-CN"/>
              </w:rPr>
              <w:t>For PDCCH reliability enhancements, support SFN scheme + Alt 1-1.</w:t>
            </w:r>
          </w:p>
          <w:p w:rsidR="007A1CED" w:rsidRDefault="001D648F">
            <w:pPr>
              <w:pStyle w:val="afb"/>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lastRenderedPageBreak/>
              <w:t xml:space="preserve">FFS: TCI state activation for </w:t>
            </w:r>
            <w:r>
              <w:rPr>
                <w:rFonts w:ascii="Times New Roman" w:eastAsiaTheme="minorEastAsia" w:hAnsi="Times New Roman"/>
                <w:sz w:val="20"/>
                <w:szCs w:val="20"/>
              </w:rPr>
              <w:t>CORESET, impact on default beam, BFD resource for BFR</w:t>
            </w:r>
          </w:p>
          <w:p w:rsidR="007A1CED" w:rsidRDefault="007A1CED">
            <w:pPr>
              <w:pStyle w:val="ab"/>
              <w:spacing w:before="0" w:after="0" w:line="240" w:lineRule="auto"/>
              <w:rPr>
                <w:rFonts w:ascii="Times New Roman" w:eastAsiaTheme="minorEastAsia" w:hAnsi="Times New Roman"/>
                <w:szCs w:val="20"/>
                <w:lang w:eastAsia="zh-CN"/>
              </w:rPr>
            </w:pPr>
          </w:p>
          <w:p w:rsidR="007A1CED" w:rsidRDefault="001D648F">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rsidR="007A1CED" w:rsidRDefault="001D648F">
            <w:pPr>
              <w:spacing w:before="0" w:after="0" w:line="240" w:lineRule="auto"/>
              <w:rPr>
                <w:rFonts w:ascii="New York" w:hAnsi="New York"/>
                <w:b/>
                <w:bCs/>
                <w:sz w:val="22"/>
                <w:szCs w:val="22"/>
                <w:u w:val="single"/>
                <w:lang w:eastAsia="zh-CN"/>
              </w:rPr>
            </w:pPr>
            <w:r>
              <w:rPr>
                <w:rFonts w:ascii="New York" w:eastAsiaTheme="minorEastAsia" w:hAnsi="New York"/>
                <w:lang w:eastAsia="zh-CN"/>
              </w:rPr>
              <w:t xml:space="preserve">Alt 1-1: One PDCCH candidate (in a given SS set) is </w:t>
            </w:r>
            <w:bookmarkStart w:id="65" w:name="_Hlk62178828"/>
            <w:r>
              <w:rPr>
                <w:rFonts w:ascii="New York" w:eastAsiaTheme="minorEastAsia" w:hAnsi="New York"/>
                <w:lang w:eastAsia="zh-CN"/>
              </w:rPr>
              <w:t>associated with both TCI states of the CORESET</w:t>
            </w:r>
            <w:bookmarkEnd w:id="65"/>
            <w:r>
              <w:rPr>
                <w:rFonts w:ascii="New York" w:eastAsiaTheme="minorEastAsia" w:hAnsi="New York"/>
                <w:lang w:eastAsia="zh-CN"/>
              </w:rPr>
              <w:t>.</w:t>
            </w:r>
          </w:p>
        </w:tc>
      </w:tr>
    </w:tbl>
    <w:p w:rsidR="007A1CED" w:rsidRDefault="007A1CED">
      <w:pPr>
        <w:rPr>
          <w:sz w:val="22"/>
          <w:szCs w:val="22"/>
          <w:lang w:eastAsia="zh-CN"/>
        </w:rPr>
      </w:pPr>
    </w:p>
    <w:p w:rsidR="007A1CED" w:rsidRDefault="001D648F">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 xml:space="preserve">Scheme 1 is supported in Rel-17 </w:t>
            </w:r>
          </w:p>
          <w:p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 xml:space="preserve">TRS </w:t>
            </w:r>
            <w:r>
              <w:rPr>
                <w:rFonts w:ascii="Times" w:hAnsi="Times" w:cs="Times"/>
                <w:sz w:val="20"/>
                <w:szCs w:val="20"/>
              </w:rPr>
              <w:t>is transmitted in TRP-specific / non-SFN manner</w:t>
            </w:r>
          </w:p>
          <w:p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rsidR="007A1CED" w:rsidRDefault="001D648F">
            <w:pPr>
              <w:spacing w:before="0" w:after="0" w:line="240" w:lineRule="auto"/>
              <w:rPr>
                <w:rFonts w:ascii="New York" w:hAnsi="New York"/>
                <w:lang w:eastAsia="zh-CN"/>
              </w:rPr>
            </w:pPr>
            <w:r>
              <w:rPr>
                <w:rFonts w:ascii="New York" w:hAnsi="New York"/>
                <w:lang w:eastAsia="zh-CN"/>
              </w:rPr>
              <w:t> </w:t>
            </w: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For scheme 1 and SFN transmission of PDCCH support Variant E for QCL assumption in TCI state when TRS is used as sou</w:t>
            </w:r>
            <w:r>
              <w:rPr>
                <w:rFonts w:ascii="New York" w:hAnsi="New York"/>
                <w:lang w:eastAsia="zh-CN"/>
              </w:rPr>
              <w:t>rce RS</w:t>
            </w:r>
          </w:p>
          <w:p w:rsidR="007A1CED" w:rsidRDefault="001D648F">
            <w:pPr>
              <w:spacing w:before="0" w:after="0" w:line="240" w:lineRule="auto"/>
              <w:rPr>
                <w:rFonts w:ascii="New York" w:hAnsi="New York"/>
                <w:lang w:eastAsia="zh-CN"/>
              </w:rPr>
            </w:pPr>
            <w:r>
              <w:rPr>
                <w:rFonts w:ascii="New York" w:hAnsi="New York"/>
                <w:lang w:eastAsia="zh-CN"/>
              </w:rPr>
              <w:t> </w:t>
            </w: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Two TCI states are supported for scheme 1 in FR2</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bCs/>
                <w:lang w:eastAsia="zh-CN"/>
              </w:rPr>
            </w:pPr>
            <w:r>
              <w:rPr>
                <w:rFonts w:ascii="New York" w:hAnsi="New York"/>
                <w:b/>
                <w:bCs/>
                <w:lang w:eastAsia="zh-CN"/>
              </w:rPr>
              <w:t>Conclusion</w:t>
            </w:r>
          </w:p>
          <w:p w:rsidR="007A1CED" w:rsidRDefault="001D648F">
            <w:pPr>
              <w:spacing w:before="0" w:after="0" w:line="240" w:lineRule="auto"/>
              <w:rPr>
                <w:rFonts w:ascii="New York" w:hAnsi="New York"/>
                <w:lang w:eastAsia="zh-CN"/>
              </w:rPr>
            </w:pPr>
            <w:r>
              <w:rPr>
                <w:rFonts w:ascii="New York" w:hAnsi="New York"/>
              </w:rPr>
              <w:t xml:space="preserve">The decision on support of specification based TRP pre-compensation scheme for HST-SFN </w:t>
            </w:r>
            <w:r>
              <w:rPr>
                <w:rFonts w:ascii="New York" w:hAnsi="New York"/>
              </w:rPr>
              <w:t xml:space="preserve">scenario to be made in RAN1#104-e-bis meeting. To facilitate RAN1 decision, companies are encouraged to provide evaluation results according to the agreed evaluation assumptions. The evaluations not compliant with agreed assumptions will not be considered </w:t>
            </w:r>
            <w:r>
              <w:rPr>
                <w:rFonts w:ascii="New York" w:hAnsi="New York"/>
              </w:rPr>
              <w:t>by RAN1 in the decision process.</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highlight w:val="green"/>
                <w:lang w:eastAsia="zh-CN"/>
              </w:rPr>
            </w:pPr>
            <w:r>
              <w:rPr>
                <w:rFonts w:ascii="New York" w:hAnsi="New York"/>
                <w:b/>
                <w:highlight w:val="green"/>
                <w:lang w:eastAsia="zh-CN"/>
              </w:rPr>
              <w:t>Agreement</w:t>
            </w:r>
          </w:p>
          <w:p w:rsidR="007A1CED" w:rsidRDefault="001D648F">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rsidR="007A1CED" w:rsidRDefault="001D648F">
            <w:pPr>
              <w:numPr>
                <w:ilvl w:val="0"/>
                <w:numId w:val="44"/>
              </w:numPr>
              <w:overflowPunct/>
              <w:autoSpaceDE/>
              <w:autoSpaceDN/>
              <w:adjustRightInd/>
              <w:spacing w:before="0" w:after="0" w:line="240" w:lineRule="auto"/>
              <w:textAlignment w:val="auto"/>
              <w:rPr>
                <w:rFonts w:ascii="New York" w:hAnsi="New York" w:cs="Times"/>
                <w:color w:val="000000"/>
              </w:rPr>
            </w:pPr>
            <w:r>
              <w:rPr>
                <w:rFonts w:ascii="New York" w:hAnsi="New York" w:cs="Times"/>
                <w:color w:val="000000"/>
                <w:lang w:val="en-US"/>
              </w:rPr>
              <w:t>S</w:t>
            </w:r>
            <w:r>
              <w:rPr>
                <w:rFonts w:ascii="New York" w:hAnsi="New York" w:cs="Times"/>
                <w:color w:val="000000"/>
              </w:rPr>
              <w:t>upport semi-static (RRC based) switching of scheme 1 (PDSCH) with 2a, 2b, 3, 4</w:t>
            </w:r>
          </w:p>
          <w:p w:rsidR="007A1CED" w:rsidRDefault="001D648F">
            <w:pPr>
              <w:numPr>
                <w:ilvl w:val="0"/>
                <w:numId w:val="14"/>
              </w:numPr>
              <w:overflowPunct/>
              <w:autoSpaceDE/>
              <w:autoSpaceDN/>
              <w:adjustRightInd/>
              <w:spacing w:before="0" w:after="0" w:line="240" w:lineRule="auto"/>
              <w:textAlignment w:val="auto"/>
              <w:rPr>
                <w:rFonts w:ascii="New York" w:hAnsi="New York" w:cs="Times"/>
                <w:color w:val="000000"/>
              </w:rPr>
            </w:pPr>
            <w:r>
              <w:rPr>
                <w:rFonts w:ascii="New York" w:hAnsi="New York" w:cs="Times"/>
                <w:color w:val="000000"/>
              </w:rPr>
              <w:t>FFS all other details including RRC signaling, possible RAN4 impact (if any), etc.</w:t>
            </w:r>
          </w:p>
        </w:tc>
      </w:tr>
    </w:tbl>
    <w:p w:rsidR="007A1CED" w:rsidRDefault="007A1CED">
      <w:pPr>
        <w:rPr>
          <w:sz w:val="22"/>
          <w:szCs w:val="22"/>
          <w:lang w:eastAsia="zh-CN"/>
        </w:rPr>
      </w:pPr>
    </w:p>
    <w:p w:rsidR="007A1CED" w:rsidRDefault="001D648F">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pStyle w:val="afb"/>
              <w:spacing w:before="0" w:line="240" w:lineRule="auto"/>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Serving cell ID</w:t>
            </w:r>
          </w:p>
          <w:p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CORESET ID</w:t>
            </w:r>
          </w:p>
          <w:p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Two TCI state IDs</w:t>
            </w:r>
          </w:p>
          <w:p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w:t>
            </w:r>
            <w:r>
              <w:rPr>
                <w:rFonts w:ascii="Times New Roman" w:eastAsia="Times New Roman" w:hAnsi="Times New Roman"/>
                <w:sz w:val="20"/>
                <w:szCs w:val="20"/>
              </w:rPr>
              <w:t>itionally support RRC configured set of the serving cells which can be addressed by a single MAC CE</w:t>
            </w:r>
          </w:p>
          <w:p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rsidR="007A1CED" w:rsidRDefault="001D648F">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Send LS to RAN2 to inform about agreement on suppor</w:t>
            </w:r>
            <w:r>
              <w:rPr>
                <w:rFonts w:ascii="Times New Roman" w:eastAsia="Times New Roman" w:hAnsi="Times New Roman"/>
                <w:sz w:val="20"/>
                <w:szCs w:val="20"/>
              </w:rPr>
              <w:t xml:space="preserve">t of enhanced MAC CE for CORESET in Rel-17. LS is endorsed in </w:t>
            </w:r>
            <w:r>
              <w:rPr>
                <w:rFonts w:ascii="Times New Roman" w:eastAsia="Times New Roman" w:hAnsi="Times New Roman"/>
                <w:sz w:val="20"/>
                <w:szCs w:val="20"/>
                <w:highlight w:val="green"/>
              </w:rPr>
              <w:t>R1-2104064</w:t>
            </w:r>
          </w:p>
          <w:p w:rsidR="007A1CED" w:rsidRDefault="007A1CED">
            <w:pPr>
              <w:spacing w:before="0" w:after="0" w:line="240" w:lineRule="auto"/>
              <w:rPr>
                <w:rFonts w:ascii="New York" w:hAnsi="New York"/>
                <w:highlight w:val="yellow"/>
                <w:lang w:eastAsia="zh-CN"/>
              </w:rPr>
            </w:pP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pStyle w:val="afb"/>
              <w:spacing w:before="0" w:line="240" w:lineRule="auto"/>
              <w:ind w:left="0"/>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Specification-based TRP Doppler pre-compensation scheme is supported in Rel-17 for FR1 with one or both:</w:t>
            </w:r>
          </w:p>
          <w:p w:rsidR="007A1CED" w:rsidRDefault="001D648F">
            <w:pPr>
              <w:pStyle w:val="afb"/>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UL RS based Doppler estimation by gNB</w:t>
            </w:r>
          </w:p>
          <w:p w:rsidR="007A1CED" w:rsidRDefault="001D648F">
            <w:pPr>
              <w:pStyle w:val="afb"/>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FFS: Details including UL RS enhancement </w:t>
            </w:r>
          </w:p>
          <w:p w:rsidR="007A1CED" w:rsidRDefault="001D648F">
            <w:pPr>
              <w:pStyle w:val="afb"/>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DL RS based Doppler feedback by UE</w:t>
            </w:r>
          </w:p>
          <w:p w:rsidR="007A1CED" w:rsidRDefault="001D648F">
            <w:pPr>
              <w:pStyle w:val="afb"/>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lastRenderedPageBreak/>
              <w:t>FFS: Details</w:t>
            </w:r>
          </w:p>
          <w:p w:rsidR="007A1CED" w:rsidRDefault="001D648F">
            <w:pPr>
              <w:pStyle w:val="afb"/>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Whether UE capability needs to be introduced</w:t>
            </w:r>
          </w:p>
          <w:p w:rsidR="007A1CED" w:rsidRDefault="001D648F">
            <w:pPr>
              <w:pStyle w:val="afb"/>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Whether to support one or both will be decided later</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numPr>
                <w:ilvl w:val="0"/>
                <w:numId w:val="17"/>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Support dynamic (DCI-based) switching of scheme 1 (P</w:t>
            </w:r>
            <w:r>
              <w:rPr>
                <w:rFonts w:ascii="New York" w:hAnsi="New York"/>
                <w:color w:val="000000"/>
              </w:rPr>
              <w:t>DSCH) with single-TRP scheme</w:t>
            </w:r>
            <w:r>
              <w:rPr>
                <w:rFonts w:ascii="New York" w:hAnsi="New York"/>
              </w:rPr>
              <w:t xml:space="preserve"> </w:t>
            </w:r>
            <w:r>
              <w:rPr>
                <w:rFonts w:ascii="New York" w:hAnsi="New York"/>
                <w:color w:val="000000"/>
              </w:rPr>
              <w:t>by TCI state field in DCI format 1_1/1_2</w:t>
            </w:r>
          </w:p>
          <w:p w:rsidR="007A1CED" w:rsidRDefault="001D648F">
            <w:pPr>
              <w:pStyle w:val="afb"/>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This feature is UE optional</w:t>
            </w:r>
          </w:p>
          <w:p w:rsidR="007A1CED" w:rsidRDefault="001D648F">
            <w:pPr>
              <w:numPr>
                <w:ilvl w:val="0"/>
                <w:numId w:val="14"/>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FFS all other details including RRC signalling, possible RAN4 impact (if any), etc.</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bCs/>
                <w:highlight w:val="darkYellow"/>
                <w:lang w:eastAsia="zh-CN"/>
              </w:rPr>
            </w:pPr>
            <w:r>
              <w:rPr>
                <w:rFonts w:ascii="New York" w:hAnsi="New York"/>
                <w:b/>
                <w:bCs/>
                <w:highlight w:val="darkYellow"/>
                <w:lang w:eastAsia="zh-CN"/>
              </w:rPr>
              <w:t>Working Assumption</w:t>
            </w:r>
          </w:p>
          <w:p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 xml:space="preserve">All QCL source RS resource types as defined in TCI </w:t>
            </w:r>
            <w:r>
              <w:rPr>
                <w:rFonts w:ascii="Times New Roman" w:hAnsi="Times New Roman"/>
                <w:sz w:val="20"/>
                <w:szCs w:val="20"/>
              </w:rPr>
              <w:t>state for Rel-16 multi-TRP are supported for scheme 1</w:t>
            </w:r>
          </w:p>
          <w:p w:rsidR="007A1CED" w:rsidRDefault="007A1CED">
            <w:pPr>
              <w:pStyle w:val="afb"/>
              <w:spacing w:before="0" w:line="240" w:lineRule="auto"/>
              <w:ind w:left="0"/>
              <w:rPr>
                <w:rFonts w:ascii="Times New Roman" w:eastAsia="SimSun" w:hAnsi="Times New Roman"/>
                <w:i/>
                <w:iCs/>
                <w:sz w:val="20"/>
                <w:szCs w:val="20"/>
              </w:rPr>
            </w:pPr>
          </w:p>
          <w:p w:rsidR="007A1CED" w:rsidRDefault="001D648F">
            <w:pPr>
              <w:spacing w:before="0" w:after="0" w:line="240" w:lineRule="auto"/>
              <w:rPr>
                <w:rFonts w:ascii="New York" w:hAnsi="New York"/>
                <w:b/>
                <w:bCs/>
                <w:highlight w:val="green"/>
                <w:lang w:eastAsia="zh-CN"/>
              </w:rPr>
            </w:pPr>
            <w:r>
              <w:rPr>
                <w:rFonts w:ascii="New York" w:hAnsi="New York"/>
                <w:b/>
                <w:bCs/>
                <w:highlight w:val="green"/>
                <w:lang w:eastAsia="zh-CN"/>
              </w:rPr>
              <w:t>Agreement</w:t>
            </w:r>
          </w:p>
          <w:p w:rsidR="007A1CED" w:rsidRDefault="001D648F">
            <w:pPr>
              <w:spacing w:before="0" w:after="0" w:line="240" w:lineRule="auto"/>
              <w:rPr>
                <w:rFonts w:ascii="New York" w:hAnsi="New York"/>
                <w:color w:val="000000"/>
              </w:rPr>
            </w:pPr>
            <w:r>
              <w:rPr>
                <w:rFonts w:ascii="New York" w:hAnsi="New York"/>
                <w:color w:val="000000"/>
              </w:rPr>
              <w:t>Support semi-static (RRC-based) switching of scheme 1 (PDSCH) with Rel-16 scheme 1a</w:t>
            </w:r>
          </w:p>
          <w:p w:rsidR="007A1CED" w:rsidRDefault="001D648F">
            <w:pPr>
              <w:numPr>
                <w:ilvl w:val="0"/>
                <w:numId w:val="17"/>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FFS: Whether dynamic switching is additionally supported</w:t>
            </w:r>
          </w:p>
          <w:p w:rsidR="007A1CED" w:rsidRDefault="007A1CED">
            <w:pPr>
              <w:spacing w:before="0" w:after="0" w:line="240" w:lineRule="auto"/>
              <w:rPr>
                <w:rFonts w:ascii="New York" w:hAnsi="New York"/>
                <w:color w:val="000000"/>
              </w:rPr>
            </w:pPr>
          </w:p>
          <w:p w:rsidR="007A1CED" w:rsidRDefault="001D648F">
            <w:pPr>
              <w:spacing w:before="0" w:after="0" w:line="240" w:lineRule="auto"/>
              <w:rPr>
                <w:rFonts w:ascii="New York" w:hAnsi="New York"/>
                <w:b/>
                <w:bCs/>
                <w:color w:val="000000"/>
              </w:rPr>
            </w:pPr>
            <w:r>
              <w:rPr>
                <w:rFonts w:ascii="New York" w:hAnsi="New York"/>
                <w:b/>
                <w:bCs/>
                <w:color w:val="000000"/>
              </w:rPr>
              <w:t>For future meeting:</w:t>
            </w:r>
          </w:p>
          <w:p w:rsidR="007A1CED" w:rsidRDefault="001D648F">
            <w:pPr>
              <w:spacing w:before="0" w:after="0" w:line="240" w:lineRule="auto"/>
              <w:rPr>
                <w:rFonts w:ascii="New York" w:hAnsi="New York"/>
                <w:color w:val="000000"/>
              </w:rPr>
            </w:pPr>
            <w:r>
              <w:rPr>
                <w:rFonts w:ascii="New York" w:hAnsi="New York"/>
                <w:color w:val="000000"/>
              </w:rPr>
              <w:t xml:space="preserve">Companies to consider </w:t>
            </w:r>
            <w:r>
              <w:rPr>
                <w:rFonts w:ascii="New York" w:hAnsi="New York"/>
                <w:color w:val="000000"/>
              </w:rPr>
              <w:t>Proposal #3-8a in FL summary (R1-2104020) for future meetings.</w:t>
            </w:r>
          </w:p>
          <w:p w:rsidR="007A1CED" w:rsidRDefault="001D648F">
            <w:pPr>
              <w:spacing w:before="0" w:after="0" w:line="240" w:lineRule="auto"/>
              <w:rPr>
                <w:rFonts w:ascii="New York" w:hAnsi="New York"/>
                <w:color w:val="000000"/>
              </w:rPr>
            </w:pPr>
            <w:r>
              <w:rPr>
                <w:rFonts w:ascii="New York" w:hAnsi="New York"/>
                <w:color w:val="000000"/>
              </w:rPr>
              <w:t>Companies to consider Proposal #3-10 in FL summary (R1-2104020) for future meetings.</w:t>
            </w:r>
          </w:p>
          <w:p w:rsidR="007A1CED" w:rsidRDefault="007A1CED">
            <w:pPr>
              <w:spacing w:before="0" w:after="0" w:line="240" w:lineRule="auto"/>
              <w:rPr>
                <w:rFonts w:ascii="New York" w:hAnsi="New York"/>
                <w:color w:val="000000"/>
              </w:rPr>
            </w:pPr>
          </w:p>
          <w:p w:rsidR="007A1CED" w:rsidRDefault="001D648F">
            <w:pPr>
              <w:shd w:val="clear" w:color="auto" w:fill="FFFFFF"/>
              <w:spacing w:before="0" w:after="0" w:line="240" w:lineRule="auto"/>
              <w:rPr>
                <w:rFonts w:ascii="New York" w:hAnsi="New York"/>
                <w:lang w:val="en-US" w:eastAsia="ko-KR"/>
              </w:rPr>
            </w:pPr>
            <w:r>
              <w:rPr>
                <w:rStyle w:val="af4"/>
                <w:rFonts w:ascii="New York" w:hAnsi="New York"/>
                <w:color w:val="000000"/>
                <w:highlight w:val="green"/>
              </w:rPr>
              <w:t>Agreement</w:t>
            </w:r>
          </w:p>
          <w:p w:rsidR="007A1CED" w:rsidRDefault="001D648F">
            <w:pPr>
              <w:spacing w:before="0" w:after="0" w:line="240" w:lineRule="auto"/>
              <w:rPr>
                <w:rFonts w:ascii="New York" w:hAnsi="New York"/>
              </w:rPr>
            </w:pPr>
            <w:r>
              <w:rPr>
                <w:rFonts w:ascii="New York" w:hAnsi="New York"/>
              </w:rPr>
              <w:t>Scheme 1 for PDSCH is identified by</w:t>
            </w:r>
          </w:p>
          <w:p w:rsidR="007A1CED" w:rsidRDefault="001D648F">
            <w:pPr>
              <w:numPr>
                <w:ilvl w:val="0"/>
                <w:numId w:val="14"/>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New RRC parameter and the number of TCI states indicated by D</w:t>
            </w:r>
            <w:r>
              <w:rPr>
                <w:rFonts w:ascii="New York" w:hAnsi="New York"/>
                <w:color w:val="000000"/>
              </w:rPr>
              <w:t>CI</w:t>
            </w:r>
          </w:p>
          <w:p w:rsidR="007A1CED" w:rsidRDefault="001D648F">
            <w:pPr>
              <w:numPr>
                <w:ilvl w:val="1"/>
                <w:numId w:val="14"/>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FFS RRC configuration details, e.g., per BWP or per CC</w:t>
            </w:r>
          </w:p>
          <w:p w:rsidR="007A1CED" w:rsidRDefault="001D648F">
            <w:pPr>
              <w:numPr>
                <w:ilvl w:val="1"/>
                <w:numId w:val="14"/>
              </w:numPr>
              <w:overflowPunct/>
              <w:autoSpaceDE/>
              <w:autoSpaceDN/>
              <w:adjustRightInd/>
              <w:spacing w:before="0" w:after="0" w:line="240" w:lineRule="auto"/>
              <w:textAlignment w:val="auto"/>
              <w:rPr>
                <w:rFonts w:ascii="New York" w:hAnsi="New York"/>
                <w:color w:val="000000"/>
              </w:rPr>
            </w:pPr>
            <w:r>
              <w:rPr>
                <w:rFonts w:ascii="New York" w:hAnsi="New York"/>
                <w:color w:val="000000"/>
              </w:rPr>
              <w:t>FFS whether or not restriction to a single CDM group for DM-RS is also supported</w:t>
            </w:r>
          </w:p>
        </w:tc>
      </w:tr>
    </w:tbl>
    <w:p w:rsidR="007A1CED" w:rsidRDefault="007A1CED">
      <w:pPr>
        <w:rPr>
          <w:sz w:val="22"/>
          <w:szCs w:val="22"/>
          <w:lang w:eastAsia="zh-CN"/>
        </w:rPr>
      </w:pPr>
    </w:p>
    <w:p w:rsidR="007A1CED" w:rsidRDefault="001D648F">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7A1CED">
        <w:tc>
          <w:tcPr>
            <w:tcW w:w="10160" w:type="dxa"/>
          </w:tcPr>
          <w:p w:rsidR="007A1CED" w:rsidRDefault="001D648F">
            <w:pPr>
              <w:spacing w:before="0" w:after="0" w:line="240" w:lineRule="auto"/>
              <w:rPr>
                <w:rFonts w:ascii="New York" w:hAnsi="New York"/>
                <w:b/>
                <w:lang w:eastAsia="zh-CN"/>
              </w:rPr>
            </w:pPr>
            <w:r>
              <w:rPr>
                <w:rFonts w:ascii="New York" w:hAnsi="New York"/>
                <w:b/>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Confirm the following working assumption from RAN1#104b-e:</w:t>
            </w:r>
          </w:p>
          <w:p w:rsidR="007A1CED" w:rsidRDefault="001D648F">
            <w:pPr>
              <w:spacing w:before="0" w:after="0" w:line="240" w:lineRule="auto"/>
              <w:rPr>
                <w:rFonts w:ascii="New York" w:hAnsi="New York"/>
                <w:lang w:eastAsia="zh-CN"/>
              </w:rPr>
            </w:pPr>
            <w:r>
              <w:rPr>
                <w:rFonts w:ascii="New York" w:hAnsi="New York"/>
                <w:lang w:eastAsia="zh-CN"/>
              </w:rPr>
              <w:t xml:space="preserve">All QCL source RS resource </w:t>
            </w:r>
            <w:r>
              <w:rPr>
                <w:rFonts w:ascii="New York" w:hAnsi="New York"/>
                <w:lang w:eastAsia="zh-CN"/>
              </w:rPr>
              <w:t>types as defined in TCI state for Rel-16 multi-TRP are supported for scheme 1.</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lang w:eastAsia="zh-CN"/>
              </w:rPr>
            </w:pPr>
            <w:r>
              <w:rPr>
                <w:rFonts w:ascii="New York" w:hAnsi="New York"/>
                <w:b/>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 xml:space="preserve">UE is not expected to be indicated by MAC CE with single TCI state per any of TCI codepoint , if UE is configured with scheme 1 PDSCH by RRC , but not capable to </w:t>
            </w:r>
            <w:r>
              <w:rPr>
                <w:rFonts w:ascii="New York" w:hAnsi="New York"/>
                <w:lang w:eastAsia="zh-CN"/>
              </w:rPr>
              <w:t>support dynamic switching between scheme 1 and single-TRP by TCI state field in DCI Format 1_1/1_2</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lang w:eastAsia="zh-CN"/>
              </w:rPr>
            </w:pPr>
            <w:r>
              <w:rPr>
                <w:rFonts w:ascii="New York" w:hAnsi="New York"/>
                <w:b/>
                <w:highlight w:val="green"/>
                <w:lang w:eastAsia="zh-CN"/>
              </w:rPr>
              <w:t>Agreement</w:t>
            </w:r>
          </w:p>
          <w:p w:rsidR="007A1CED" w:rsidRDefault="001D648F">
            <w:pPr>
              <w:spacing w:before="0" w:after="0" w:line="240" w:lineRule="auto"/>
              <w:rPr>
                <w:rFonts w:ascii="New York" w:hAnsi="New York"/>
                <w:lang w:eastAsia="zh-CN"/>
              </w:rPr>
            </w:pPr>
            <w:r>
              <w:rPr>
                <w:rFonts w:ascii="New York" w:hAnsi="New York"/>
                <w:lang w:eastAsia="zh-CN"/>
              </w:rPr>
              <w:t>For specification based TRP-based frequency offset pre-compensation scheme</w:t>
            </w:r>
          </w:p>
          <w:p w:rsidR="007A1CED" w:rsidRDefault="001D648F">
            <w:pPr>
              <w:numPr>
                <w:ilvl w:val="0"/>
                <w:numId w:val="46"/>
              </w:numPr>
              <w:autoSpaceDE/>
              <w:autoSpaceDN/>
              <w:adjustRightInd/>
              <w:spacing w:before="0" w:after="0" w:line="240" w:lineRule="auto"/>
              <w:textAlignment w:val="auto"/>
              <w:rPr>
                <w:rFonts w:ascii="New York" w:eastAsia="Times New Roman" w:hAnsi="New York"/>
              </w:rPr>
            </w:pPr>
            <w:r>
              <w:rPr>
                <w:rFonts w:ascii="New York" w:eastAsia="Times New Roman" w:hAnsi="New York"/>
              </w:rPr>
              <w:t>Support dynamic (DCI -based) switching with single-TRP scheme by TCI st</w:t>
            </w:r>
            <w:r>
              <w:rPr>
                <w:rFonts w:ascii="New York" w:eastAsia="Times New Roman" w:hAnsi="New York"/>
              </w:rPr>
              <w:t xml:space="preserve">ate field in DCI format 1_1/1_2 </w:t>
            </w:r>
          </w:p>
          <w:p w:rsidR="007A1CED" w:rsidRDefault="001D648F">
            <w:pPr>
              <w:numPr>
                <w:ilvl w:val="1"/>
                <w:numId w:val="46"/>
              </w:numPr>
              <w:autoSpaceDE/>
              <w:autoSpaceDN/>
              <w:adjustRightInd/>
              <w:spacing w:before="0" w:after="0" w:line="240" w:lineRule="auto"/>
              <w:textAlignment w:val="auto"/>
              <w:rPr>
                <w:rFonts w:ascii="New York" w:eastAsia="Times New Roman" w:hAnsi="New York"/>
              </w:rPr>
            </w:pPr>
            <w:r>
              <w:rPr>
                <w:rFonts w:ascii="New York" w:eastAsia="Times New Roman" w:hAnsi="New York"/>
              </w:rPr>
              <w:t>This feature is UE optional</w:t>
            </w:r>
          </w:p>
          <w:p w:rsidR="007A1CED" w:rsidRDefault="001D648F">
            <w:pPr>
              <w:numPr>
                <w:ilvl w:val="1"/>
                <w:numId w:val="46"/>
              </w:numPr>
              <w:autoSpaceDE/>
              <w:autoSpaceDN/>
              <w:adjustRightInd/>
              <w:spacing w:before="0" w:after="0" w:line="240" w:lineRule="auto"/>
              <w:textAlignment w:val="auto"/>
              <w:rPr>
                <w:rFonts w:ascii="New York" w:eastAsia="Times New Roman" w:hAnsi="New York"/>
              </w:rPr>
            </w:pPr>
            <w:r>
              <w:rPr>
                <w:rFonts w:ascii="New York" w:eastAsia="Times New Roman" w:hAnsi="New York"/>
              </w:rPr>
              <w:t xml:space="preserve">UE is not expected to be indicated by MAC CE with single TCI state per any of TCI codepoint , if UE is configured with TRP-based frequency PDSCH by RRC , but not capable to support dynamic </w:t>
            </w:r>
            <w:r>
              <w:rPr>
                <w:rFonts w:ascii="New York" w:eastAsia="Times New Roman" w:hAnsi="New York"/>
              </w:rPr>
              <w:t>switching between TRP-based frequency and single-TRP by TCI state field in DCI Format 1_1/1_2</w:t>
            </w:r>
          </w:p>
          <w:p w:rsidR="007A1CED" w:rsidRDefault="001D648F">
            <w:pPr>
              <w:numPr>
                <w:ilvl w:val="0"/>
                <w:numId w:val="46"/>
              </w:numPr>
              <w:autoSpaceDE/>
              <w:autoSpaceDN/>
              <w:adjustRightInd/>
              <w:spacing w:before="0" w:after="0" w:line="240" w:lineRule="auto"/>
              <w:textAlignment w:val="auto"/>
              <w:rPr>
                <w:rFonts w:ascii="New York" w:eastAsia="Times New Roman" w:hAnsi="New York"/>
              </w:rPr>
            </w:pPr>
            <w:r>
              <w:rPr>
                <w:rFonts w:ascii="New York" w:eastAsia="Times New Roman" w:hAnsi="New York"/>
              </w:rPr>
              <w:t>Support semi-static (RRC based) switching with Rel-16 schemes 1a, 2a, 2b, 3, 4</w:t>
            </w:r>
          </w:p>
          <w:p w:rsidR="007A1CED" w:rsidRDefault="001D648F">
            <w:pPr>
              <w:numPr>
                <w:ilvl w:val="0"/>
                <w:numId w:val="46"/>
              </w:numPr>
              <w:autoSpaceDE/>
              <w:autoSpaceDN/>
              <w:adjustRightInd/>
              <w:spacing w:before="0" w:after="0" w:line="240" w:lineRule="auto"/>
              <w:textAlignment w:val="auto"/>
              <w:rPr>
                <w:rFonts w:ascii="New York" w:eastAsia="Times New Roman" w:hAnsi="New York"/>
              </w:rPr>
            </w:pPr>
            <w:r>
              <w:rPr>
                <w:rFonts w:ascii="New York" w:eastAsia="Times New Roman" w:hAnsi="New York"/>
              </w:rPr>
              <w:t>Support semi-static (RRC based) switching with Rel-17 scheme 1 (PDSCH)</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lang w:eastAsia="zh-CN"/>
              </w:rPr>
            </w:pPr>
            <w:r>
              <w:rPr>
                <w:rFonts w:ascii="New York" w:hAnsi="New York"/>
                <w:b/>
                <w:highlight w:val="green"/>
                <w:lang w:eastAsia="zh-CN"/>
              </w:rPr>
              <w:t>Agreement</w:t>
            </w:r>
          </w:p>
          <w:p w:rsidR="007A1CED" w:rsidRDefault="001D648F">
            <w:pPr>
              <w:spacing w:before="0" w:after="0" w:line="240" w:lineRule="auto"/>
              <w:rPr>
                <w:rFonts w:ascii="New York" w:hAnsi="New York"/>
                <w:lang w:eastAsia="zh-CN"/>
              </w:rPr>
            </w:pPr>
            <w:r>
              <w:rPr>
                <w:rFonts w:ascii="New York" w:eastAsia="맑은 고딕" w:hAnsi="New York"/>
                <w:lang w:val="en-US" w:eastAsia="ko-KR"/>
              </w:rPr>
              <w:t>E</w:t>
            </w:r>
            <w:r>
              <w:rPr>
                <w:rFonts w:ascii="New York" w:eastAsia="맑은 고딕" w:hAnsi="New York"/>
                <w:lang w:val="en-US" w:eastAsia="ko-KR"/>
              </w:rPr>
              <w:t>nhanced MAC CE signaling is not applicable to any of the configured CORESETs in a BWP if the CORESETs are configured with different </w:t>
            </w:r>
            <w:r>
              <w:rPr>
                <w:rFonts w:ascii="New York" w:eastAsia="맑은 고딕" w:hAnsi="New York"/>
                <w:i/>
                <w:iCs/>
                <w:lang w:val="en-US" w:eastAsia="ko-KR"/>
              </w:rPr>
              <w:t>CORESETPoolindex</w:t>
            </w:r>
            <w:r>
              <w:rPr>
                <w:rFonts w:ascii="New York" w:eastAsia="맑은 고딕" w:hAnsi="New York"/>
                <w:lang w:val="en-US" w:eastAsia="ko-KR"/>
              </w:rPr>
              <w:t xml:space="preserve"> values in the BWP.</w:t>
            </w:r>
          </w:p>
          <w:p w:rsidR="007A1CED" w:rsidRDefault="007A1CED">
            <w:pPr>
              <w:spacing w:before="0" w:after="0" w:line="240" w:lineRule="auto"/>
              <w:rPr>
                <w:rFonts w:ascii="New York" w:hAnsi="New York"/>
                <w:lang w:eastAsia="zh-CN"/>
              </w:rPr>
            </w:pPr>
          </w:p>
          <w:p w:rsidR="007A1CED" w:rsidRDefault="001D648F">
            <w:pPr>
              <w:spacing w:before="0" w:after="0" w:line="240" w:lineRule="auto"/>
              <w:rPr>
                <w:rFonts w:ascii="New York" w:hAnsi="New York"/>
                <w:b/>
                <w:bCs/>
                <w:lang w:eastAsia="zh-CN"/>
              </w:rPr>
            </w:pPr>
            <w:r>
              <w:rPr>
                <w:rFonts w:ascii="New York" w:hAnsi="New York"/>
                <w:b/>
                <w:bCs/>
                <w:highlight w:val="darkYellow"/>
                <w:lang w:eastAsia="zh-CN"/>
              </w:rPr>
              <w:t>Working Assumption</w:t>
            </w:r>
          </w:p>
          <w:p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w:t>
            </w:r>
            <w:r>
              <w:rPr>
                <w:rFonts w:ascii="Times New Roman" w:hAnsi="Times New Roman"/>
                <w:sz w:val="20"/>
                <w:szCs w:val="20"/>
              </w:rPr>
              <w:t>ng agreement) are supported as QCL types/assumption, when the same DMRS port(s) are associated with two TCI states.</w:t>
            </w:r>
          </w:p>
          <w:p w:rsidR="007A1CED" w:rsidRDefault="001D648F">
            <w:pPr>
              <w:pStyle w:val="afb"/>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rsidR="007A1CED" w:rsidRDefault="007A1CED">
            <w:pPr>
              <w:spacing w:before="0" w:after="0" w:line="240" w:lineRule="auto"/>
              <w:rPr>
                <w:rFonts w:ascii="New York" w:hAnsi="New York" w:cs="Times"/>
                <w:lang w:eastAsia="zh-CN"/>
              </w:rPr>
            </w:pPr>
          </w:p>
          <w:p w:rsidR="007A1CED" w:rsidRDefault="001D648F">
            <w:pPr>
              <w:spacing w:before="0" w:after="0" w:line="240" w:lineRule="auto"/>
              <w:rPr>
                <w:rFonts w:ascii="New York" w:hAnsi="New York" w:cs="Times"/>
                <w:b/>
                <w:bCs/>
                <w:highlight w:val="green"/>
                <w:lang w:eastAsia="zh-CN"/>
              </w:rPr>
            </w:pPr>
            <w:r>
              <w:rPr>
                <w:rFonts w:ascii="New York" w:hAnsi="New York" w:cs="Times"/>
                <w:b/>
                <w:bCs/>
                <w:highlight w:val="green"/>
                <w:lang w:eastAsia="zh-CN"/>
              </w:rPr>
              <w:t>Agreement</w:t>
            </w:r>
          </w:p>
          <w:p w:rsidR="007A1CED" w:rsidRDefault="001D648F">
            <w:pPr>
              <w:numPr>
                <w:ilvl w:val="0"/>
                <w:numId w:val="48"/>
              </w:numPr>
              <w:overflowPunct/>
              <w:autoSpaceDE/>
              <w:autoSpaceDN/>
              <w:adjustRightInd/>
              <w:spacing w:before="0" w:after="0" w:line="240" w:lineRule="auto"/>
              <w:textAlignment w:val="auto"/>
              <w:rPr>
                <w:rFonts w:ascii="New York" w:hAnsi="New York"/>
              </w:rPr>
            </w:pPr>
            <w:r>
              <w:rPr>
                <w:rFonts w:ascii="New York" w:hAnsi="New York"/>
              </w:rPr>
              <w:t xml:space="preserve">For TRP-based pre-compensation QCL assumptions is provided to the UE by using the existing QCL type(s) with certain QCL parameters dropped from the indicted QCL type </w:t>
            </w:r>
          </w:p>
          <w:p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rsidR="007A1CED" w:rsidRDefault="001D648F">
            <w:pPr>
              <w:numPr>
                <w:ilvl w:val="0"/>
                <w:numId w:val="48"/>
              </w:numPr>
              <w:overflowPunct/>
              <w:autoSpaceDE/>
              <w:autoSpaceDN/>
              <w:adjustRightInd/>
              <w:spacing w:before="0" w:after="0" w:line="240" w:lineRule="auto"/>
              <w:textAlignment w:val="auto"/>
              <w:rPr>
                <w:rFonts w:ascii="New York" w:hAnsi="New York"/>
              </w:rPr>
            </w:pPr>
            <w:r>
              <w:rPr>
                <w:rFonts w:ascii="New York" w:hAnsi="New York"/>
              </w:rPr>
              <w:t>UE does n</w:t>
            </w:r>
            <w:r>
              <w:rPr>
                <w:rFonts w:ascii="New York" w:hAnsi="New York"/>
              </w:rPr>
              <w:t>ot expect to be configured</w:t>
            </w:r>
            <w:r>
              <w:rPr>
                <w:rStyle w:val="apple-converted-space"/>
                <w:rFonts w:ascii="New York" w:hAnsi="New York"/>
              </w:rPr>
              <w:t> </w:t>
            </w:r>
            <w:r>
              <w:rPr>
                <w:rFonts w:ascii="New York" w:hAnsi="New York"/>
              </w:rPr>
              <w:t xml:space="preserve">different SFN schemes (scheme 1 or TRP pre-compensation) for both PDCCH and PDSCH. </w:t>
            </w:r>
          </w:p>
          <w:p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rsidR="007A1CED" w:rsidRDefault="001D648F">
            <w:pPr>
              <w:numPr>
                <w:ilvl w:val="0"/>
                <w:numId w:val="48"/>
              </w:numPr>
              <w:overflowPunct/>
              <w:autoSpaceDE/>
              <w:autoSpaceDN/>
              <w:adjustRightInd/>
              <w:spacing w:before="0" w:after="0" w:line="240" w:lineRule="auto"/>
              <w:textAlignment w:val="auto"/>
              <w:rPr>
                <w:rFonts w:ascii="New York" w:hAnsi="New York"/>
              </w:rPr>
            </w:pPr>
            <w:r>
              <w:rPr>
                <w:rFonts w:ascii="New York" w:hAnsi="New York"/>
              </w:rPr>
              <w:t>UE does not expect to be configured different SFN schemes (scheme 1 or TRP pre-compensation) for</w:t>
            </w:r>
            <w:r>
              <w:rPr>
                <w:rFonts w:ascii="New York" w:hAnsi="New York"/>
              </w:rPr>
              <w:t xml:space="preserve"> different CORESETs. </w:t>
            </w:r>
          </w:p>
          <w:p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rsidR="007A1CED" w:rsidRDefault="007A1CED">
            <w:pPr>
              <w:spacing w:before="0" w:after="0" w:line="240" w:lineRule="auto"/>
              <w:rPr>
                <w:rFonts w:ascii="New York" w:hAnsi="New York" w:cs="Times"/>
                <w:lang w:eastAsia="zh-CN"/>
              </w:rPr>
            </w:pPr>
          </w:p>
          <w:p w:rsidR="007A1CED" w:rsidRDefault="001D648F">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rsidR="007A1CED" w:rsidRDefault="001D648F">
            <w:pPr>
              <w:spacing w:before="0" w:after="0" w:line="240" w:lineRule="auto"/>
              <w:rPr>
                <w:rFonts w:ascii="New York" w:hAnsi="New York" w:cs="Times"/>
              </w:rPr>
            </w:pPr>
            <w:r>
              <w:rPr>
                <w:rFonts w:ascii="New York" w:hAnsi="New York" w:cs="Times"/>
              </w:rPr>
              <w:t>Enhanced SFN PDCCH transmission scheme (scheme 1 or TRP-based pre-compensation) is identified by t</w:t>
            </w:r>
            <w:r>
              <w:rPr>
                <w:rFonts w:ascii="New York" w:eastAsia="Times New Roman" w:hAnsi="New York" w:cs="Times"/>
              </w:rPr>
              <w:t>he number of TCI states activated per CORESET and RRC parameter</w:t>
            </w:r>
          </w:p>
          <w:p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FFS: Configu</w:t>
            </w:r>
            <w:r>
              <w:rPr>
                <w:rFonts w:ascii="Times" w:eastAsia="Times New Roman" w:hAnsi="Times" w:cs="Times"/>
                <w:sz w:val="20"/>
                <w:szCs w:val="20"/>
              </w:rPr>
              <w:t xml:space="preserve">ration detail of RRC parameter </w:t>
            </w:r>
          </w:p>
          <w:p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rsidR="007A1CED" w:rsidRDefault="007A1CED">
            <w:pPr>
              <w:spacing w:before="0" w:after="0" w:line="240" w:lineRule="auto"/>
              <w:rPr>
                <w:rFonts w:ascii="New York" w:hAnsi="New York" w:cs="Times"/>
                <w:lang w:val="en-US" w:eastAsia="zh-CN"/>
              </w:rPr>
            </w:pPr>
          </w:p>
          <w:p w:rsidR="007A1CED" w:rsidRDefault="001D648F">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rsidR="007A1CED" w:rsidRDefault="001D648F">
            <w:pPr>
              <w:spacing w:before="0" w:after="0" w:line="240" w:lineRule="auto"/>
              <w:rPr>
                <w:rFonts w:ascii="New York" w:hAnsi="New York" w:cs="Times"/>
              </w:rPr>
            </w:pPr>
            <w:bookmarkStart w:id="66" w:name="_Hlk79686774"/>
            <w:r>
              <w:rPr>
                <w:rFonts w:ascii="New York" w:hAnsi="New York" w:cs="Times"/>
              </w:rPr>
              <w:t>If enhanced SFN PDCCH transmission scheme (scheme 1 or TRP -based pre-compensation)</w:t>
            </w:r>
            <w:r>
              <w:rPr>
                <w:rStyle w:val="apple-converted-space"/>
                <w:rFonts w:ascii="New York" w:hAnsi="New York" w:cs="Times"/>
              </w:rPr>
              <w:t> </w:t>
            </w:r>
            <w:r>
              <w:rPr>
                <w:rFonts w:ascii="New York" w:hAnsi="New York" w:cs="Times"/>
              </w:rPr>
              <w:t xml:space="preserve">is configured </w:t>
            </w:r>
            <w:bookmarkEnd w:id="66"/>
            <w:r>
              <w:rPr>
                <w:rFonts w:ascii="New York" w:hAnsi="New York" w:cs="Times"/>
              </w:rPr>
              <w:t>and a CORESET is activated with two TCI states</w:t>
            </w:r>
            <w:r>
              <w:rPr>
                <w:rFonts w:ascii="New York" w:hAnsi="New York" w:cs="Times"/>
              </w:rPr>
              <w:t xml:space="preserve"> and UE is configured with</w:t>
            </w:r>
            <w:r>
              <w:rPr>
                <w:rStyle w:val="apple-converted-space"/>
                <w:rFonts w:ascii="New York" w:hAnsi="New York" w:cs="Times"/>
              </w:rPr>
              <w:t> </w:t>
            </w:r>
            <w:r>
              <w:rPr>
                <w:rStyle w:val="af7"/>
                <w:rFonts w:ascii="New York" w:hAnsi="New York" w:cs="Times"/>
              </w:rPr>
              <w:t>enableTwoDefaultTCI-States</w:t>
            </w:r>
            <w:r>
              <w:rPr>
                <w:rStyle w:val="apple-converted-space"/>
                <w:rFonts w:ascii="New York" w:hAnsi="New York" w:cs="Times"/>
              </w:rPr>
              <w:t> </w:t>
            </w:r>
            <w:r>
              <w:rPr>
                <w:rFonts w:ascii="New York" w:hAnsi="New York" w:cs="Times"/>
              </w:rPr>
              <w:t>and time offset between the reception of the DL DCI and the corresponding PDSCH is less than the threshold</w:t>
            </w:r>
            <w:r>
              <w:rPr>
                <w:rStyle w:val="apple-converted-space"/>
                <w:rFonts w:ascii="New York" w:hAnsi="New York" w:cs="Times"/>
              </w:rPr>
              <w:t> </w:t>
            </w:r>
            <w:r>
              <w:rPr>
                <w:rStyle w:val="af7"/>
                <w:rFonts w:ascii="New York" w:hAnsi="New York" w:cs="Times"/>
              </w:rPr>
              <w:t>timeDurationForQCL</w:t>
            </w:r>
            <w:r>
              <w:rPr>
                <w:rFonts w:ascii="New York" w:hAnsi="New York" w:cs="Times"/>
              </w:rPr>
              <w:t>, down-select rule to determine default beam(s) for Rel-17 SFN PDSCH receptio</w:t>
            </w:r>
            <w:r>
              <w:rPr>
                <w:rFonts w:ascii="New York" w:hAnsi="New York" w:cs="Times"/>
              </w:rPr>
              <w:t>n in RAN1#106-e:</w:t>
            </w:r>
          </w:p>
          <w:p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rsidR="007A1CED" w:rsidRDefault="007A1CED">
            <w:pPr>
              <w:spacing w:before="0" w:after="0" w:line="240" w:lineRule="auto"/>
              <w:rPr>
                <w:rFonts w:ascii="New York" w:hAnsi="New York" w:cs="Times"/>
                <w:lang w:val="en-US" w:eastAsia="zh-CN"/>
              </w:rPr>
            </w:pPr>
          </w:p>
          <w:p w:rsidR="007A1CED" w:rsidRDefault="001D648F">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rsidR="007A1CED" w:rsidRDefault="001D648F">
            <w:pPr>
              <w:spacing w:before="0" w:after="0" w:line="240" w:lineRule="auto"/>
              <w:rPr>
                <w:rFonts w:ascii="New York" w:hAnsi="New York" w:cs="Times"/>
              </w:rPr>
            </w:pPr>
            <w:r>
              <w:rPr>
                <w:rFonts w:ascii="New York" w:hAnsi="New York" w:cs="Times"/>
              </w:rPr>
              <w:t xml:space="preserve">If enhanced SFN PDCCH transmission scheme (scheme 1 or </w:t>
            </w:r>
            <w:r>
              <w:rPr>
                <w:rFonts w:ascii="New York" w:hAnsi="New York" w:cs="Times"/>
              </w:rPr>
              <w:t>TRP-based pre-compensation)</w:t>
            </w:r>
            <w:r>
              <w:rPr>
                <w:rStyle w:val="apple-converted-space"/>
                <w:rFonts w:ascii="New York" w:hAnsi="New York" w:cs="Times"/>
              </w:rPr>
              <w:t> </w:t>
            </w:r>
            <w:r>
              <w:rPr>
                <w:rFonts w:ascii="New York" w:hAnsi="New York" w:cs="Times"/>
              </w:rPr>
              <w:t>is configured</w:t>
            </w:r>
            <w:r>
              <w:rPr>
                <w:rStyle w:val="apple-converted-space"/>
                <w:rFonts w:ascii="New York" w:hAnsi="New York" w:cs="Times"/>
              </w:rPr>
              <w:t> </w:t>
            </w:r>
            <w:r>
              <w:rPr>
                <w:rFonts w:ascii="New York" w:hAnsi="New York" w:cs="Times"/>
              </w:rPr>
              <w:t>and two TCI states are activated for at least one CORESET, support the following configuration of RS for BFD</w:t>
            </w:r>
          </w:p>
          <w:p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xml:space="preserve">: RS of CORESETs with both single and two </w:t>
            </w:r>
            <w:r>
              <w:rPr>
                <w:rFonts w:ascii="Times" w:eastAsia="Times New Roman" w:hAnsi="Times" w:cs="Times"/>
                <w:sz w:val="20"/>
                <w:szCs w:val="20"/>
                <w:lang w:val="en-GB"/>
              </w:rPr>
              <w:t>TCI states are used</w:t>
            </w:r>
          </w:p>
          <w:p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w:t>
            </w:r>
            <w:r>
              <w:rPr>
                <w:rFonts w:ascii="Times" w:eastAsia="Times New Roman" w:hAnsi="Times" w:cs="Times"/>
                <w:sz w:val="20"/>
                <w:szCs w:val="20"/>
                <w:lang w:val="en-GB"/>
              </w:rPr>
              <w:t>6 approach for BFD RS configuration</w:t>
            </w:r>
          </w:p>
          <w:p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rsidR="007A1CED" w:rsidRDefault="007A1CED">
            <w:pPr>
              <w:spacing w:line="280" w:lineRule="atLeast"/>
              <w:rPr>
                <w:rFonts w:ascii="New York" w:hAnsi="New York"/>
                <w:sz w:val="22"/>
                <w:szCs w:val="22"/>
                <w:lang w:eastAsia="zh-CN"/>
              </w:rPr>
            </w:pPr>
          </w:p>
        </w:tc>
      </w:tr>
    </w:tbl>
    <w:p w:rsidR="007A1CED" w:rsidRDefault="007A1CED">
      <w:pPr>
        <w:rPr>
          <w:sz w:val="22"/>
          <w:szCs w:val="22"/>
          <w:lang w:eastAsia="zh-CN"/>
        </w:rPr>
      </w:pPr>
    </w:p>
    <w:sectPr w:rsidR="007A1CE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8F" w:rsidRDefault="001D648F">
      <w:pPr>
        <w:spacing w:after="0" w:line="240" w:lineRule="auto"/>
      </w:pPr>
      <w:r>
        <w:separator/>
      </w:r>
    </w:p>
  </w:endnote>
  <w:endnote w:type="continuationSeparator" w:id="0">
    <w:p w:rsidR="001D648F" w:rsidRDefault="001D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auto"/>
    <w:pitch w:val="default"/>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default"/>
    <w:sig w:usb0="00000000" w:usb1="00000000" w:usb2="00000016" w:usb3="00000000" w:csb0="00100001" w:csb1="00000000"/>
  </w:font>
  <w:font w:name="Yu Mincho">
    <w:altName w:val="Yu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1D648F">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A1CED" w:rsidRDefault="007A1CE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1D648F">
    <w:pPr>
      <w:pStyle w:val="ad"/>
      <w:ind w:right="360"/>
    </w:pPr>
    <w:r>
      <w:rPr>
        <w:rStyle w:val="af5"/>
      </w:rPr>
      <w:fldChar w:fldCharType="begin"/>
    </w:r>
    <w:r>
      <w:rPr>
        <w:rStyle w:val="af5"/>
      </w:rPr>
      <w:instrText xml:space="preserve"> PAGE </w:instrText>
    </w:r>
    <w:r>
      <w:rPr>
        <w:rStyle w:val="af5"/>
      </w:rPr>
      <w:fldChar w:fldCharType="separate"/>
    </w:r>
    <w:r w:rsidR="005047DC">
      <w:rPr>
        <w:rStyle w:val="af5"/>
        <w:noProof/>
      </w:rPr>
      <w:t>62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047DC">
      <w:rPr>
        <w:rStyle w:val="af5"/>
        <w:noProof/>
      </w:rPr>
      <w:t>68</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7A1C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8F" w:rsidRDefault="001D648F">
      <w:pPr>
        <w:spacing w:after="0" w:line="240" w:lineRule="auto"/>
      </w:pPr>
      <w:r>
        <w:separator/>
      </w:r>
    </w:p>
  </w:footnote>
  <w:footnote w:type="continuationSeparator" w:id="0">
    <w:p w:rsidR="001D648F" w:rsidRDefault="001D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1D648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7A1CE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D" w:rsidRDefault="007A1CE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lvlOverride w:ilvl="0"/>
    <w:lvlOverride w:ilvl="1"/>
    <w:lvlOverride w:ilvl="2"/>
    <w:lvlOverride w:ilvl="3"/>
    <w:lvlOverride w:ilvl="4"/>
    <w:lvlOverride w:ilvl="5"/>
    <w:lvlOverride w:ilvl="6"/>
    <w:lvlOverride w:ilvl="7"/>
    <w:lvlOverride w:ilvl="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2345"/>
  <w15:docId w15:val="{88D32FCD-79E9-43C0-B22B-B789B15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맑은 고딕" w:cs="바탕"/>
    </w:rPr>
  </w:style>
  <w:style w:type="character" w:customStyle="1" w:styleId="0MaintextChar">
    <w:name w:val="0 Main text Char"/>
    <w:basedOn w:val="a2"/>
    <w:link w:val="0Maintext"/>
    <w:qFormat/>
    <w:rPr>
      <w:rFonts w:ascii="Times New Roman" w:eastAsia="맑은 고딕" w:hAnsi="Times New Roman" w:cs="바탕"/>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91AC89C0-65A0-4335-B42E-A33A0CE3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68</Pages>
  <Words>21034</Words>
  <Characters>119895</Characters>
  <Application>Microsoft Office Word</Application>
  <DocSecurity>0</DocSecurity>
  <Lines>999</Lines>
  <Paragraphs>281</Paragraphs>
  <ScaleCrop>false</ScaleCrop>
  <Company>Intel</Company>
  <LinksUpToDate>false</LinksUpToDate>
  <CharactersWithSpaces>140648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11</cp:revision>
  <cp:lastPrinted>2011-11-09T07:49:00Z</cp:lastPrinted>
  <dcterms:created xsi:type="dcterms:W3CDTF">2021-08-23T21:25:00Z</dcterms:created>
  <dcterms:modified xsi:type="dcterms:W3CDTF">2021-08-24T01:12:00Z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