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46ED7" w14:textId="77777777" w:rsidR="00B92AAB" w:rsidRDefault="0024174B">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r>
        <w:rPr>
          <w:b/>
          <w:sz w:val="24"/>
          <w:szCs w:val="22"/>
          <w:highlight w:val="yellow"/>
          <w:lang w:val="en-US" w:eastAsia="zh-CN"/>
        </w:rPr>
        <w:t>xxxxx</w:t>
      </w:r>
      <w:r>
        <w:rPr>
          <w:rFonts w:hint="eastAsia"/>
          <w:b/>
          <w:sz w:val="24"/>
          <w:szCs w:val="22"/>
          <w:lang w:eastAsia="ja-JP"/>
        </w:rPr>
        <w:t xml:space="preserve">                                                                         </w:t>
      </w:r>
    </w:p>
    <w:p w14:paraId="26BCE195" w14:textId="77777777" w:rsidR="00B92AAB" w:rsidRDefault="0024174B">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3726E2CD" w14:textId="77777777" w:rsidR="00B92AAB" w:rsidRDefault="00B92AAB">
      <w:pPr>
        <w:tabs>
          <w:tab w:val="left" w:pos="1985"/>
        </w:tabs>
        <w:spacing w:after="0"/>
        <w:jc w:val="both"/>
        <w:rPr>
          <w:rFonts w:ascii="Arial" w:hAnsi="Arial" w:cs="Arial"/>
          <w:b/>
          <w:sz w:val="24"/>
          <w:lang w:val="en-US"/>
        </w:rPr>
      </w:pPr>
    </w:p>
    <w:p w14:paraId="69D7ABDC" w14:textId="77777777" w:rsidR="00B92AAB" w:rsidRDefault="0024174B">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11E90B83" w14:textId="0C0F28F6" w:rsidR="00B92AAB" w:rsidRDefault="0024174B">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highlight w:val="yellow"/>
          <w:lang w:val="en-US" w:eastAsia="ko-KR"/>
        </w:rPr>
        <w:t xml:space="preserve">Draft </w:t>
      </w:r>
      <w:r w:rsidRPr="003A5D86">
        <w:rPr>
          <w:rFonts w:ascii="Arial" w:eastAsia="Malgun Gothic" w:hAnsi="Arial" w:cs="Arial"/>
          <w:b/>
          <w:sz w:val="24"/>
          <w:highlight w:val="yellow"/>
          <w:lang w:val="en-US" w:eastAsia="ko-KR"/>
        </w:rPr>
        <w:t>Summary#</w:t>
      </w:r>
      <w:r w:rsidR="003A5D86" w:rsidRPr="003A5D86">
        <w:rPr>
          <w:rFonts w:ascii="Arial" w:eastAsia="Malgun Gothic" w:hAnsi="Arial" w:cs="Arial"/>
          <w:b/>
          <w:sz w:val="24"/>
          <w:highlight w:val="yellow"/>
          <w:lang w:val="en-US" w:eastAsia="ko-KR"/>
        </w:rPr>
        <w:t>2</w:t>
      </w:r>
      <w:r>
        <w:rPr>
          <w:rFonts w:ascii="Arial" w:eastAsia="Malgun Gothic" w:hAnsi="Arial" w:cs="Arial"/>
          <w:b/>
          <w:sz w:val="24"/>
          <w:lang w:val="en-US" w:eastAsia="ko-KR"/>
        </w:rPr>
        <w:t xml:space="preserve"> of AI: 8.1.2.4 Enhancements on HST-SFN deployment </w:t>
      </w:r>
    </w:p>
    <w:p w14:paraId="346B6C58" w14:textId="77777777" w:rsidR="00B92AAB" w:rsidRDefault="0024174B">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182837F3" w14:textId="77777777" w:rsidR="00B92AAB" w:rsidRDefault="0024174B">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59F71FCC" w14:textId="77777777" w:rsidR="00B92AAB" w:rsidRDefault="0024174B">
      <w:pPr>
        <w:pStyle w:val="Heading1"/>
        <w:numPr>
          <w:ilvl w:val="0"/>
          <w:numId w:val="9"/>
        </w:numPr>
        <w:spacing w:before="120" w:after="60"/>
        <w:jc w:val="both"/>
        <w:rPr>
          <w:rFonts w:cs="Arial"/>
          <w:lang w:val="en-US"/>
        </w:rPr>
      </w:pPr>
      <w:r>
        <w:rPr>
          <w:rFonts w:cs="Arial"/>
          <w:lang w:val="en-US"/>
        </w:rPr>
        <w:t>Introduction</w:t>
      </w:r>
    </w:p>
    <w:p w14:paraId="788BA9A0" w14:textId="77777777" w:rsidR="00B92AAB" w:rsidRDefault="0024174B">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B92AAB" w14:paraId="5BBDFA53" w14:textId="77777777">
        <w:tc>
          <w:tcPr>
            <w:tcW w:w="10160" w:type="dxa"/>
            <w:tcBorders>
              <w:top w:val="single" w:sz="4" w:space="0" w:color="auto"/>
              <w:left w:val="single" w:sz="4" w:space="0" w:color="auto"/>
              <w:bottom w:val="single" w:sz="4" w:space="0" w:color="auto"/>
              <w:right w:val="single" w:sz="4" w:space="0" w:color="auto"/>
            </w:tcBorders>
          </w:tcPr>
          <w:p w14:paraId="20F75B22" w14:textId="77777777" w:rsidR="00B92AAB" w:rsidRDefault="0024174B">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C6FF281" w14:textId="77777777" w:rsidR="00B92AAB" w:rsidRDefault="0024174B">
            <w:pPr>
              <w:spacing w:before="0" w:after="0" w:line="240" w:lineRule="auto"/>
              <w:rPr>
                <w:rFonts w:eastAsiaTheme="minorHAnsi"/>
                <w:lang w:eastAsia="zh-CN"/>
              </w:rPr>
            </w:pPr>
            <w:r>
              <w:rPr>
                <w:rFonts w:eastAsiaTheme="minorHAnsi"/>
                <w:lang w:eastAsia="zh-CN"/>
              </w:rPr>
              <w:t>…</w:t>
            </w:r>
          </w:p>
          <w:p w14:paraId="7DB71FD1" w14:textId="77777777" w:rsidR="00B92AAB" w:rsidRDefault="0024174B">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754C96C6" w14:textId="77777777" w:rsidR="00B92AAB" w:rsidRDefault="0024174B">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164121E5" w14:textId="77777777" w:rsidR="00B92AAB" w:rsidRDefault="0024174B">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2391B78" w14:textId="77777777" w:rsidR="00B92AAB" w:rsidRDefault="0024174B">
      <w:pPr>
        <w:spacing w:before="120"/>
        <w:ind w:firstLine="288"/>
        <w:jc w:val="both"/>
        <w:rPr>
          <w:sz w:val="22"/>
          <w:szCs w:val="22"/>
          <w:lang w:eastAsia="zh-CN"/>
        </w:rPr>
      </w:pPr>
      <w:r>
        <w:rPr>
          <w:sz w:val="22"/>
          <w:szCs w:val="22"/>
          <w:lang w:eastAsia="zh-CN"/>
        </w:rPr>
        <w:t xml:space="preserve">The document contains summary of the company’s and moderator’s proposals. </w:t>
      </w:r>
    </w:p>
    <w:p w14:paraId="03DF91DB" w14:textId="77777777" w:rsidR="00B92AAB" w:rsidRDefault="0024174B">
      <w:pPr>
        <w:pStyle w:val="Heading1"/>
        <w:numPr>
          <w:ilvl w:val="0"/>
          <w:numId w:val="9"/>
        </w:numPr>
        <w:pBdr>
          <w:top w:val="single" w:sz="12" w:space="4" w:color="auto"/>
        </w:pBdr>
        <w:rPr>
          <w:rFonts w:cs="Arial"/>
          <w:lang w:val="en-US"/>
        </w:rPr>
      </w:pPr>
      <w:r>
        <w:rPr>
          <w:rFonts w:cs="Arial"/>
          <w:lang w:val="en-US"/>
        </w:rPr>
        <w:t>Possible enhancements for HST-SFN deployment</w:t>
      </w:r>
    </w:p>
    <w:p w14:paraId="32EB2812" w14:textId="77777777" w:rsidR="00B92AAB" w:rsidRDefault="0024174B">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026D0625" w14:textId="77777777" w:rsidR="00B92AAB" w:rsidRDefault="0024174B">
      <w:pPr>
        <w:pStyle w:val="Heading2"/>
        <w:numPr>
          <w:ilvl w:val="1"/>
          <w:numId w:val="9"/>
        </w:numPr>
        <w:ind w:left="360"/>
        <w:rPr>
          <w:lang w:val="en-US"/>
        </w:rPr>
      </w:pPr>
      <w:r>
        <w:rPr>
          <w:lang w:val="en-US"/>
        </w:rPr>
        <w:t>General issues</w:t>
      </w:r>
    </w:p>
    <w:p w14:paraId="2B91777C" w14:textId="77777777" w:rsidR="00B92AAB" w:rsidRDefault="00B92AA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6A192D0" w14:textId="77777777" w:rsidR="00B92AAB" w:rsidRDefault="00B92AA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F89F9F8"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6B479913" w14:textId="77777777" w:rsidR="00B92AAB" w:rsidRDefault="0024174B">
      <w:pPr>
        <w:pStyle w:val="Heading3"/>
        <w:numPr>
          <w:ilvl w:val="2"/>
          <w:numId w:val="10"/>
        </w:numPr>
        <w:ind w:left="450"/>
        <w:rPr>
          <w:lang w:val="en-US"/>
        </w:rPr>
      </w:pPr>
      <w:r>
        <w:rPr>
          <w:lang w:val="en-US"/>
        </w:rPr>
        <w:t>Issue #1-1 (Combination of the transmission schemes for PDCCH and PDSCH)</w:t>
      </w:r>
    </w:p>
    <w:p w14:paraId="34C86304" w14:textId="77777777" w:rsidR="00B92AAB" w:rsidRDefault="0024174B">
      <w:pPr>
        <w:ind w:firstLine="360"/>
        <w:jc w:val="both"/>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068B66B3" w14:textId="77777777" w:rsidR="00B92AAB" w:rsidRDefault="0024174B">
      <w:pPr>
        <w:pStyle w:val="Heading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B92AAB" w14:paraId="48A1E137" w14:textId="77777777">
        <w:trPr>
          <w:trHeight w:val="243"/>
        </w:trPr>
        <w:tc>
          <w:tcPr>
            <w:tcW w:w="817" w:type="dxa"/>
            <w:noWrap/>
            <w:tcMar>
              <w:top w:w="0" w:type="dxa"/>
              <w:left w:w="108" w:type="dxa"/>
              <w:bottom w:w="0" w:type="dxa"/>
              <w:right w:w="108" w:type="dxa"/>
            </w:tcMar>
            <w:vAlign w:val="center"/>
          </w:tcPr>
          <w:p w14:paraId="2CEF9721" w14:textId="77777777" w:rsidR="00B92AAB" w:rsidRDefault="00B92AA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7E858601" w14:textId="77777777" w:rsidR="00B92AAB" w:rsidRDefault="00B92AAB">
            <w:pPr>
              <w:rPr>
                <w:rFonts w:eastAsia="Times New Roman"/>
              </w:rPr>
            </w:pPr>
          </w:p>
        </w:tc>
        <w:tc>
          <w:tcPr>
            <w:tcW w:w="7328" w:type="dxa"/>
            <w:gridSpan w:val="4"/>
            <w:noWrap/>
            <w:tcMar>
              <w:top w:w="0" w:type="dxa"/>
              <w:left w:w="108" w:type="dxa"/>
              <w:bottom w:w="0" w:type="dxa"/>
              <w:right w:w="108" w:type="dxa"/>
            </w:tcMar>
            <w:vAlign w:val="center"/>
          </w:tcPr>
          <w:p w14:paraId="6372DD55"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62C13BDA" w14:textId="77777777">
        <w:trPr>
          <w:trHeight w:val="243"/>
        </w:trPr>
        <w:tc>
          <w:tcPr>
            <w:tcW w:w="817" w:type="dxa"/>
            <w:vMerge w:val="restart"/>
            <w:noWrap/>
            <w:tcMar>
              <w:top w:w="0" w:type="dxa"/>
              <w:left w:w="108" w:type="dxa"/>
              <w:bottom w:w="0" w:type="dxa"/>
              <w:right w:w="108" w:type="dxa"/>
            </w:tcMar>
            <w:vAlign w:val="center"/>
          </w:tcPr>
          <w:p w14:paraId="0549E4EF" w14:textId="77777777" w:rsidR="00B92AAB" w:rsidRDefault="0024174B">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7EE05227" w14:textId="77777777" w:rsidR="00B92AAB" w:rsidRDefault="00B92AAB">
            <w:pPr>
              <w:rPr>
                <w:color w:val="000000"/>
                <w:sz w:val="18"/>
                <w:szCs w:val="18"/>
                <w:lang w:eastAsia="ko-KR"/>
              </w:rPr>
            </w:pPr>
          </w:p>
        </w:tc>
        <w:tc>
          <w:tcPr>
            <w:tcW w:w="1710" w:type="dxa"/>
            <w:noWrap/>
            <w:tcMar>
              <w:top w:w="0" w:type="dxa"/>
              <w:left w:w="108" w:type="dxa"/>
              <w:bottom w:w="0" w:type="dxa"/>
              <w:right w:w="108" w:type="dxa"/>
            </w:tcMar>
            <w:vAlign w:val="center"/>
          </w:tcPr>
          <w:p w14:paraId="7EBC9E3F"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250FCF4C" w14:textId="77777777" w:rsidR="00B92AAB" w:rsidRDefault="0024174B">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6A906C8D" w14:textId="77777777" w:rsidR="00B92AAB" w:rsidRDefault="0024174B">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41A1442D"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A4DF89" w14:textId="77777777">
        <w:trPr>
          <w:trHeight w:val="243"/>
        </w:trPr>
        <w:tc>
          <w:tcPr>
            <w:tcW w:w="0" w:type="auto"/>
            <w:vMerge/>
            <w:vAlign w:val="center"/>
          </w:tcPr>
          <w:p w14:paraId="2A21FB4E"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4B2A265" w14:textId="77777777" w:rsidR="00B92AAB" w:rsidRDefault="0024174B">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40CEC57" w14:textId="77777777" w:rsidR="00B92AAB" w:rsidRDefault="0024174B">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ED36B97" w14:textId="77777777" w:rsidR="00B92AAB" w:rsidRDefault="0024174B">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0FD38395"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406BAB31" w14:textId="77777777" w:rsidR="00B92AAB" w:rsidRDefault="00B92AAB">
            <w:pPr>
              <w:spacing w:after="0"/>
              <w:jc w:val="center"/>
              <w:rPr>
                <w:color w:val="000000"/>
                <w:sz w:val="18"/>
                <w:szCs w:val="18"/>
                <w:highlight w:val="cyan"/>
                <w:lang w:eastAsia="ko-KR"/>
              </w:rPr>
            </w:pPr>
          </w:p>
          <w:p w14:paraId="7D935C40" w14:textId="77777777" w:rsidR="00B92AAB" w:rsidRDefault="0024174B">
            <w:pPr>
              <w:spacing w:after="0"/>
              <w:jc w:val="center"/>
              <w:rPr>
                <w:color w:val="000000"/>
                <w:sz w:val="18"/>
                <w:szCs w:val="18"/>
                <w:highlight w:val="cyan"/>
                <w:lang w:eastAsia="ko-KR"/>
              </w:rPr>
            </w:pPr>
            <w:r>
              <w:rPr>
                <w:color w:val="000000"/>
                <w:sz w:val="18"/>
                <w:szCs w:val="18"/>
                <w:highlight w:val="cyan"/>
                <w:lang w:eastAsia="ko-KR"/>
              </w:rPr>
              <w:t>No (6): Apple, Sony, OPPO, Len/MotM, MTK, QC</w:t>
            </w:r>
          </w:p>
          <w:p w14:paraId="19470135" w14:textId="77777777" w:rsidR="00B92AAB" w:rsidRDefault="00B92AAB">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54060EC4"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07715E1B" w14:textId="77777777" w:rsidR="00B92AAB" w:rsidRDefault="00B92AAB">
            <w:pPr>
              <w:spacing w:after="0"/>
              <w:jc w:val="center"/>
              <w:rPr>
                <w:color w:val="000000"/>
                <w:sz w:val="18"/>
                <w:szCs w:val="18"/>
                <w:highlight w:val="cyan"/>
                <w:lang w:eastAsia="ko-KR"/>
              </w:rPr>
            </w:pPr>
          </w:p>
          <w:p w14:paraId="2333F0AD" w14:textId="77777777" w:rsidR="00B92AAB" w:rsidRDefault="0024174B">
            <w:pPr>
              <w:spacing w:after="0"/>
              <w:jc w:val="center"/>
              <w:rPr>
                <w:color w:val="000000"/>
                <w:sz w:val="18"/>
                <w:szCs w:val="18"/>
                <w:highlight w:val="cyan"/>
                <w:lang w:eastAsia="ko-KR"/>
              </w:rPr>
            </w:pPr>
            <w:r>
              <w:rPr>
                <w:color w:val="000000"/>
                <w:sz w:val="18"/>
                <w:szCs w:val="18"/>
                <w:highlight w:val="cyan"/>
                <w:lang w:eastAsia="ko-KR"/>
              </w:rPr>
              <w:lastRenderedPageBreak/>
              <w:t>No (6): Apple, Sony, OPPO, Len/MotM, MTK, QC</w:t>
            </w:r>
          </w:p>
        </w:tc>
      </w:tr>
      <w:tr w:rsidR="00B92AAB" w14:paraId="77645D05" w14:textId="77777777">
        <w:trPr>
          <w:trHeight w:val="243"/>
        </w:trPr>
        <w:tc>
          <w:tcPr>
            <w:tcW w:w="0" w:type="auto"/>
            <w:vMerge/>
            <w:vAlign w:val="center"/>
          </w:tcPr>
          <w:p w14:paraId="42205792"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6DCC5CD8" w14:textId="77777777" w:rsidR="00B92AAB" w:rsidRDefault="0024174B">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5412BE62" w14:textId="77777777" w:rsidR="00B92AAB" w:rsidRDefault="0024174B">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E1E8F70" w14:textId="77777777" w:rsidR="00B92AAB" w:rsidRDefault="0024174B">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571B3B9" w14:textId="77777777" w:rsidR="00B92AAB" w:rsidRDefault="0024174B">
            <w:pPr>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14:paraId="160899C0" w14:textId="77777777" w:rsidR="00B92AAB" w:rsidRDefault="0024174B">
            <w:pPr>
              <w:jc w:val="center"/>
              <w:rPr>
                <w:color w:val="000000"/>
                <w:sz w:val="18"/>
                <w:szCs w:val="18"/>
                <w:lang w:eastAsia="ko-KR"/>
              </w:rPr>
            </w:pPr>
            <w:r>
              <w:rPr>
                <w:color w:val="000000"/>
                <w:sz w:val="18"/>
                <w:szCs w:val="18"/>
                <w:lang w:eastAsia="ko-KR"/>
              </w:rPr>
              <w:t xml:space="preserve">No (5): vivo, Len/MotM, MTK, Nokia/NSB, QC </w:t>
            </w:r>
          </w:p>
        </w:tc>
        <w:tc>
          <w:tcPr>
            <w:tcW w:w="2250" w:type="dxa"/>
            <w:noWrap/>
            <w:tcMar>
              <w:top w:w="0" w:type="dxa"/>
              <w:left w:w="108" w:type="dxa"/>
              <w:bottom w:w="0" w:type="dxa"/>
              <w:right w:w="108" w:type="dxa"/>
            </w:tcMar>
            <w:vAlign w:val="center"/>
          </w:tcPr>
          <w:p w14:paraId="62FF108C" w14:textId="77777777" w:rsidR="00B92AAB" w:rsidRDefault="0024174B">
            <w:pPr>
              <w:spacing w:line="240" w:lineRule="auto"/>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14:paraId="6E2AB4BB" w14:textId="77777777" w:rsidR="00B92AAB" w:rsidRDefault="0024174B">
            <w:pPr>
              <w:jc w:val="center"/>
              <w:rPr>
                <w:color w:val="000000"/>
                <w:sz w:val="18"/>
                <w:szCs w:val="18"/>
                <w:lang w:eastAsia="ko-KR"/>
              </w:rPr>
            </w:pPr>
            <w:r>
              <w:rPr>
                <w:color w:val="000000"/>
                <w:sz w:val="18"/>
                <w:szCs w:val="18"/>
                <w:lang w:eastAsia="ko-KR"/>
              </w:rPr>
              <w:t>No (5): Vivo, Len/MotM, MTK, Nokia/NSB, QC</w:t>
            </w:r>
          </w:p>
        </w:tc>
      </w:tr>
      <w:tr w:rsidR="00B92AAB" w14:paraId="159BB601" w14:textId="77777777">
        <w:trPr>
          <w:trHeight w:val="243"/>
        </w:trPr>
        <w:tc>
          <w:tcPr>
            <w:tcW w:w="0" w:type="auto"/>
            <w:vMerge/>
            <w:vAlign w:val="center"/>
          </w:tcPr>
          <w:p w14:paraId="60518904"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025690" w14:textId="77777777" w:rsidR="00B92AAB" w:rsidRDefault="0024174B">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7BBFB2AB"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04363A98" w14:textId="77777777" w:rsidR="00B92AAB" w:rsidRDefault="00B92AAB">
            <w:pPr>
              <w:spacing w:after="0"/>
              <w:jc w:val="center"/>
              <w:rPr>
                <w:color w:val="000000"/>
                <w:sz w:val="18"/>
                <w:szCs w:val="18"/>
                <w:highlight w:val="cyan"/>
                <w:lang w:val="en-US" w:eastAsia="ko-KR"/>
              </w:rPr>
            </w:pPr>
          </w:p>
          <w:p w14:paraId="2F727F0F" w14:textId="77777777" w:rsidR="00B92AAB" w:rsidRDefault="0024174B">
            <w:pPr>
              <w:spacing w:after="0"/>
              <w:jc w:val="center"/>
              <w:rPr>
                <w:color w:val="000000"/>
                <w:sz w:val="18"/>
                <w:szCs w:val="18"/>
                <w:lang w:eastAsia="ko-KR"/>
              </w:rPr>
            </w:pPr>
            <w:r>
              <w:rPr>
                <w:color w:val="000000"/>
                <w:sz w:val="18"/>
                <w:szCs w:val="18"/>
                <w:highlight w:val="cyan"/>
                <w:lang w:eastAsia="ko-KR"/>
              </w:rPr>
              <w:t>No (7): Apple, Sony, OPPO, Len/MotM, MTK, Nokia/NSB, QC</w:t>
            </w:r>
          </w:p>
          <w:p w14:paraId="568131DF" w14:textId="77777777" w:rsidR="00B92AAB" w:rsidRDefault="00B92AAB">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35632688" w14:textId="77777777" w:rsidR="00B92AAB" w:rsidRDefault="0024174B">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LGE</w:t>
            </w:r>
            <w:r>
              <w:rPr>
                <w:color w:val="000000"/>
                <w:sz w:val="18"/>
                <w:szCs w:val="18"/>
                <w:lang w:val="en-US" w:eastAsia="ko-KR"/>
              </w:rPr>
              <w:t xml:space="preserve">  Hw/HiSi, Ericsson, Intel,</w:t>
            </w:r>
            <w:r>
              <w:rPr>
                <w:rFonts w:eastAsiaTheme="minorEastAsia"/>
                <w:lang w:eastAsia="zh-CN"/>
              </w:rPr>
              <w:t xml:space="preserve"> Convida Wireless</w:t>
            </w:r>
          </w:p>
          <w:p w14:paraId="37CA062D" w14:textId="77777777" w:rsidR="00B92AAB" w:rsidRDefault="00B92AAB">
            <w:pPr>
              <w:spacing w:after="0"/>
              <w:jc w:val="center"/>
              <w:rPr>
                <w:color w:val="000000"/>
                <w:sz w:val="18"/>
                <w:szCs w:val="18"/>
                <w:lang w:eastAsia="ko-KR"/>
              </w:rPr>
            </w:pPr>
          </w:p>
          <w:p w14:paraId="5C5BACDC" w14:textId="77777777" w:rsidR="00B92AAB" w:rsidRDefault="0024174B">
            <w:pPr>
              <w:spacing w:after="0"/>
              <w:jc w:val="center"/>
              <w:rPr>
                <w:color w:val="000000"/>
                <w:sz w:val="18"/>
                <w:szCs w:val="18"/>
                <w:lang w:eastAsia="ko-KR"/>
              </w:rPr>
            </w:pPr>
            <w:r>
              <w:rPr>
                <w:color w:val="000000"/>
                <w:sz w:val="18"/>
                <w:szCs w:val="18"/>
                <w:lang w:eastAsia="ko-KR"/>
              </w:rPr>
              <w:t>No (8): Apple, Sony, OPPO, vivo Len/MotM, MTK, Nokia/NSB, QC</w:t>
            </w:r>
          </w:p>
        </w:tc>
        <w:tc>
          <w:tcPr>
            <w:tcW w:w="1710" w:type="dxa"/>
            <w:noWrap/>
            <w:tcMar>
              <w:top w:w="0" w:type="dxa"/>
              <w:left w:w="108" w:type="dxa"/>
              <w:bottom w:w="0" w:type="dxa"/>
              <w:right w:w="108" w:type="dxa"/>
            </w:tcMar>
            <w:vAlign w:val="center"/>
          </w:tcPr>
          <w:p w14:paraId="44035CD2"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500CC984"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r>
      <w:tr w:rsidR="00B92AAB" w14:paraId="1283F977" w14:textId="77777777">
        <w:trPr>
          <w:trHeight w:val="243"/>
        </w:trPr>
        <w:tc>
          <w:tcPr>
            <w:tcW w:w="0" w:type="auto"/>
            <w:vMerge/>
            <w:vAlign w:val="center"/>
          </w:tcPr>
          <w:p w14:paraId="11A2112B"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11795911" w14:textId="77777777" w:rsidR="00B92AAB" w:rsidRDefault="0024174B">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775AAEB9" w14:textId="77777777" w:rsidR="00B92AAB" w:rsidRDefault="0024174B">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Hw/HiSi,</w:t>
            </w:r>
            <w:r>
              <w:rPr>
                <w:rFonts w:eastAsiaTheme="minorEastAsia"/>
                <w:lang w:eastAsia="zh-CN"/>
              </w:rPr>
              <w:t xml:space="preserve"> Convida Wireless</w:t>
            </w:r>
          </w:p>
          <w:p w14:paraId="6CEDEF55" w14:textId="77777777" w:rsidR="00B92AAB" w:rsidRDefault="00B92AAB">
            <w:pPr>
              <w:spacing w:after="0"/>
              <w:jc w:val="center"/>
              <w:rPr>
                <w:color w:val="000000"/>
                <w:sz w:val="18"/>
                <w:szCs w:val="18"/>
                <w:lang w:eastAsia="ko-KR"/>
              </w:rPr>
            </w:pPr>
          </w:p>
          <w:p w14:paraId="7F038118" w14:textId="77777777" w:rsidR="00B92AAB" w:rsidRDefault="0024174B">
            <w:pPr>
              <w:spacing w:after="0"/>
              <w:jc w:val="center"/>
              <w:rPr>
                <w:color w:val="000000"/>
                <w:sz w:val="18"/>
                <w:szCs w:val="18"/>
                <w:lang w:eastAsia="ko-KR"/>
              </w:rPr>
            </w:pPr>
            <w:r>
              <w:rPr>
                <w:color w:val="000000"/>
                <w:sz w:val="18"/>
                <w:szCs w:val="18"/>
                <w:lang w:eastAsia="ko-KR"/>
              </w:rPr>
              <w:t>No (8): Apple, Sony, OPPO, Len/MotM,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447C613E" w14:textId="77777777" w:rsidR="00B92AAB" w:rsidRDefault="0024174B">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Hw/HiSi,</w:t>
            </w:r>
            <w:r>
              <w:rPr>
                <w:rFonts w:eastAsiaTheme="minorEastAsia"/>
                <w:lang w:eastAsia="zh-CN"/>
              </w:rPr>
              <w:t xml:space="preserve"> Convida Wireless</w:t>
            </w:r>
          </w:p>
          <w:p w14:paraId="72AB542C" w14:textId="77777777" w:rsidR="00B92AAB" w:rsidRDefault="00B92AAB">
            <w:pPr>
              <w:spacing w:after="0"/>
              <w:jc w:val="center"/>
              <w:rPr>
                <w:color w:val="000000"/>
                <w:sz w:val="18"/>
                <w:szCs w:val="18"/>
                <w:lang w:eastAsia="ko-KR"/>
              </w:rPr>
            </w:pPr>
          </w:p>
          <w:p w14:paraId="31C91538" w14:textId="77777777" w:rsidR="00B92AAB" w:rsidRDefault="0024174B">
            <w:pPr>
              <w:spacing w:after="0"/>
              <w:jc w:val="center"/>
              <w:rPr>
                <w:color w:val="000000"/>
                <w:sz w:val="18"/>
                <w:szCs w:val="18"/>
                <w:lang w:eastAsia="ko-KR"/>
              </w:rPr>
            </w:pPr>
            <w:r>
              <w:rPr>
                <w:color w:val="000000"/>
                <w:sz w:val="18"/>
                <w:szCs w:val="18"/>
                <w:lang w:eastAsia="ko-KR"/>
              </w:rPr>
              <w:t>No (9): Apple, Sony, OPPO, vivo, Len/MotM,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0A3FDB4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4ECC6678"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6C0604F9" w14:textId="77777777" w:rsidR="00B92AAB" w:rsidRDefault="0024174B">
      <w:pPr>
        <w:ind w:firstLine="360"/>
        <w:jc w:val="both"/>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3DF9ADE2" w14:textId="77777777" w:rsidR="00B92AAB" w:rsidRDefault="0024174B">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E908075" w14:textId="77777777" w:rsidR="00B92AAB" w:rsidRDefault="0024174B">
      <w:pPr>
        <w:pStyle w:val="ListParagraph"/>
        <w:numPr>
          <w:ilvl w:val="0"/>
          <w:numId w:val="11"/>
        </w:numPr>
        <w:rPr>
          <w:rFonts w:ascii="Times New Roman" w:hAnsi="Times New Roman"/>
        </w:rPr>
      </w:pPr>
      <w:r>
        <w:rPr>
          <w:rFonts w:ascii="Times New Roman" w:hAnsi="Times New Roman"/>
        </w:rPr>
        <w:t>TBD</w:t>
      </w:r>
    </w:p>
    <w:p w14:paraId="789CDBAC" w14:textId="77777777" w:rsidR="00B92AAB" w:rsidRDefault="00B92AAB">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4B156525" w14:textId="77777777">
        <w:tc>
          <w:tcPr>
            <w:tcW w:w="1975" w:type="dxa"/>
            <w:shd w:val="clear" w:color="auto" w:fill="CC66FF"/>
          </w:tcPr>
          <w:p w14:paraId="34A4472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D4A6BC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740F8786" w14:textId="77777777">
        <w:tc>
          <w:tcPr>
            <w:tcW w:w="1975" w:type="dxa"/>
          </w:tcPr>
          <w:p w14:paraId="0ED60A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031039EB" w14:textId="77777777">
              <w:trPr>
                <w:trHeight w:val="224"/>
              </w:trPr>
              <w:tc>
                <w:tcPr>
                  <w:tcW w:w="578" w:type="dxa"/>
                  <w:noWrap/>
                  <w:tcMar>
                    <w:top w:w="0" w:type="dxa"/>
                    <w:left w:w="108" w:type="dxa"/>
                    <w:bottom w:w="0" w:type="dxa"/>
                    <w:right w:w="108" w:type="dxa"/>
                  </w:tcMar>
                  <w:vAlign w:val="center"/>
                </w:tcPr>
                <w:p w14:paraId="44612E01"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5F2EAC76"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1C9B0B61"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309C9C8C" w14:textId="77777777">
              <w:trPr>
                <w:trHeight w:val="224"/>
              </w:trPr>
              <w:tc>
                <w:tcPr>
                  <w:tcW w:w="578" w:type="dxa"/>
                  <w:vMerge w:val="restart"/>
                  <w:noWrap/>
                  <w:tcMar>
                    <w:top w:w="0" w:type="dxa"/>
                    <w:left w:w="108" w:type="dxa"/>
                    <w:bottom w:w="0" w:type="dxa"/>
                    <w:right w:w="108" w:type="dxa"/>
                  </w:tcMar>
                  <w:vAlign w:val="center"/>
                </w:tcPr>
                <w:p w14:paraId="208AB042"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3989D30"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10D2F050"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759F78C"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7A581B"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6D92B7A8"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C00CBB" w14:textId="77777777">
              <w:trPr>
                <w:trHeight w:val="224"/>
              </w:trPr>
              <w:tc>
                <w:tcPr>
                  <w:tcW w:w="578" w:type="dxa"/>
                  <w:vMerge/>
                  <w:vAlign w:val="center"/>
                </w:tcPr>
                <w:p w14:paraId="032E6BB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E748EA"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11E4EF0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6B2F554"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A7A4ECF"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712E5D59"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28F7F18" w14:textId="77777777">
              <w:trPr>
                <w:trHeight w:val="224"/>
              </w:trPr>
              <w:tc>
                <w:tcPr>
                  <w:tcW w:w="578" w:type="dxa"/>
                  <w:vMerge/>
                  <w:vAlign w:val="center"/>
                </w:tcPr>
                <w:p w14:paraId="54B51CE7"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322A1E2"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2A93E62"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1CB02ED"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43C2951" w14:textId="77777777" w:rsidR="00B92AAB" w:rsidRDefault="0024174B">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30A05DB"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1D62FCA8" w14:textId="77777777">
              <w:trPr>
                <w:trHeight w:val="224"/>
              </w:trPr>
              <w:tc>
                <w:tcPr>
                  <w:tcW w:w="578" w:type="dxa"/>
                  <w:vMerge/>
                  <w:vAlign w:val="center"/>
                </w:tcPr>
                <w:p w14:paraId="060BA21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7556B2D"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FD60A1"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7D710508"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73DB108B"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3616A274"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34802D1" w14:textId="77777777">
              <w:trPr>
                <w:trHeight w:val="224"/>
              </w:trPr>
              <w:tc>
                <w:tcPr>
                  <w:tcW w:w="578" w:type="dxa"/>
                  <w:vMerge/>
                  <w:vAlign w:val="center"/>
                </w:tcPr>
                <w:p w14:paraId="79837B90"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4284EE7"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967DD0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097C2C5"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5917B5E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DA9B9C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2CA106BC" w14:textId="77777777" w:rsidR="00B92AAB" w:rsidRDefault="00B92AAB">
            <w:pPr>
              <w:pStyle w:val="ListParagraph"/>
              <w:ind w:left="0"/>
              <w:contextualSpacing/>
              <w:rPr>
                <w:rFonts w:ascii="Times New Roman" w:eastAsiaTheme="minorEastAsia" w:hAnsi="Times New Roman"/>
                <w:lang w:eastAsia="zh-CN"/>
              </w:rPr>
            </w:pPr>
          </w:p>
          <w:p w14:paraId="388C290C" w14:textId="77777777" w:rsidR="00B92AAB" w:rsidRDefault="00B92AAB">
            <w:pPr>
              <w:pStyle w:val="ListParagraph"/>
              <w:ind w:left="0"/>
              <w:contextualSpacing/>
              <w:rPr>
                <w:rFonts w:ascii="Times New Roman" w:eastAsiaTheme="minorEastAsia" w:hAnsi="Times New Roman"/>
                <w:lang w:eastAsia="zh-CN"/>
              </w:rPr>
            </w:pPr>
          </w:p>
        </w:tc>
      </w:tr>
      <w:tr w:rsidR="00B92AAB" w14:paraId="15CF3E2E" w14:textId="77777777">
        <w:tc>
          <w:tcPr>
            <w:tcW w:w="1975" w:type="dxa"/>
          </w:tcPr>
          <w:p w14:paraId="12CF1B8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715CC901" w14:textId="77777777">
              <w:trPr>
                <w:trHeight w:val="224"/>
              </w:trPr>
              <w:tc>
                <w:tcPr>
                  <w:tcW w:w="578" w:type="dxa"/>
                  <w:noWrap/>
                  <w:tcMar>
                    <w:top w:w="0" w:type="dxa"/>
                    <w:left w:w="108" w:type="dxa"/>
                    <w:bottom w:w="0" w:type="dxa"/>
                    <w:right w:w="108" w:type="dxa"/>
                  </w:tcMar>
                  <w:vAlign w:val="center"/>
                </w:tcPr>
                <w:p w14:paraId="2E603A5A"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3CAB5188"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1363A926"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2F9B2E91" w14:textId="77777777">
              <w:trPr>
                <w:trHeight w:val="224"/>
              </w:trPr>
              <w:tc>
                <w:tcPr>
                  <w:tcW w:w="578" w:type="dxa"/>
                  <w:vMerge w:val="restart"/>
                  <w:noWrap/>
                  <w:tcMar>
                    <w:top w:w="0" w:type="dxa"/>
                    <w:left w:w="108" w:type="dxa"/>
                    <w:bottom w:w="0" w:type="dxa"/>
                    <w:right w:w="108" w:type="dxa"/>
                  </w:tcMar>
                  <w:vAlign w:val="center"/>
                </w:tcPr>
                <w:p w14:paraId="0F982008"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A117F56"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C4EFB6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D108819"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6E41F887"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73E83DE3"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67104DB" w14:textId="77777777">
              <w:trPr>
                <w:trHeight w:val="224"/>
              </w:trPr>
              <w:tc>
                <w:tcPr>
                  <w:tcW w:w="578" w:type="dxa"/>
                  <w:vMerge/>
                  <w:vAlign w:val="center"/>
                </w:tcPr>
                <w:p w14:paraId="6F564950"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477DB1"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DADE46A"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3208CAD"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2C19E58"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p w14:paraId="78E4531B" w14:textId="77777777" w:rsidR="00B92AAB" w:rsidRDefault="0024174B">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tcPr>
                <w:p w14:paraId="6A553B67"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p w14:paraId="62D4BD5A" w14:textId="77777777" w:rsidR="00B92AAB" w:rsidRDefault="0024174B">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rsidR="00B92AAB" w14:paraId="1A5BD87C" w14:textId="77777777">
              <w:trPr>
                <w:trHeight w:val="224"/>
              </w:trPr>
              <w:tc>
                <w:tcPr>
                  <w:tcW w:w="578" w:type="dxa"/>
                  <w:vMerge/>
                  <w:vAlign w:val="center"/>
                </w:tcPr>
                <w:p w14:paraId="08D4134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3B2AD"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021A7FAD"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4DA0C7BE"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C1BB133" w14:textId="77777777" w:rsidR="00B92AAB" w:rsidRDefault="0024174B">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3D69AE9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r>
            <w:tr w:rsidR="00B92AAB" w14:paraId="5B80482D" w14:textId="77777777">
              <w:trPr>
                <w:trHeight w:val="224"/>
              </w:trPr>
              <w:tc>
                <w:tcPr>
                  <w:tcW w:w="578" w:type="dxa"/>
                  <w:vMerge/>
                  <w:vAlign w:val="center"/>
                </w:tcPr>
                <w:p w14:paraId="508CC9AA"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4215693"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E031AB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6825E6F4"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11A091E"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2EDC7BA5"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87A0246" w14:textId="77777777">
              <w:trPr>
                <w:trHeight w:val="224"/>
              </w:trPr>
              <w:tc>
                <w:tcPr>
                  <w:tcW w:w="578" w:type="dxa"/>
                  <w:vMerge/>
                  <w:vAlign w:val="center"/>
                </w:tcPr>
                <w:p w14:paraId="635DBB0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DC6C09"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C29581B"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4925DE8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CD7796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015A18E7" w14:textId="77777777" w:rsidR="00B92AAB" w:rsidRDefault="0024174B">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BB625A6" w14:textId="77777777" w:rsidR="00B92AAB" w:rsidRDefault="00B92AAB">
            <w:pPr>
              <w:pStyle w:val="ListParagraph"/>
              <w:ind w:left="0"/>
              <w:contextualSpacing/>
              <w:rPr>
                <w:rFonts w:ascii="Times New Roman" w:eastAsiaTheme="minorEastAsia" w:hAnsi="Times New Roman"/>
                <w:lang w:eastAsia="zh-CN"/>
              </w:rPr>
            </w:pPr>
          </w:p>
        </w:tc>
      </w:tr>
      <w:tr w:rsidR="00B92AAB" w14:paraId="4ECA588A" w14:textId="77777777">
        <w:tc>
          <w:tcPr>
            <w:tcW w:w="1975" w:type="dxa"/>
          </w:tcPr>
          <w:p w14:paraId="4A911B5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46134BDD" w14:textId="77777777">
              <w:trPr>
                <w:trHeight w:val="224"/>
              </w:trPr>
              <w:tc>
                <w:tcPr>
                  <w:tcW w:w="578" w:type="dxa"/>
                  <w:noWrap/>
                  <w:tcMar>
                    <w:top w:w="0" w:type="dxa"/>
                    <w:left w:w="108" w:type="dxa"/>
                    <w:bottom w:w="0" w:type="dxa"/>
                    <w:right w:w="108" w:type="dxa"/>
                  </w:tcMar>
                  <w:vAlign w:val="center"/>
                </w:tcPr>
                <w:p w14:paraId="3BD2AE06"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C6AF8B8"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4ED46AD5"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54EEE58C" w14:textId="77777777">
              <w:trPr>
                <w:trHeight w:val="224"/>
              </w:trPr>
              <w:tc>
                <w:tcPr>
                  <w:tcW w:w="578" w:type="dxa"/>
                  <w:vMerge w:val="restart"/>
                  <w:noWrap/>
                  <w:tcMar>
                    <w:top w:w="0" w:type="dxa"/>
                    <w:left w:w="108" w:type="dxa"/>
                    <w:bottom w:w="0" w:type="dxa"/>
                    <w:right w:w="108" w:type="dxa"/>
                  </w:tcMar>
                  <w:vAlign w:val="center"/>
                </w:tcPr>
                <w:p w14:paraId="6D5238FF"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6617511"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3D4CC57"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5B00429"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C9CA1EF"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FFD5692"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6AAC9812" w14:textId="77777777">
              <w:trPr>
                <w:trHeight w:val="224"/>
              </w:trPr>
              <w:tc>
                <w:tcPr>
                  <w:tcW w:w="578" w:type="dxa"/>
                  <w:vMerge/>
                  <w:vAlign w:val="center"/>
                </w:tcPr>
                <w:p w14:paraId="6BE902C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51C5ABE"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0BD20BC2"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419D810"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E829556"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32A7CE92"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0CF2EDB" w14:textId="77777777">
              <w:trPr>
                <w:trHeight w:val="224"/>
              </w:trPr>
              <w:tc>
                <w:tcPr>
                  <w:tcW w:w="578" w:type="dxa"/>
                  <w:vMerge/>
                  <w:vAlign w:val="center"/>
                </w:tcPr>
                <w:p w14:paraId="7A52CCFE"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8F2009"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ECCEB88"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4674C0AF"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810D238" w14:textId="77777777" w:rsidR="00B92AAB" w:rsidRDefault="0024174B">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085D5D41"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4DC20FEA" w14:textId="77777777">
              <w:trPr>
                <w:trHeight w:val="224"/>
              </w:trPr>
              <w:tc>
                <w:tcPr>
                  <w:tcW w:w="578" w:type="dxa"/>
                  <w:vMerge/>
                  <w:vAlign w:val="center"/>
                </w:tcPr>
                <w:p w14:paraId="2745296E"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3531856"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5D96323"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FBD0746"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1CCEA96"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3D505462"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1B867124" w14:textId="77777777">
              <w:trPr>
                <w:trHeight w:val="224"/>
              </w:trPr>
              <w:tc>
                <w:tcPr>
                  <w:tcW w:w="578" w:type="dxa"/>
                  <w:vMerge/>
                  <w:vAlign w:val="center"/>
                </w:tcPr>
                <w:p w14:paraId="28E95575"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A802DFE"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42711D80"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8858222"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04DE0289"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5413ED6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0FAF2FD3" w14:textId="77777777" w:rsidR="00B92AAB" w:rsidRDefault="00B92AAB">
            <w:pPr>
              <w:pStyle w:val="ListParagraph"/>
              <w:ind w:left="0"/>
              <w:contextualSpacing/>
              <w:rPr>
                <w:rFonts w:ascii="Times New Roman" w:eastAsia="MS Mincho" w:hAnsi="Times New Roman"/>
                <w:lang w:val="en-GB" w:eastAsia="ja-JP"/>
              </w:rPr>
            </w:pPr>
          </w:p>
        </w:tc>
      </w:tr>
      <w:tr w:rsidR="00B92AAB" w14:paraId="5553CFA6" w14:textId="77777777">
        <w:tc>
          <w:tcPr>
            <w:tcW w:w="1975" w:type="dxa"/>
          </w:tcPr>
          <w:p w14:paraId="43B38A6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59D0D327"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3B415B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B92AAB" w14:paraId="2F47E16A" w14:textId="77777777">
        <w:tc>
          <w:tcPr>
            <w:tcW w:w="1975" w:type="dxa"/>
          </w:tcPr>
          <w:p w14:paraId="0B51E8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B92AAB" w14:paraId="54EA1DEB" w14:textId="77777777">
              <w:trPr>
                <w:trHeight w:val="224"/>
              </w:trPr>
              <w:tc>
                <w:tcPr>
                  <w:tcW w:w="578" w:type="dxa"/>
                  <w:noWrap/>
                  <w:tcMar>
                    <w:top w:w="0" w:type="dxa"/>
                    <w:left w:w="108" w:type="dxa"/>
                    <w:bottom w:w="0" w:type="dxa"/>
                    <w:right w:w="108" w:type="dxa"/>
                  </w:tcMar>
                  <w:vAlign w:val="center"/>
                </w:tcPr>
                <w:p w14:paraId="60489E85"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5CF62D08" w14:textId="77777777" w:rsidR="00B92AAB" w:rsidRDefault="00B92AAB">
                  <w:pPr>
                    <w:rPr>
                      <w:rFonts w:eastAsia="Times New Roman"/>
                    </w:rPr>
                  </w:pPr>
                </w:p>
              </w:tc>
              <w:tc>
                <w:tcPr>
                  <w:tcW w:w="5303" w:type="dxa"/>
                  <w:gridSpan w:val="4"/>
                  <w:noWrap/>
                  <w:tcMar>
                    <w:top w:w="0" w:type="dxa"/>
                    <w:left w:w="108" w:type="dxa"/>
                    <w:bottom w:w="0" w:type="dxa"/>
                    <w:right w:w="108" w:type="dxa"/>
                  </w:tcMar>
                  <w:vAlign w:val="center"/>
                </w:tcPr>
                <w:p w14:paraId="6B2A6824"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1BBE0342" w14:textId="77777777">
              <w:trPr>
                <w:trHeight w:val="224"/>
              </w:trPr>
              <w:tc>
                <w:tcPr>
                  <w:tcW w:w="578" w:type="dxa"/>
                  <w:vMerge w:val="restart"/>
                  <w:noWrap/>
                  <w:tcMar>
                    <w:top w:w="0" w:type="dxa"/>
                    <w:left w:w="108" w:type="dxa"/>
                    <w:bottom w:w="0" w:type="dxa"/>
                    <w:right w:w="108" w:type="dxa"/>
                  </w:tcMar>
                  <w:vAlign w:val="center"/>
                </w:tcPr>
                <w:p w14:paraId="348AAF7E"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477B368F"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5CE8F838"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087683D" w14:textId="77777777" w:rsidR="00B92AAB" w:rsidRDefault="0024174B">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15B6DB95" w14:textId="77777777" w:rsidR="00B92AAB" w:rsidRDefault="0024174B">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23129A81"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3F8FF164" w14:textId="77777777">
              <w:trPr>
                <w:trHeight w:val="224"/>
              </w:trPr>
              <w:tc>
                <w:tcPr>
                  <w:tcW w:w="578" w:type="dxa"/>
                  <w:vMerge/>
                  <w:vAlign w:val="center"/>
                </w:tcPr>
                <w:p w14:paraId="638FBDE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C748F2D"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EA55F6E"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94ACDA2"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75BFB569"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69F7D1F"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BF60002" w14:textId="77777777">
              <w:trPr>
                <w:trHeight w:val="224"/>
              </w:trPr>
              <w:tc>
                <w:tcPr>
                  <w:tcW w:w="578" w:type="dxa"/>
                  <w:vMerge/>
                  <w:vAlign w:val="center"/>
                </w:tcPr>
                <w:p w14:paraId="102C6F1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3AE45BC"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FB5ED41"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15B93AF"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513D5579" w14:textId="77777777" w:rsidR="00B92AAB" w:rsidRDefault="0024174B">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3904E5F0"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04D8F2CC" w14:textId="77777777">
              <w:trPr>
                <w:trHeight w:val="224"/>
              </w:trPr>
              <w:tc>
                <w:tcPr>
                  <w:tcW w:w="578" w:type="dxa"/>
                  <w:vMerge/>
                  <w:vAlign w:val="center"/>
                </w:tcPr>
                <w:p w14:paraId="776AFBB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E472452"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6A49486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186BD032"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7B1EBECA"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58A472A"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3BCE5194" w14:textId="77777777">
              <w:trPr>
                <w:trHeight w:val="224"/>
              </w:trPr>
              <w:tc>
                <w:tcPr>
                  <w:tcW w:w="578" w:type="dxa"/>
                  <w:vMerge/>
                  <w:vAlign w:val="center"/>
                </w:tcPr>
                <w:p w14:paraId="11E73C1A"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EF96990"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153BB63"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448AB6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62E400DB"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6001B01E"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751C7D12" w14:textId="77777777" w:rsidR="00B92AAB" w:rsidRDefault="00B92AAB">
            <w:pPr>
              <w:pStyle w:val="ListParagraph"/>
              <w:ind w:left="0"/>
              <w:contextualSpacing/>
              <w:rPr>
                <w:rFonts w:ascii="Times New Roman" w:eastAsiaTheme="minorEastAsia" w:hAnsi="Times New Roman"/>
                <w:lang w:eastAsia="zh-CN"/>
              </w:rPr>
            </w:pPr>
          </w:p>
          <w:p w14:paraId="60F701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7EFC474A" w14:textId="77777777" w:rsidR="00B92AAB" w:rsidRDefault="00B92AAB">
            <w:pPr>
              <w:pStyle w:val="ListParagraph"/>
              <w:ind w:left="0"/>
              <w:contextualSpacing/>
              <w:rPr>
                <w:rFonts w:ascii="Times New Roman" w:eastAsia="Malgun Gothic" w:hAnsi="Times New Roman"/>
                <w:lang w:eastAsia="ko-KR"/>
              </w:rPr>
            </w:pPr>
          </w:p>
        </w:tc>
      </w:tr>
      <w:tr w:rsidR="00B92AAB" w14:paraId="422C5659" w14:textId="77777777">
        <w:tc>
          <w:tcPr>
            <w:tcW w:w="1975" w:type="dxa"/>
          </w:tcPr>
          <w:p w14:paraId="739F58F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B92AAB" w14:paraId="0C1A93BD" w14:textId="77777777">
              <w:trPr>
                <w:trHeight w:val="224"/>
              </w:trPr>
              <w:tc>
                <w:tcPr>
                  <w:tcW w:w="578" w:type="dxa"/>
                  <w:noWrap/>
                  <w:tcMar>
                    <w:top w:w="0" w:type="dxa"/>
                    <w:left w:w="108" w:type="dxa"/>
                    <w:bottom w:w="0" w:type="dxa"/>
                    <w:right w:w="108" w:type="dxa"/>
                  </w:tcMar>
                  <w:vAlign w:val="center"/>
                </w:tcPr>
                <w:p w14:paraId="432554DF"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A35D824" w14:textId="77777777" w:rsidR="00B92AAB" w:rsidRDefault="00B92AAB">
                  <w:pPr>
                    <w:rPr>
                      <w:rFonts w:eastAsia="Times New Roman"/>
                    </w:rPr>
                  </w:pPr>
                </w:p>
              </w:tc>
              <w:tc>
                <w:tcPr>
                  <w:tcW w:w="5303" w:type="dxa"/>
                  <w:gridSpan w:val="4"/>
                  <w:noWrap/>
                  <w:tcMar>
                    <w:top w:w="0" w:type="dxa"/>
                    <w:left w:w="108" w:type="dxa"/>
                    <w:bottom w:w="0" w:type="dxa"/>
                    <w:right w:w="108" w:type="dxa"/>
                  </w:tcMar>
                  <w:vAlign w:val="center"/>
                </w:tcPr>
                <w:p w14:paraId="4EB18A7C"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2489F7A" w14:textId="77777777">
              <w:trPr>
                <w:trHeight w:val="224"/>
              </w:trPr>
              <w:tc>
                <w:tcPr>
                  <w:tcW w:w="578" w:type="dxa"/>
                  <w:vMerge w:val="restart"/>
                  <w:noWrap/>
                  <w:tcMar>
                    <w:top w:w="0" w:type="dxa"/>
                    <w:left w:w="108" w:type="dxa"/>
                    <w:bottom w:w="0" w:type="dxa"/>
                    <w:right w:w="108" w:type="dxa"/>
                  </w:tcMar>
                  <w:vAlign w:val="center"/>
                </w:tcPr>
                <w:p w14:paraId="72A26138"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A789DF3"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0504FD0"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412C4EB" w14:textId="77777777" w:rsidR="00B92AAB" w:rsidRDefault="0024174B">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5F19237E" w14:textId="77777777" w:rsidR="00B92AAB" w:rsidRDefault="0024174B">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6273747C"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4D70DC2C" w14:textId="77777777">
              <w:trPr>
                <w:trHeight w:val="224"/>
              </w:trPr>
              <w:tc>
                <w:tcPr>
                  <w:tcW w:w="578" w:type="dxa"/>
                  <w:vMerge/>
                  <w:vAlign w:val="center"/>
                </w:tcPr>
                <w:p w14:paraId="371ACA6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D3F5BE"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3872B1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38D5D50"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01418A07"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4A58D85A"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B92AAB" w14:paraId="25F92D48" w14:textId="77777777">
              <w:trPr>
                <w:trHeight w:val="224"/>
              </w:trPr>
              <w:tc>
                <w:tcPr>
                  <w:tcW w:w="578" w:type="dxa"/>
                  <w:vMerge/>
                  <w:vAlign w:val="center"/>
                </w:tcPr>
                <w:p w14:paraId="7DBB635D"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8DFEFC2"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1FD9A73"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91B17BA"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7F6A0E43"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2B21C6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74E424F5" w14:textId="77777777">
              <w:trPr>
                <w:trHeight w:val="224"/>
              </w:trPr>
              <w:tc>
                <w:tcPr>
                  <w:tcW w:w="578" w:type="dxa"/>
                  <w:vMerge/>
                  <w:vAlign w:val="center"/>
                </w:tcPr>
                <w:p w14:paraId="634AF90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E403B2A"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112A87E3"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27ABC9D6"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46ADD54"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12B9970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r>
            <w:tr w:rsidR="00B92AAB" w14:paraId="1B0069CE" w14:textId="77777777">
              <w:trPr>
                <w:trHeight w:val="224"/>
              </w:trPr>
              <w:tc>
                <w:tcPr>
                  <w:tcW w:w="578" w:type="dxa"/>
                  <w:vMerge/>
                  <w:vAlign w:val="center"/>
                </w:tcPr>
                <w:p w14:paraId="6F6AD26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0167595"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8A9CFF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159AF8F1"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754CE55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2207A98E"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79E7C6AB" w14:textId="77777777" w:rsidR="00B92AAB" w:rsidRDefault="00B92AAB">
            <w:pPr>
              <w:pStyle w:val="ListParagraph"/>
              <w:ind w:left="0"/>
              <w:contextualSpacing/>
              <w:rPr>
                <w:rFonts w:ascii="Times New Roman" w:eastAsia="Malgun Gothic" w:hAnsi="Times New Roman"/>
                <w:lang w:eastAsia="ko-KR"/>
              </w:rPr>
            </w:pPr>
          </w:p>
          <w:p w14:paraId="4BBD8F3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B92AAB" w14:paraId="4C758633" w14:textId="77777777">
        <w:tc>
          <w:tcPr>
            <w:tcW w:w="1975" w:type="dxa"/>
          </w:tcPr>
          <w:p w14:paraId="39F9699A"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3777A31D" w14:textId="77777777">
              <w:trPr>
                <w:trHeight w:val="224"/>
              </w:trPr>
              <w:tc>
                <w:tcPr>
                  <w:tcW w:w="895" w:type="dxa"/>
                  <w:noWrap/>
                  <w:tcMar>
                    <w:top w:w="0" w:type="dxa"/>
                    <w:left w:w="108" w:type="dxa"/>
                    <w:bottom w:w="0" w:type="dxa"/>
                    <w:right w:w="108" w:type="dxa"/>
                  </w:tcMar>
                  <w:vAlign w:val="center"/>
                </w:tcPr>
                <w:p w14:paraId="3055078C"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90F4E17"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6B33A617"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81473DE" w14:textId="77777777">
              <w:trPr>
                <w:trHeight w:val="224"/>
              </w:trPr>
              <w:tc>
                <w:tcPr>
                  <w:tcW w:w="895" w:type="dxa"/>
                  <w:vMerge w:val="restart"/>
                  <w:noWrap/>
                  <w:tcMar>
                    <w:top w:w="0" w:type="dxa"/>
                    <w:left w:w="108" w:type="dxa"/>
                    <w:bottom w:w="0" w:type="dxa"/>
                    <w:right w:w="108" w:type="dxa"/>
                  </w:tcMar>
                  <w:vAlign w:val="center"/>
                </w:tcPr>
                <w:p w14:paraId="03B9529A"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77A280DC"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30366A7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32A00CE9"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411C15C5"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6D7BF936"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78DA198B" w14:textId="77777777">
              <w:trPr>
                <w:trHeight w:val="224"/>
              </w:trPr>
              <w:tc>
                <w:tcPr>
                  <w:tcW w:w="895" w:type="dxa"/>
                  <w:vMerge/>
                  <w:vAlign w:val="center"/>
                </w:tcPr>
                <w:p w14:paraId="53ADF12D"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30A29E8"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47F68BF6"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8643EAC"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8C5325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027FB2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B9A892A" w14:textId="77777777">
              <w:trPr>
                <w:trHeight w:val="224"/>
              </w:trPr>
              <w:tc>
                <w:tcPr>
                  <w:tcW w:w="895" w:type="dxa"/>
                  <w:vMerge/>
                  <w:vAlign w:val="center"/>
                </w:tcPr>
                <w:p w14:paraId="6212F3A9"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0C1A9881"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735934DF"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404E4F11"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73C02FD"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4B662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3C24D803" w14:textId="77777777">
              <w:trPr>
                <w:trHeight w:val="224"/>
              </w:trPr>
              <w:tc>
                <w:tcPr>
                  <w:tcW w:w="895" w:type="dxa"/>
                  <w:vMerge/>
                  <w:vAlign w:val="center"/>
                </w:tcPr>
                <w:p w14:paraId="428CBD24"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2C40E05A"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4FEBA11B"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D905C6E"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636B6B6"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3C0C3A49"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099D08E1" w14:textId="77777777">
              <w:trPr>
                <w:trHeight w:val="224"/>
              </w:trPr>
              <w:tc>
                <w:tcPr>
                  <w:tcW w:w="895" w:type="dxa"/>
                  <w:vMerge/>
                  <w:vAlign w:val="center"/>
                </w:tcPr>
                <w:p w14:paraId="6C7FCE98"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E257F72"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7F973DB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68274E5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6F5A770"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59255E3C"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686A547C" w14:textId="77777777" w:rsidR="00B92AAB" w:rsidRDefault="00B92AAB">
            <w:pPr>
              <w:pStyle w:val="ListParagraph"/>
              <w:ind w:left="0"/>
              <w:contextualSpacing/>
              <w:rPr>
                <w:rFonts w:ascii="Times New Roman" w:eastAsia="Malgun Gothic" w:hAnsi="Times New Roman"/>
                <w:lang w:eastAsia="ko-KR"/>
              </w:rPr>
            </w:pPr>
          </w:p>
          <w:p w14:paraId="5238147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B92AAB" w14:paraId="74815397" w14:textId="77777777">
        <w:tc>
          <w:tcPr>
            <w:tcW w:w="1975" w:type="dxa"/>
          </w:tcPr>
          <w:p w14:paraId="53AA271F"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20E175C3" w14:textId="77777777">
              <w:trPr>
                <w:trHeight w:val="224"/>
              </w:trPr>
              <w:tc>
                <w:tcPr>
                  <w:tcW w:w="895" w:type="dxa"/>
                  <w:noWrap/>
                  <w:tcMar>
                    <w:top w:w="0" w:type="dxa"/>
                    <w:left w:w="108" w:type="dxa"/>
                    <w:bottom w:w="0" w:type="dxa"/>
                    <w:right w:w="108" w:type="dxa"/>
                  </w:tcMar>
                  <w:vAlign w:val="center"/>
                </w:tcPr>
                <w:p w14:paraId="41ABACE0"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7213D454"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7DC59B3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F92B4E2" w14:textId="77777777">
              <w:trPr>
                <w:trHeight w:val="224"/>
              </w:trPr>
              <w:tc>
                <w:tcPr>
                  <w:tcW w:w="895" w:type="dxa"/>
                  <w:vMerge w:val="restart"/>
                  <w:noWrap/>
                  <w:tcMar>
                    <w:top w:w="0" w:type="dxa"/>
                    <w:left w:w="108" w:type="dxa"/>
                    <w:bottom w:w="0" w:type="dxa"/>
                    <w:right w:w="108" w:type="dxa"/>
                  </w:tcMar>
                  <w:vAlign w:val="center"/>
                </w:tcPr>
                <w:p w14:paraId="046F8466"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4536E644"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662C94C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75524A2"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786B4279"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45E2242D"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F3B382B" w14:textId="77777777">
              <w:trPr>
                <w:trHeight w:val="224"/>
              </w:trPr>
              <w:tc>
                <w:tcPr>
                  <w:tcW w:w="895" w:type="dxa"/>
                  <w:vMerge/>
                  <w:vAlign w:val="center"/>
                </w:tcPr>
                <w:p w14:paraId="0A31F01C"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38D529E1"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4B4700E"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93BC8B0"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58EEE98"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5763EB00"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374BFB9B" w14:textId="77777777">
              <w:trPr>
                <w:trHeight w:val="224"/>
              </w:trPr>
              <w:tc>
                <w:tcPr>
                  <w:tcW w:w="895" w:type="dxa"/>
                  <w:vMerge/>
                  <w:vAlign w:val="center"/>
                </w:tcPr>
                <w:p w14:paraId="0DE682F2"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F3A2FAA"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56437DF9"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644A4E7"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42771DE4"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C283E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617621FC" w14:textId="77777777">
              <w:trPr>
                <w:trHeight w:val="224"/>
              </w:trPr>
              <w:tc>
                <w:tcPr>
                  <w:tcW w:w="895" w:type="dxa"/>
                  <w:vMerge/>
                  <w:vAlign w:val="center"/>
                </w:tcPr>
                <w:p w14:paraId="79004159"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9D7DD95"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095C667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38D47638"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9C80DA5"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1AC061D6"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29440B66" w14:textId="77777777">
              <w:trPr>
                <w:trHeight w:val="224"/>
              </w:trPr>
              <w:tc>
                <w:tcPr>
                  <w:tcW w:w="895" w:type="dxa"/>
                  <w:vMerge/>
                  <w:vAlign w:val="center"/>
                </w:tcPr>
                <w:p w14:paraId="0C02B92F"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F87047B"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9C3DCAA"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9F55AD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4ABF32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339D0135"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327603EC" w14:textId="77777777" w:rsidR="00B92AAB" w:rsidRDefault="00B92AAB">
            <w:pPr>
              <w:pStyle w:val="ListParagraph"/>
              <w:ind w:left="0"/>
              <w:contextualSpacing/>
              <w:rPr>
                <w:rFonts w:ascii="Times New Roman" w:eastAsia="Malgun Gothic" w:hAnsi="Times New Roman"/>
                <w:lang w:eastAsia="ko-KR"/>
              </w:rPr>
            </w:pPr>
          </w:p>
        </w:tc>
      </w:tr>
      <w:tr w:rsidR="00B92AAB" w14:paraId="58B13743" w14:textId="77777777">
        <w:tc>
          <w:tcPr>
            <w:tcW w:w="1975" w:type="dxa"/>
          </w:tcPr>
          <w:p w14:paraId="2070C6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5FBF7A07" w14:textId="77777777">
              <w:trPr>
                <w:trHeight w:val="224"/>
              </w:trPr>
              <w:tc>
                <w:tcPr>
                  <w:tcW w:w="578" w:type="dxa"/>
                  <w:noWrap/>
                  <w:tcMar>
                    <w:top w:w="0" w:type="dxa"/>
                    <w:left w:w="108" w:type="dxa"/>
                    <w:bottom w:w="0" w:type="dxa"/>
                    <w:right w:w="108" w:type="dxa"/>
                  </w:tcMar>
                  <w:vAlign w:val="center"/>
                </w:tcPr>
                <w:p w14:paraId="21787C0B"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63B79EE"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52C16152"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2B6C68C" w14:textId="77777777">
              <w:trPr>
                <w:trHeight w:val="224"/>
              </w:trPr>
              <w:tc>
                <w:tcPr>
                  <w:tcW w:w="578" w:type="dxa"/>
                  <w:vMerge w:val="restart"/>
                  <w:noWrap/>
                  <w:tcMar>
                    <w:top w:w="0" w:type="dxa"/>
                    <w:left w:w="108" w:type="dxa"/>
                    <w:bottom w:w="0" w:type="dxa"/>
                    <w:right w:w="108" w:type="dxa"/>
                  </w:tcMar>
                  <w:vAlign w:val="center"/>
                </w:tcPr>
                <w:p w14:paraId="4FB94651"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11CB8139"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47291B7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F102B3B"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A573F56"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025BC55"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B3498D2" w14:textId="77777777">
              <w:trPr>
                <w:trHeight w:val="224"/>
              </w:trPr>
              <w:tc>
                <w:tcPr>
                  <w:tcW w:w="578" w:type="dxa"/>
                  <w:vMerge/>
                  <w:vAlign w:val="center"/>
                </w:tcPr>
                <w:p w14:paraId="78EBAF2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4AAEED8"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C998433"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871670E"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18B4559"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66F0493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B87575A" w14:textId="77777777">
              <w:trPr>
                <w:trHeight w:val="224"/>
              </w:trPr>
              <w:tc>
                <w:tcPr>
                  <w:tcW w:w="578" w:type="dxa"/>
                  <w:vMerge/>
                  <w:vAlign w:val="center"/>
                </w:tcPr>
                <w:p w14:paraId="1BD776B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F26728"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56C3C1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44A91BA"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4BC57625" w14:textId="77777777" w:rsidR="00B92AAB" w:rsidRDefault="0024174B">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715240A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r>
            <w:tr w:rsidR="00B92AAB" w14:paraId="265B6CD8" w14:textId="77777777">
              <w:trPr>
                <w:trHeight w:val="224"/>
              </w:trPr>
              <w:tc>
                <w:tcPr>
                  <w:tcW w:w="578" w:type="dxa"/>
                  <w:vMerge/>
                  <w:vAlign w:val="center"/>
                </w:tcPr>
                <w:p w14:paraId="122F0E4F"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244B4DB"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10DB0C54"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3E74B30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E04FC72"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40556047"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9C1F915" w14:textId="77777777">
              <w:trPr>
                <w:trHeight w:val="224"/>
              </w:trPr>
              <w:tc>
                <w:tcPr>
                  <w:tcW w:w="578" w:type="dxa"/>
                  <w:vMerge/>
                  <w:vAlign w:val="center"/>
                </w:tcPr>
                <w:p w14:paraId="1C6B674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F65A2DF"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92638E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2A62B5DD"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27E7A9FE"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D712C6B"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217D9058" w14:textId="77777777" w:rsidR="00B92AAB" w:rsidRDefault="00B92AAB">
            <w:pPr>
              <w:pStyle w:val="ListParagraph"/>
              <w:ind w:left="0"/>
              <w:contextualSpacing/>
              <w:rPr>
                <w:rFonts w:ascii="Times New Roman" w:eastAsia="Malgun Gothic" w:hAnsi="Times New Roman"/>
                <w:lang w:eastAsia="ko-KR"/>
              </w:rPr>
            </w:pPr>
          </w:p>
          <w:p w14:paraId="6917413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C2E564A" w14:textId="77777777" w:rsidR="00B92AAB" w:rsidRDefault="00B92AAB">
            <w:pPr>
              <w:pStyle w:val="ListParagraph"/>
              <w:ind w:left="0"/>
              <w:contextualSpacing/>
              <w:rPr>
                <w:rFonts w:ascii="Times New Roman" w:eastAsiaTheme="minorEastAsia" w:hAnsi="Times New Roman"/>
                <w:lang w:eastAsia="zh-CN"/>
              </w:rPr>
            </w:pPr>
          </w:p>
        </w:tc>
      </w:tr>
      <w:tr w:rsidR="00B92AAB" w14:paraId="02630DB1" w14:textId="77777777">
        <w:tc>
          <w:tcPr>
            <w:tcW w:w="1975" w:type="dxa"/>
          </w:tcPr>
          <w:p w14:paraId="21A1F22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0FFBDD9D" w14:textId="77777777">
              <w:trPr>
                <w:trHeight w:val="224"/>
              </w:trPr>
              <w:tc>
                <w:tcPr>
                  <w:tcW w:w="578" w:type="dxa"/>
                  <w:noWrap/>
                  <w:tcMar>
                    <w:top w:w="0" w:type="dxa"/>
                    <w:left w:w="108" w:type="dxa"/>
                    <w:bottom w:w="0" w:type="dxa"/>
                    <w:right w:w="108" w:type="dxa"/>
                  </w:tcMar>
                  <w:vAlign w:val="center"/>
                </w:tcPr>
                <w:p w14:paraId="5CD2F8A9"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49A6455" w14:textId="77777777" w:rsidR="00B92AAB" w:rsidRDefault="00B92AAB">
                  <w:pPr>
                    <w:spacing w:after="0"/>
                    <w:rPr>
                      <w:rFonts w:eastAsia="Times New Roman"/>
                    </w:rPr>
                  </w:pPr>
                </w:p>
              </w:tc>
              <w:tc>
                <w:tcPr>
                  <w:tcW w:w="5193" w:type="dxa"/>
                  <w:gridSpan w:val="4"/>
                  <w:noWrap/>
                  <w:tcMar>
                    <w:top w:w="0" w:type="dxa"/>
                    <w:left w:w="108" w:type="dxa"/>
                    <w:bottom w:w="0" w:type="dxa"/>
                    <w:right w:w="108" w:type="dxa"/>
                  </w:tcMar>
                  <w:vAlign w:val="center"/>
                </w:tcPr>
                <w:p w14:paraId="5207CACC" w14:textId="77777777" w:rsidR="00B92AAB" w:rsidRDefault="0024174B">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A723C46" w14:textId="77777777">
              <w:trPr>
                <w:trHeight w:val="224"/>
              </w:trPr>
              <w:tc>
                <w:tcPr>
                  <w:tcW w:w="578" w:type="dxa"/>
                  <w:vMerge w:val="restart"/>
                  <w:noWrap/>
                  <w:tcMar>
                    <w:top w:w="0" w:type="dxa"/>
                    <w:left w:w="108" w:type="dxa"/>
                    <w:bottom w:w="0" w:type="dxa"/>
                    <w:right w:w="108" w:type="dxa"/>
                  </w:tcMar>
                  <w:vAlign w:val="center"/>
                </w:tcPr>
                <w:p w14:paraId="4C7179EB" w14:textId="77777777" w:rsidR="00B92AAB" w:rsidRDefault="0024174B">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85F1AD1" w14:textId="77777777" w:rsidR="00B92AAB" w:rsidRDefault="00B92AAB">
                  <w:pPr>
                    <w:spacing w:after="0"/>
                    <w:rPr>
                      <w:color w:val="000000"/>
                      <w:sz w:val="18"/>
                      <w:szCs w:val="18"/>
                      <w:lang w:eastAsia="ko-KR"/>
                    </w:rPr>
                  </w:pPr>
                </w:p>
              </w:tc>
              <w:tc>
                <w:tcPr>
                  <w:tcW w:w="1211" w:type="dxa"/>
                  <w:noWrap/>
                  <w:tcMar>
                    <w:top w:w="0" w:type="dxa"/>
                    <w:left w:w="108" w:type="dxa"/>
                    <w:bottom w:w="0" w:type="dxa"/>
                    <w:right w:w="108" w:type="dxa"/>
                  </w:tcMar>
                  <w:vAlign w:val="center"/>
                </w:tcPr>
                <w:p w14:paraId="339493BA" w14:textId="77777777" w:rsidR="00B92AAB" w:rsidRDefault="0024174B">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65F40B34" w14:textId="77777777" w:rsidR="00B92AAB" w:rsidRDefault="0024174B">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5EB26A" w14:textId="77777777" w:rsidR="00B92AAB" w:rsidRDefault="0024174B">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71EF7541" w14:textId="77777777" w:rsidR="00B92AAB" w:rsidRDefault="0024174B">
                  <w:pPr>
                    <w:spacing w:after="0"/>
                    <w:jc w:val="center"/>
                    <w:rPr>
                      <w:color w:val="000000"/>
                      <w:sz w:val="18"/>
                      <w:szCs w:val="18"/>
                      <w:lang w:eastAsia="ko-KR"/>
                    </w:rPr>
                  </w:pPr>
                  <w:r>
                    <w:rPr>
                      <w:color w:val="000000"/>
                      <w:sz w:val="18"/>
                      <w:szCs w:val="18"/>
                      <w:lang w:eastAsia="ko-KR"/>
                    </w:rPr>
                    <w:t>Pre-compensation</w:t>
                  </w:r>
                </w:p>
              </w:tc>
            </w:tr>
            <w:tr w:rsidR="00B92AAB" w14:paraId="5B319C51" w14:textId="77777777">
              <w:trPr>
                <w:trHeight w:val="224"/>
              </w:trPr>
              <w:tc>
                <w:tcPr>
                  <w:tcW w:w="578" w:type="dxa"/>
                  <w:vMerge/>
                  <w:vAlign w:val="center"/>
                </w:tcPr>
                <w:p w14:paraId="5B7EEE11"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F7FFB90" w14:textId="77777777" w:rsidR="00B92AAB" w:rsidRDefault="0024174B">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5BE280AD"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B6F63FC"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B5B8D0C" w14:textId="77777777" w:rsidR="00B92AAB" w:rsidRDefault="0024174B">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223EB850" w14:textId="77777777" w:rsidR="00B92AAB" w:rsidRDefault="0024174B">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B92AAB" w14:paraId="654D4A6C" w14:textId="77777777">
              <w:trPr>
                <w:trHeight w:val="224"/>
              </w:trPr>
              <w:tc>
                <w:tcPr>
                  <w:tcW w:w="578" w:type="dxa"/>
                  <w:vMerge/>
                  <w:vAlign w:val="center"/>
                </w:tcPr>
                <w:p w14:paraId="1946C5AA"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B19D65C" w14:textId="77777777" w:rsidR="00B92AAB" w:rsidRDefault="0024174B">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416BD4"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D266C7"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BBDB410" w14:textId="77777777" w:rsidR="00B92AAB" w:rsidRDefault="0024174B">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27B1A680"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FFS</w:t>
                  </w:r>
                </w:p>
              </w:tc>
            </w:tr>
            <w:tr w:rsidR="00B92AAB" w14:paraId="02B394A5" w14:textId="77777777">
              <w:trPr>
                <w:trHeight w:val="224"/>
              </w:trPr>
              <w:tc>
                <w:tcPr>
                  <w:tcW w:w="578" w:type="dxa"/>
                  <w:vMerge/>
                  <w:vAlign w:val="center"/>
                </w:tcPr>
                <w:p w14:paraId="612D0DD7"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878CD92" w14:textId="77777777" w:rsidR="00B92AAB" w:rsidRDefault="0024174B">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6D73130F"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72AF090D"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FFB396D"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3D6CE43"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No supported</w:t>
                  </w:r>
                </w:p>
              </w:tc>
            </w:tr>
            <w:tr w:rsidR="00B92AAB" w14:paraId="799DEAE0" w14:textId="77777777">
              <w:trPr>
                <w:trHeight w:val="523"/>
              </w:trPr>
              <w:tc>
                <w:tcPr>
                  <w:tcW w:w="578" w:type="dxa"/>
                  <w:vMerge/>
                  <w:vAlign w:val="center"/>
                </w:tcPr>
                <w:p w14:paraId="3E5A292D"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3EA75C6" w14:textId="77777777" w:rsidR="00B92AAB" w:rsidRDefault="0024174B">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4B4EFEA"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C64CCAE"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220D25F9"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D769779"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Support</w:t>
                  </w:r>
                </w:p>
              </w:tc>
            </w:tr>
          </w:tbl>
          <w:p w14:paraId="3A487F33" w14:textId="77777777" w:rsidR="00B92AAB" w:rsidRDefault="00B92AAB">
            <w:pPr>
              <w:pStyle w:val="ListParagraph"/>
              <w:ind w:left="0"/>
              <w:contextualSpacing/>
              <w:rPr>
                <w:rFonts w:ascii="Times New Roman" w:eastAsia="Malgun Gothic" w:hAnsi="Times New Roman"/>
                <w:lang w:eastAsia="ko-KR"/>
              </w:rPr>
            </w:pPr>
          </w:p>
          <w:p w14:paraId="0A4489B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B92AAB" w14:paraId="1DE35C8D" w14:textId="77777777">
        <w:tc>
          <w:tcPr>
            <w:tcW w:w="1975" w:type="dxa"/>
          </w:tcPr>
          <w:p w14:paraId="2D10F03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7DDCD25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1B7F1CD8" w14:textId="77777777" w:rsidR="00B92AAB" w:rsidRDefault="00B92AAB">
            <w:pPr>
              <w:pStyle w:val="ListParagraph"/>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2DDE8EEF" w14:textId="77777777">
              <w:trPr>
                <w:trHeight w:val="224"/>
              </w:trPr>
              <w:tc>
                <w:tcPr>
                  <w:tcW w:w="895" w:type="dxa"/>
                  <w:noWrap/>
                  <w:tcMar>
                    <w:top w:w="0" w:type="dxa"/>
                    <w:left w:w="108" w:type="dxa"/>
                    <w:bottom w:w="0" w:type="dxa"/>
                    <w:right w:w="108" w:type="dxa"/>
                  </w:tcMar>
                  <w:vAlign w:val="center"/>
                </w:tcPr>
                <w:p w14:paraId="76824309"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7E52B5CA"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4614FA99"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3F88608" w14:textId="77777777">
              <w:trPr>
                <w:trHeight w:val="224"/>
              </w:trPr>
              <w:tc>
                <w:tcPr>
                  <w:tcW w:w="895" w:type="dxa"/>
                  <w:vMerge w:val="restart"/>
                  <w:noWrap/>
                  <w:tcMar>
                    <w:top w:w="0" w:type="dxa"/>
                    <w:left w:w="108" w:type="dxa"/>
                    <w:bottom w:w="0" w:type="dxa"/>
                    <w:right w:w="108" w:type="dxa"/>
                  </w:tcMar>
                  <w:vAlign w:val="center"/>
                </w:tcPr>
                <w:p w14:paraId="4E1E2803"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75F1D5FA"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59AABE52"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6543C37"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896B716"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78FAAE2A"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1026A8C" w14:textId="77777777">
              <w:trPr>
                <w:trHeight w:val="224"/>
              </w:trPr>
              <w:tc>
                <w:tcPr>
                  <w:tcW w:w="895" w:type="dxa"/>
                  <w:vMerge/>
                  <w:vAlign w:val="center"/>
                </w:tcPr>
                <w:p w14:paraId="303AB5A7"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7578BDA"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49D0F46"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285FCB8B"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E106889"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5687563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7C10BA66" w14:textId="77777777">
              <w:trPr>
                <w:trHeight w:val="224"/>
              </w:trPr>
              <w:tc>
                <w:tcPr>
                  <w:tcW w:w="895" w:type="dxa"/>
                  <w:vMerge/>
                  <w:vAlign w:val="center"/>
                </w:tcPr>
                <w:p w14:paraId="74BE410B"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1D22813"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36583C17"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2061A5D"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F2E6415"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1C2750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6AD4DB0E" w14:textId="77777777">
              <w:trPr>
                <w:trHeight w:val="224"/>
              </w:trPr>
              <w:tc>
                <w:tcPr>
                  <w:tcW w:w="895" w:type="dxa"/>
                  <w:vMerge/>
                  <w:vAlign w:val="center"/>
                </w:tcPr>
                <w:p w14:paraId="28CBDCFB"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2FE961D3"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275AB0E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5D421C5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C45D779"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2E681AB2"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4172595D" w14:textId="77777777">
              <w:trPr>
                <w:trHeight w:val="224"/>
              </w:trPr>
              <w:tc>
                <w:tcPr>
                  <w:tcW w:w="895" w:type="dxa"/>
                  <w:vMerge/>
                  <w:vAlign w:val="center"/>
                </w:tcPr>
                <w:p w14:paraId="02E4915D"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5A95835"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1CA99E4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322AF7E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574D2B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5DC3F3F1"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5ADB2571" w14:textId="77777777" w:rsidR="00B92AAB" w:rsidRDefault="00B92AAB">
            <w:pPr>
              <w:pStyle w:val="ListParagraph"/>
              <w:ind w:left="0"/>
              <w:contextualSpacing/>
              <w:rPr>
                <w:rFonts w:ascii="Times New Roman" w:eastAsia="Malgun Gothic" w:hAnsi="Times New Roman"/>
                <w:lang w:eastAsia="ko-KR"/>
              </w:rPr>
            </w:pPr>
          </w:p>
          <w:p w14:paraId="24384608" w14:textId="77777777" w:rsidR="00B92AAB" w:rsidRDefault="00B92AAB">
            <w:pPr>
              <w:pStyle w:val="ListParagraph"/>
              <w:ind w:left="0"/>
              <w:contextualSpacing/>
              <w:rPr>
                <w:rFonts w:ascii="Times New Roman" w:eastAsiaTheme="minorEastAsia" w:hAnsi="Times New Roman"/>
                <w:lang w:eastAsia="zh-CN"/>
              </w:rPr>
            </w:pPr>
          </w:p>
        </w:tc>
      </w:tr>
      <w:tr w:rsidR="00B92AAB" w14:paraId="0EAA4E3E" w14:textId="77777777">
        <w:tc>
          <w:tcPr>
            <w:tcW w:w="1975" w:type="dxa"/>
          </w:tcPr>
          <w:p w14:paraId="366257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92AAB" w14:paraId="0AF2686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B73DE6" w14:textId="77777777" w:rsidR="00B92AAB" w:rsidRDefault="00B92AA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1CE979E" w14:textId="77777777" w:rsidR="00B92AAB" w:rsidRDefault="00B92AA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9B5400"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92AAB" w14:paraId="3CE97733"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09C208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994844" w14:textId="77777777" w:rsidR="00B92AAB" w:rsidRDefault="00B92AA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63564"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EB0B4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C1B92DB"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DDB806"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92AAB" w14:paraId="584FB4A4"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638EC222"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BA6DB0"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90EE2E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B22F24E"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B6A45C"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7CC010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92AAB" w14:paraId="30AE07E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D1EEA5"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4BCD51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B484A3E"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5519C4"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CA6DF5"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E956A7"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92AAB" w14:paraId="1A24CD4C"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F7119F5"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FD8FF7"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88C6E8"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43736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AEBD9D"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4ACF44C"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92AAB" w14:paraId="25907487"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0E48D3E"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B0B3294"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A0344D"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03545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C6D2A4"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08B92EE"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31D33523" w14:textId="77777777" w:rsidR="00B92AAB" w:rsidRDefault="00B92AAB">
            <w:pPr>
              <w:pStyle w:val="ListParagraph"/>
              <w:ind w:left="0"/>
              <w:contextualSpacing/>
              <w:rPr>
                <w:rFonts w:ascii="Times New Roman" w:eastAsia="Malgun Gothic" w:hAnsi="Times New Roman"/>
                <w:lang w:eastAsia="ko-KR"/>
              </w:rPr>
            </w:pPr>
          </w:p>
        </w:tc>
      </w:tr>
      <w:tr w:rsidR="00B92AAB" w14:paraId="26A49130" w14:textId="77777777">
        <w:tc>
          <w:tcPr>
            <w:tcW w:w="1975" w:type="dxa"/>
          </w:tcPr>
          <w:p w14:paraId="368861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91C3DE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B92AAB" w14:paraId="18C1CFCB" w14:textId="77777777">
              <w:trPr>
                <w:trHeight w:val="220"/>
              </w:trPr>
              <w:tc>
                <w:tcPr>
                  <w:tcW w:w="585" w:type="dxa"/>
                  <w:noWrap/>
                  <w:tcMar>
                    <w:top w:w="0" w:type="dxa"/>
                    <w:left w:w="108" w:type="dxa"/>
                    <w:bottom w:w="0" w:type="dxa"/>
                    <w:right w:w="108" w:type="dxa"/>
                  </w:tcMar>
                  <w:vAlign w:val="center"/>
                </w:tcPr>
                <w:p w14:paraId="3B7E9CC2" w14:textId="77777777" w:rsidR="00B92AAB" w:rsidRDefault="00B92AAB">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35084EA" w14:textId="77777777" w:rsidR="00B92AAB" w:rsidRDefault="00B92AAB">
                  <w:pPr>
                    <w:rPr>
                      <w:rFonts w:eastAsia="Times New Roman"/>
                    </w:rPr>
                  </w:pPr>
                </w:p>
              </w:tc>
              <w:tc>
                <w:tcPr>
                  <w:tcW w:w="5247" w:type="dxa"/>
                  <w:gridSpan w:val="4"/>
                  <w:noWrap/>
                  <w:tcMar>
                    <w:top w:w="0" w:type="dxa"/>
                    <w:left w:w="108" w:type="dxa"/>
                    <w:bottom w:w="0" w:type="dxa"/>
                    <w:right w:w="108" w:type="dxa"/>
                  </w:tcMar>
                  <w:vAlign w:val="center"/>
                </w:tcPr>
                <w:p w14:paraId="4307AE98"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AA65C83" w14:textId="77777777">
              <w:trPr>
                <w:trHeight w:val="220"/>
              </w:trPr>
              <w:tc>
                <w:tcPr>
                  <w:tcW w:w="585" w:type="dxa"/>
                  <w:vMerge w:val="restart"/>
                  <w:noWrap/>
                  <w:tcMar>
                    <w:top w:w="0" w:type="dxa"/>
                    <w:left w:w="108" w:type="dxa"/>
                    <w:bottom w:w="0" w:type="dxa"/>
                    <w:right w:w="108" w:type="dxa"/>
                  </w:tcMar>
                  <w:vAlign w:val="center"/>
                </w:tcPr>
                <w:p w14:paraId="5E4D6FAB" w14:textId="77777777" w:rsidR="00B92AAB" w:rsidRDefault="0024174B">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5BC1D38D" w14:textId="77777777" w:rsidR="00B92AAB" w:rsidRDefault="00B92AAB">
                  <w:pPr>
                    <w:rPr>
                      <w:color w:val="000000"/>
                      <w:sz w:val="18"/>
                      <w:szCs w:val="18"/>
                      <w:lang w:eastAsia="ko-KR"/>
                    </w:rPr>
                  </w:pPr>
                </w:p>
              </w:tc>
              <w:tc>
                <w:tcPr>
                  <w:tcW w:w="1224" w:type="dxa"/>
                  <w:noWrap/>
                  <w:tcMar>
                    <w:top w:w="0" w:type="dxa"/>
                    <w:left w:w="108" w:type="dxa"/>
                    <w:bottom w:w="0" w:type="dxa"/>
                    <w:right w:w="108" w:type="dxa"/>
                  </w:tcMar>
                  <w:vAlign w:val="center"/>
                </w:tcPr>
                <w:p w14:paraId="35DDBFA9"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170E7E67" w14:textId="77777777" w:rsidR="00B92AAB" w:rsidRDefault="0024174B">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2213FE40" w14:textId="77777777" w:rsidR="00B92AAB" w:rsidRDefault="0024174B">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740DA601"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60AAD1" w14:textId="77777777">
              <w:trPr>
                <w:trHeight w:val="220"/>
              </w:trPr>
              <w:tc>
                <w:tcPr>
                  <w:tcW w:w="585" w:type="dxa"/>
                  <w:vMerge/>
                  <w:vAlign w:val="center"/>
                </w:tcPr>
                <w:p w14:paraId="6B37FA02"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5D7F188F" w14:textId="77777777" w:rsidR="00B92AAB" w:rsidRDefault="0024174B">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6FDE0D46" w14:textId="77777777" w:rsidR="00B92AAB" w:rsidRDefault="0024174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4B022C7" w14:textId="77777777" w:rsidR="00B92AAB" w:rsidRDefault="0024174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6432F8F1" w14:textId="77777777" w:rsidR="00B92AAB" w:rsidRDefault="0024174B">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12852ECA"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351E9003" w14:textId="77777777">
              <w:trPr>
                <w:trHeight w:val="220"/>
              </w:trPr>
              <w:tc>
                <w:tcPr>
                  <w:tcW w:w="585" w:type="dxa"/>
                  <w:vMerge/>
                  <w:vAlign w:val="center"/>
                </w:tcPr>
                <w:p w14:paraId="0985C695"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C1FED83" w14:textId="77777777" w:rsidR="00B92AAB" w:rsidRDefault="0024174B">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1FE79AF3" w14:textId="77777777" w:rsidR="00B92AAB" w:rsidRDefault="0024174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13302689" w14:textId="77777777" w:rsidR="00B92AAB" w:rsidRDefault="0024174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9430979" w14:textId="77777777" w:rsidR="00B92AAB" w:rsidRDefault="0024174B">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5BCF272B" w14:textId="77777777" w:rsidR="00B92AAB" w:rsidRDefault="0024174B">
                  <w:pPr>
                    <w:jc w:val="center"/>
                    <w:rPr>
                      <w:color w:val="000000"/>
                      <w:sz w:val="18"/>
                      <w:szCs w:val="18"/>
                      <w:highlight w:val="yellow"/>
                      <w:lang w:eastAsia="ko-KR"/>
                    </w:rPr>
                  </w:pPr>
                  <w:r>
                    <w:rPr>
                      <w:color w:val="000000"/>
                      <w:sz w:val="18"/>
                      <w:szCs w:val="18"/>
                      <w:highlight w:val="yellow"/>
                      <w:lang w:eastAsia="ko-KR"/>
                    </w:rPr>
                    <w:t>Low priority</w:t>
                  </w:r>
                </w:p>
              </w:tc>
            </w:tr>
            <w:tr w:rsidR="00B92AAB" w14:paraId="4621549A" w14:textId="77777777">
              <w:trPr>
                <w:trHeight w:val="220"/>
              </w:trPr>
              <w:tc>
                <w:tcPr>
                  <w:tcW w:w="585" w:type="dxa"/>
                  <w:vMerge/>
                  <w:vAlign w:val="center"/>
                </w:tcPr>
                <w:p w14:paraId="70879270"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1C09BA3E" w14:textId="77777777" w:rsidR="00B92AAB" w:rsidRDefault="0024174B">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3C3A9133"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2DE11F9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30863B20"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28970ED9"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517AB86D" w14:textId="77777777">
              <w:trPr>
                <w:trHeight w:val="220"/>
              </w:trPr>
              <w:tc>
                <w:tcPr>
                  <w:tcW w:w="585" w:type="dxa"/>
                  <w:vMerge/>
                  <w:vAlign w:val="center"/>
                </w:tcPr>
                <w:p w14:paraId="07B77383"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3D71AB8" w14:textId="77777777" w:rsidR="00B92AAB" w:rsidRDefault="0024174B">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0E28CC2E"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4E2DB13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9F36C48"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1A8DEAF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6C021320" w14:textId="77777777" w:rsidR="00B92AAB" w:rsidRDefault="00B92AAB">
            <w:pPr>
              <w:rPr>
                <w:rFonts w:ascii="CG Times (WN)" w:hAnsi="CG Times (WN)" w:cs="SimSun"/>
              </w:rPr>
            </w:pPr>
          </w:p>
        </w:tc>
      </w:tr>
      <w:tr w:rsidR="00B92AAB" w14:paraId="04170CBF" w14:textId="77777777">
        <w:tc>
          <w:tcPr>
            <w:tcW w:w="1975" w:type="dxa"/>
          </w:tcPr>
          <w:p w14:paraId="12629AE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DD8028" w14:textId="77777777" w:rsidR="00B92AAB" w:rsidRDefault="00B92AAB">
            <w:pPr>
              <w:rPr>
                <w:rFonts w:ascii="CG Times (WN)" w:hAnsi="CG Times (WN)" w:cs="SimSun"/>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B92AAB" w14:paraId="3B06A94D" w14:textId="77777777">
              <w:trPr>
                <w:trHeight w:val="243"/>
              </w:trPr>
              <w:tc>
                <w:tcPr>
                  <w:tcW w:w="554" w:type="dxa"/>
                  <w:noWrap/>
                  <w:tcMar>
                    <w:top w:w="0" w:type="dxa"/>
                    <w:left w:w="108" w:type="dxa"/>
                    <w:bottom w:w="0" w:type="dxa"/>
                    <w:right w:w="108" w:type="dxa"/>
                  </w:tcMar>
                  <w:vAlign w:val="center"/>
                </w:tcPr>
                <w:p w14:paraId="2B8A827B" w14:textId="77777777" w:rsidR="00B92AAB" w:rsidRDefault="00B92AAB">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7BBC7D93" w14:textId="77777777" w:rsidR="00B92AAB" w:rsidRDefault="00B92AAB">
                  <w:pPr>
                    <w:rPr>
                      <w:color w:val="000000"/>
                      <w:sz w:val="18"/>
                      <w:szCs w:val="18"/>
                      <w:lang w:eastAsia="ko-KR"/>
                    </w:rPr>
                  </w:pPr>
                </w:p>
              </w:tc>
              <w:tc>
                <w:tcPr>
                  <w:tcW w:w="4336" w:type="dxa"/>
                  <w:gridSpan w:val="4"/>
                  <w:noWrap/>
                  <w:tcMar>
                    <w:top w:w="0" w:type="dxa"/>
                    <w:left w:w="108" w:type="dxa"/>
                    <w:bottom w:w="0" w:type="dxa"/>
                    <w:right w:w="108" w:type="dxa"/>
                  </w:tcMar>
                  <w:vAlign w:val="center"/>
                </w:tcPr>
                <w:p w14:paraId="092A68E4" w14:textId="77777777" w:rsidR="00B92AAB" w:rsidRDefault="0024174B">
                  <w:pPr>
                    <w:jc w:val="center"/>
                    <w:rPr>
                      <w:color w:val="000000"/>
                      <w:sz w:val="18"/>
                      <w:szCs w:val="18"/>
                      <w:lang w:eastAsia="ko-KR"/>
                    </w:rPr>
                  </w:pPr>
                  <w:r>
                    <w:rPr>
                      <w:color w:val="000000"/>
                      <w:sz w:val="18"/>
                      <w:szCs w:val="18"/>
                      <w:lang w:eastAsia="ko-KR"/>
                    </w:rPr>
                    <w:t>PDSCH</w:t>
                  </w:r>
                </w:p>
              </w:tc>
            </w:tr>
            <w:tr w:rsidR="00B92AAB" w14:paraId="0C87529F" w14:textId="77777777">
              <w:trPr>
                <w:trHeight w:val="243"/>
              </w:trPr>
              <w:tc>
                <w:tcPr>
                  <w:tcW w:w="554" w:type="dxa"/>
                  <w:vMerge w:val="restart"/>
                  <w:noWrap/>
                  <w:tcMar>
                    <w:top w:w="0" w:type="dxa"/>
                    <w:left w:w="108" w:type="dxa"/>
                    <w:bottom w:w="0" w:type="dxa"/>
                    <w:right w:w="108" w:type="dxa"/>
                  </w:tcMar>
                  <w:vAlign w:val="center"/>
                </w:tcPr>
                <w:p w14:paraId="0999CAD7" w14:textId="77777777" w:rsidR="00B92AAB" w:rsidRDefault="0024174B">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6C0741BD" w14:textId="77777777" w:rsidR="00B92AAB" w:rsidRDefault="00B92AAB">
                  <w:pPr>
                    <w:rPr>
                      <w:color w:val="000000"/>
                      <w:sz w:val="18"/>
                      <w:szCs w:val="18"/>
                      <w:lang w:eastAsia="ko-KR"/>
                    </w:rPr>
                  </w:pPr>
                </w:p>
              </w:tc>
              <w:tc>
                <w:tcPr>
                  <w:tcW w:w="1134" w:type="dxa"/>
                  <w:noWrap/>
                  <w:tcMar>
                    <w:top w:w="0" w:type="dxa"/>
                    <w:left w:w="108" w:type="dxa"/>
                    <w:bottom w:w="0" w:type="dxa"/>
                    <w:right w:w="108" w:type="dxa"/>
                  </w:tcMar>
                  <w:vAlign w:val="center"/>
                </w:tcPr>
                <w:p w14:paraId="6D71F33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478D1D23" w14:textId="77777777" w:rsidR="00B92AAB" w:rsidRDefault="0024174B">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0BA3A78D" w14:textId="77777777" w:rsidR="00B92AAB" w:rsidRDefault="0024174B">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205F8BEA"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733A6D0B" w14:textId="77777777">
              <w:trPr>
                <w:trHeight w:val="243"/>
              </w:trPr>
              <w:tc>
                <w:tcPr>
                  <w:tcW w:w="554" w:type="dxa"/>
                  <w:vMerge/>
                  <w:vAlign w:val="center"/>
                </w:tcPr>
                <w:p w14:paraId="3E796398"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51EEA325" w14:textId="77777777" w:rsidR="00B92AAB" w:rsidRDefault="0024174B">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F5B5FB"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4F533B78"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471D49E7"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9A8FE8E"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4528F83A" w14:textId="77777777">
              <w:trPr>
                <w:trHeight w:val="243"/>
              </w:trPr>
              <w:tc>
                <w:tcPr>
                  <w:tcW w:w="554" w:type="dxa"/>
                  <w:vMerge/>
                  <w:vAlign w:val="center"/>
                </w:tcPr>
                <w:p w14:paraId="23762892"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06FF4056" w14:textId="77777777" w:rsidR="00B92AAB" w:rsidRDefault="0024174B">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0953C7D0"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E251C40"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20B9AB1A"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DE5D4FF"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08AD967" w14:textId="77777777">
              <w:trPr>
                <w:trHeight w:val="243"/>
              </w:trPr>
              <w:tc>
                <w:tcPr>
                  <w:tcW w:w="554" w:type="dxa"/>
                  <w:vMerge/>
                  <w:vAlign w:val="center"/>
                </w:tcPr>
                <w:p w14:paraId="4FC7AEBF"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3A87C1E2" w14:textId="77777777" w:rsidR="00B92AAB" w:rsidRDefault="0024174B">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0525D58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177DF231"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55C0FA39"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674C2DED"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435ADDAE" w14:textId="77777777">
              <w:trPr>
                <w:trHeight w:val="243"/>
              </w:trPr>
              <w:tc>
                <w:tcPr>
                  <w:tcW w:w="554" w:type="dxa"/>
                  <w:vMerge/>
                  <w:vAlign w:val="center"/>
                </w:tcPr>
                <w:p w14:paraId="19C32B5F"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F63A52A" w14:textId="77777777" w:rsidR="00B92AAB" w:rsidRDefault="0024174B">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5CC42B4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6CBE0A4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519E2A4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3BC9AF67"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bookmarkEnd w:id="1"/>
          </w:tbl>
          <w:p w14:paraId="0FF73F32" w14:textId="77777777" w:rsidR="00B92AAB" w:rsidRDefault="00B92AAB">
            <w:pPr>
              <w:rPr>
                <w:rFonts w:ascii="CG Times (WN)" w:hAnsi="CG Times (WN)" w:cs="SimSun"/>
              </w:rPr>
            </w:pPr>
          </w:p>
          <w:p w14:paraId="1B40129F" w14:textId="77777777" w:rsidR="00B92AAB" w:rsidRDefault="00B92AAB">
            <w:pPr>
              <w:pStyle w:val="ListParagraph"/>
              <w:ind w:left="0"/>
              <w:contextualSpacing/>
              <w:rPr>
                <w:rFonts w:ascii="Times New Roman" w:eastAsia="Malgun Gothic" w:hAnsi="Times New Roman"/>
                <w:lang w:eastAsia="ko-KR"/>
              </w:rPr>
            </w:pPr>
          </w:p>
        </w:tc>
      </w:tr>
      <w:tr w:rsidR="00B92AAB" w14:paraId="5D9CBA62" w14:textId="77777777">
        <w:tc>
          <w:tcPr>
            <w:tcW w:w="1975" w:type="dxa"/>
          </w:tcPr>
          <w:p w14:paraId="0350AA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B92AAB" w14:paraId="57508063" w14:textId="77777777">
              <w:trPr>
                <w:trHeight w:val="243"/>
              </w:trPr>
              <w:tc>
                <w:tcPr>
                  <w:tcW w:w="880" w:type="dxa"/>
                  <w:noWrap/>
                  <w:tcMar>
                    <w:top w:w="0" w:type="dxa"/>
                    <w:left w:w="108" w:type="dxa"/>
                    <w:bottom w:w="0" w:type="dxa"/>
                    <w:right w:w="108" w:type="dxa"/>
                  </w:tcMar>
                  <w:vAlign w:val="center"/>
                </w:tcPr>
                <w:p w14:paraId="48AD4D54" w14:textId="77777777" w:rsidR="00B92AAB" w:rsidRDefault="00B92AAB">
                  <w:pPr>
                    <w:jc w:val="center"/>
                    <w:rPr>
                      <w:color w:val="000000"/>
                      <w:sz w:val="18"/>
                      <w:szCs w:val="18"/>
                      <w:lang w:eastAsia="ko-KR"/>
                    </w:rPr>
                  </w:pPr>
                </w:p>
              </w:tc>
              <w:tc>
                <w:tcPr>
                  <w:tcW w:w="866" w:type="dxa"/>
                  <w:noWrap/>
                  <w:tcMar>
                    <w:top w:w="0" w:type="dxa"/>
                    <w:left w:w="108" w:type="dxa"/>
                    <w:bottom w:w="0" w:type="dxa"/>
                    <w:right w:w="108" w:type="dxa"/>
                  </w:tcMar>
                  <w:vAlign w:val="center"/>
                </w:tcPr>
                <w:p w14:paraId="3B7C6DA1" w14:textId="77777777" w:rsidR="00B92AAB" w:rsidRDefault="00B92AAB">
                  <w:pPr>
                    <w:rPr>
                      <w:color w:val="000000"/>
                      <w:sz w:val="18"/>
                      <w:szCs w:val="18"/>
                      <w:lang w:eastAsia="ko-KR"/>
                    </w:rPr>
                  </w:pPr>
                </w:p>
              </w:tc>
              <w:tc>
                <w:tcPr>
                  <w:tcW w:w="4336" w:type="dxa"/>
                  <w:gridSpan w:val="4"/>
                  <w:noWrap/>
                  <w:tcMar>
                    <w:top w:w="0" w:type="dxa"/>
                    <w:left w:w="108" w:type="dxa"/>
                    <w:bottom w:w="0" w:type="dxa"/>
                    <w:right w:w="108" w:type="dxa"/>
                  </w:tcMar>
                  <w:vAlign w:val="center"/>
                </w:tcPr>
                <w:p w14:paraId="2F86895D" w14:textId="77777777" w:rsidR="00B92AAB" w:rsidRDefault="0024174B">
                  <w:pPr>
                    <w:jc w:val="center"/>
                    <w:rPr>
                      <w:color w:val="000000"/>
                      <w:sz w:val="18"/>
                      <w:szCs w:val="18"/>
                      <w:lang w:eastAsia="ko-KR"/>
                    </w:rPr>
                  </w:pPr>
                  <w:r>
                    <w:rPr>
                      <w:color w:val="000000"/>
                      <w:sz w:val="18"/>
                      <w:szCs w:val="18"/>
                      <w:lang w:eastAsia="ko-KR"/>
                    </w:rPr>
                    <w:t>PDSCH</w:t>
                  </w:r>
                </w:p>
              </w:tc>
            </w:tr>
            <w:tr w:rsidR="00B92AAB" w14:paraId="19ECE925" w14:textId="77777777">
              <w:trPr>
                <w:trHeight w:val="243"/>
              </w:trPr>
              <w:tc>
                <w:tcPr>
                  <w:tcW w:w="880" w:type="dxa"/>
                  <w:vMerge w:val="restart"/>
                  <w:noWrap/>
                  <w:tcMar>
                    <w:top w:w="0" w:type="dxa"/>
                    <w:left w:w="108" w:type="dxa"/>
                    <w:bottom w:w="0" w:type="dxa"/>
                    <w:right w:w="108" w:type="dxa"/>
                  </w:tcMar>
                  <w:vAlign w:val="center"/>
                </w:tcPr>
                <w:p w14:paraId="465A3A5E" w14:textId="77777777" w:rsidR="00B92AAB" w:rsidRDefault="0024174B">
                  <w:pPr>
                    <w:jc w:val="center"/>
                    <w:rPr>
                      <w:color w:val="000000"/>
                      <w:sz w:val="18"/>
                      <w:szCs w:val="18"/>
                      <w:lang w:eastAsia="ko-KR"/>
                    </w:rPr>
                  </w:pPr>
                  <w:r>
                    <w:rPr>
                      <w:color w:val="000000"/>
                      <w:sz w:val="18"/>
                      <w:szCs w:val="18"/>
                      <w:lang w:eastAsia="ko-KR"/>
                    </w:rPr>
                    <w:t>PDCCH</w:t>
                  </w:r>
                </w:p>
              </w:tc>
              <w:tc>
                <w:tcPr>
                  <w:tcW w:w="866" w:type="dxa"/>
                  <w:noWrap/>
                  <w:tcMar>
                    <w:top w:w="0" w:type="dxa"/>
                    <w:left w:w="108" w:type="dxa"/>
                    <w:bottom w:w="0" w:type="dxa"/>
                    <w:right w:w="108" w:type="dxa"/>
                  </w:tcMar>
                  <w:vAlign w:val="center"/>
                </w:tcPr>
                <w:p w14:paraId="0E7E1147" w14:textId="77777777" w:rsidR="00B92AAB" w:rsidRDefault="00B92AAB">
                  <w:pPr>
                    <w:rPr>
                      <w:color w:val="000000"/>
                      <w:sz w:val="18"/>
                      <w:szCs w:val="18"/>
                      <w:lang w:eastAsia="ko-KR"/>
                    </w:rPr>
                  </w:pPr>
                </w:p>
              </w:tc>
              <w:tc>
                <w:tcPr>
                  <w:tcW w:w="1134" w:type="dxa"/>
                  <w:noWrap/>
                  <w:tcMar>
                    <w:top w:w="0" w:type="dxa"/>
                    <w:left w:w="108" w:type="dxa"/>
                    <w:bottom w:w="0" w:type="dxa"/>
                    <w:right w:w="108" w:type="dxa"/>
                  </w:tcMar>
                  <w:vAlign w:val="center"/>
                </w:tcPr>
                <w:p w14:paraId="15697E34"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0B1B4738" w14:textId="77777777" w:rsidR="00B92AAB" w:rsidRDefault="0024174B">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3087D6E8" w14:textId="77777777" w:rsidR="00B92AAB" w:rsidRDefault="0024174B">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664C5886"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6826C59F" w14:textId="77777777">
              <w:trPr>
                <w:trHeight w:val="243"/>
              </w:trPr>
              <w:tc>
                <w:tcPr>
                  <w:tcW w:w="880" w:type="dxa"/>
                  <w:vMerge/>
                  <w:vAlign w:val="center"/>
                </w:tcPr>
                <w:p w14:paraId="30B8E977"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40E13679" w14:textId="77777777" w:rsidR="00B92AAB" w:rsidRDefault="0024174B">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1AF39B4C"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0E997633"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0582FDC"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230E0A4"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38AA8BEC" w14:textId="77777777">
              <w:trPr>
                <w:trHeight w:val="243"/>
              </w:trPr>
              <w:tc>
                <w:tcPr>
                  <w:tcW w:w="880" w:type="dxa"/>
                  <w:vMerge/>
                  <w:vAlign w:val="center"/>
                </w:tcPr>
                <w:p w14:paraId="327860FE"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4F2DD042" w14:textId="77777777" w:rsidR="00B92AAB" w:rsidRDefault="0024174B">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2B9B419B"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7E3091AD"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285186CC"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5AACF7C8"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2996293" w14:textId="77777777">
              <w:trPr>
                <w:trHeight w:val="243"/>
              </w:trPr>
              <w:tc>
                <w:tcPr>
                  <w:tcW w:w="880" w:type="dxa"/>
                  <w:vMerge/>
                  <w:vAlign w:val="center"/>
                </w:tcPr>
                <w:p w14:paraId="01C6B587"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F2EB8E3" w14:textId="77777777" w:rsidR="00B92AAB" w:rsidRDefault="0024174B">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7E77A2D2"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4EAE58A3"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18B32EB"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242D22B6"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BC396C9" w14:textId="77777777">
              <w:trPr>
                <w:trHeight w:val="955"/>
              </w:trPr>
              <w:tc>
                <w:tcPr>
                  <w:tcW w:w="880" w:type="dxa"/>
                  <w:vMerge/>
                  <w:vAlign w:val="center"/>
                </w:tcPr>
                <w:p w14:paraId="0167A608"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00592181" w14:textId="77777777" w:rsidR="00B92AAB" w:rsidRDefault="0024174B">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766705D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6958D6D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1038067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505C30A9"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197CA398" w14:textId="77777777" w:rsidR="00B92AAB" w:rsidRDefault="00B92AAB">
            <w:pPr>
              <w:rPr>
                <w:rFonts w:ascii="CG Times (WN)" w:hAnsi="CG Times (WN)" w:cs="SimSun"/>
              </w:rPr>
            </w:pPr>
          </w:p>
        </w:tc>
      </w:tr>
      <w:tr w:rsidR="00B92AAB" w14:paraId="3DEECC2E" w14:textId="77777777">
        <w:tc>
          <w:tcPr>
            <w:tcW w:w="1975" w:type="dxa"/>
          </w:tcPr>
          <w:p w14:paraId="60A73C5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92AAB" w14:paraId="613D7FF0"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AC276F4" w14:textId="77777777" w:rsidR="00B92AAB" w:rsidRDefault="00B92AA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5A1B99" w14:textId="77777777" w:rsidR="00B92AAB" w:rsidRDefault="00B92AA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8E195D2"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92AAB" w14:paraId="477A4FF7"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62148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BB0A16" w14:textId="77777777" w:rsidR="00B92AAB" w:rsidRDefault="00B92AA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27ED5EA"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E16FBD"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1887790"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5F70E1"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92AAB" w14:paraId="1D15F76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3A5A8F39"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35450A"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A66779"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DC7AC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85FEF67"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00FAC"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92AAB" w14:paraId="23624BC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6EBFF90F"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5C2B6D3"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9EC9897"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A6ADD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96750BE"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9161D0"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92AAB" w14:paraId="6CA7B83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D018AED"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3B6F15"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2128F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12D1EE9"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7BDAA"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0407B0"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92AAB" w14:paraId="21137CB4"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951EDB0"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187AA3"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25A93D"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CDA63D2"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34673F"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269D4BF"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03A3CCA7" w14:textId="77777777" w:rsidR="00B92AAB" w:rsidRDefault="00B92AAB">
            <w:pPr>
              <w:jc w:val="center"/>
              <w:rPr>
                <w:color w:val="000000"/>
                <w:sz w:val="18"/>
                <w:szCs w:val="18"/>
                <w:lang w:eastAsia="ko-KR"/>
              </w:rPr>
            </w:pPr>
          </w:p>
        </w:tc>
      </w:tr>
    </w:tbl>
    <w:p w14:paraId="0D1BCC51" w14:textId="77777777" w:rsidR="00B92AAB" w:rsidRDefault="00B92AAB">
      <w:pPr>
        <w:ind w:firstLine="288"/>
        <w:rPr>
          <w:b/>
          <w:bCs/>
          <w:sz w:val="22"/>
          <w:szCs w:val="22"/>
          <w:u w:val="single"/>
          <w:lang w:val="en-US" w:eastAsia="zh-CN"/>
        </w:rPr>
      </w:pPr>
    </w:p>
    <w:p w14:paraId="7E79FD77" w14:textId="77777777" w:rsidR="00B92AAB" w:rsidRDefault="0024174B">
      <w:pPr>
        <w:pStyle w:val="Heading4"/>
        <w:rPr>
          <w:u w:val="single"/>
          <w:lang w:val="en-US"/>
        </w:rPr>
      </w:pPr>
      <w:r>
        <w:rPr>
          <w:u w:val="single"/>
          <w:lang w:val="en-US"/>
        </w:rPr>
        <w:t>Round-2</w:t>
      </w:r>
    </w:p>
    <w:p w14:paraId="28FDA75B" w14:textId="77777777" w:rsidR="00B92AAB" w:rsidRDefault="0024174B">
      <w:pPr>
        <w:ind w:firstLine="360"/>
        <w:jc w:val="both"/>
        <w:rPr>
          <w:sz w:val="22"/>
          <w:szCs w:val="22"/>
          <w:lang w:val="en-US"/>
        </w:rPr>
      </w:pPr>
      <w:r>
        <w:rPr>
          <w:sz w:val="22"/>
          <w:szCs w:val="22"/>
          <w:lang w:val="en-US"/>
        </w:rPr>
        <w:t xml:space="preserve">Based on the preference above, there is some interest in supporting additional combinations as captured below based on majority view. </w:t>
      </w:r>
    </w:p>
    <w:p w14:paraId="260A21E8" w14:textId="77777777" w:rsidR="00B92AAB" w:rsidRDefault="0024174B">
      <w:pPr>
        <w:spacing w:before="120" w:after="0"/>
        <w:rPr>
          <w:sz w:val="22"/>
          <w:szCs w:val="22"/>
          <w:lang w:val="en-US"/>
        </w:rPr>
      </w:pPr>
      <w:r w:rsidRPr="00646221">
        <w:rPr>
          <w:b/>
          <w:bCs/>
          <w:sz w:val="22"/>
          <w:szCs w:val="22"/>
          <w:lang w:val="en-US"/>
        </w:rPr>
        <w:t xml:space="preserve">Proposal #1-1: </w:t>
      </w:r>
      <w:r w:rsidRPr="00646221">
        <w:rPr>
          <w:sz w:val="22"/>
          <w:szCs w:val="22"/>
          <w:lang w:val="en-US"/>
        </w:rPr>
        <w:t>Support the following combination of the transmission schemes</w:t>
      </w:r>
    </w:p>
    <w:p w14:paraId="6DC37E92"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Rel-15 Single-TRP PDCCH + Rel-17 Scheme 1 PDSCH</w:t>
      </w:r>
    </w:p>
    <w:p w14:paraId="7FDB9734"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Rel-15 Single-TRP PDCCH + Rel-17 TRP-based pre-compensation PDSCH</w:t>
      </w:r>
    </w:p>
    <w:p w14:paraId="2644A2F3"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322BFDE6"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FFS UE capability</w:t>
      </w:r>
    </w:p>
    <w:p w14:paraId="5CB82E2E"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20D07B72" w14:textId="77777777" w:rsidR="00B92AAB" w:rsidRDefault="00B92AAB">
      <w:pPr>
        <w:ind w:firstLine="288"/>
        <w:rPr>
          <w:b/>
          <w:bCs/>
          <w:sz w:val="22"/>
          <w:szCs w:val="22"/>
          <w:u w:val="single"/>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30F17D16" w14:textId="77777777">
        <w:tc>
          <w:tcPr>
            <w:tcW w:w="1975" w:type="dxa"/>
            <w:shd w:val="clear" w:color="auto" w:fill="CC66FF"/>
          </w:tcPr>
          <w:p w14:paraId="791C8AF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0D368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6E3586D" w14:textId="77777777">
        <w:tc>
          <w:tcPr>
            <w:tcW w:w="1975" w:type="dxa"/>
          </w:tcPr>
          <w:p w14:paraId="3B5876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CBDC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B92AAB" w14:paraId="5F0071B7" w14:textId="77777777">
        <w:tc>
          <w:tcPr>
            <w:tcW w:w="1975" w:type="dxa"/>
          </w:tcPr>
          <w:p w14:paraId="3AC43C4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548E1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fall back scheduling mechanism, i.e. DCI from S-TRP, should work, but the scheduled PDSCH could be from S-TRP when UE in fallback mode. Assuming fall back DCI scheduling SFN (either scheme 1 or </w:t>
            </w:r>
            <w:r>
              <w:rPr>
                <w:rFonts w:ascii="Times New Roman" w:eastAsiaTheme="minorEastAsia" w:hAnsi="Times New Roman"/>
                <w:lang w:eastAsia="zh-CN"/>
              </w:rPr>
              <w:lastRenderedPageBreak/>
              <w:t>TRP-specific pre-comp) PDSCH, there would be additional complexity at UE in switching from one Rx beam (for S-TRP DCI) to two Rx beams (for SFN PDSCH).</w:t>
            </w:r>
          </w:p>
          <w:p w14:paraId="27FC31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issues on default beam rule (between PDCCH and PDSCH) may arise as pointed in Round-1 by OPPO. </w:t>
            </w:r>
          </w:p>
          <w:p w14:paraId="1100992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B92AAB" w14:paraId="5F38C237" w14:textId="77777777">
        <w:tc>
          <w:tcPr>
            <w:tcW w:w="1975" w:type="dxa"/>
          </w:tcPr>
          <w:p w14:paraId="2F175FAF"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2EBE8D2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B92AAB" w14:paraId="41ABE187" w14:textId="77777777">
        <w:tc>
          <w:tcPr>
            <w:tcW w:w="1975" w:type="dxa"/>
          </w:tcPr>
          <w:p w14:paraId="1F7F9DA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DD02286" w14:textId="77777777" w:rsidR="00B92AAB" w:rsidRDefault="0024174B">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34C96F7C" w14:textId="77777777" w:rsidR="00B92AAB" w:rsidRDefault="00B92AAB">
            <w:pPr>
              <w:autoSpaceDE/>
              <w:autoSpaceDN/>
              <w:adjustRightInd/>
              <w:spacing w:after="0" w:line="240" w:lineRule="auto"/>
              <w:textAlignment w:val="auto"/>
              <w:rPr>
                <w:rFonts w:eastAsiaTheme="minorEastAsia"/>
                <w:lang w:val="en-US" w:eastAsia="zh-CN"/>
              </w:rPr>
            </w:pPr>
          </w:p>
          <w:p w14:paraId="2EC6A4D1" w14:textId="77777777" w:rsidR="00B92AAB" w:rsidRDefault="0024174B">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15ADA551" w14:textId="77777777" w:rsidR="00B92AAB" w:rsidRDefault="0024174B">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1/gNB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B92AAB" w14:paraId="520CC088" w14:textId="77777777">
        <w:tc>
          <w:tcPr>
            <w:tcW w:w="1975" w:type="dxa"/>
          </w:tcPr>
          <w:p w14:paraId="79F7CE5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32B482D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the proposal. </w:t>
            </w:r>
          </w:p>
        </w:tc>
      </w:tr>
      <w:tr w:rsidR="00B92AAB" w14:paraId="0EF2F7E1" w14:textId="77777777">
        <w:tc>
          <w:tcPr>
            <w:tcW w:w="1975" w:type="dxa"/>
          </w:tcPr>
          <w:p w14:paraId="4E430B5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D1775C0"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080D42D6"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7FC9B76C"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788EA676"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1395035E" w14:textId="77777777" w:rsidR="00B92AAB" w:rsidRDefault="00B92AAB">
            <w:pPr>
              <w:autoSpaceDE/>
              <w:autoSpaceDN/>
              <w:adjustRightInd/>
              <w:spacing w:after="0" w:line="240" w:lineRule="auto"/>
              <w:jc w:val="both"/>
              <w:textAlignment w:val="auto"/>
              <w:rPr>
                <w:rFonts w:eastAsiaTheme="minorEastAsia"/>
                <w:lang w:val="en-US" w:eastAsia="zh-CN"/>
              </w:rPr>
            </w:pPr>
          </w:p>
          <w:p w14:paraId="56AEE26C"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0E3128B2" w14:textId="77777777" w:rsidR="00B92AAB" w:rsidRDefault="0024174B">
            <w:pPr>
              <w:autoSpaceDE/>
              <w:autoSpaceDN/>
              <w:adjustRightInd/>
              <w:spacing w:after="0" w:line="240" w:lineRule="auto"/>
              <w:jc w:val="both"/>
              <w:textAlignment w:val="auto"/>
              <w:rPr>
                <w:rFonts w:eastAsiaTheme="minorEastAsia"/>
                <w:lang w:eastAsia="zh-CN"/>
              </w:rPr>
            </w:pPr>
            <w:r>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B92AAB" w14:paraId="767AFB93" w14:textId="77777777">
        <w:tc>
          <w:tcPr>
            <w:tcW w:w="1975" w:type="dxa"/>
          </w:tcPr>
          <w:p w14:paraId="1A1C23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48E42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208DAE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S</w:t>
            </w:r>
            <w:r>
              <w:rPr>
                <w:rFonts w:ascii="Times New Roman" w:eastAsiaTheme="minorEastAsia" w:hAnsi="Times New Roman"/>
                <w:lang w:eastAsia="zh-CN"/>
              </w:rPr>
              <w:t>preadtrum</w:t>
            </w:r>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B92AAB" w14:paraId="673E7065" w14:textId="77777777">
        <w:tc>
          <w:tcPr>
            <w:tcW w:w="1975" w:type="dxa"/>
          </w:tcPr>
          <w:p w14:paraId="671230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FE29433" w14:textId="77777777" w:rsidR="00B92AAB" w:rsidRDefault="0024174B">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25C2E35" w14:textId="77777777" w:rsidR="00B92AAB" w:rsidRDefault="0024174B">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565A49C" w14:textId="77777777" w:rsidR="00B92AAB" w:rsidRDefault="0024174B">
            <w:pPr>
              <w:pStyle w:val="ListParagraph"/>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3768CA2A" w14:textId="77777777" w:rsidR="00B92AAB" w:rsidRDefault="0024174B">
            <w:pPr>
              <w:pStyle w:val="ListParagraph"/>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lastRenderedPageBreak/>
              <w:t>Rel-17 TRP -based pre-compensation PDCCH + Rel-15 Single TRP PDSCH</w:t>
            </w:r>
          </w:p>
          <w:p w14:paraId="4A2090C3" w14:textId="77777777" w:rsidR="00B92AAB" w:rsidRDefault="0024174B">
            <w:pPr>
              <w:pStyle w:val="ListParagraph"/>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s explaination. We have to consider RAN4</w:t>
            </w:r>
            <w:r>
              <w:rPr>
                <w:rFonts w:ascii="Times New Roman" w:eastAsiaTheme="minorEastAsia" w:hAnsi="Times New Roman"/>
                <w:lang w:eastAsia="zh-CN"/>
              </w:rPr>
              <w:t>’</w:t>
            </w:r>
            <w:r>
              <w:rPr>
                <w:rFonts w:ascii="Times New Roman" w:eastAsiaTheme="minorEastAsia" w:hAnsi="Times New Roman" w:hint="eastAsia"/>
                <w:lang w:eastAsia="zh-CN"/>
              </w:rPr>
              <w:t>s test which supports SFNed PDSCH based single TRP based PDCCH.</w:t>
            </w:r>
          </w:p>
          <w:p w14:paraId="5E5E6B12" w14:textId="77777777" w:rsidR="00B92AAB" w:rsidRDefault="00B92AAB">
            <w:pPr>
              <w:pStyle w:val="ListParagraph"/>
              <w:ind w:left="0"/>
              <w:contextualSpacing/>
              <w:rPr>
                <w:rFonts w:ascii="Times New Roman" w:eastAsiaTheme="minorEastAsia" w:hAnsi="Times New Roman"/>
                <w:lang w:eastAsia="zh-CN"/>
              </w:rPr>
            </w:pPr>
          </w:p>
        </w:tc>
      </w:tr>
      <w:tr w:rsidR="00296FE9" w14:paraId="08351A15" w14:textId="77777777">
        <w:tc>
          <w:tcPr>
            <w:tcW w:w="1975" w:type="dxa"/>
          </w:tcPr>
          <w:p w14:paraId="616AD13E" w14:textId="78318F23"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204D2542"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4A9B0C0C"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392A159B" w14:textId="77777777" w:rsidR="00296FE9" w:rsidRDefault="00296FE9" w:rsidP="00296FE9">
            <w:pPr>
              <w:pStyle w:val="ListParagraph"/>
              <w:numPr>
                <w:ilvl w:val="0"/>
                <w:numId w:val="45"/>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9EA2FB5" w14:textId="1E8BAEB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6A4D90" w14:paraId="43FD9F24" w14:textId="77777777">
        <w:tc>
          <w:tcPr>
            <w:tcW w:w="1975" w:type="dxa"/>
          </w:tcPr>
          <w:p w14:paraId="78365D9C" w14:textId="07DA1B14" w:rsidR="006A4D90" w:rsidRDefault="006A4D90" w:rsidP="006A4D90">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7375" w:type="dxa"/>
          </w:tcPr>
          <w:p w14:paraId="554D723B" w14:textId="07A3B716" w:rsidR="006A4D90" w:rsidRPr="00301A2C" w:rsidRDefault="006A4D90" w:rsidP="006A4D90">
            <w:pPr>
              <w:spacing w:before="120"/>
              <w:rPr>
                <w:rFonts w:ascii="Times New Roman" w:hAnsi="Times New Roman"/>
              </w:rPr>
            </w:pPr>
            <w:r>
              <w:t>A clarification on the first 2 bullets. Rel-15 doesn’t support codepoint mapping to 2 TCI states. We assume it should be Rel-16 PDCCH instead.</w:t>
            </w:r>
          </w:p>
          <w:p w14:paraId="17242278" w14:textId="77777777" w:rsidR="006A4D90" w:rsidRDefault="006A4D90" w:rsidP="006A4D90">
            <w:pPr>
              <w:pStyle w:val="ListParagraph"/>
              <w:numPr>
                <w:ilvl w:val="0"/>
                <w:numId w:val="11"/>
              </w:numPr>
              <w:spacing w:before="120"/>
              <w:rPr>
                <w:rFonts w:ascii="Times New Roman" w:hAnsi="Times New Roman"/>
              </w:rPr>
            </w:pPr>
            <w:r>
              <w:rPr>
                <w:rFonts w:ascii="Times New Roman" w:hAnsi="Times New Roman"/>
              </w:rPr>
              <w:t>Rel-16 Single-TRP PDCCH + Rel-17 Scheme 1 PDSCH</w:t>
            </w:r>
          </w:p>
          <w:p w14:paraId="604B11AF" w14:textId="77777777" w:rsidR="006A4D90" w:rsidRDefault="006A4D90" w:rsidP="006A4D90">
            <w:pPr>
              <w:pStyle w:val="ListParagraph"/>
              <w:numPr>
                <w:ilvl w:val="0"/>
                <w:numId w:val="11"/>
              </w:numPr>
              <w:spacing w:before="120"/>
              <w:rPr>
                <w:rFonts w:ascii="Times New Roman" w:hAnsi="Times New Roman"/>
              </w:rPr>
            </w:pPr>
            <w:r>
              <w:rPr>
                <w:rFonts w:ascii="Times New Roman" w:hAnsi="Times New Roman"/>
              </w:rPr>
              <w:t>Rel-16 Single-TRP PDCCH + Rel-17 TRP-based pre-compensation PDSCH</w:t>
            </w:r>
          </w:p>
          <w:p w14:paraId="3AF25A57" w14:textId="77777777" w:rsidR="006A4D90" w:rsidRDefault="006A4D90" w:rsidP="006A4D9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think Rel-17 PDCCH SFN should be able to schedule legacy Rel-16 PDSCH as well. Propose to add one more bullet:</w:t>
            </w:r>
          </w:p>
          <w:p w14:paraId="58B21C89" w14:textId="7E80876E" w:rsidR="006A4D90" w:rsidRDefault="006A4D90" w:rsidP="006A4D90">
            <w:pPr>
              <w:pStyle w:val="ListParagraph"/>
              <w:numPr>
                <w:ilvl w:val="0"/>
                <w:numId w:val="46"/>
              </w:numPr>
              <w:contextualSpacing/>
              <w:rPr>
                <w:rFonts w:ascii="Times New Roman" w:eastAsia="MS Mincho" w:hAnsi="Times New Roman"/>
                <w:lang w:eastAsia="ja-JP"/>
              </w:rPr>
            </w:pPr>
            <w:r>
              <w:rPr>
                <w:rFonts w:ascii="Times New Roman" w:eastAsiaTheme="minorEastAsia" w:hAnsi="Times New Roman"/>
                <w:lang w:eastAsia="zh-CN"/>
              </w:rPr>
              <w:t>Rel-17 Scheme 1 PDCCH + Rel-16 S-DCI M-TRP PDSCH</w:t>
            </w:r>
          </w:p>
        </w:tc>
      </w:tr>
      <w:tr w:rsidR="00912501" w14:paraId="11D02808" w14:textId="77777777">
        <w:tc>
          <w:tcPr>
            <w:tcW w:w="1975" w:type="dxa"/>
          </w:tcPr>
          <w:p w14:paraId="23314FD4" w14:textId="438CBA15" w:rsidR="00912501" w:rsidRDefault="00912501" w:rsidP="00912501">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35D04412" w14:textId="08CB996A" w:rsidR="00912501" w:rsidRDefault="00912501" w:rsidP="00912501">
            <w:pPr>
              <w:spacing w:before="120"/>
            </w:pPr>
            <w:r>
              <w:rPr>
                <w:rFonts w:ascii="Times New Roman" w:eastAsiaTheme="minorEastAsia" w:hAnsi="Times New Roman"/>
                <w:lang w:eastAsia="zh-CN"/>
              </w:rPr>
              <w:t>At least 40% of the companies do not support combinations of Rel. 15 and Rel. 17 HST schemes for PDSCH/PDCCH. We do not think there is clear majority on that case, and more discussion is needed</w:t>
            </w:r>
          </w:p>
        </w:tc>
      </w:tr>
      <w:tr w:rsidR="00954159" w14:paraId="181A5A00" w14:textId="77777777">
        <w:tc>
          <w:tcPr>
            <w:tcW w:w="1975" w:type="dxa"/>
          </w:tcPr>
          <w:p w14:paraId="60826EA1" w14:textId="38B47680" w:rsidR="00954159" w:rsidRDefault="00954159" w:rsidP="00954159">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E32E8CF" w14:textId="77777777" w:rsidR="00954159" w:rsidRDefault="00954159" w:rsidP="00954159">
            <w:pPr>
              <w:pStyle w:val="ListParagraph"/>
              <w:ind w:left="0"/>
              <w:contextualSpacing/>
              <w:rPr>
                <w:rFonts w:ascii="Times New Roman" w:eastAsia="MS Mincho" w:hAnsi="Times New Roman"/>
                <w:lang w:eastAsia="ja-JP"/>
              </w:rPr>
            </w:pPr>
            <w:r>
              <w:rPr>
                <w:rFonts w:ascii="Times New Roman" w:eastAsia="MS Mincho" w:hAnsi="Times New Roman"/>
                <w:lang w:eastAsia="ja-JP"/>
              </w:rPr>
              <w:t>We do not support the third bullet</w:t>
            </w:r>
          </w:p>
          <w:p w14:paraId="021A4503" w14:textId="77777777" w:rsidR="00954159" w:rsidRDefault="00954159" w:rsidP="00954159">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44D648A6" w14:textId="77777777" w:rsidR="00954159" w:rsidRPr="00B43431" w:rsidRDefault="00954159" w:rsidP="00954159">
            <w:pPr>
              <w:pStyle w:val="ListParagraph"/>
              <w:spacing w:before="120"/>
              <w:ind w:left="1080"/>
              <w:rPr>
                <w:rFonts w:ascii="Times New Roman" w:hAnsi="Times New Roman"/>
              </w:rPr>
            </w:pPr>
          </w:p>
          <w:p w14:paraId="6BADE9DC" w14:textId="77777777" w:rsidR="00954159" w:rsidRDefault="00954159" w:rsidP="00954159">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Depending on the desired data rate, normally PDSCH is more link budget limited compared to PDCCH similar as UL. Furthermore, PDCCH has DMRS in every symbol and scheme 1 is already questionable from the beginning. </w:t>
            </w:r>
          </w:p>
          <w:p w14:paraId="06DAEF48" w14:textId="09F1A0CD" w:rsidR="00954159" w:rsidRDefault="00954159" w:rsidP="00954159">
            <w:pPr>
              <w:spacing w:before="120"/>
              <w:rPr>
                <w:rFonts w:eastAsiaTheme="minorEastAsia"/>
                <w:lang w:eastAsia="zh-CN"/>
              </w:rPr>
            </w:pPr>
            <w:r>
              <w:rPr>
                <w:rFonts w:ascii="Times New Roman" w:eastAsia="MS Mincho" w:hAnsi="Times New Roman"/>
                <w:lang w:eastAsia="ja-JP"/>
              </w:rPr>
              <w:t>This is a mode that is more meant in the specification, not for the deployment.</w:t>
            </w:r>
          </w:p>
        </w:tc>
      </w:tr>
      <w:tr w:rsidR="00C9450A" w14:paraId="482E9688" w14:textId="77777777">
        <w:tc>
          <w:tcPr>
            <w:tcW w:w="1975" w:type="dxa"/>
          </w:tcPr>
          <w:p w14:paraId="4E129486" w14:textId="57B67000" w:rsidR="00C9450A" w:rsidRDefault="00C9450A" w:rsidP="00C9450A">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CF39455" w14:textId="77777777" w:rsidR="00C9450A" w:rsidRDefault="00C9450A" w:rsidP="00C9450A">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On the first two bullets: this is similar discussion to PDSCH dynamic switching between sTRP and SFN. We don’t support such dynamic switching between PDCCH and PDSCH for UE complexity reasons that highlighted in previous meeting. </w:t>
            </w:r>
            <w:r>
              <w:rPr>
                <w:rFonts w:ascii="Times New Roman" w:eastAsia="MS Mincho" w:hAnsi="Times New Roman"/>
                <w:lang w:eastAsia="ja-JP"/>
              </w:rPr>
              <w:br/>
              <w:t xml:space="preserve">On the other two bullets: we don’t see the benefits or use-case justification of the scenario in the third bullet SFN PDCCH and sTPR PDSCH. </w:t>
            </w:r>
          </w:p>
          <w:p w14:paraId="778E3CAB" w14:textId="77777777" w:rsidR="00C9450A" w:rsidRDefault="00C9450A" w:rsidP="00C9450A">
            <w:pPr>
              <w:pStyle w:val="ListParagraph"/>
              <w:ind w:left="0"/>
              <w:contextualSpacing/>
              <w:rPr>
                <w:rFonts w:ascii="Times New Roman" w:eastAsia="MS Mincho" w:hAnsi="Times New Roman"/>
                <w:lang w:eastAsia="ja-JP"/>
              </w:rPr>
            </w:pPr>
          </w:p>
          <w:p w14:paraId="26BA6A61" w14:textId="77777777" w:rsidR="00C9450A" w:rsidRDefault="00C9450A" w:rsidP="00C9450A">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Suggest limiting the discussion to the first two bullets subject to UE capability of supporting mixed mode of PDCCH/PDSCH transmission. </w:t>
            </w:r>
          </w:p>
          <w:p w14:paraId="39D8AB40" w14:textId="77777777" w:rsidR="00C9450A" w:rsidRDefault="00C9450A" w:rsidP="00C9450A">
            <w:pPr>
              <w:pStyle w:val="ListParagraph"/>
              <w:ind w:left="0"/>
              <w:contextualSpacing/>
              <w:rPr>
                <w:rFonts w:ascii="Times New Roman" w:eastAsia="MS Mincho" w:hAnsi="Times New Roman"/>
                <w:lang w:eastAsia="ja-JP"/>
              </w:rPr>
            </w:pPr>
          </w:p>
        </w:tc>
      </w:tr>
      <w:tr w:rsidR="00C9450A" w14:paraId="7B44B840" w14:textId="77777777">
        <w:tc>
          <w:tcPr>
            <w:tcW w:w="1975" w:type="dxa"/>
          </w:tcPr>
          <w:p w14:paraId="123FF57E" w14:textId="588FC143" w:rsidR="00C9450A" w:rsidRDefault="00C9450A" w:rsidP="00C9450A">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AB98C36" w14:textId="1DF5FFC2" w:rsidR="00C9450A" w:rsidRDefault="00C9450A" w:rsidP="00C9450A">
            <w:pPr>
              <w:pStyle w:val="ListParagraph"/>
              <w:ind w:left="0"/>
              <w:contextualSpacing/>
              <w:rPr>
                <w:rFonts w:ascii="Times New Roman" w:eastAsia="MS Mincho" w:hAnsi="Times New Roman"/>
                <w:lang w:eastAsia="ja-JP"/>
              </w:rPr>
            </w:pPr>
            <w:r>
              <w:rPr>
                <w:rFonts w:ascii="Times New Roman" w:eastAsia="MS Mincho" w:hAnsi="Times New Roman"/>
                <w:lang w:eastAsia="ja-JP"/>
              </w:rPr>
              <w:t>Ok with the proposal. Suggest to add priority or something like “as time allows”.</w:t>
            </w:r>
          </w:p>
        </w:tc>
      </w:tr>
      <w:tr w:rsidR="00646221" w14:paraId="254C01A0" w14:textId="77777777">
        <w:tc>
          <w:tcPr>
            <w:tcW w:w="1975" w:type="dxa"/>
          </w:tcPr>
          <w:p w14:paraId="0017B0C6" w14:textId="107F1F82" w:rsidR="00646221" w:rsidRDefault="00646221" w:rsidP="00C9450A">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77E86749" w14:textId="09D02F65" w:rsidR="00646221" w:rsidRPr="005250EF" w:rsidRDefault="00646221" w:rsidP="00646221">
            <w:pPr>
              <w:spacing w:before="120" w:after="0"/>
              <w:rPr>
                <w:rFonts w:ascii="Times New Roman" w:hAnsi="Times New Roman"/>
                <w:lang w:val="en-US"/>
              </w:rPr>
            </w:pPr>
            <w:r w:rsidRPr="005250EF">
              <w:rPr>
                <w:rFonts w:ascii="Times New Roman" w:hAnsi="Times New Roman"/>
                <w:b/>
                <w:bCs/>
                <w:highlight w:val="yellow"/>
                <w:lang w:val="en-US"/>
              </w:rPr>
              <w:t>Proposal #1-1a</w:t>
            </w:r>
            <w:r w:rsidRPr="005250EF">
              <w:rPr>
                <w:rFonts w:ascii="Times New Roman" w:hAnsi="Times New Roman"/>
                <w:b/>
                <w:bCs/>
                <w:lang w:val="en-US"/>
              </w:rPr>
              <w:t xml:space="preserve">: </w:t>
            </w:r>
            <w:r w:rsidRPr="005250EF">
              <w:rPr>
                <w:rFonts w:ascii="Times New Roman" w:hAnsi="Times New Roman"/>
                <w:lang w:val="en-US"/>
              </w:rPr>
              <w:t>Support the following combination of the transmission schemes</w:t>
            </w:r>
          </w:p>
          <w:p w14:paraId="29CF4A0A" w14:textId="77777777" w:rsidR="00646221" w:rsidRDefault="00646221" w:rsidP="005250EF">
            <w:pPr>
              <w:pStyle w:val="ListParagraph"/>
              <w:numPr>
                <w:ilvl w:val="0"/>
                <w:numId w:val="11"/>
              </w:numPr>
              <w:rPr>
                <w:rFonts w:ascii="Times New Roman" w:hAnsi="Times New Roman"/>
              </w:rPr>
            </w:pPr>
            <w:r>
              <w:rPr>
                <w:rFonts w:ascii="Times New Roman" w:hAnsi="Times New Roman"/>
              </w:rPr>
              <w:lastRenderedPageBreak/>
              <w:t>Rel-15 Single-TRP PDCCH + Rel-17 Scheme 1 PDSCH</w:t>
            </w:r>
          </w:p>
          <w:p w14:paraId="1058387A" w14:textId="77777777" w:rsidR="00646221" w:rsidRDefault="00646221" w:rsidP="005250EF">
            <w:pPr>
              <w:pStyle w:val="ListParagraph"/>
              <w:numPr>
                <w:ilvl w:val="0"/>
                <w:numId w:val="11"/>
              </w:numPr>
              <w:rPr>
                <w:rFonts w:ascii="Times New Roman" w:hAnsi="Times New Roman"/>
              </w:rPr>
            </w:pPr>
            <w:r>
              <w:rPr>
                <w:rFonts w:ascii="Times New Roman" w:hAnsi="Times New Roman"/>
              </w:rPr>
              <w:t>Rel-15 Single-TRP PDCCH + Rel-17 TRP-based pre-compensation PDSCH</w:t>
            </w:r>
          </w:p>
          <w:p w14:paraId="237B67CE" w14:textId="65AE148C" w:rsidR="00646221" w:rsidRDefault="00646221" w:rsidP="005250EF">
            <w:pPr>
              <w:pStyle w:val="ListParagraph"/>
              <w:numPr>
                <w:ilvl w:val="0"/>
                <w:numId w:val="11"/>
              </w:numPr>
              <w:rPr>
                <w:rFonts w:ascii="Times New Roman" w:hAnsi="Times New Roman"/>
                <w:strike/>
                <w:color w:val="FF0000"/>
              </w:rPr>
            </w:pPr>
            <w:r w:rsidRPr="00646221">
              <w:rPr>
                <w:rFonts w:ascii="Times New Roman" w:hAnsi="Times New Roman"/>
                <w:strike/>
                <w:color w:val="FF0000"/>
              </w:rPr>
              <w:t>Rel-17 Scheme 1 PDCCH + Rel-15 Single TRP PDSCH</w:t>
            </w:r>
          </w:p>
          <w:p w14:paraId="6257353F" w14:textId="2672B56E" w:rsidR="005250EF" w:rsidRPr="005250EF" w:rsidRDefault="005250EF" w:rsidP="005250EF">
            <w:pPr>
              <w:pStyle w:val="ListParagraph"/>
              <w:numPr>
                <w:ilvl w:val="0"/>
                <w:numId w:val="11"/>
              </w:numPr>
              <w:rPr>
                <w:rFonts w:ascii="Times New Roman" w:hAnsi="Times New Roman"/>
                <w:strike/>
                <w:color w:val="FF0000"/>
              </w:rPr>
            </w:pPr>
            <w:r w:rsidRPr="005250EF">
              <w:rPr>
                <w:rFonts w:ascii="Times New Roman" w:hAnsi="Times New Roman"/>
                <w:strike/>
                <w:color w:val="FF0000"/>
              </w:rPr>
              <w:t>Rel-17 TRP -based pre-compensation PDCCH + Rel-15 Single TRP PDSCH</w:t>
            </w:r>
          </w:p>
          <w:p w14:paraId="504A0840" w14:textId="2AADAFE4" w:rsidR="00646221" w:rsidRDefault="00646221" w:rsidP="005250EF">
            <w:pPr>
              <w:pStyle w:val="ListParagraph"/>
              <w:numPr>
                <w:ilvl w:val="0"/>
                <w:numId w:val="11"/>
              </w:numPr>
              <w:rPr>
                <w:rFonts w:ascii="Times New Roman" w:hAnsi="Times New Roman"/>
              </w:rPr>
            </w:pPr>
            <w:r w:rsidRPr="004A0E52">
              <w:rPr>
                <w:rFonts w:ascii="Times New Roman" w:hAnsi="Times New Roman"/>
                <w:color w:val="FF0000"/>
              </w:rPr>
              <w:t>This is option</w:t>
            </w:r>
            <w:r w:rsidR="004A0E52" w:rsidRPr="004A0E52">
              <w:rPr>
                <w:rFonts w:ascii="Times New Roman" w:hAnsi="Times New Roman"/>
                <w:color w:val="FF0000"/>
              </w:rPr>
              <w:t>al</w:t>
            </w:r>
            <w:r w:rsidRPr="004A0E52">
              <w:rPr>
                <w:rFonts w:ascii="Times New Roman" w:hAnsi="Times New Roman"/>
                <w:color w:val="FF0000"/>
              </w:rPr>
              <w:t xml:space="preserve"> UE feature</w:t>
            </w:r>
          </w:p>
          <w:p w14:paraId="432B64DA" w14:textId="77777777" w:rsidR="00646221" w:rsidRDefault="00646221" w:rsidP="005250EF">
            <w:pPr>
              <w:pStyle w:val="ListParagraph"/>
              <w:numPr>
                <w:ilvl w:val="0"/>
                <w:numId w:val="11"/>
              </w:numPr>
              <w:rPr>
                <w:rFonts w:ascii="Times New Roman" w:hAnsi="Times New Roman"/>
              </w:rPr>
            </w:pPr>
            <w:r>
              <w:rPr>
                <w:rFonts w:ascii="Times New Roman" w:hAnsi="Times New Roman"/>
              </w:rPr>
              <w:t xml:space="preserve">FFS Other combinations of the transmission scheme </w:t>
            </w:r>
          </w:p>
          <w:p w14:paraId="27E55DCB" w14:textId="77777777" w:rsidR="00646221" w:rsidRDefault="00646221" w:rsidP="00C9450A">
            <w:pPr>
              <w:pStyle w:val="ListParagraph"/>
              <w:ind w:left="0"/>
              <w:contextualSpacing/>
              <w:rPr>
                <w:rFonts w:ascii="Times New Roman" w:eastAsia="MS Mincho" w:hAnsi="Times New Roman"/>
                <w:lang w:eastAsia="ja-JP"/>
              </w:rPr>
            </w:pPr>
          </w:p>
        </w:tc>
      </w:tr>
      <w:tr w:rsidR="0004274A" w14:paraId="42DB29D8" w14:textId="77777777">
        <w:tc>
          <w:tcPr>
            <w:tcW w:w="1975" w:type="dxa"/>
          </w:tcPr>
          <w:p w14:paraId="05681A40" w14:textId="5C8E69E6" w:rsidR="0004274A" w:rsidRPr="0004274A" w:rsidRDefault="0004274A" w:rsidP="00C945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05C3C7F8" w14:textId="672AC0BD" w:rsidR="0004274A" w:rsidRPr="0004274A" w:rsidRDefault="0004274A" w:rsidP="0004274A">
            <w:pPr>
              <w:spacing w:before="120" w:after="0"/>
              <w:rPr>
                <w:bCs/>
                <w:highlight w:val="yellow"/>
                <w:lang w:val="en-US" w:eastAsia="zh-CN"/>
              </w:rPr>
            </w:pPr>
            <w:r w:rsidRPr="0004274A">
              <w:rPr>
                <w:rFonts w:ascii="Times New Roman" w:eastAsiaTheme="minorEastAsia" w:hAnsi="Times New Roman" w:hint="eastAsia"/>
                <w:lang w:eastAsia="zh-CN"/>
              </w:rPr>
              <w:t>We do not suggest delet</w:t>
            </w:r>
            <w:r>
              <w:rPr>
                <w:rFonts w:ascii="Times New Roman" w:eastAsiaTheme="minorEastAsia" w:hAnsi="Times New Roman" w:hint="eastAsia"/>
                <w:lang w:eastAsia="zh-CN"/>
              </w:rPr>
              <w:t>ing</w:t>
            </w:r>
            <w:r w:rsidRPr="0004274A">
              <w:rPr>
                <w:rFonts w:ascii="Times New Roman" w:eastAsiaTheme="minorEastAsia" w:hAnsi="Times New Roman" w:hint="eastAsia"/>
                <w:lang w:eastAsia="zh-CN"/>
              </w:rPr>
              <w:t xml:space="preserve"> the third bullet. </w:t>
            </w:r>
            <w:r w:rsidRPr="0004274A">
              <w:rPr>
                <w:rFonts w:ascii="Times New Roman" w:eastAsiaTheme="minorEastAsia" w:hAnsi="Times New Roman"/>
                <w:lang w:eastAsia="zh-CN"/>
              </w:rPr>
              <w:t>As view</w:t>
            </w:r>
            <w:r w:rsidRPr="0004274A">
              <w:rPr>
                <w:rFonts w:ascii="Times New Roman" w:eastAsiaTheme="minorEastAsia" w:hAnsi="Times New Roman" w:hint="eastAsia"/>
                <w:lang w:eastAsia="zh-CN"/>
              </w:rPr>
              <w:t xml:space="preserve">s by </w:t>
            </w:r>
            <w:r>
              <w:rPr>
                <w:rFonts w:ascii="Times New Roman" w:eastAsiaTheme="minorEastAsia" w:hAnsi="Times New Roman" w:hint="eastAsia"/>
                <w:lang w:eastAsia="zh-CN"/>
              </w:rPr>
              <w:t>S</w:t>
            </w:r>
            <w:r>
              <w:rPr>
                <w:rFonts w:ascii="Times New Roman" w:eastAsiaTheme="minorEastAsia" w:hAnsi="Times New Roman"/>
                <w:lang w:eastAsia="zh-CN"/>
              </w:rPr>
              <w:t>preadtrum</w:t>
            </w:r>
            <w:r>
              <w:rPr>
                <w:rFonts w:ascii="Times New Roman" w:eastAsiaTheme="minorEastAsia" w:hAnsi="Times New Roman" w:hint="eastAsia"/>
                <w:lang w:eastAsia="zh-CN"/>
              </w:rPr>
              <w:t xml:space="preserve"> and ZTE, </w:t>
            </w:r>
            <w:r w:rsidRPr="0004274A">
              <w:rPr>
                <w:rFonts w:ascii="Times New Roman" w:eastAsiaTheme="minorEastAsia" w:hAnsi="Times New Roman"/>
                <w:lang w:eastAsia="zh-CN"/>
              </w:rPr>
              <w:t>dynamic switching between Rel-17 S</w:t>
            </w:r>
            <w:r>
              <w:rPr>
                <w:rFonts w:ascii="Times New Roman" w:eastAsiaTheme="minorEastAsia" w:hAnsi="Times New Roman" w:hint="eastAsia"/>
                <w:lang w:eastAsia="zh-CN"/>
              </w:rPr>
              <w:t>FN</w:t>
            </w:r>
            <w:r w:rsidRPr="0004274A">
              <w:rPr>
                <w:rFonts w:ascii="Times New Roman" w:eastAsiaTheme="minorEastAsia" w:hAnsi="Times New Roman"/>
                <w:lang w:eastAsia="zh-CN"/>
              </w:rPr>
              <w:t xml:space="preserve"> and single TRP for PDSCH transmission</w:t>
            </w:r>
            <w:r>
              <w:rPr>
                <w:rFonts w:ascii="Times New Roman" w:eastAsiaTheme="minorEastAsia" w:hAnsi="Times New Roman" w:hint="eastAsia"/>
                <w:lang w:eastAsia="zh-CN"/>
              </w:rPr>
              <w:t xml:space="preserve"> has been agreed, so it shouldn</w:t>
            </w:r>
            <w:r>
              <w:rPr>
                <w:rFonts w:ascii="Times New Roman" w:eastAsiaTheme="minorEastAsia" w:hAnsi="Times New Roman"/>
                <w:lang w:eastAsia="zh-CN"/>
              </w:rPr>
              <w:t>’</w:t>
            </w:r>
            <w:r>
              <w:rPr>
                <w:rFonts w:ascii="Times New Roman" w:eastAsiaTheme="minorEastAsia" w:hAnsi="Times New Roman" w:hint="eastAsia"/>
                <w:lang w:eastAsia="zh-CN"/>
              </w:rPr>
              <w:t>t</w:t>
            </w:r>
            <w:r w:rsidRPr="0004274A">
              <w:rPr>
                <w:rFonts w:ascii="Times New Roman" w:eastAsiaTheme="minorEastAsia" w:hAnsi="Times New Roman"/>
                <w:lang w:eastAsia="zh-CN"/>
              </w:rPr>
              <w:t xml:space="preserve"> restrict the dynamic switching of PDSCH even if it is configured for SFN transmission</w:t>
            </w:r>
            <w:r>
              <w:rPr>
                <w:rFonts w:ascii="Times New Roman" w:eastAsiaTheme="minorEastAsia" w:hAnsi="Times New Roman" w:hint="eastAsia"/>
                <w:lang w:eastAsia="zh-CN"/>
              </w:rPr>
              <w:t xml:space="preserve"> by RRC.</w:t>
            </w:r>
          </w:p>
        </w:tc>
      </w:tr>
    </w:tbl>
    <w:p w14:paraId="73CF0D14" w14:textId="77777777" w:rsidR="00B92AAB" w:rsidRDefault="00B92AAB">
      <w:pPr>
        <w:ind w:firstLine="288"/>
        <w:rPr>
          <w:b/>
          <w:bCs/>
          <w:sz w:val="22"/>
          <w:szCs w:val="22"/>
          <w:u w:val="single"/>
          <w:lang w:val="en-US" w:eastAsia="zh-CN"/>
        </w:rPr>
      </w:pPr>
    </w:p>
    <w:p w14:paraId="6935B2C5" w14:textId="77777777" w:rsidR="00B92AAB" w:rsidRDefault="0024174B">
      <w:pPr>
        <w:pStyle w:val="Heading3"/>
        <w:numPr>
          <w:ilvl w:val="2"/>
          <w:numId w:val="10"/>
        </w:numPr>
        <w:ind w:left="450"/>
        <w:rPr>
          <w:lang w:val="en-US"/>
        </w:rPr>
      </w:pPr>
      <w:r>
        <w:rPr>
          <w:lang w:val="en-US"/>
        </w:rPr>
        <w:t>Issue #1-2 (TRP-based pre-compensation in FR2)</w:t>
      </w:r>
    </w:p>
    <w:p w14:paraId="4C182F2B" w14:textId="77777777" w:rsidR="00B92AAB" w:rsidRDefault="0024174B">
      <w:pPr>
        <w:ind w:firstLine="360"/>
        <w:jc w:val="both"/>
        <w:rPr>
          <w:sz w:val="22"/>
          <w:szCs w:val="22"/>
          <w:lang w:val="en-US"/>
        </w:rPr>
      </w:pPr>
      <w:r>
        <w:rPr>
          <w:sz w:val="22"/>
          <w:szCs w:val="22"/>
          <w:lang w:val="en-US"/>
        </w:rPr>
        <w:t xml:space="preserve">One company has mentioned inconsistency in the agreement on support of TRP-based pre-compensation scheme in FR1 only and agreement on default beams relying on QCL-typeD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56D66B46" w14:textId="77777777" w:rsidR="00B92AAB" w:rsidRDefault="0024174B">
      <w:pPr>
        <w:spacing w:after="0"/>
        <w:rPr>
          <w:sz w:val="22"/>
          <w:szCs w:val="22"/>
        </w:rPr>
      </w:pPr>
      <w:r>
        <w:rPr>
          <w:b/>
          <w:bCs/>
          <w:sz w:val="22"/>
          <w:szCs w:val="22"/>
        </w:rPr>
        <w:t>Issue#1-2:</w:t>
      </w:r>
      <w:r>
        <w:rPr>
          <w:sz w:val="22"/>
          <w:szCs w:val="22"/>
        </w:rPr>
        <w:t xml:space="preserve"> </w:t>
      </w:r>
    </w:p>
    <w:p w14:paraId="7ADE306C" w14:textId="77777777" w:rsidR="00B92AAB" w:rsidRDefault="0024174B">
      <w:pPr>
        <w:pStyle w:val="ListParagraph"/>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38F490D4" w14:textId="77777777" w:rsidR="00B92AAB" w:rsidRDefault="00B92AAB">
      <w:pPr>
        <w:jc w:val="both"/>
        <w:rPr>
          <w:sz w:val="22"/>
          <w:szCs w:val="22"/>
          <w:lang w:val="en-US"/>
        </w:rPr>
      </w:pPr>
    </w:p>
    <w:p w14:paraId="1964D695" w14:textId="77777777" w:rsidR="00B92AAB" w:rsidRDefault="0024174B">
      <w:pPr>
        <w:jc w:val="both"/>
        <w:rPr>
          <w:sz w:val="22"/>
          <w:szCs w:val="22"/>
          <w:lang w:val="en-US"/>
        </w:rPr>
      </w:pPr>
      <w:r>
        <w:rPr>
          <w:sz w:val="22"/>
          <w:szCs w:val="22"/>
          <w:lang w:val="en-US"/>
        </w:rPr>
        <w:t xml:space="preserve">Companies are invited to provide their views on this issue. </w:t>
      </w:r>
    </w:p>
    <w:p w14:paraId="4C88C322" w14:textId="77777777" w:rsidR="00B92AAB" w:rsidRDefault="0024174B">
      <w:pPr>
        <w:pStyle w:val="Heading4"/>
        <w:rPr>
          <w:u w:val="single"/>
          <w:lang w:val="en-US"/>
        </w:rPr>
      </w:pPr>
      <w:r>
        <w:rPr>
          <w:u w:val="single"/>
          <w:lang w:val="en-US"/>
        </w:rPr>
        <w:t>Round-1</w:t>
      </w:r>
    </w:p>
    <w:p w14:paraId="35B2C140"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#1-2:</w:t>
      </w:r>
    </w:p>
    <w:p w14:paraId="25AC7C2F"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524D8EF" w14:textId="77777777" w:rsidR="00B92AAB" w:rsidRDefault="00B92AAB">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B92AAB" w14:paraId="15967F4A" w14:textId="77777777">
        <w:tc>
          <w:tcPr>
            <w:tcW w:w="1975" w:type="dxa"/>
            <w:shd w:val="clear" w:color="auto" w:fill="CC66FF"/>
          </w:tcPr>
          <w:p w14:paraId="51A33C1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441996"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7CE7DAB" w14:textId="77777777">
        <w:tc>
          <w:tcPr>
            <w:tcW w:w="1975" w:type="dxa"/>
          </w:tcPr>
          <w:p w14:paraId="499DED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AB333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B92AAB" w14:paraId="51014ECD" w14:textId="77777777">
        <w:tc>
          <w:tcPr>
            <w:tcW w:w="1975" w:type="dxa"/>
          </w:tcPr>
          <w:p w14:paraId="27B7FF36"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8C6784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Also it is a general question even for HST-SFN scheme 1. </w:t>
            </w:r>
          </w:p>
        </w:tc>
      </w:tr>
      <w:tr w:rsidR="00B92AAB" w14:paraId="0512427B" w14:textId="77777777">
        <w:tc>
          <w:tcPr>
            <w:tcW w:w="1975" w:type="dxa"/>
          </w:tcPr>
          <w:p w14:paraId="3A38F6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662BDA5" w14:textId="77777777" w:rsidR="00B92AAB" w:rsidRDefault="0024174B">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B92AAB" w14:paraId="4F6C5606" w14:textId="77777777">
        <w:tc>
          <w:tcPr>
            <w:tcW w:w="1975" w:type="dxa"/>
          </w:tcPr>
          <w:p w14:paraId="288D0C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6255D98" w14:textId="77777777" w:rsidR="00B92AAB" w:rsidRDefault="0024174B">
            <w:pPr>
              <w:contextualSpacing/>
              <w:rPr>
                <w:rFonts w:eastAsia="MS Mincho"/>
                <w:lang w:eastAsia="ja-JP"/>
              </w:rPr>
            </w:pPr>
            <w:r>
              <w:rPr>
                <w:rFonts w:eastAsia="MS Mincho" w:hint="eastAsia"/>
                <w:lang w:eastAsia="ja-JP"/>
              </w:rPr>
              <w:t xml:space="preserve">We assume in both FR1 and FR2. </w:t>
            </w:r>
          </w:p>
          <w:p w14:paraId="22847AEB" w14:textId="77777777" w:rsidR="00B92AAB" w:rsidRDefault="0024174B">
            <w:pPr>
              <w:pStyle w:val="ListParagraph"/>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B92AAB" w14:paraId="19D837F8" w14:textId="77777777">
        <w:tc>
          <w:tcPr>
            <w:tcW w:w="1975" w:type="dxa"/>
          </w:tcPr>
          <w:p w14:paraId="0A2CF70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A0E8383"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B92AAB" w14:paraId="72CE7D55" w14:textId="77777777">
        <w:tc>
          <w:tcPr>
            <w:tcW w:w="1975" w:type="dxa"/>
          </w:tcPr>
          <w:p w14:paraId="16E7F6D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BF576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B92AAB" w14:paraId="5BA84272" w14:textId="77777777">
        <w:tc>
          <w:tcPr>
            <w:tcW w:w="1975" w:type="dxa"/>
          </w:tcPr>
          <w:p w14:paraId="76AB18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CD2BCF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B92AAB" w14:paraId="633E1EC5" w14:textId="77777777">
        <w:tc>
          <w:tcPr>
            <w:tcW w:w="1975" w:type="dxa"/>
          </w:tcPr>
          <w:p w14:paraId="6109ECC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MediaTek</w:t>
            </w:r>
          </w:p>
        </w:tc>
        <w:tc>
          <w:tcPr>
            <w:tcW w:w="7375" w:type="dxa"/>
          </w:tcPr>
          <w:p w14:paraId="54CD4E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B92AAB" w14:paraId="50C8EAC8" w14:textId="77777777">
        <w:tc>
          <w:tcPr>
            <w:tcW w:w="1975" w:type="dxa"/>
          </w:tcPr>
          <w:p w14:paraId="612F4B6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E6C6E1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B92AAB" w14:paraId="3002E8B1" w14:textId="77777777">
        <w:tc>
          <w:tcPr>
            <w:tcW w:w="1975" w:type="dxa"/>
          </w:tcPr>
          <w:p w14:paraId="46E3E6E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301EFDF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B92AAB" w14:paraId="0DEB3DA4" w14:textId="77777777">
        <w:tc>
          <w:tcPr>
            <w:tcW w:w="1975" w:type="dxa"/>
          </w:tcPr>
          <w:p w14:paraId="7AA5ABF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0C2D8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B92AAB" w14:paraId="6C56B2C3" w14:textId="77777777">
        <w:tc>
          <w:tcPr>
            <w:tcW w:w="1975" w:type="dxa"/>
          </w:tcPr>
          <w:p w14:paraId="14A87E8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F0A61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B92AAB" w14:paraId="7C354AC7" w14:textId="77777777">
        <w:tc>
          <w:tcPr>
            <w:tcW w:w="1975" w:type="dxa"/>
          </w:tcPr>
          <w:p w14:paraId="5514D30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1AEFCA6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B92AAB" w14:paraId="7F61300F" w14:textId="77777777">
        <w:tc>
          <w:tcPr>
            <w:tcW w:w="1975" w:type="dxa"/>
          </w:tcPr>
          <w:p w14:paraId="2382A15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5735EFD" w14:textId="77777777" w:rsidR="00B92AAB" w:rsidRDefault="0024174B">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6100374" w14:textId="77777777" w:rsidR="00B92AAB" w:rsidRDefault="00B92AAB">
            <w:pPr>
              <w:pStyle w:val="ListParagraph"/>
              <w:ind w:left="0"/>
              <w:contextualSpacing/>
              <w:rPr>
                <w:rFonts w:ascii="Times New Roman" w:eastAsia="Malgun Gothic" w:hAnsi="Times New Roman"/>
                <w:lang w:eastAsia="ko-KR"/>
              </w:rPr>
            </w:pPr>
          </w:p>
        </w:tc>
      </w:tr>
      <w:tr w:rsidR="00B92AAB" w14:paraId="03DEF404" w14:textId="77777777">
        <w:tc>
          <w:tcPr>
            <w:tcW w:w="1975" w:type="dxa"/>
          </w:tcPr>
          <w:p w14:paraId="4E7DB51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9A41E6" w14:textId="77777777" w:rsidR="00B92AAB" w:rsidRDefault="0024174B">
            <w:pPr>
              <w:contextualSpacing/>
              <w:rPr>
                <w:rFonts w:eastAsiaTheme="minorEastAsia"/>
                <w:lang w:eastAsia="zh-CN"/>
              </w:rPr>
            </w:pPr>
            <w:r>
              <w:rPr>
                <w:rFonts w:eastAsiaTheme="minorEastAsia"/>
                <w:lang w:eastAsia="zh-CN"/>
              </w:rPr>
              <w:t>Support both FR1 and FR2.</w:t>
            </w:r>
          </w:p>
        </w:tc>
      </w:tr>
      <w:tr w:rsidR="00B92AAB" w14:paraId="44614AC8" w14:textId="77777777">
        <w:tc>
          <w:tcPr>
            <w:tcW w:w="1975" w:type="dxa"/>
          </w:tcPr>
          <w:p w14:paraId="1B4400A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ADA50FA" w14:textId="77777777" w:rsidR="00B92AAB" w:rsidRDefault="0024174B">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637EAAD4" w14:textId="77777777" w:rsidR="00B92AAB" w:rsidRDefault="00B92AAB">
      <w:pPr>
        <w:rPr>
          <w:lang w:val="en-US"/>
        </w:rPr>
      </w:pPr>
    </w:p>
    <w:p w14:paraId="0D6C6E7F" w14:textId="77777777" w:rsidR="00B92AAB" w:rsidRDefault="0024174B">
      <w:pPr>
        <w:pStyle w:val="Heading4"/>
        <w:rPr>
          <w:u w:val="single"/>
          <w:lang w:val="en-US"/>
        </w:rPr>
      </w:pPr>
      <w:r>
        <w:rPr>
          <w:u w:val="single"/>
          <w:lang w:val="en-US"/>
        </w:rPr>
        <w:t>Round-2</w:t>
      </w:r>
    </w:p>
    <w:p w14:paraId="13D7ABB2" w14:textId="77777777" w:rsidR="00B92AAB" w:rsidRDefault="0024174B">
      <w:pPr>
        <w:spacing w:after="0"/>
        <w:ind w:firstLine="360"/>
        <w:jc w:val="both"/>
        <w:rPr>
          <w:sz w:val="22"/>
          <w:szCs w:val="22"/>
          <w:lang w:val="en-US"/>
        </w:rPr>
      </w:pPr>
      <w:r>
        <w:rPr>
          <w:sz w:val="22"/>
          <w:szCs w:val="22"/>
          <w:lang w:val="en-US"/>
        </w:rPr>
        <w:t>Based on the companies preference it seems clear majority of the companies supporting pre-compensation also for FR2</w:t>
      </w:r>
    </w:p>
    <w:p w14:paraId="53E28FEC"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highlight w:val="yellow"/>
        </w:rPr>
        <w:t>Proposal #1-2:</w:t>
      </w:r>
    </w:p>
    <w:p w14:paraId="35B83CC8" w14:textId="77777777" w:rsidR="00B92AAB" w:rsidRDefault="00B92AAB">
      <w:pPr>
        <w:spacing w:after="0"/>
        <w:ind w:firstLine="360"/>
        <w:jc w:val="both"/>
        <w:rPr>
          <w:sz w:val="22"/>
          <w:szCs w:val="22"/>
          <w:lang w:val="en-US"/>
        </w:rPr>
      </w:pPr>
    </w:p>
    <w:p w14:paraId="78009BA5" w14:textId="77777777" w:rsidR="00B92AAB" w:rsidRDefault="0024174B">
      <w:pPr>
        <w:pStyle w:val="ListParagraph"/>
        <w:numPr>
          <w:ilvl w:val="0"/>
          <w:numId w:val="11"/>
        </w:numPr>
        <w:rPr>
          <w:rFonts w:ascii="Times New Roman" w:hAnsi="Times New Roman"/>
        </w:rPr>
      </w:pPr>
      <w:r>
        <w:rPr>
          <w:rFonts w:ascii="Times New Roman" w:hAnsi="Times New Roman"/>
        </w:rPr>
        <w:t>TRP-based pre-compensation scheme for PDSCH / PDCCH is also supported in FR2</w:t>
      </w:r>
    </w:p>
    <w:p w14:paraId="4A6004B9" w14:textId="77777777" w:rsidR="00B92AAB" w:rsidRDefault="00B92AAB">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541AD55C" w14:textId="77777777">
        <w:tc>
          <w:tcPr>
            <w:tcW w:w="1975" w:type="dxa"/>
            <w:shd w:val="clear" w:color="auto" w:fill="CC66FF"/>
          </w:tcPr>
          <w:p w14:paraId="60A209B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5CA46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512B3BF" w14:textId="77777777">
        <w:tc>
          <w:tcPr>
            <w:tcW w:w="1975" w:type="dxa"/>
          </w:tcPr>
          <w:p w14:paraId="2478062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902C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3E1FA3B2" w14:textId="77777777">
        <w:tc>
          <w:tcPr>
            <w:tcW w:w="1975" w:type="dxa"/>
          </w:tcPr>
          <w:p w14:paraId="49867DF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9BC69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92AAB" w14:paraId="1A7B6B82" w14:textId="77777777">
        <w:tc>
          <w:tcPr>
            <w:tcW w:w="1975" w:type="dxa"/>
          </w:tcPr>
          <w:p w14:paraId="5ED7A6A6"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122116F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67196AF7" w14:textId="77777777">
        <w:tc>
          <w:tcPr>
            <w:tcW w:w="1975" w:type="dxa"/>
          </w:tcPr>
          <w:p w14:paraId="0BD829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EB4547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40F6C1C" w14:textId="77777777">
        <w:tc>
          <w:tcPr>
            <w:tcW w:w="1975" w:type="dxa"/>
          </w:tcPr>
          <w:p w14:paraId="55296AC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0F362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B92AAB" w14:paraId="09FFDB23" w14:textId="77777777">
        <w:tc>
          <w:tcPr>
            <w:tcW w:w="1975" w:type="dxa"/>
          </w:tcPr>
          <w:p w14:paraId="5EB327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A0D44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13E3B4EC" w14:textId="77777777">
        <w:tc>
          <w:tcPr>
            <w:tcW w:w="1975" w:type="dxa"/>
          </w:tcPr>
          <w:p w14:paraId="378694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10264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296FE9" w14:paraId="53EB7F0B" w14:textId="77777777">
        <w:tc>
          <w:tcPr>
            <w:tcW w:w="1975" w:type="dxa"/>
          </w:tcPr>
          <w:p w14:paraId="21A07E47" w14:textId="164467A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5193AA4" w14:textId="59492F8F"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9B139B" w14:paraId="6E05BFAC" w14:textId="77777777">
        <w:tc>
          <w:tcPr>
            <w:tcW w:w="1975" w:type="dxa"/>
          </w:tcPr>
          <w:p w14:paraId="0C759E31" w14:textId="2B09A894" w:rsidR="009B139B" w:rsidRDefault="009B139B" w:rsidP="009B139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42856F" w14:textId="2C950185" w:rsidR="009B139B" w:rsidRDefault="009B139B" w:rsidP="009B139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 the proposal. We could wait for RAN4 decision on FR2 HST deployment. If after RAN4 evaluation that bi-directional beam is not recommended, we don’t see the need to support pre-compensation for FR2 in RAN1.</w:t>
            </w:r>
          </w:p>
        </w:tc>
      </w:tr>
      <w:tr w:rsidR="009B139B" w14:paraId="448E68BD" w14:textId="77777777">
        <w:tc>
          <w:tcPr>
            <w:tcW w:w="1975" w:type="dxa"/>
          </w:tcPr>
          <w:p w14:paraId="6D972D35" w14:textId="449EDB43" w:rsidR="009B139B" w:rsidRDefault="00912501" w:rsidP="009B139B">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5BAE30AE" w14:textId="143EB02A" w:rsidR="009B139B" w:rsidRDefault="00912501" w:rsidP="009B139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6E369B" w14:paraId="1E649689" w14:textId="77777777">
        <w:tc>
          <w:tcPr>
            <w:tcW w:w="1975" w:type="dxa"/>
          </w:tcPr>
          <w:p w14:paraId="48A715A5" w14:textId="7D95AC10" w:rsidR="006E369B" w:rsidRDefault="006E369B" w:rsidP="006E369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4CF64291" w14:textId="71F6ED8D" w:rsidR="006E369B" w:rsidRDefault="006E369B" w:rsidP="006E369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For FR2 to penetrate the metal body of bullet train, it is something magic itself. But from specification perspective, we might be fine to specify it and clean this up in the UE feature discussion. </w:t>
            </w:r>
          </w:p>
        </w:tc>
      </w:tr>
      <w:tr w:rsidR="00646221" w14:paraId="2E3B30C8" w14:textId="77777777">
        <w:tc>
          <w:tcPr>
            <w:tcW w:w="1975" w:type="dxa"/>
          </w:tcPr>
          <w:p w14:paraId="3E58DC07" w14:textId="1A5F63EA"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1FDBCA6" w14:textId="5888D1F6" w:rsidR="00646221" w:rsidRDefault="00646221" w:rsidP="00646221">
            <w:pPr>
              <w:pStyle w:val="ListParagraph"/>
              <w:ind w:left="0"/>
              <w:contextualSpacing/>
              <w:rPr>
                <w:rFonts w:ascii="Times New Roman" w:eastAsiaTheme="minorEastAsia" w:hAnsi="Times New Roman"/>
                <w:lang w:eastAsia="zh-CN"/>
              </w:rPr>
            </w:pPr>
            <w:r>
              <w:rPr>
                <w:rFonts w:eastAsiaTheme="minorEastAsia"/>
                <w:lang w:eastAsia="zh-CN"/>
              </w:rPr>
              <w:t xml:space="preserve">Support and suggest separate UE features of FR1 and FR2 for the support of pre-compensation scheme. </w:t>
            </w:r>
          </w:p>
        </w:tc>
      </w:tr>
      <w:tr w:rsidR="00646221" w14:paraId="7FF48705" w14:textId="77777777">
        <w:tc>
          <w:tcPr>
            <w:tcW w:w="1975" w:type="dxa"/>
          </w:tcPr>
          <w:p w14:paraId="7B3E85B2" w14:textId="13EBAEED"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89BE6DD" w14:textId="53A2646E"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 It is unclear how SFN works for a multi-panel receiver.</w:t>
            </w:r>
          </w:p>
        </w:tc>
      </w:tr>
      <w:tr w:rsidR="0030689B" w14:paraId="7C425D07" w14:textId="77777777">
        <w:tc>
          <w:tcPr>
            <w:tcW w:w="1975" w:type="dxa"/>
          </w:tcPr>
          <w:p w14:paraId="33DC5E48" w14:textId="1C7EC99B" w:rsidR="0030689B" w:rsidRDefault="0030689B"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2819AE59" w14:textId="0D46DB02" w:rsidR="0030689B" w:rsidRDefault="0030689B"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2654F939" w14:textId="77777777" w:rsidR="00B92AAB" w:rsidRDefault="00B92AAB">
      <w:pPr>
        <w:spacing w:after="0"/>
        <w:ind w:firstLine="360"/>
        <w:jc w:val="both"/>
        <w:rPr>
          <w:sz w:val="22"/>
          <w:szCs w:val="22"/>
          <w:lang w:val="en-US"/>
        </w:rPr>
      </w:pPr>
    </w:p>
    <w:p w14:paraId="24E9BC07" w14:textId="77777777" w:rsidR="00B92AAB" w:rsidRDefault="0024174B">
      <w:pPr>
        <w:pStyle w:val="Heading3"/>
        <w:numPr>
          <w:ilvl w:val="2"/>
          <w:numId w:val="10"/>
        </w:numPr>
        <w:ind w:left="450"/>
        <w:rPr>
          <w:lang w:val="en-US"/>
        </w:rPr>
      </w:pPr>
      <w:r>
        <w:rPr>
          <w:lang w:val="en-US"/>
        </w:rPr>
        <w:t>Issue #1-3 (Configuration of enhanced SFN for PDCCH)</w:t>
      </w:r>
    </w:p>
    <w:p w14:paraId="35DF147D" w14:textId="77777777" w:rsidR="00B92AAB" w:rsidRDefault="0024174B">
      <w:pPr>
        <w:spacing w:after="0"/>
        <w:ind w:firstLine="360"/>
        <w:jc w:val="both"/>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4A21BEE0" w14:textId="77777777" w:rsidR="00B92AAB" w:rsidRDefault="00B92AAB">
      <w:pPr>
        <w:spacing w:after="0"/>
        <w:rPr>
          <w:sz w:val="22"/>
          <w:szCs w:val="22"/>
          <w:lang w:val="en-US"/>
        </w:rPr>
      </w:pPr>
    </w:p>
    <w:p w14:paraId="0BA46B73" w14:textId="77777777" w:rsidR="00B92AAB" w:rsidRDefault="0024174B">
      <w:pPr>
        <w:spacing w:after="0"/>
        <w:rPr>
          <w:sz w:val="22"/>
          <w:szCs w:val="22"/>
        </w:rPr>
      </w:pPr>
      <w:r>
        <w:rPr>
          <w:b/>
          <w:bCs/>
          <w:sz w:val="22"/>
          <w:szCs w:val="22"/>
        </w:rPr>
        <w:t>Issue#1-3:</w:t>
      </w:r>
      <w:r>
        <w:rPr>
          <w:sz w:val="22"/>
          <w:szCs w:val="22"/>
        </w:rPr>
        <w:t xml:space="preserve"> </w:t>
      </w:r>
    </w:p>
    <w:p w14:paraId="3DBAC69C" w14:textId="77777777" w:rsidR="00B92AAB" w:rsidRDefault="0024174B">
      <w:pPr>
        <w:pStyle w:val="ListParagraph"/>
        <w:numPr>
          <w:ilvl w:val="0"/>
          <w:numId w:val="13"/>
        </w:numPr>
        <w:rPr>
          <w:rFonts w:ascii="Times New Roman" w:hAnsi="Times New Roman"/>
        </w:rPr>
      </w:pPr>
      <w:r>
        <w:rPr>
          <w:rFonts w:ascii="Times New Roman" w:hAnsi="Times New Roman"/>
        </w:rPr>
        <w:t>Enhanced SFN (scheme 1 or TRP-based pre-compensation) if configured is activated for all CORESETs</w:t>
      </w:r>
    </w:p>
    <w:p w14:paraId="4162327A" w14:textId="77777777" w:rsidR="00B92AAB" w:rsidRDefault="0024174B">
      <w:pPr>
        <w:pStyle w:val="ListParagraph"/>
        <w:numPr>
          <w:ilvl w:val="1"/>
          <w:numId w:val="13"/>
        </w:numPr>
        <w:rPr>
          <w:rFonts w:ascii="Times New Roman" w:hAnsi="Times New Roman"/>
        </w:rPr>
      </w:pPr>
      <w:r>
        <w:rPr>
          <w:rFonts w:ascii="Times New Roman" w:hAnsi="Times New Roman"/>
        </w:rPr>
        <w:t>FFS CORESET#0</w:t>
      </w:r>
    </w:p>
    <w:p w14:paraId="6F374A0F" w14:textId="77777777" w:rsidR="00B92AAB" w:rsidRDefault="00B92AAB">
      <w:pPr>
        <w:jc w:val="both"/>
        <w:rPr>
          <w:sz w:val="22"/>
          <w:szCs w:val="22"/>
          <w:lang w:val="en-US"/>
        </w:rPr>
      </w:pPr>
    </w:p>
    <w:p w14:paraId="37211630" w14:textId="77777777" w:rsidR="00B92AAB" w:rsidRDefault="0024174B">
      <w:pPr>
        <w:jc w:val="both"/>
        <w:rPr>
          <w:sz w:val="22"/>
          <w:szCs w:val="22"/>
          <w:lang w:val="en-US"/>
        </w:rPr>
      </w:pPr>
      <w:r>
        <w:rPr>
          <w:sz w:val="22"/>
          <w:szCs w:val="22"/>
          <w:lang w:val="en-US"/>
        </w:rPr>
        <w:t xml:space="preserve">Companies are invited to provide their views on this issue. </w:t>
      </w:r>
    </w:p>
    <w:p w14:paraId="0B5D0948" w14:textId="77777777" w:rsidR="00B92AAB" w:rsidRDefault="0024174B">
      <w:pPr>
        <w:pStyle w:val="Heading4"/>
        <w:rPr>
          <w:u w:val="single"/>
          <w:lang w:val="en-US"/>
        </w:rPr>
      </w:pPr>
      <w:r>
        <w:rPr>
          <w:u w:val="single"/>
          <w:lang w:val="en-US"/>
        </w:rPr>
        <w:t>Round-1</w:t>
      </w:r>
    </w:p>
    <w:p w14:paraId="0B39BA78"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#1-3:</w:t>
      </w:r>
    </w:p>
    <w:p w14:paraId="40B3409F"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37C2E1FD" w14:textId="77777777" w:rsidR="00B92AAB" w:rsidRDefault="00B92AAB">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B92AAB" w14:paraId="4555A02E" w14:textId="77777777">
        <w:tc>
          <w:tcPr>
            <w:tcW w:w="1975" w:type="dxa"/>
            <w:shd w:val="clear" w:color="auto" w:fill="CC66FF"/>
          </w:tcPr>
          <w:p w14:paraId="4A6472A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A8FAFB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25B0459" w14:textId="77777777">
        <w:tc>
          <w:tcPr>
            <w:tcW w:w="1975" w:type="dxa"/>
          </w:tcPr>
          <w:p w14:paraId="00EED93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10821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B92AAB" w14:paraId="0A7E4475" w14:textId="77777777">
        <w:tc>
          <w:tcPr>
            <w:tcW w:w="1975" w:type="dxa"/>
          </w:tcPr>
          <w:p w14:paraId="18C2896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A1ECBD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B92AAB" w14:paraId="056AF425" w14:textId="77777777">
        <w:tc>
          <w:tcPr>
            <w:tcW w:w="1975" w:type="dxa"/>
          </w:tcPr>
          <w:p w14:paraId="2914F81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47DB3E4" w14:textId="77777777" w:rsidR="00B92AAB" w:rsidRDefault="0024174B">
            <w:pPr>
              <w:contextualSpacing/>
              <w:rPr>
                <w:rFonts w:eastAsiaTheme="minorEastAsia"/>
                <w:lang w:eastAsia="zh-CN"/>
              </w:rPr>
            </w:pPr>
            <w:r>
              <w:rPr>
                <w:rFonts w:eastAsiaTheme="minorEastAsia"/>
                <w:lang w:eastAsia="zh-CN"/>
              </w:rPr>
              <w:t>In previous meeting, dynamic switching (based on UE capability) between S-TRP PDSCH (fallback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B92AAB" w14:paraId="28B8AE59" w14:textId="77777777">
        <w:tc>
          <w:tcPr>
            <w:tcW w:w="1975" w:type="dxa"/>
          </w:tcPr>
          <w:p w14:paraId="7324D9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7B51377" w14:textId="77777777" w:rsidR="00B92AAB" w:rsidRDefault="0024174B">
            <w:pPr>
              <w:pStyle w:val="ListParagraph"/>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B92AAB" w14:paraId="0C71BBA7" w14:textId="77777777">
        <w:tc>
          <w:tcPr>
            <w:tcW w:w="1975" w:type="dxa"/>
          </w:tcPr>
          <w:p w14:paraId="5005584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819AF94"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B92AAB" w14:paraId="3565820D" w14:textId="77777777">
        <w:tc>
          <w:tcPr>
            <w:tcW w:w="1975" w:type="dxa"/>
          </w:tcPr>
          <w:p w14:paraId="0238A4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21CC95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then the number of TCI states in MAC CE can further determine whether the CORESET  is STRP-based or SFN-based.</w:t>
            </w:r>
          </w:p>
        </w:tc>
      </w:tr>
      <w:tr w:rsidR="00B92AAB" w14:paraId="4C4011EE" w14:textId="77777777">
        <w:tc>
          <w:tcPr>
            <w:tcW w:w="1975" w:type="dxa"/>
          </w:tcPr>
          <w:p w14:paraId="123AFC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C07A48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B92AAB" w14:paraId="57D7BE2F" w14:textId="77777777">
        <w:tc>
          <w:tcPr>
            <w:tcW w:w="1975" w:type="dxa"/>
          </w:tcPr>
          <w:p w14:paraId="50FCC288"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0BBFCAE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B92AAB" w14:paraId="04B6C1C6" w14:textId="77777777">
        <w:tc>
          <w:tcPr>
            <w:tcW w:w="1975" w:type="dxa"/>
          </w:tcPr>
          <w:p w14:paraId="0AA7E8B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698886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B92AAB" w14:paraId="6CCAB380" w14:textId="77777777">
        <w:tc>
          <w:tcPr>
            <w:tcW w:w="1975" w:type="dxa"/>
          </w:tcPr>
          <w:p w14:paraId="72348C4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64F6D809"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B92AAB" w14:paraId="154D499A" w14:textId="77777777">
        <w:tc>
          <w:tcPr>
            <w:tcW w:w="1975" w:type="dxa"/>
          </w:tcPr>
          <w:p w14:paraId="375514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5FAE5C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B92AAB" w14:paraId="12863E05" w14:textId="77777777">
        <w:tc>
          <w:tcPr>
            <w:tcW w:w="1975" w:type="dxa"/>
          </w:tcPr>
          <w:p w14:paraId="510D51A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0702D3D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Not support. For flexibility and compatibility of different transmission schemes, MAC CE can activate one or two TCI states per CORESET.</w:t>
            </w:r>
          </w:p>
        </w:tc>
      </w:tr>
      <w:tr w:rsidR="00B92AAB" w14:paraId="54295070" w14:textId="77777777">
        <w:tc>
          <w:tcPr>
            <w:tcW w:w="1975" w:type="dxa"/>
          </w:tcPr>
          <w:p w14:paraId="430607E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96A0AB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Two TCI states should be activated per CORESET.</w:t>
            </w:r>
          </w:p>
        </w:tc>
      </w:tr>
      <w:tr w:rsidR="00B92AAB" w14:paraId="6ED5CA31" w14:textId="77777777">
        <w:tc>
          <w:tcPr>
            <w:tcW w:w="1975" w:type="dxa"/>
          </w:tcPr>
          <w:p w14:paraId="4FFFC99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22E60EE2"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B92AAB" w14:paraId="6DF9DF2B" w14:textId="77777777">
        <w:tc>
          <w:tcPr>
            <w:tcW w:w="1975" w:type="dxa"/>
          </w:tcPr>
          <w:p w14:paraId="1ABAAEB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6CC7D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B92AAB" w14:paraId="36324CEE" w14:textId="77777777">
        <w:tc>
          <w:tcPr>
            <w:tcW w:w="1975" w:type="dxa"/>
          </w:tcPr>
          <w:p w14:paraId="25F357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5D87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B92AAB" w14:paraId="3B98E2F3" w14:textId="77777777">
        <w:tc>
          <w:tcPr>
            <w:tcW w:w="1975" w:type="dxa"/>
          </w:tcPr>
          <w:p w14:paraId="42BE14E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11350F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B92AAB" w14:paraId="4BB6AE96" w14:textId="77777777">
        <w:tc>
          <w:tcPr>
            <w:tcW w:w="1975" w:type="dxa"/>
          </w:tcPr>
          <w:p w14:paraId="734766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2BC8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646221" w14:paraId="6CC6EBC8" w14:textId="77777777">
        <w:tc>
          <w:tcPr>
            <w:tcW w:w="1975" w:type="dxa"/>
          </w:tcPr>
          <w:p w14:paraId="3A548829" w14:textId="14BC08A3"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F8544D" w14:textId="0CA41DAD"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 Each CORESET can be separately configured for SFN or not.</w:t>
            </w:r>
          </w:p>
        </w:tc>
      </w:tr>
    </w:tbl>
    <w:p w14:paraId="26504162" w14:textId="77777777" w:rsidR="00B92AAB" w:rsidRDefault="00B92AAB">
      <w:pPr>
        <w:ind w:firstLine="288"/>
        <w:rPr>
          <w:b/>
          <w:bCs/>
          <w:sz w:val="22"/>
          <w:szCs w:val="22"/>
          <w:u w:val="single"/>
          <w:lang w:val="en-US" w:eastAsia="zh-CN"/>
        </w:rPr>
      </w:pPr>
    </w:p>
    <w:p w14:paraId="6FE90B77" w14:textId="77777777" w:rsidR="00B92AAB" w:rsidRDefault="0024174B">
      <w:pPr>
        <w:pStyle w:val="Heading3"/>
        <w:numPr>
          <w:ilvl w:val="2"/>
          <w:numId w:val="10"/>
        </w:numPr>
        <w:ind w:left="450"/>
        <w:rPr>
          <w:lang w:val="en-US"/>
        </w:rPr>
      </w:pPr>
      <w:r>
        <w:rPr>
          <w:lang w:val="en-US"/>
        </w:rPr>
        <w:t>Issue #1-4 (Common RRC parameter for PDCCH and PDSCH)</w:t>
      </w:r>
    </w:p>
    <w:p w14:paraId="5A69BD47" w14:textId="77777777" w:rsidR="00B92AAB" w:rsidRDefault="0024174B">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58F401C" w14:textId="77777777" w:rsidR="00B92AAB" w:rsidRDefault="0024174B">
      <w:pPr>
        <w:spacing w:after="0"/>
        <w:rPr>
          <w:sz w:val="22"/>
          <w:szCs w:val="22"/>
        </w:rPr>
      </w:pPr>
      <w:r>
        <w:rPr>
          <w:b/>
          <w:bCs/>
          <w:sz w:val="22"/>
          <w:szCs w:val="22"/>
        </w:rPr>
        <w:t>Issue#1-4:</w:t>
      </w:r>
      <w:r>
        <w:rPr>
          <w:sz w:val="22"/>
          <w:szCs w:val="22"/>
        </w:rPr>
        <w:t xml:space="preserve"> </w:t>
      </w:r>
    </w:p>
    <w:p w14:paraId="039B3A8E" w14:textId="77777777" w:rsidR="00B92AAB" w:rsidRDefault="0024174B">
      <w:pPr>
        <w:pStyle w:val="ListParagraph"/>
        <w:numPr>
          <w:ilvl w:val="0"/>
          <w:numId w:val="14"/>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75221EE4" w14:textId="77777777" w:rsidR="00B92AAB" w:rsidRDefault="0024174B">
      <w:pPr>
        <w:pStyle w:val="ListParagraph"/>
        <w:numPr>
          <w:ilvl w:val="1"/>
          <w:numId w:val="14"/>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90811B5" w14:textId="77777777" w:rsidR="00B92AAB" w:rsidRDefault="0024174B">
      <w:pPr>
        <w:pStyle w:val="ListParagraph"/>
        <w:numPr>
          <w:ilvl w:val="0"/>
          <w:numId w:val="14"/>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059C106B" w14:textId="77777777" w:rsidR="00B92AAB" w:rsidRDefault="0024174B">
      <w:pPr>
        <w:pStyle w:val="ListParagraph"/>
        <w:numPr>
          <w:ilvl w:val="1"/>
          <w:numId w:val="14"/>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Lenovo/MotMobility,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vivo, MediaTek,Ericsson</w:t>
      </w:r>
    </w:p>
    <w:p w14:paraId="4F2E8D2C" w14:textId="77777777" w:rsidR="00B92AAB" w:rsidRDefault="00B92AAB">
      <w:pPr>
        <w:rPr>
          <w:rFonts w:eastAsiaTheme="minorEastAsia"/>
          <w:lang w:eastAsia="zh-CN"/>
        </w:rPr>
      </w:pPr>
    </w:p>
    <w:p w14:paraId="47EAA295" w14:textId="77777777" w:rsidR="00B92AAB" w:rsidRDefault="0024174B">
      <w:pPr>
        <w:jc w:val="both"/>
        <w:rPr>
          <w:sz w:val="22"/>
          <w:szCs w:val="22"/>
          <w:lang w:val="en-US"/>
        </w:rPr>
      </w:pPr>
      <w:r>
        <w:rPr>
          <w:sz w:val="22"/>
          <w:szCs w:val="22"/>
          <w:lang w:val="en-US"/>
        </w:rPr>
        <w:t xml:space="preserve">Companies are invited to provide their views on this issue. </w:t>
      </w:r>
    </w:p>
    <w:p w14:paraId="0F6C008E" w14:textId="77777777" w:rsidR="00B92AAB" w:rsidRDefault="0024174B">
      <w:pPr>
        <w:pStyle w:val="Heading4"/>
        <w:rPr>
          <w:u w:val="single"/>
          <w:lang w:val="en-US"/>
        </w:rPr>
      </w:pPr>
      <w:r>
        <w:rPr>
          <w:u w:val="single"/>
          <w:lang w:val="en-US"/>
        </w:rPr>
        <w:t>Round-1</w:t>
      </w:r>
    </w:p>
    <w:p w14:paraId="3D5DF392"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#1-4:</w:t>
      </w:r>
    </w:p>
    <w:p w14:paraId="5855F36A"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74681F5E" w14:textId="77777777" w:rsidR="00B92AAB" w:rsidRDefault="00B92AAB">
      <w:pPr>
        <w:contextualSpacing/>
        <w:rPr>
          <w:rFonts w:eastAsiaTheme="minorEastAsia"/>
          <w:lang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1EAB002D" w14:textId="77777777">
        <w:tc>
          <w:tcPr>
            <w:tcW w:w="1975" w:type="dxa"/>
            <w:shd w:val="clear" w:color="auto" w:fill="CC66FF"/>
          </w:tcPr>
          <w:p w14:paraId="59884EA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D95D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64165B5" w14:textId="77777777">
        <w:tc>
          <w:tcPr>
            <w:tcW w:w="1975" w:type="dxa"/>
          </w:tcPr>
          <w:p w14:paraId="21327D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90029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92AAB" w14:paraId="37562DA3" w14:textId="77777777">
        <w:tc>
          <w:tcPr>
            <w:tcW w:w="1975" w:type="dxa"/>
          </w:tcPr>
          <w:p w14:paraId="15E78BF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EF0AF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229488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92AAB" w14:paraId="26DF31EB" w14:textId="77777777">
        <w:tc>
          <w:tcPr>
            <w:tcW w:w="1975" w:type="dxa"/>
          </w:tcPr>
          <w:p w14:paraId="0021A6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60B9E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B92AAB" w14:paraId="76B49D75" w14:textId="77777777">
        <w:tc>
          <w:tcPr>
            <w:tcW w:w="1975" w:type="dxa"/>
          </w:tcPr>
          <w:p w14:paraId="5B8ADCB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794211D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B92AAB" w14:paraId="1D1B64A2" w14:textId="77777777">
        <w:tc>
          <w:tcPr>
            <w:tcW w:w="1975" w:type="dxa"/>
          </w:tcPr>
          <w:p w14:paraId="0A097EA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294D7F5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B92AAB" w14:paraId="5E693AB4" w14:textId="77777777">
        <w:tc>
          <w:tcPr>
            <w:tcW w:w="1975" w:type="dxa"/>
          </w:tcPr>
          <w:p w14:paraId="3EF052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249AB6F2"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B92AAB" w14:paraId="02D0CB89" w14:textId="77777777">
        <w:tc>
          <w:tcPr>
            <w:tcW w:w="1975" w:type="dxa"/>
          </w:tcPr>
          <w:p w14:paraId="05FDEE99"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p w14:paraId="79B729F0"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B92AAB" w14:paraId="5D5616B7" w14:textId="77777777">
        <w:tc>
          <w:tcPr>
            <w:tcW w:w="1975" w:type="dxa"/>
          </w:tcPr>
          <w:p w14:paraId="1F1CF740"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354619B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B92AAB" w14:paraId="2D519F52" w14:textId="77777777">
        <w:tc>
          <w:tcPr>
            <w:tcW w:w="1975" w:type="dxa"/>
          </w:tcPr>
          <w:p w14:paraId="4AB247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345B4AC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B92AAB" w14:paraId="5EAED58D" w14:textId="77777777">
        <w:tc>
          <w:tcPr>
            <w:tcW w:w="1975" w:type="dxa"/>
          </w:tcPr>
          <w:p w14:paraId="2F59E88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27395CE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B92AAB" w14:paraId="6D5F3CB7" w14:textId="77777777">
        <w:tc>
          <w:tcPr>
            <w:tcW w:w="1975" w:type="dxa"/>
          </w:tcPr>
          <w:p w14:paraId="744359D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6D967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B92AAB" w14:paraId="1E3DD871" w14:textId="77777777">
        <w:tc>
          <w:tcPr>
            <w:tcW w:w="1975" w:type="dxa"/>
          </w:tcPr>
          <w:p w14:paraId="79A921D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83AAD7"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B92AAB" w14:paraId="09503B7F" w14:textId="77777777">
        <w:tc>
          <w:tcPr>
            <w:tcW w:w="1975" w:type="dxa"/>
          </w:tcPr>
          <w:p w14:paraId="45A534D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DE8715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B92AAB" w14:paraId="3C16C5A5" w14:textId="77777777">
        <w:tc>
          <w:tcPr>
            <w:tcW w:w="1975" w:type="dxa"/>
          </w:tcPr>
          <w:p w14:paraId="66072F6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3CB292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9A86426"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B92AAB" w14:paraId="79E6CB76" w14:textId="77777777">
        <w:tc>
          <w:tcPr>
            <w:tcW w:w="1975" w:type="dxa"/>
          </w:tcPr>
          <w:p w14:paraId="50A91B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2906E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B92AAB" w14:paraId="7AD2D1ED" w14:textId="77777777">
        <w:tc>
          <w:tcPr>
            <w:tcW w:w="1975" w:type="dxa"/>
          </w:tcPr>
          <w:p w14:paraId="26185A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F4F93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B92AAB" w14:paraId="0D8254CD" w14:textId="77777777">
        <w:tc>
          <w:tcPr>
            <w:tcW w:w="1975" w:type="dxa"/>
          </w:tcPr>
          <w:p w14:paraId="04CC72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262A5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5BFBE874" w14:textId="77777777" w:rsidR="00B92AAB" w:rsidRDefault="00B92AAB">
      <w:pPr>
        <w:rPr>
          <w:b/>
          <w:bCs/>
          <w:sz w:val="22"/>
          <w:szCs w:val="22"/>
          <w:u w:val="single"/>
          <w:lang w:val="en-US" w:eastAsia="zh-CN"/>
        </w:rPr>
      </w:pPr>
    </w:p>
    <w:p w14:paraId="6A119BE1" w14:textId="77777777" w:rsidR="00B92AAB" w:rsidRDefault="0024174B">
      <w:pPr>
        <w:pStyle w:val="Heading3"/>
      </w:pPr>
      <w:r>
        <w:rPr>
          <w:lang w:val="en-US"/>
        </w:rPr>
        <w:t>Other</w:t>
      </w:r>
      <w:r>
        <w:t xml:space="preserve"> issues</w:t>
      </w:r>
    </w:p>
    <w:p w14:paraId="4095FC9A"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0"/>
        <w:tblW w:w="9350" w:type="dxa"/>
        <w:tblLayout w:type="fixed"/>
        <w:tblLook w:val="04A0" w:firstRow="1" w:lastRow="0" w:firstColumn="1" w:lastColumn="0" w:noHBand="0" w:noVBand="1"/>
      </w:tblPr>
      <w:tblGrid>
        <w:gridCol w:w="1975"/>
        <w:gridCol w:w="7375"/>
      </w:tblGrid>
      <w:tr w:rsidR="00B92AAB" w14:paraId="0C076A54" w14:textId="77777777">
        <w:tc>
          <w:tcPr>
            <w:tcW w:w="1975" w:type="dxa"/>
            <w:shd w:val="clear" w:color="auto" w:fill="CC66FF"/>
          </w:tcPr>
          <w:p w14:paraId="55086F1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F99D8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E22F078" w14:textId="77777777">
        <w:tc>
          <w:tcPr>
            <w:tcW w:w="1975" w:type="dxa"/>
          </w:tcPr>
          <w:p w14:paraId="1386D78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7074D08" w14:textId="77777777" w:rsidR="00B92AAB" w:rsidRDefault="00B92AAB">
            <w:pPr>
              <w:pStyle w:val="ListParagraph"/>
              <w:ind w:left="0"/>
              <w:contextualSpacing/>
              <w:rPr>
                <w:rFonts w:ascii="Times New Roman" w:eastAsiaTheme="minorEastAsia" w:hAnsi="Times New Roman"/>
                <w:lang w:eastAsia="zh-CN"/>
              </w:rPr>
            </w:pPr>
          </w:p>
        </w:tc>
      </w:tr>
      <w:tr w:rsidR="00B92AAB" w14:paraId="211D96BF" w14:textId="77777777">
        <w:tc>
          <w:tcPr>
            <w:tcW w:w="1975" w:type="dxa"/>
          </w:tcPr>
          <w:p w14:paraId="0D6FE6C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F599E5" w14:textId="77777777" w:rsidR="00B92AAB" w:rsidRDefault="00B92AAB">
            <w:pPr>
              <w:pStyle w:val="ListParagraph"/>
              <w:ind w:left="0"/>
              <w:contextualSpacing/>
              <w:rPr>
                <w:rFonts w:ascii="Times New Roman" w:eastAsiaTheme="minorEastAsia" w:hAnsi="Times New Roman"/>
                <w:lang w:eastAsia="zh-CN"/>
              </w:rPr>
            </w:pPr>
          </w:p>
        </w:tc>
      </w:tr>
      <w:tr w:rsidR="00B92AAB" w14:paraId="471F9C08" w14:textId="77777777">
        <w:tc>
          <w:tcPr>
            <w:tcW w:w="1975" w:type="dxa"/>
          </w:tcPr>
          <w:p w14:paraId="072CEBD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1605166" w14:textId="77777777" w:rsidR="00B92AAB" w:rsidRDefault="00B92AAB">
            <w:pPr>
              <w:pStyle w:val="ListParagraph"/>
              <w:ind w:left="0"/>
              <w:contextualSpacing/>
              <w:rPr>
                <w:rFonts w:ascii="Times New Roman" w:hAnsi="Times New Roman"/>
                <w:lang w:eastAsia="zh-CN"/>
              </w:rPr>
            </w:pPr>
          </w:p>
        </w:tc>
      </w:tr>
      <w:tr w:rsidR="00B92AAB" w14:paraId="4E3FB3EC" w14:textId="77777777">
        <w:tc>
          <w:tcPr>
            <w:tcW w:w="1975" w:type="dxa"/>
          </w:tcPr>
          <w:p w14:paraId="22B1C0E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429AF7" w14:textId="77777777" w:rsidR="00B92AAB" w:rsidRDefault="00B92AAB">
            <w:pPr>
              <w:pStyle w:val="ListParagraph"/>
              <w:ind w:left="0"/>
              <w:contextualSpacing/>
              <w:rPr>
                <w:rFonts w:ascii="Times New Roman" w:eastAsiaTheme="minorEastAsia" w:hAnsi="Times New Roman"/>
                <w:lang w:eastAsia="zh-CN"/>
              </w:rPr>
            </w:pPr>
          </w:p>
        </w:tc>
      </w:tr>
      <w:tr w:rsidR="00B92AAB" w14:paraId="63ECBEA1" w14:textId="77777777">
        <w:tc>
          <w:tcPr>
            <w:tcW w:w="1975" w:type="dxa"/>
          </w:tcPr>
          <w:p w14:paraId="7CE6356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69CAEDB" w14:textId="77777777" w:rsidR="00B92AAB" w:rsidRDefault="00B92AAB">
            <w:pPr>
              <w:pStyle w:val="ListParagraph"/>
              <w:ind w:left="0"/>
              <w:contextualSpacing/>
              <w:rPr>
                <w:rFonts w:ascii="Times New Roman" w:eastAsiaTheme="minorEastAsia" w:hAnsi="Times New Roman"/>
                <w:lang w:eastAsia="zh-CN"/>
              </w:rPr>
            </w:pPr>
          </w:p>
        </w:tc>
      </w:tr>
      <w:tr w:rsidR="00B92AAB" w14:paraId="6EA5F482" w14:textId="77777777">
        <w:tc>
          <w:tcPr>
            <w:tcW w:w="1975" w:type="dxa"/>
          </w:tcPr>
          <w:p w14:paraId="0C5A13B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6B3E6B0" w14:textId="77777777" w:rsidR="00B92AAB" w:rsidRDefault="00B92AAB">
            <w:pPr>
              <w:pStyle w:val="ListParagraph"/>
              <w:ind w:left="0"/>
              <w:contextualSpacing/>
              <w:rPr>
                <w:rFonts w:ascii="Times New Roman" w:eastAsiaTheme="minorEastAsia" w:hAnsi="Times New Roman"/>
                <w:lang w:eastAsia="zh-CN"/>
              </w:rPr>
            </w:pPr>
          </w:p>
        </w:tc>
      </w:tr>
      <w:tr w:rsidR="00B92AAB" w14:paraId="317C837C" w14:textId="77777777">
        <w:tc>
          <w:tcPr>
            <w:tcW w:w="1975" w:type="dxa"/>
          </w:tcPr>
          <w:p w14:paraId="6FA201C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52A43EC" w14:textId="77777777" w:rsidR="00B92AAB" w:rsidRDefault="00B92AAB">
            <w:pPr>
              <w:pStyle w:val="ListParagraph"/>
              <w:ind w:left="0"/>
              <w:contextualSpacing/>
              <w:rPr>
                <w:rFonts w:ascii="Times New Roman" w:eastAsiaTheme="minorEastAsia" w:hAnsi="Times New Roman"/>
                <w:lang w:eastAsia="zh-CN"/>
              </w:rPr>
            </w:pPr>
          </w:p>
        </w:tc>
      </w:tr>
      <w:tr w:rsidR="00B92AAB" w14:paraId="1C097E77" w14:textId="77777777">
        <w:tc>
          <w:tcPr>
            <w:tcW w:w="1975" w:type="dxa"/>
          </w:tcPr>
          <w:p w14:paraId="10CD023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3DACD7A" w14:textId="77777777" w:rsidR="00B92AAB" w:rsidRDefault="00B92AAB">
            <w:pPr>
              <w:pStyle w:val="ListParagraph"/>
              <w:ind w:left="0"/>
              <w:contextualSpacing/>
              <w:rPr>
                <w:rFonts w:ascii="Times New Roman" w:eastAsiaTheme="minorEastAsia" w:hAnsi="Times New Roman"/>
                <w:lang w:eastAsia="zh-CN"/>
              </w:rPr>
            </w:pPr>
          </w:p>
        </w:tc>
      </w:tr>
      <w:tr w:rsidR="00B92AAB" w14:paraId="43344DBE" w14:textId="77777777">
        <w:tc>
          <w:tcPr>
            <w:tcW w:w="1975" w:type="dxa"/>
          </w:tcPr>
          <w:p w14:paraId="3345571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62B38F2" w14:textId="77777777" w:rsidR="00B92AAB" w:rsidRDefault="00B92AAB">
            <w:pPr>
              <w:pStyle w:val="ListParagraph"/>
              <w:ind w:left="0"/>
              <w:contextualSpacing/>
              <w:rPr>
                <w:rFonts w:ascii="Times New Roman" w:eastAsiaTheme="minorEastAsia" w:hAnsi="Times New Roman"/>
                <w:lang w:eastAsia="zh-CN"/>
              </w:rPr>
            </w:pPr>
          </w:p>
        </w:tc>
      </w:tr>
      <w:tr w:rsidR="00B92AAB" w14:paraId="5B160417" w14:textId="77777777">
        <w:tc>
          <w:tcPr>
            <w:tcW w:w="1975" w:type="dxa"/>
          </w:tcPr>
          <w:p w14:paraId="489743D8"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6E129CCB" w14:textId="77777777" w:rsidR="00B92AAB" w:rsidRDefault="00B92AAB">
            <w:pPr>
              <w:pStyle w:val="ListParagraph"/>
              <w:ind w:left="0"/>
              <w:contextualSpacing/>
              <w:rPr>
                <w:rFonts w:ascii="Times New Roman" w:eastAsia="MS Mincho" w:hAnsi="Times New Roman"/>
                <w:lang w:eastAsia="ja-JP"/>
              </w:rPr>
            </w:pPr>
          </w:p>
        </w:tc>
      </w:tr>
    </w:tbl>
    <w:p w14:paraId="76A7D95E" w14:textId="77777777" w:rsidR="00B92AAB" w:rsidRDefault="00B92AAB">
      <w:pPr>
        <w:rPr>
          <w:b/>
          <w:bCs/>
          <w:sz w:val="22"/>
          <w:szCs w:val="22"/>
          <w:u w:val="single"/>
          <w:lang w:val="en-US" w:eastAsia="zh-CN"/>
        </w:rPr>
      </w:pPr>
    </w:p>
    <w:p w14:paraId="204AE462" w14:textId="77777777" w:rsidR="00B92AAB" w:rsidRDefault="0024174B">
      <w:pPr>
        <w:pStyle w:val="Heading2"/>
        <w:numPr>
          <w:ilvl w:val="1"/>
          <w:numId w:val="9"/>
        </w:numPr>
        <w:ind w:left="360"/>
        <w:rPr>
          <w:lang w:val="en-US"/>
        </w:rPr>
      </w:pPr>
      <w:bookmarkStart w:id="3" w:name="_Ref48886761"/>
      <w:r>
        <w:rPr>
          <w:lang w:val="en-US"/>
        </w:rPr>
        <w:lastRenderedPageBreak/>
        <w:t>UE-based solution</w:t>
      </w:r>
      <w:bookmarkEnd w:id="3"/>
      <w:r>
        <w:rPr>
          <w:lang w:val="en-US"/>
        </w:rPr>
        <w:t>s</w:t>
      </w:r>
      <w:bookmarkStart w:id="4" w:name="_Ref48886765"/>
    </w:p>
    <w:p w14:paraId="7428598B"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4B001072" w14:textId="77777777" w:rsidR="00B92AAB" w:rsidRDefault="0024174B">
      <w:pPr>
        <w:pStyle w:val="Heading3"/>
        <w:numPr>
          <w:ilvl w:val="2"/>
          <w:numId w:val="10"/>
        </w:numPr>
        <w:ind w:left="450"/>
      </w:pPr>
      <w:r>
        <w:t>Issue #2-1 (Dynamic switching of scheme 1 and scheme-1a)</w:t>
      </w:r>
    </w:p>
    <w:p w14:paraId="5C83D56E" w14:textId="77777777" w:rsidR="00B92AAB" w:rsidRDefault="0024174B">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489FCC01" w14:textId="77777777" w:rsidR="00B92AAB" w:rsidRDefault="00B92AAB">
      <w:pPr>
        <w:spacing w:after="0"/>
        <w:rPr>
          <w:sz w:val="22"/>
          <w:szCs w:val="22"/>
          <w:lang w:val="en-US"/>
        </w:rPr>
      </w:pPr>
    </w:p>
    <w:p w14:paraId="3562238C" w14:textId="77777777" w:rsidR="00B92AAB" w:rsidRDefault="0024174B">
      <w:pPr>
        <w:spacing w:after="0"/>
        <w:rPr>
          <w:sz w:val="22"/>
          <w:szCs w:val="22"/>
        </w:rPr>
      </w:pPr>
      <w:r>
        <w:rPr>
          <w:b/>
          <w:bCs/>
          <w:sz w:val="22"/>
          <w:szCs w:val="22"/>
        </w:rPr>
        <w:t>Issue#2-1:</w:t>
      </w:r>
      <w:r>
        <w:rPr>
          <w:sz w:val="22"/>
          <w:szCs w:val="22"/>
        </w:rPr>
        <w:t xml:space="preserve"> Additional support of dynamic switching of scheme 1 and Rel-16 scheme-1a</w:t>
      </w:r>
    </w:p>
    <w:p w14:paraId="10FA7BE4" w14:textId="77777777" w:rsidR="00B92AAB" w:rsidRDefault="0024174B">
      <w:pPr>
        <w:pStyle w:val="ListParagraph"/>
        <w:numPr>
          <w:ilvl w:val="0"/>
          <w:numId w:val="13"/>
        </w:numPr>
        <w:rPr>
          <w:rFonts w:ascii="Times New Roman" w:hAnsi="Times New Roman"/>
        </w:rPr>
      </w:pPr>
      <w:r>
        <w:rPr>
          <w:rFonts w:ascii="Times New Roman" w:hAnsi="Times New Roman"/>
          <w:b/>
          <w:bCs/>
        </w:rPr>
        <w:t>Supported</w:t>
      </w:r>
      <w:r>
        <w:rPr>
          <w:rFonts w:ascii="Times New Roman" w:hAnsi="Times New Roman"/>
        </w:rPr>
        <w:t>: Huawei, HiSilicon, CATT, …</w:t>
      </w:r>
    </w:p>
    <w:p w14:paraId="746F9EFC" w14:textId="77777777" w:rsidR="00B92AAB" w:rsidRDefault="0024174B">
      <w:pPr>
        <w:pStyle w:val="ListParagraph"/>
        <w:numPr>
          <w:ilvl w:val="0"/>
          <w:numId w:val="13"/>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Lenovo/MotMobility, Apple, …</w:t>
      </w:r>
    </w:p>
    <w:p w14:paraId="79331C7C" w14:textId="77777777" w:rsidR="00B92AAB" w:rsidRDefault="0024174B">
      <w:pPr>
        <w:pStyle w:val="NormalWeb"/>
        <w:shd w:val="clear" w:color="auto" w:fill="FFFFFF"/>
        <w:spacing w:before="120" w:beforeAutospacing="0" w:after="0" w:afterAutospacing="0"/>
        <w:jc w:val="both"/>
        <w:rPr>
          <w:color w:val="000000" w:themeColor="text1"/>
          <w:sz w:val="22"/>
          <w:szCs w:val="22"/>
        </w:rPr>
      </w:pPr>
      <w:r>
        <w:rPr>
          <w:color w:val="000000" w:themeColor="text1"/>
          <w:sz w:val="22"/>
          <w:szCs w:val="22"/>
        </w:rPr>
        <w:t>Based on the preference above the following proposal can be made.</w:t>
      </w:r>
    </w:p>
    <w:p w14:paraId="38D8B377" w14:textId="77777777" w:rsidR="00B92AAB" w:rsidRDefault="0024174B">
      <w:pPr>
        <w:pStyle w:val="Heading4"/>
        <w:rPr>
          <w:u w:val="single"/>
          <w:lang w:val="en-US"/>
        </w:rPr>
      </w:pPr>
      <w:r>
        <w:rPr>
          <w:u w:val="single"/>
          <w:lang w:val="en-US"/>
        </w:rPr>
        <w:t>Round-1</w:t>
      </w:r>
    </w:p>
    <w:p w14:paraId="6C699DCA"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2AD74C1D" w14:textId="77777777" w:rsidR="00B92AAB" w:rsidRDefault="0024174B">
      <w:pPr>
        <w:numPr>
          <w:ilvl w:val="0"/>
          <w:numId w:val="15"/>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208FC695" w14:textId="77777777" w:rsidR="00B92AAB" w:rsidRDefault="00B92AAB">
      <w:pPr>
        <w:overflowPunct/>
        <w:autoSpaceDE/>
        <w:autoSpaceDN/>
        <w:adjustRightInd/>
        <w:spacing w:before="120" w:after="0" w:line="240" w:lineRule="auto"/>
        <w:textAlignment w:val="auto"/>
        <w:rPr>
          <w:color w:val="000000" w:themeColor="text1"/>
          <w:sz w:val="22"/>
          <w:szCs w:val="22"/>
        </w:rPr>
      </w:pPr>
    </w:p>
    <w:tbl>
      <w:tblPr>
        <w:tblStyle w:val="TableGrid10"/>
        <w:tblW w:w="9350" w:type="dxa"/>
        <w:tblLayout w:type="fixed"/>
        <w:tblLook w:val="04A0" w:firstRow="1" w:lastRow="0" w:firstColumn="1" w:lastColumn="0" w:noHBand="0" w:noVBand="1"/>
      </w:tblPr>
      <w:tblGrid>
        <w:gridCol w:w="1975"/>
        <w:gridCol w:w="7375"/>
      </w:tblGrid>
      <w:tr w:rsidR="00B92AAB" w14:paraId="1456AE64" w14:textId="77777777">
        <w:tc>
          <w:tcPr>
            <w:tcW w:w="1975" w:type="dxa"/>
            <w:shd w:val="clear" w:color="auto" w:fill="CC66FF"/>
          </w:tcPr>
          <w:p w14:paraId="46C217F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F1F719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8FE1F8E" w14:textId="77777777">
        <w:tc>
          <w:tcPr>
            <w:tcW w:w="1975" w:type="dxa"/>
          </w:tcPr>
          <w:p w14:paraId="5C6CEC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9C155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B92AAB" w14:paraId="6BB4082E" w14:textId="77777777">
        <w:tc>
          <w:tcPr>
            <w:tcW w:w="1975" w:type="dxa"/>
          </w:tcPr>
          <w:p w14:paraId="780D7B4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383F33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B92AAB" w14:paraId="0BBFC067" w14:textId="77777777">
        <w:tc>
          <w:tcPr>
            <w:tcW w:w="1975" w:type="dxa"/>
          </w:tcPr>
          <w:p w14:paraId="74AAC77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6B22845" w14:textId="77777777" w:rsidR="00B92AAB" w:rsidRDefault="0024174B">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B92AAB" w14:paraId="6A686C68" w14:textId="77777777">
        <w:tc>
          <w:tcPr>
            <w:tcW w:w="1975" w:type="dxa"/>
          </w:tcPr>
          <w:p w14:paraId="5644E10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7960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B92AAB" w14:paraId="1C6BA65A" w14:textId="77777777">
        <w:tc>
          <w:tcPr>
            <w:tcW w:w="1975" w:type="dxa"/>
          </w:tcPr>
          <w:p w14:paraId="4313BD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746A6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B92AAB" w14:paraId="0A593D80" w14:textId="77777777">
        <w:tc>
          <w:tcPr>
            <w:tcW w:w="1975" w:type="dxa"/>
          </w:tcPr>
          <w:p w14:paraId="68D97CB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A9392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123BF04D" w14:textId="77777777">
        <w:tc>
          <w:tcPr>
            <w:tcW w:w="1975" w:type="dxa"/>
          </w:tcPr>
          <w:p w14:paraId="1C991EC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393DC85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547BB5C0" w14:textId="77777777">
        <w:tc>
          <w:tcPr>
            <w:tcW w:w="1975" w:type="dxa"/>
          </w:tcPr>
          <w:p w14:paraId="207E78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ECEF4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42449647" w14:textId="77777777">
        <w:tc>
          <w:tcPr>
            <w:tcW w:w="1975" w:type="dxa"/>
          </w:tcPr>
          <w:p w14:paraId="28F8637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5C0B8D9D"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B92AAB" w14:paraId="6F0C333D" w14:textId="77777777">
        <w:tc>
          <w:tcPr>
            <w:tcW w:w="1975" w:type="dxa"/>
          </w:tcPr>
          <w:p w14:paraId="5C45FE41"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0437E300"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B92AAB" w14:paraId="3F0AE794" w14:textId="77777777">
        <w:tc>
          <w:tcPr>
            <w:tcW w:w="1975" w:type="dxa"/>
          </w:tcPr>
          <w:p w14:paraId="4216ACD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7AF25DF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B92AAB" w14:paraId="5391CB61" w14:textId="77777777">
        <w:tc>
          <w:tcPr>
            <w:tcW w:w="1975" w:type="dxa"/>
          </w:tcPr>
          <w:p w14:paraId="2062EA8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DCB83F3" w14:textId="77777777" w:rsidR="00B92AAB" w:rsidRDefault="0024174B">
            <w:pPr>
              <w:pStyle w:val="ListParagraph"/>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B92AAB" w14:paraId="00CEF56E" w14:textId="77777777">
        <w:tc>
          <w:tcPr>
            <w:tcW w:w="1975" w:type="dxa"/>
          </w:tcPr>
          <w:p w14:paraId="1B343ABB"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3DBDE06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856289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5C6098B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B92AAB" w14:paraId="60E06C3F" w14:textId="77777777">
        <w:tc>
          <w:tcPr>
            <w:tcW w:w="1975" w:type="dxa"/>
          </w:tcPr>
          <w:p w14:paraId="1EAA2D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01A98F0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2636F756" w14:textId="77777777">
        <w:tc>
          <w:tcPr>
            <w:tcW w:w="1975" w:type="dxa"/>
          </w:tcPr>
          <w:p w14:paraId="1CA5A2A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95D2A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1033C4FE" w14:textId="77777777">
        <w:tc>
          <w:tcPr>
            <w:tcW w:w="1975" w:type="dxa"/>
          </w:tcPr>
          <w:p w14:paraId="25BB5EFB" w14:textId="77777777" w:rsidR="00B92AAB" w:rsidRDefault="0024174B">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ZTE</w:t>
            </w:r>
          </w:p>
        </w:tc>
        <w:tc>
          <w:tcPr>
            <w:tcW w:w="7375" w:type="dxa"/>
          </w:tcPr>
          <w:p w14:paraId="20379AA1" w14:textId="77777777" w:rsidR="00B92AAB" w:rsidRDefault="0024174B">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Can accept this proposal</w:t>
            </w:r>
          </w:p>
        </w:tc>
      </w:tr>
      <w:tr w:rsidR="00646221" w14:paraId="2D8DFECA" w14:textId="77777777">
        <w:tc>
          <w:tcPr>
            <w:tcW w:w="1975" w:type="dxa"/>
          </w:tcPr>
          <w:p w14:paraId="2D190816" w14:textId="45225037"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3457F63B" w14:textId="506C3827"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Dynamic switching should be supported for flexibility purposes.</w:t>
            </w:r>
          </w:p>
        </w:tc>
      </w:tr>
      <w:tr w:rsidR="00B92AAB" w14:paraId="3EFF4B5C" w14:textId="77777777">
        <w:tc>
          <w:tcPr>
            <w:tcW w:w="1975" w:type="dxa"/>
          </w:tcPr>
          <w:p w14:paraId="3B745E8E"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7A5C38E3" w14:textId="77777777" w:rsidR="00B92AAB" w:rsidRDefault="00B92AAB">
            <w:pPr>
              <w:pStyle w:val="ListParagraph"/>
              <w:ind w:left="0"/>
              <w:contextualSpacing/>
              <w:rPr>
                <w:rFonts w:ascii="Times New Roman" w:eastAsiaTheme="minorEastAsia" w:hAnsi="Times New Roman"/>
                <w:lang w:eastAsia="zh-CN"/>
              </w:rPr>
            </w:pPr>
          </w:p>
        </w:tc>
      </w:tr>
      <w:tr w:rsidR="00B92AAB" w14:paraId="7CA44419" w14:textId="77777777">
        <w:tc>
          <w:tcPr>
            <w:tcW w:w="1975" w:type="dxa"/>
          </w:tcPr>
          <w:p w14:paraId="62FADBA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CCA0164" w14:textId="77777777" w:rsidR="00B92AAB" w:rsidRDefault="00B92AAB">
            <w:pPr>
              <w:pStyle w:val="ListParagraph"/>
              <w:ind w:left="0"/>
              <w:contextualSpacing/>
              <w:rPr>
                <w:rFonts w:ascii="Times New Roman" w:eastAsiaTheme="minorEastAsia" w:hAnsi="Times New Roman"/>
                <w:lang w:eastAsia="zh-CN"/>
              </w:rPr>
            </w:pPr>
          </w:p>
        </w:tc>
      </w:tr>
      <w:tr w:rsidR="00B92AAB" w14:paraId="272BA144" w14:textId="77777777">
        <w:tc>
          <w:tcPr>
            <w:tcW w:w="1975" w:type="dxa"/>
          </w:tcPr>
          <w:p w14:paraId="44D56D1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AC5F3ED" w14:textId="77777777" w:rsidR="00B92AAB" w:rsidRDefault="00B92AAB">
            <w:pPr>
              <w:pStyle w:val="ListParagraph"/>
              <w:ind w:left="0"/>
              <w:contextualSpacing/>
              <w:rPr>
                <w:rFonts w:ascii="Times New Roman" w:eastAsiaTheme="minorEastAsia" w:hAnsi="Times New Roman"/>
                <w:lang w:eastAsia="zh-CN"/>
              </w:rPr>
            </w:pPr>
          </w:p>
        </w:tc>
      </w:tr>
    </w:tbl>
    <w:p w14:paraId="4FD68332" w14:textId="77777777" w:rsidR="00B92AAB" w:rsidRDefault="00B92AAB">
      <w:pPr>
        <w:pStyle w:val="xmsonormal"/>
        <w:spacing w:before="0" w:beforeAutospacing="0" w:after="0" w:afterAutospacing="0"/>
        <w:rPr>
          <w:sz w:val="24"/>
          <w:szCs w:val="24"/>
          <w:lang w:val="en-GB" w:eastAsia="ko-KR"/>
        </w:rPr>
      </w:pPr>
    </w:p>
    <w:p w14:paraId="7373F8AB" w14:textId="77777777" w:rsidR="00B92AAB" w:rsidRDefault="0024174B">
      <w:pPr>
        <w:pStyle w:val="Heading3"/>
        <w:numPr>
          <w:ilvl w:val="2"/>
          <w:numId w:val="10"/>
        </w:numPr>
        <w:ind w:left="450"/>
        <w:rPr>
          <w:lang w:val="en-US"/>
        </w:rPr>
      </w:pPr>
      <w:r>
        <w:rPr>
          <w:lang w:val="en-US"/>
        </w:rPr>
        <w:t>Issue #2-2 (Support of scheme 2)</w:t>
      </w:r>
    </w:p>
    <w:p w14:paraId="43179A5A" w14:textId="77777777" w:rsidR="00B92AAB" w:rsidRDefault="0024174B">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7B894DA0" w14:textId="77777777" w:rsidR="00B92AAB" w:rsidRDefault="00B92AAB">
      <w:pPr>
        <w:spacing w:after="0"/>
        <w:ind w:firstLine="360"/>
        <w:rPr>
          <w:sz w:val="22"/>
          <w:szCs w:val="22"/>
        </w:rPr>
      </w:pPr>
    </w:p>
    <w:p w14:paraId="5D73F8A5" w14:textId="77777777" w:rsidR="00B92AAB" w:rsidRDefault="0024174B">
      <w:pPr>
        <w:spacing w:after="0"/>
        <w:rPr>
          <w:sz w:val="22"/>
          <w:szCs w:val="22"/>
        </w:rPr>
      </w:pPr>
      <w:r>
        <w:rPr>
          <w:b/>
          <w:bCs/>
          <w:sz w:val="22"/>
          <w:szCs w:val="22"/>
        </w:rPr>
        <w:t>Issue#2-2:</w:t>
      </w:r>
      <w:r>
        <w:rPr>
          <w:sz w:val="22"/>
          <w:szCs w:val="22"/>
        </w:rPr>
        <w:t xml:space="preserve"> Whether to support scheme 2 in Rel-17?</w:t>
      </w:r>
    </w:p>
    <w:p w14:paraId="4516C628"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supported</w:t>
      </w:r>
    </w:p>
    <w:p w14:paraId="15BCBBCF" w14:textId="77777777" w:rsidR="00B92AAB" w:rsidRDefault="0024174B">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InterDigital, Intel …</w:t>
      </w:r>
    </w:p>
    <w:p w14:paraId="047DAE6C"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 low priority</w:t>
      </w:r>
    </w:p>
    <w:p w14:paraId="64991DE1" w14:textId="77777777" w:rsidR="00B92AAB" w:rsidRDefault="0024174B">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Apple, Sony, Nokia/NSB, </w:t>
      </w:r>
      <w:r>
        <w:rPr>
          <w:rFonts w:ascii="Times New Roman" w:eastAsia="SimSun" w:hAnsi="Times New Roman"/>
          <w:color w:val="D9D9D9" w:themeColor="background1" w:themeShade="D9"/>
          <w:lang w:val="en-GB"/>
        </w:rPr>
        <w:t xml:space="preserve"> </w:t>
      </w:r>
      <w:r>
        <w:rPr>
          <w:rFonts w:ascii="Times New Roman" w:eastAsia="SimSun" w:hAnsi="Times New Roman"/>
          <w:lang w:val="en-GB"/>
        </w:rPr>
        <w:t>Qualcomm</w:t>
      </w:r>
      <w:ins w:id="5" w:author="ZTE-Chuangxin" w:date="2021-08-14T15:20:00Z">
        <w:r>
          <w:rPr>
            <w:rFonts w:ascii="Times New Roman" w:eastAsia="SimSun" w:hAnsi="Times New Roman"/>
            <w:lang w:val="en-GB"/>
          </w:rPr>
          <w:t xml:space="preserve">, </w:t>
        </w:r>
        <w:r>
          <w:rPr>
            <w:rFonts w:ascii="Times New Roman" w:eastAsia="SimSun" w:hAnsi="Times New Roman" w:hint="eastAsia"/>
            <w:lang w:val="en-GB" w:eastAsia="zh-CN"/>
          </w:rPr>
          <w:t>ZTE</w:t>
        </w:r>
      </w:ins>
      <w:r>
        <w:rPr>
          <w:rFonts w:ascii="Times New Roman" w:eastAsia="SimSun" w:hAnsi="Times New Roman"/>
          <w:color w:val="D9D9D9" w:themeColor="background1" w:themeShade="D9"/>
          <w:lang w:val="en-GB"/>
        </w:rPr>
        <w:t>, …</w:t>
      </w:r>
    </w:p>
    <w:p w14:paraId="611C26DD" w14:textId="77777777" w:rsidR="00B92AAB" w:rsidRDefault="00B92AAB"/>
    <w:p w14:paraId="100BDC3B" w14:textId="77777777" w:rsidR="00B92AAB" w:rsidRDefault="0024174B">
      <w:pPr>
        <w:spacing w:after="0"/>
        <w:rPr>
          <w:sz w:val="22"/>
          <w:szCs w:val="22"/>
        </w:rPr>
      </w:pPr>
      <w:r>
        <w:rPr>
          <w:sz w:val="22"/>
          <w:szCs w:val="22"/>
        </w:rPr>
        <w:t>Since there is no clear majority to support scheme 2 in Rel-17, it is recommended to make the following conclusion on Issue #2-2.</w:t>
      </w:r>
    </w:p>
    <w:p w14:paraId="320C8526" w14:textId="77777777" w:rsidR="00B92AAB" w:rsidRDefault="0024174B">
      <w:pPr>
        <w:pStyle w:val="Heading4"/>
        <w:rPr>
          <w:u w:val="single"/>
          <w:lang w:val="en-US"/>
        </w:rPr>
      </w:pPr>
      <w:r>
        <w:rPr>
          <w:u w:val="single"/>
          <w:lang w:val="en-US"/>
        </w:rPr>
        <w:t>Round-1</w:t>
      </w:r>
    </w:p>
    <w:p w14:paraId="255CC1BF" w14:textId="77777777" w:rsidR="00B92AAB" w:rsidRDefault="0024174B">
      <w:pPr>
        <w:spacing w:after="0"/>
        <w:rPr>
          <w:b/>
          <w:bCs/>
          <w:sz w:val="22"/>
          <w:szCs w:val="22"/>
        </w:rPr>
      </w:pPr>
      <w:r>
        <w:rPr>
          <w:b/>
          <w:bCs/>
          <w:sz w:val="22"/>
          <w:szCs w:val="22"/>
          <w:highlight w:val="yellow"/>
        </w:rPr>
        <w:t>Proposal #2-2 (for conclusion):</w:t>
      </w:r>
    </w:p>
    <w:p w14:paraId="7281860A"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in Rel-17</w:t>
      </w:r>
    </w:p>
    <w:p w14:paraId="6E001CAD" w14:textId="77777777" w:rsidR="00B92AAB" w:rsidRDefault="00B92AAB">
      <w:pPr>
        <w:rPr>
          <w:i/>
          <w:iCs/>
        </w:rPr>
      </w:pPr>
    </w:p>
    <w:tbl>
      <w:tblPr>
        <w:tblStyle w:val="TableGrid10"/>
        <w:tblW w:w="9350" w:type="dxa"/>
        <w:tblLayout w:type="fixed"/>
        <w:tblLook w:val="04A0" w:firstRow="1" w:lastRow="0" w:firstColumn="1" w:lastColumn="0" w:noHBand="0" w:noVBand="1"/>
      </w:tblPr>
      <w:tblGrid>
        <w:gridCol w:w="1975"/>
        <w:gridCol w:w="7375"/>
      </w:tblGrid>
      <w:tr w:rsidR="00B92AAB" w14:paraId="58AB45FF" w14:textId="77777777">
        <w:tc>
          <w:tcPr>
            <w:tcW w:w="1975" w:type="dxa"/>
            <w:shd w:val="clear" w:color="auto" w:fill="CC66FF"/>
          </w:tcPr>
          <w:p w14:paraId="1558FA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1828EC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520DBF4" w14:textId="77777777">
        <w:tc>
          <w:tcPr>
            <w:tcW w:w="1975" w:type="dxa"/>
          </w:tcPr>
          <w:p w14:paraId="3DA937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FB7B1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B92AAB" w14:paraId="664955D1" w14:textId="77777777">
        <w:tc>
          <w:tcPr>
            <w:tcW w:w="1975" w:type="dxa"/>
          </w:tcPr>
          <w:p w14:paraId="38A30D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254B2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B92AAB" w14:paraId="6C4E1385" w14:textId="77777777">
        <w:tc>
          <w:tcPr>
            <w:tcW w:w="1975" w:type="dxa"/>
          </w:tcPr>
          <w:p w14:paraId="266E19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8E676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B92AAB" w14:paraId="7A23B5FD" w14:textId="77777777">
        <w:tc>
          <w:tcPr>
            <w:tcW w:w="1975" w:type="dxa"/>
          </w:tcPr>
          <w:p w14:paraId="0A4FBF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063A7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92AAB" w14:paraId="600B07FA" w14:textId="77777777">
        <w:tc>
          <w:tcPr>
            <w:tcW w:w="1975" w:type="dxa"/>
          </w:tcPr>
          <w:p w14:paraId="4709A29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AE98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2EC5B6E3" w14:textId="77777777">
        <w:tc>
          <w:tcPr>
            <w:tcW w:w="1975" w:type="dxa"/>
          </w:tcPr>
          <w:p w14:paraId="223DEDF2" w14:textId="77777777" w:rsidR="00B92AAB" w:rsidRDefault="0024174B">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DE148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354631B6" w14:textId="77777777">
        <w:tc>
          <w:tcPr>
            <w:tcW w:w="1975" w:type="dxa"/>
          </w:tcPr>
          <w:p w14:paraId="7205FF6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B22E8B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2727427A" w14:textId="77777777">
        <w:trPr>
          <w:trHeight w:val="356"/>
        </w:trPr>
        <w:tc>
          <w:tcPr>
            <w:tcW w:w="1975" w:type="dxa"/>
          </w:tcPr>
          <w:p w14:paraId="60EDD1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1E8674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B92AAB" w14:paraId="042A1241" w14:textId="77777777">
        <w:tc>
          <w:tcPr>
            <w:tcW w:w="1975" w:type="dxa"/>
          </w:tcPr>
          <w:p w14:paraId="282DF9C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06D3BDE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B92AAB" w14:paraId="2A3E2CE8" w14:textId="77777777">
        <w:tc>
          <w:tcPr>
            <w:tcW w:w="1975" w:type="dxa"/>
          </w:tcPr>
          <w:p w14:paraId="5D0B03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A8BA4C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B92AAB" w14:paraId="2D7E0D02" w14:textId="77777777">
        <w:tc>
          <w:tcPr>
            <w:tcW w:w="1975" w:type="dxa"/>
          </w:tcPr>
          <w:p w14:paraId="2E4D91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0CE18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41B7D3A7" w14:textId="77777777">
        <w:tc>
          <w:tcPr>
            <w:tcW w:w="1975" w:type="dxa"/>
          </w:tcPr>
          <w:p w14:paraId="57C5CE7B" w14:textId="77777777" w:rsidR="00B92AAB" w:rsidRDefault="0024174B">
            <w:pPr>
              <w:pStyle w:val="ListParagraph"/>
              <w:ind w:left="0"/>
              <w:contextualSpacing/>
              <w:rPr>
                <w:rFonts w:ascii="Times New Roman" w:eastAsia="MS Mincho" w:hAnsi="Times New Roman"/>
                <w:lang w:eastAsia="ja-JP"/>
              </w:rPr>
            </w:pPr>
            <w:r>
              <w:rPr>
                <w:rFonts w:ascii="Times New Roman" w:hAnsi="Times New Roman"/>
              </w:rPr>
              <w:t>Huawei, HiSilicon</w:t>
            </w:r>
          </w:p>
        </w:tc>
        <w:tc>
          <w:tcPr>
            <w:tcW w:w="7375" w:type="dxa"/>
          </w:tcPr>
          <w:p w14:paraId="5A8F2CD5"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B92AAB" w14:paraId="3A34D393" w14:textId="77777777">
        <w:tc>
          <w:tcPr>
            <w:tcW w:w="1975" w:type="dxa"/>
          </w:tcPr>
          <w:p w14:paraId="443F7334"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51335AF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B92AAB" w14:paraId="2BCB0CB6" w14:textId="77777777">
        <w:tc>
          <w:tcPr>
            <w:tcW w:w="1975" w:type="dxa"/>
          </w:tcPr>
          <w:p w14:paraId="17A58A3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4B340D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646221" w14:paraId="042F69F9" w14:textId="77777777">
        <w:tc>
          <w:tcPr>
            <w:tcW w:w="1975" w:type="dxa"/>
          </w:tcPr>
          <w:p w14:paraId="27B37A16" w14:textId="094495DC" w:rsidR="00646221" w:rsidRDefault="00646221" w:rsidP="00646221">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2B5F5AE9" w14:textId="2735C14F"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51171A29" w14:textId="77777777">
        <w:tc>
          <w:tcPr>
            <w:tcW w:w="1975" w:type="dxa"/>
          </w:tcPr>
          <w:p w14:paraId="2A013A51"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0C270C7F" w14:textId="77777777" w:rsidR="00B92AAB" w:rsidRDefault="00B92AAB">
            <w:pPr>
              <w:pStyle w:val="ListParagraph"/>
              <w:ind w:left="0"/>
              <w:contextualSpacing/>
              <w:rPr>
                <w:rFonts w:ascii="Times New Roman" w:eastAsia="Malgun Gothic" w:hAnsi="Times New Roman"/>
                <w:lang w:eastAsia="ko-KR"/>
              </w:rPr>
            </w:pPr>
          </w:p>
        </w:tc>
      </w:tr>
      <w:tr w:rsidR="00B92AAB" w14:paraId="389D00A3" w14:textId="77777777">
        <w:tc>
          <w:tcPr>
            <w:tcW w:w="1975" w:type="dxa"/>
          </w:tcPr>
          <w:p w14:paraId="7E536F4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1E2106D" w14:textId="77777777" w:rsidR="00B92AAB" w:rsidRDefault="00B92AAB">
            <w:pPr>
              <w:pStyle w:val="ListParagraph"/>
              <w:ind w:left="0"/>
              <w:contextualSpacing/>
              <w:rPr>
                <w:rFonts w:ascii="Times New Roman" w:eastAsiaTheme="minorEastAsia" w:hAnsi="Times New Roman"/>
                <w:lang w:eastAsia="zh-CN"/>
              </w:rPr>
            </w:pPr>
          </w:p>
        </w:tc>
      </w:tr>
      <w:tr w:rsidR="00B92AAB" w14:paraId="16E2BC1C" w14:textId="77777777">
        <w:tc>
          <w:tcPr>
            <w:tcW w:w="1975" w:type="dxa"/>
          </w:tcPr>
          <w:p w14:paraId="7A2E3B4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AA56A10" w14:textId="77777777" w:rsidR="00B92AAB" w:rsidRDefault="00B92AAB">
            <w:pPr>
              <w:pStyle w:val="ListParagraph"/>
              <w:ind w:left="0"/>
              <w:contextualSpacing/>
              <w:rPr>
                <w:rFonts w:ascii="Times New Roman" w:eastAsiaTheme="minorEastAsia" w:hAnsi="Times New Roman"/>
                <w:lang w:eastAsia="zh-CN"/>
              </w:rPr>
            </w:pPr>
          </w:p>
        </w:tc>
      </w:tr>
    </w:tbl>
    <w:p w14:paraId="13573EEA" w14:textId="77777777" w:rsidR="00B92AAB" w:rsidRDefault="00B92AAB">
      <w:pPr>
        <w:spacing w:after="0"/>
        <w:ind w:firstLine="360"/>
        <w:rPr>
          <w:lang w:val="en-US"/>
        </w:rPr>
      </w:pPr>
    </w:p>
    <w:p w14:paraId="15154817" w14:textId="77777777" w:rsidR="00B92AAB" w:rsidRDefault="0024174B">
      <w:pPr>
        <w:pStyle w:val="Heading3"/>
      </w:pPr>
      <w:r>
        <w:rPr>
          <w:lang w:val="en-US"/>
        </w:rPr>
        <w:lastRenderedPageBreak/>
        <w:t>Other</w:t>
      </w:r>
      <w:r>
        <w:t xml:space="preserve"> issues</w:t>
      </w:r>
    </w:p>
    <w:p w14:paraId="6C7B4CDB"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support of UE-based schemes.</w:t>
      </w:r>
    </w:p>
    <w:tbl>
      <w:tblPr>
        <w:tblStyle w:val="TableGrid10"/>
        <w:tblW w:w="9350" w:type="dxa"/>
        <w:tblLayout w:type="fixed"/>
        <w:tblLook w:val="04A0" w:firstRow="1" w:lastRow="0" w:firstColumn="1" w:lastColumn="0" w:noHBand="0" w:noVBand="1"/>
      </w:tblPr>
      <w:tblGrid>
        <w:gridCol w:w="1975"/>
        <w:gridCol w:w="7375"/>
      </w:tblGrid>
      <w:tr w:rsidR="00B92AAB" w14:paraId="4115F5FF" w14:textId="77777777">
        <w:tc>
          <w:tcPr>
            <w:tcW w:w="1975" w:type="dxa"/>
            <w:shd w:val="clear" w:color="auto" w:fill="CC66FF"/>
          </w:tcPr>
          <w:p w14:paraId="514057B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C72899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556C768" w14:textId="77777777">
        <w:tc>
          <w:tcPr>
            <w:tcW w:w="1975" w:type="dxa"/>
          </w:tcPr>
          <w:p w14:paraId="028B06B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A8C599E" w14:textId="77777777" w:rsidR="00B92AAB" w:rsidRDefault="00B92AAB">
            <w:pPr>
              <w:pStyle w:val="ListParagraph"/>
              <w:ind w:left="0"/>
              <w:contextualSpacing/>
              <w:rPr>
                <w:rFonts w:ascii="Times New Roman" w:eastAsiaTheme="minorEastAsia" w:hAnsi="Times New Roman"/>
                <w:lang w:eastAsia="zh-CN"/>
              </w:rPr>
            </w:pPr>
          </w:p>
        </w:tc>
      </w:tr>
      <w:tr w:rsidR="00B92AAB" w14:paraId="38C814DB" w14:textId="77777777">
        <w:tc>
          <w:tcPr>
            <w:tcW w:w="1975" w:type="dxa"/>
          </w:tcPr>
          <w:p w14:paraId="4D2CDCC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D1EFC76" w14:textId="77777777" w:rsidR="00B92AAB" w:rsidRDefault="00B92AAB">
            <w:pPr>
              <w:pStyle w:val="ListParagraph"/>
              <w:ind w:left="0"/>
              <w:contextualSpacing/>
              <w:rPr>
                <w:rFonts w:ascii="Times New Roman" w:eastAsiaTheme="minorEastAsia" w:hAnsi="Times New Roman"/>
                <w:lang w:eastAsia="zh-CN"/>
              </w:rPr>
            </w:pPr>
          </w:p>
        </w:tc>
      </w:tr>
      <w:tr w:rsidR="00B92AAB" w14:paraId="560AAB9D" w14:textId="77777777">
        <w:tc>
          <w:tcPr>
            <w:tcW w:w="1975" w:type="dxa"/>
          </w:tcPr>
          <w:p w14:paraId="6ED4F52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ACE43C4" w14:textId="77777777" w:rsidR="00B92AAB" w:rsidRDefault="00B92AAB">
            <w:pPr>
              <w:pStyle w:val="ListParagraph"/>
              <w:ind w:left="0"/>
              <w:contextualSpacing/>
              <w:rPr>
                <w:rFonts w:ascii="Times New Roman" w:hAnsi="Times New Roman"/>
                <w:lang w:eastAsia="zh-CN"/>
              </w:rPr>
            </w:pPr>
          </w:p>
        </w:tc>
      </w:tr>
      <w:tr w:rsidR="00B92AAB" w14:paraId="2DF5587A" w14:textId="77777777">
        <w:tc>
          <w:tcPr>
            <w:tcW w:w="1975" w:type="dxa"/>
          </w:tcPr>
          <w:p w14:paraId="7266982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4E7DC25" w14:textId="77777777" w:rsidR="00B92AAB" w:rsidRDefault="00B92AAB">
            <w:pPr>
              <w:pStyle w:val="ListParagraph"/>
              <w:ind w:left="0"/>
              <w:contextualSpacing/>
              <w:rPr>
                <w:rFonts w:ascii="Times New Roman" w:eastAsiaTheme="minorEastAsia" w:hAnsi="Times New Roman"/>
                <w:lang w:eastAsia="zh-CN"/>
              </w:rPr>
            </w:pPr>
          </w:p>
        </w:tc>
      </w:tr>
      <w:tr w:rsidR="00B92AAB" w14:paraId="7E6E2578" w14:textId="77777777">
        <w:tc>
          <w:tcPr>
            <w:tcW w:w="1975" w:type="dxa"/>
          </w:tcPr>
          <w:p w14:paraId="384FFC6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F933BE8" w14:textId="77777777" w:rsidR="00B92AAB" w:rsidRDefault="00B92AAB">
            <w:pPr>
              <w:pStyle w:val="ListParagraph"/>
              <w:ind w:left="0"/>
              <w:contextualSpacing/>
              <w:rPr>
                <w:rFonts w:ascii="Times New Roman" w:eastAsiaTheme="minorEastAsia" w:hAnsi="Times New Roman"/>
                <w:lang w:eastAsia="zh-CN"/>
              </w:rPr>
            </w:pPr>
          </w:p>
        </w:tc>
      </w:tr>
      <w:tr w:rsidR="00B92AAB" w14:paraId="3D0566FA" w14:textId="77777777">
        <w:tc>
          <w:tcPr>
            <w:tcW w:w="1975" w:type="dxa"/>
          </w:tcPr>
          <w:p w14:paraId="62A065E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E722BC1" w14:textId="77777777" w:rsidR="00B92AAB" w:rsidRDefault="00B92AAB">
            <w:pPr>
              <w:pStyle w:val="ListParagraph"/>
              <w:ind w:left="0"/>
              <w:contextualSpacing/>
              <w:rPr>
                <w:rFonts w:ascii="Times New Roman" w:eastAsiaTheme="minorEastAsia" w:hAnsi="Times New Roman"/>
                <w:lang w:eastAsia="zh-CN"/>
              </w:rPr>
            </w:pPr>
          </w:p>
        </w:tc>
      </w:tr>
      <w:tr w:rsidR="00B92AAB" w14:paraId="3C4F49D7" w14:textId="77777777">
        <w:tc>
          <w:tcPr>
            <w:tcW w:w="1975" w:type="dxa"/>
          </w:tcPr>
          <w:p w14:paraId="134C52D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2121F7F" w14:textId="77777777" w:rsidR="00B92AAB" w:rsidRDefault="00B92AAB">
            <w:pPr>
              <w:pStyle w:val="ListParagraph"/>
              <w:ind w:left="0"/>
              <w:contextualSpacing/>
              <w:rPr>
                <w:rFonts w:ascii="Times New Roman" w:eastAsiaTheme="minorEastAsia" w:hAnsi="Times New Roman"/>
                <w:lang w:eastAsia="zh-CN"/>
              </w:rPr>
            </w:pPr>
          </w:p>
        </w:tc>
      </w:tr>
      <w:tr w:rsidR="00B92AAB" w14:paraId="4F9AD222" w14:textId="77777777">
        <w:tc>
          <w:tcPr>
            <w:tcW w:w="1975" w:type="dxa"/>
          </w:tcPr>
          <w:p w14:paraId="48D09CF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621893E" w14:textId="77777777" w:rsidR="00B92AAB" w:rsidRDefault="00B92AAB">
            <w:pPr>
              <w:pStyle w:val="ListParagraph"/>
              <w:ind w:left="0"/>
              <w:contextualSpacing/>
              <w:rPr>
                <w:rFonts w:ascii="Times New Roman" w:eastAsiaTheme="minorEastAsia" w:hAnsi="Times New Roman"/>
                <w:lang w:eastAsia="zh-CN"/>
              </w:rPr>
            </w:pPr>
          </w:p>
        </w:tc>
      </w:tr>
      <w:tr w:rsidR="00B92AAB" w14:paraId="1FC25390" w14:textId="77777777">
        <w:tc>
          <w:tcPr>
            <w:tcW w:w="1975" w:type="dxa"/>
          </w:tcPr>
          <w:p w14:paraId="017C4E8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DE35CA" w14:textId="77777777" w:rsidR="00B92AAB" w:rsidRDefault="00B92AAB">
            <w:pPr>
              <w:pStyle w:val="ListParagraph"/>
              <w:ind w:left="0"/>
              <w:contextualSpacing/>
              <w:rPr>
                <w:rFonts w:ascii="Times New Roman" w:eastAsiaTheme="minorEastAsia" w:hAnsi="Times New Roman"/>
                <w:lang w:eastAsia="zh-CN"/>
              </w:rPr>
            </w:pPr>
          </w:p>
        </w:tc>
      </w:tr>
      <w:tr w:rsidR="00B92AAB" w14:paraId="3CF830B3" w14:textId="77777777">
        <w:tc>
          <w:tcPr>
            <w:tcW w:w="1975" w:type="dxa"/>
          </w:tcPr>
          <w:p w14:paraId="7D0C7DBC"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63408341" w14:textId="77777777" w:rsidR="00B92AAB" w:rsidRDefault="00B92AAB">
            <w:pPr>
              <w:pStyle w:val="ListParagraph"/>
              <w:ind w:left="0"/>
              <w:contextualSpacing/>
              <w:rPr>
                <w:rFonts w:ascii="Times New Roman" w:eastAsia="MS Mincho" w:hAnsi="Times New Roman"/>
                <w:lang w:eastAsia="ja-JP"/>
              </w:rPr>
            </w:pPr>
          </w:p>
        </w:tc>
      </w:tr>
    </w:tbl>
    <w:p w14:paraId="187125EF" w14:textId="77777777" w:rsidR="00B92AAB" w:rsidRDefault="00B92AAB">
      <w:pPr>
        <w:spacing w:after="120"/>
        <w:ind w:firstLine="360"/>
        <w:jc w:val="both"/>
        <w:rPr>
          <w:sz w:val="22"/>
          <w:szCs w:val="22"/>
        </w:rPr>
      </w:pPr>
    </w:p>
    <w:p w14:paraId="47C912AC" w14:textId="77777777" w:rsidR="00B92AAB" w:rsidRDefault="0024174B">
      <w:pPr>
        <w:pStyle w:val="Heading2"/>
        <w:numPr>
          <w:ilvl w:val="1"/>
          <w:numId w:val="9"/>
        </w:numPr>
        <w:ind w:left="360"/>
        <w:rPr>
          <w:lang w:val="en-US"/>
        </w:rPr>
      </w:pPr>
      <w:r>
        <w:rPr>
          <w:lang w:val="en-US"/>
        </w:rPr>
        <w:t>TRP-based solution</w:t>
      </w:r>
      <w:bookmarkEnd w:id="4"/>
      <w:r>
        <w:rPr>
          <w:lang w:val="en-US"/>
        </w:rPr>
        <w:t>s</w:t>
      </w:r>
    </w:p>
    <w:p w14:paraId="07DE29F4"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0FC2478" w14:textId="77777777" w:rsidR="00B92AAB" w:rsidRDefault="0024174B">
      <w:pPr>
        <w:pStyle w:val="Heading3"/>
        <w:numPr>
          <w:ilvl w:val="2"/>
          <w:numId w:val="10"/>
        </w:numPr>
        <w:ind w:left="450"/>
        <w:rPr>
          <w:lang w:val="en-US"/>
        </w:rPr>
      </w:pPr>
      <w:r>
        <w:rPr>
          <w:lang w:val="en-US"/>
        </w:rPr>
        <w:t>Issue #3-1 (QCL types/assumptions when TRS/CSI-RS is source)</w:t>
      </w:r>
    </w:p>
    <w:p w14:paraId="140FFD97" w14:textId="77777777" w:rsidR="00B92AAB" w:rsidRDefault="0024174B">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14:paraId="44805635" w14:textId="77777777" w:rsidR="00B92AAB" w:rsidRDefault="0024174B">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0A780C9E" w14:textId="77777777" w:rsidR="00B92AAB" w:rsidRDefault="0024174B">
      <w:pPr>
        <w:pStyle w:val="ListParagraph"/>
        <w:numPr>
          <w:ilvl w:val="0"/>
          <w:numId w:val="13"/>
        </w:numPr>
        <w:rPr>
          <w:rFonts w:ascii="Times New Roman" w:hAnsi="Times New Roman"/>
        </w:rPr>
      </w:pPr>
      <w:r>
        <w:rPr>
          <w:rFonts w:ascii="Times New Roman" w:hAnsi="Times New Roman"/>
        </w:rPr>
        <w:t xml:space="preserve">Confirm working assumption without modification </w:t>
      </w:r>
    </w:p>
    <w:p w14:paraId="3A88C950" w14:textId="77777777" w:rsidR="00B92AAB" w:rsidRDefault="0024174B">
      <w:pPr>
        <w:pStyle w:val="ListParagraph"/>
        <w:numPr>
          <w:ilvl w:val="1"/>
          <w:numId w:val="13"/>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Huawei / HiSilicon,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r>
        <w:rPr>
          <w:rFonts w:ascii="Times New Roman" w:hAnsi="Times New Roman"/>
          <w:lang w:eastAsia="zh-CN"/>
        </w:rPr>
        <w:t xml:space="preserve">Spreadtrum, </w:t>
      </w:r>
      <w:r>
        <w:rPr>
          <w:rFonts w:ascii="Times New Roman" w:hAnsi="Times New Roman"/>
          <w:color w:val="D9D9D9" w:themeColor="background1" w:themeShade="D9"/>
          <w:lang w:eastAsia="zh-CN"/>
        </w:rPr>
        <w:t xml:space="preserve">OPPO, Futurewei, ZTE, Samsung, </w:t>
      </w:r>
    </w:p>
    <w:p w14:paraId="2C9FD995" w14:textId="77777777" w:rsidR="00B92AAB" w:rsidRDefault="0024174B">
      <w:pPr>
        <w:pStyle w:val="ListParagraph"/>
        <w:numPr>
          <w:ilvl w:val="0"/>
          <w:numId w:val="13"/>
        </w:numPr>
        <w:rPr>
          <w:rFonts w:ascii="Times New Roman" w:hAnsi="Times New Roman"/>
        </w:rPr>
      </w:pPr>
      <w:r>
        <w:rPr>
          <w:rFonts w:ascii="Times New Roman" w:hAnsi="Times New Roman"/>
        </w:rPr>
        <w:t>Confirm working assumption with modification to also include Variant B</w:t>
      </w:r>
    </w:p>
    <w:p w14:paraId="0B6AE29A" w14:textId="77777777" w:rsidR="00B92AAB" w:rsidRDefault="0024174B">
      <w:pPr>
        <w:pStyle w:val="ListParagraph"/>
        <w:numPr>
          <w:ilvl w:val="1"/>
          <w:numId w:val="13"/>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1E83EDA3" w14:textId="77777777" w:rsidR="00B92AAB" w:rsidRDefault="00B92AAB">
      <w:pPr>
        <w:spacing w:after="0"/>
        <w:rPr>
          <w:b/>
          <w:bCs/>
          <w:sz w:val="22"/>
          <w:szCs w:val="22"/>
          <w:highlight w:val="yellow"/>
          <w:lang w:val="en-US"/>
        </w:rPr>
      </w:pPr>
    </w:p>
    <w:p w14:paraId="464048D3" w14:textId="77777777" w:rsidR="00B92AAB" w:rsidRDefault="0024174B">
      <w:pPr>
        <w:rPr>
          <w:sz w:val="22"/>
          <w:szCs w:val="22"/>
        </w:rPr>
      </w:pPr>
      <w:r>
        <w:rPr>
          <w:sz w:val="22"/>
          <w:szCs w:val="22"/>
        </w:rPr>
        <w:t xml:space="preserve">Based on the company’s preference the following proposal is made. </w:t>
      </w:r>
    </w:p>
    <w:p w14:paraId="2B36B2DA" w14:textId="77777777" w:rsidR="00B92AAB" w:rsidRDefault="0024174B">
      <w:pPr>
        <w:pStyle w:val="Heading4"/>
        <w:rPr>
          <w:u w:val="single"/>
          <w:lang w:val="en-US"/>
        </w:rPr>
      </w:pPr>
      <w:r>
        <w:rPr>
          <w:u w:val="single"/>
          <w:lang w:val="en-US"/>
        </w:rPr>
        <w:t>Round-1</w:t>
      </w:r>
    </w:p>
    <w:p w14:paraId="6C7813C2" w14:textId="77777777" w:rsidR="00B92AAB" w:rsidRDefault="0024174B">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14:paraId="559AED04" w14:textId="77777777" w:rsidR="00B92AAB" w:rsidRDefault="0024174B">
      <w:pPr>
        <w:pStyle w:val="ListParagraph"/>
        <w:numPr>
          <w:ilvl w:val="0"/>
          <w:numId w:val="16"/>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33838FE4" w14:textId="77777777" w:rsidR="00B92AAB" w:rsidRDefault="0024174B">
      <w:pPr>
        <w:pStyle w:val="ListParagraph"/>
        <w:numPr>
          <w:ilvl w:val="1"/>
          <w:numId w:val="16"/>
        </w:numPr>
        <w:rPr>
          <w:rFonts w:ascii="Times New Roman" w:hAnsi="Times New Roman"/>
        </w:rPr>
      </w:pPr>
      <w:r>
        <w:rPr>
          <w:rFonts w:ascii="Times New Roman" w:hAnsi="Times New Roman"/>
        </w:rPr>
        <w:t>FFS: Additional support of Variant B</w:t>
      </w:r>
    </w:p>
    <w:p w14:paraId="5933E4B6" w14:textId="77777777" w:rsidR="00B92AAB" w:rsidRDefault="00B92AAB">
      <w:pPr>
        <w:jc w:val="both"/>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B92AAB" w14:paraId="113466A5" w14:textId="77777777">
        <w:tc>
          <w:tcPr>
            <w:tcW w:w="1975" w:type="dxa"/>
            <w:shd w:val="clear" w:color="auto" w:fill="CC66FF"/>
          </w:tcPr>
          <w:p w14:paraId="36D9ED83"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1799AC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77640DD" w14:textId="77777777">
        <w:tc>
          <w:tcPr>
            <w:tcW w:w="1975" w:type="dxa"/>
          </w:tcPr>
          <w:p w14:paraId="225275F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083B2F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B92AAB" w14:paraId="1EEBB6E5" w14:textId="77777777">
        <w:tc>
          <w:tcPr>
            <w:tcW w:w="1975" w:type="dxa"/>
          </w:tcPr>
          <w:p w14:paraId="3EA35D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C55B4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B92AAB" w14:paraId="06C2237B" w14:textId="77777777">
        <w:tc>
          <w:tcPr>
            <w:tcW w:w="1975" w:type="dxa"/>
          </w:tcPr>
          <w:p w14:paraId="53D43A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FD202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B92AAB" w14:paraId="64107AA7" w14:textId="77777777">
        <w:tc>
          <w:tcPr>
            <w:tcW w:w="1975" w:type="dxa"/>
          </w:tcPr>
          <w:p w14:paraId="60D7D1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2194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090DFCE1" w14:textId="77777777">
        <w:tc>
          <w:tcPr>
            <w:tcW w:w="1975" w:type="dxa"/>
          </w:tcPr>
          <w:p w14:paraId="673E4B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Vivo</w:t>
            </w:r>
          </w:p>
        </w:tc>
        <w:tc>
          <w:tcPr>
            <w:tcW w:w="7375" w:type="dxa"/>
          </w:tcPr>
          <w:p w14:paraId="5BF2EB0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 and it can further improve the UE demodulation performance of SFN transmission as shown in our tdoc. We prefer to further discuss Variant C</w:t>
            </w:r>
          </w:p>
          <w:p w14:paraId="113067E2" w14:textId="77777777" w:rsidR="00B92AAB" w:rsidRDefault="0024174B">
            <w:pPr>
              <w:pStyle w:val="ListParagraph"/>
              <w:numPr>
                <w:ilvl w:val="0"/>
                <w:numId w:val="16"/>
              </w:numPr>
              <w:jc w:val="both"/>
              <w:rPr>
                <w:rFonts w:ascii="Times New Roman" w:hAnsi="Times New Roman"/>
              </w:rPr>
            </w:pPr>
            <w:r>
              <w:rPr>
                <w:rFonts w:ascii="Times New Roman" w:hAnsi="Times New Roman"/>
              </w:rPr>
              <w:t>FFS: Additional support of Variant B and Variant C</w:t>
            </w:r>
          </w:p>
        </w:tc>
      </w:tr>
      <w:tr w:rsidR="00B92AAB" w14:paraId="1BF40B61" w14:textId="77777777">
        <w:tc>
          <w:tcPr>
            <w:tcW w:w="1975" w:type="dxa"/>
          </w:tcPr>
          <w:p w14:paraId="78AB0A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54CEC8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B92AAB" w14:paraId="03EC4399" w14:textId="77777777">
        <w:tc>
          <w:tcPr>
            <w:tcW w:w="1975" w:type="dxa"/>
          </w:tcPr>
          <w:p w14:paraId="7C654CD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5542EF8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3316CB34" w14:textId="77777777">
        <w:tc>
          <w:tcPr>
            <w:tcW w:w="1975" w:type="dxa"/>
          </w:tcPr>
          <w:p w14:paraId="19E9FC7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087C17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B92AAB" w14:paraId="45E50A5F" w14:textId="77777777">
        <w:tc>
          <w:tcPr>
            <w:tcW w:w="1975" w:type="dxa"/>
          </w:tcPr>
          <w:p w14:paraId="0C7E47DC"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63977EB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Support Proposal #3-1.. </w:t>
            </w:r>
          </w:p>
        </w:tc>
      </w:tr>
      <w:tr w:rsidR="00B92AAB" w14:paraId="0F355BEC" w14:textId="77777777">
        <w:tc>
          <w:tcPr>
            <w:tcW w:w="1975" w:type="dxa"/>
          </w:tcPr>
          <w:p w14:paraId="7ECBBAD2"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Theme="minorEastAsia" w:hAnsi="Times New Roman"/>
                <w:lang w:eastAsia="zh-CN"/>
              </w:rPr>
              <w:t>QC</w:t>
            </w:r>
          </w:p>
        </w:tc>
        <w:tc>
          <w:tcPr>
            <w:tcW w:w="7375" w:type="dxa"/>
          </w:tcPr>
          <w:p w14:paraId="68CB021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tdoc, it is important to additionally support Variant B. </w:t>
            </w:r>
          </w:p>
          <w:p w14:paraId="4F1C640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B92AAB" w14:paraId="7690C57F" w14:textId="77777777">
        <w:tc>
          <w:tcPr>
            <w:tcW w:w="1975" w:type="dxa"/>
          </w:tcPr>
          <w:p w14:paraId="0D1433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FEA87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30D590FA" w14:textId="77777777">
        <w:tc>
          <w:tcPr>
            <w:tcW w:w="1975" w:type="dxa"/>
          </w:tcPr>
          <w:p w14:paraId="2AF5A02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2C0E04A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B92AAB" w14:paraId="191445C6" w14:textId="77777777">
        <w:tc>
          <w:tcPr>
            <w:tcW w:w="1975" w:type="dxa"/>
          </w:tcPr>
          <w:p w14:paraId="0C278889"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Huawei / HiSilicon</w:t>
            </w:r>
          </w:p>
        </w:tc>
        <w:tc>
          <w:tcPr>
            <w:tcW w:w="7375" w:type="dxa"/>
          </w:tcPr>
          <w:p w14:paraId="63ADAEB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to pre-compensate delay offset between TRPs to further improve SFN </w:t>
            </w:r>
            <w:r>
              <w:rPr>
                <w:rFonts w:ascii="Times New Roman" w:eastAsiaTheme="minorEastAsia" w:hAnsi="Times New Roman"/>
                <w:lang w:eastAsia="zh-CN"/>
              </w:rPr>
              <w:pgNum/>
            </w:r>
            <w:r>
              <w:rPr>
                <w:rFonts w:ascii="Times New Roman" w:eastAsiaTheme="minorEastAsia" w:hAnsi="Times New Roman"/>
                <w:lang w:eastAsia="zh-CN"/>
              </w:rPr>
              <w:t>erformance.</w:t>
            </w:r>
          </w:p>
        </w:tc>
      </w:tr>
      <w:tr w:rsidR="00B92AAB" w14:paraId="4345A596" w14:textId="77777777">
        <w:tc>
          <w:tcPr>
            <w:tcW w:w="1975" w:type="dxa"/>
          </w:tcPr>
          <w:p w14:paraId="39C5859C"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Ericsson</w:t>
            </w:r>
          </w:p>
        </w:tc>
        <w:tc>
          <w:tcPr>
            <w:tcW w:w="7375" w:type="dxa"/>
          </w:tcPr>
          <w:p w14:paraId="69A392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46221" w14:paraId="5B30537D" w14:textId="77777777">
        <w:tc>
          <w:tcPr>
            <w:tcW w:w="1975" w:type="dxa"/>
          </w:tcPr>
          <w:p w14:paraId="3DA3DD0B" w14:textId="1BEC61B9" w:rsidR="00646221" w:rsidRDefault="00646221" w:rsidP="00646221">
            <w:pPr>
              <w:pStyle w:val="ListParagraph"/>
              <w:ind w:left="0"/>
              <w:contextualSpacing/>
              <w:rPr>
                <w:rFonts w:ascii="Times New Roman" w:hAnsi="Times New Roman"/>
                <w:lang w:eastAsia="zh-CN"/>
              </w:rPr>
            </w:pPr>
            <w:r>
              <w:rPr>
                <w:rFonts w:ascii="Times New Roman" w:hAnsi="Times New Roman"/>
                <w:lang w:eastAsia="zh-CN"/>
              </w:rPr>
              <w:t>Futurewei</w:t>
            </w:r>
          </w:p>
        </w:tc>
        <w:tc>
          <w:tcPr>
            <w:tcW w:w="7375" w:type="dxa"/>
          </w:tcPr>
          <w:p w14:paraId="5263D6B2" w14:textId="566DA7BC"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WA but not Variant B.</w:t>
            </w:r>
          </w:p>
        </w:tc>
      </w:tr>
    </w:tbl>
    <w:p w14:paraId="61EE5703" w14:textId="77777777" w:rsidR="00B92AAB" w:rsidRDefault="00B92AAB">
      <w:pPr>
        <w:jc w:val="both"/>
        <w:rPr>
          <w:iCs/>
          <w:lang w:eastAsia="ja-JP" w:bidi="hi-IN"/>
        </w:rPr>
      </w:pPr>
    </w:p>
    <w:p w14:paraId="0F8D0108" w14:textId="77777777" w:rsidR="00B92AAB" w:rsidRDefault="0024174B">
      <w:pPr>
        <w:pStyle w:val="Heading3"/>
        <w:numPr>
          <w:ilvl w:val="2"/>
          <w:numId w:val="10"/>
        </w:numPr>
        <w:ind w:left="450"/>
        <w:rPr>
          <w:lang w:val="en-US"/>
        </w:rPr>
      </w:pPr>
      <w:r>
        <w:rPr>
          <w:lang w:val="en-US"/>
        </w:rPr>
        <w:t>Issue #3-2 (TCI state for QCL parameters dropping)</w:t>
      </w:r>
    </w:p>
    <w:p w14:paraId="2F6D5BCF" w14:textId="77777777" w:rsidR="00B92AAB" w:rsidRDefault="0024174B">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1167EE1E" w14:textId="77777777" w:rsidR="00B92AAB" w:rsidRDefault="00B92AAB">
      <w:pPr>
        <w:spacing w:after="0"/>
        <w:ind w:firstLine="360"/>
        <w:rPr>
          <w:sz w:val="22"/>
          <w:szCs w:val="22"/>
        </w:rPr>
      </w:pPr>
    </w:p>
    <w:p w14:paraId="5B26A72D" w14:textId="77777777" w:rsidR="00B92AAB" w:rsidRDefault="0024174B">
      <w:pPr>
        <w:spacing w:after="0"/>
        <w:rPr>
          <w:sz w:val="22"/>
          <w:szCs w:val="22"/>
        </w:rPr>
      </w:pPr>
      <w:r>
        <w:rPr>
          <w:b/>
          <w:bCs/>
          <w:sz w:val="22"/>
          <w:szCs w:val="22"/>
        </w:rPr>
        <w:t>Issue#3-2:</w:t>
      </w:r>
      <w:r>
        <w:rPr>
          <w:sz w:val="22"/>
          <w:szCs w:val="22"/>
        </w:rPr>
        <w:t xml:space="preserve"> For TRP-based pre-compensation </w:t>
      </w:r>
    </w:p>
    <w:p w14:paraId="74E83E9D" w14:textId="77777777" w:rsidR="00B92AAB" w:rsidRDefault="0024174B">
      <w:pPr>
        <w:pStyle w:val="ListParagraph"/>
        <w:numPr>
          <w:ilvl w:val="0"/>
          <w:numId w:val="13"/>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14:paraId="0CB70200" w14:textId="77777777" w:rsidR="00B92AAB" w:rsidRDefault="0024174B">
      <w:pPr>
        <w:pStyle w:val="ListParagraph"/>
        <w:numPr>
          <w:ilvl w:val="1"/>
          <w:numId w:val="13"/>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MediaTek</w:t>
      </w:r>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HiSilicon, </w:t>
      </w:r>
    </w:p>
    <w:p w14:paraId="63D4824E" w14:textId="77777777" w:rsidR="00B92AAB" w:rsidRDefault="0024174B">
      <w:pPr>
        <w:pStyle w:val="ListParagraph"/>
        <w:numPr>
          <w:ilvl w:val="0"/>
          <w:numId w:val="13"/>
        </w:numPr>
        <w:rPr>
          <w:rFonts w:ascii="Times New Roman" w:hAnsi="Times New Roman"/>
        </w:rPr>
      </w:pPr>
      <w:r>
        <w:rPr>
          <w:rFonts w:ascii="Times New Roman" w:hAnsi="Times New Roman"/>
          <w:b/>
          <w:bCs/>
        </w:rPr>
        <w:t>Alt-2</w:t>
      </w:r>
      <w:r>
        <w:rPr>
          <w:rFonts w:ascii="Times New Roman" w:hAnsi="Times New Roman"/>
        </w:rPr>
        <w:t>: QCL parameters are dropped from TCI state indicated using signalling</w:t>
      </w:r>
    </w:p>
    <w:p w14:paraId="6A97CF0A" w14:textId="77777777" w:rsidR="00B92AAB" w:rsidRDefault="0024174B">
      <w:pPr>
        <w:pStyle w:val="ListParagraph"/>
        <w:numPr>
          <w:ilvl w:val="1"/>
          <w:numId w:val="13"/>
        </w:numPr>
        <w:rPr>
          <w:rFonts w:ascii="Times New Roman" w:hAnsi="Times New Roman"/>
        </w:rPr>
      </w:pPr>
      <w:r>
        <w:rPr>
          <w:rFonts w:ascii="Times New Roman" w:hAnsi="Times New Roman"/>
        </w:rPr>
        <w:t>FFS other details</w:t>
      </w:r>
    </w:p>
    <w:p w14:paraId="5CEE9144" w14:textId="77777777" w:rsidR="00B92AAB" w:rsidRDefault="0024174B">
      <w:pPr>
        <w:pStyle w:val="ListParagraph"/>
        <w:numPr>
          <w:ilvl w:val="1"/>
          <w:numId w:val="13"/>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Lenovo/MotMobility (Spatial relation info), Spreadtrum, Intel (nSCID)</w:t>
      </w:r>
      <w:del w:id="8"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 , ,…</w:t>
      </w:r>
    </w:p>
    <w:p w14:paraId="4747C75A" w14:textId="77777777" w:rsidR="00B92AAB" w:rsidRDefault="00B92AAB">
      <w:pPr>
        <w:spacing w:after="0"/>
        <w:rPr>
          <w:sz w:val="22"/>
          <w:szCs w:val="22"/>
          <w:lang w:val="en-US"/>
        </w:rPr>
      </w:pPr>
    </w:p>
    <w:p w14:paraId="27B7A5E2" w14:textId="77777777" w:rsidR="00B92AAB" w:rsidRDefault="0024174B">
      <w:pPr>
        <w:rPr>
          <w:sz w:val="22"/>
          <w:szCs w:val="22"/>
        </w:rPr>
      </w:pPr>
      <w:r>
        <w:rPr>
          <w:sz w:val="22"/>
          <w:szCs w:val="22"/>
        </w:rPr>
        <w:t xml:space="preserve">Based on the company’s preference the following proposal is made. </w:t>
      </w:r>
    </w:p>
    <w:p w14:paraId="4B638EF1" w14:textId="77777777" w:rsidR="00B92AAB" w:rsidRDefault="0024174B">
      <w:pPr>
        <w:pStyle w:val="Heading4"/>
        <w:rPr>
          <w:u w:val="single"/>
          <w:lang w:val="en-US"/>
        </w:rPr>
      </w:pPr>
      <w:r>
        <w:rPr>
          <w:u w:val="single"/>
          <w:lang w:val="en-US"/>
        </w:rPr>
        <w:t>Round-1</w:t>
      </w:r>
    </w:p>
    <w:p w14:paraId="456F8419" w14:textId="77777777" w:rsidR="00B92AAB" w:rsidRDefault="0024174B">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622B9709" w14:textId="77777777" w:rsidR="00B92AAB" w:rsidRDefault="0024174B">
      <w:pPr>
        <w:pStyle w:val="ListParagraph"/>
        <w:numPr>
          <w:ilvl w:val="0"/>
          <w:numId w:val="13"/>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14:paraId="3D4E19F3" w14:textId="77777777" w:rsidR="00B92AAB" w:rsidRDefault="00B92AAB">
      <w:pPr>
        <w:jc w:val="both"/>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B92AAB" w14:paraId="7DE6E241" w14:textId="77777777">
        <w:tc>
          <w:tcPr>
            <w:tcW w:w="1975" w:type="dxa"/>
            <w:shd w:val="clear" w:color="auto" w:fill="CC66FF"/>
          </w:tcPr>
          <w:p w14:paraId="7846456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AE1A79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295D154" w14:textId="77777777">
        <w:tc>
          <w:tcPr>
            <w:tcW w:w="1975" w:type="dxa"/>
          </w:tcPr>
          <w:p w14:paraId="1D82E3B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1674A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B92AAB" w14:paraId="0BCE7A5C" w14:textId="77777777">
        <w:tc>
          <w:tcPr>
            <w:tcW w:w="1975" w:type="dxa"/>
          </w:tcPr>
          <w:p w14:paraId="388C5E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7C19FB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 otherwise, how do we differentiate scheme 1 and pre-compensation</w:t>
            </w:r>
          </w:p>
        </w:tc>
      </w:tr>
      <w:tr w:rsidR="00B92AAB" w14:paraId="602E5475" w14:textId="77777777">
        <w:tc>
          <w:tcPr>
            <w:tcW w:w="1975" w:type="dxa"/>
          </w:tcPr>
          <w:p w14:paraId="0B38CA1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CAE278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B92AAB" w14:paraId="65A7ADFF" w14:textId="77777777">
        <w:tc>
          <w:tcPr>
            <w:tcW w:w="1975" w:type="dxa"/>
          </w:tcPr>
          <w:p w14:paraId="6C6AE9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C7DEAD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B92AAB" w14:paraId="1F5FD04B" w14:textId="77777777">
        <w:tc>
          <w:tcPr>
            <w:tcW w:w="1975" w:type="dxa"/>
          </w:tcPr>
          <w:p w14:paraId="6CCAF2B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CD4F1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100628A6" w14:textId="77777777">
        <w:tc>
          <w:tcPr>
            <w:tcW w:w="1975" w:type="dxa"/>
          </w:tcPr>
          <w:p w14:paraId="39C683C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BAE59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2FC7B371" w14:textId="77777777">
        <w:tc>
          <w:tcPr>
            <w:tcW w:w="1975" w:type="dxa"/>
          </w:tcPr>
          <w:p w14:paraId="57521F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49052DE"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B92AAB" w14:paraId="4EAF9E7B" w14:textId="77777777">
        <w:tc>
          <w:tcPr>
            <w:tcW w:w="1975" w:type="dxa"/>
          </w:tcPr>
          <w:p w14:paraId="1B3BB0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BF485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B92AAB" w14:paraId="42CBDF19" w14:textId="77777777">
        <w:tc>
          <w:tcPr>
            <w:tcW w:w="1975" w:type="dxa"/>
          </w:tcPr>
          <w:p w14:paraId="425FC6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F4EF2F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2748FB03" w14:textId="77777777">
        <w:tc>
          <w:tcPr>
            <w:tcW w:w="1975" w:type="dxa"/>
          </w:tcPr>
          <w:p w14:paraId="223A95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3C79CA0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B92AAB" w14:paraId="0A9418EA" w14:textId="77777777">
        <w:tc>
          <w:tcPr>
            <w:tcW w:w="1975" w:type="dxa"/>
          </w:tcPr>
          <w:p w14:paraId="35D274F6"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65DDD728"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B92AAB" w14:paraId="20D92A32" w14:textId="77777777">
        <w:tc>
          <w:tcPr>
            <w:tcW w:w="1975" w:type="dxa"/>
          </w:tcPr>
          <w:p w14:paraId="6E8C74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D5A00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7492AA4F" w14:textId="77777777">
        <w:tc>
          <w:tcPr>
            <w:tcW w:w="1975" w:type="dxa"/>
          </w:tcPr>
          <w:p w14:paraId="463473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54DCB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77851C6B" w14:textId="77777777">
        <w:tc>
          <w:tcPr>
            <w:tcW w:w="1975" w:type="dxa"/>
          </w:tcPr>
          <w:p w14:paraId="399C8E6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461039C5"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B92AAB" w14:paraId="36584733" w14:textId="77777777">
        <w:tc>
          <w:tcPr>
            <w:tcW w:w="1975" w:type="dxa"/>
          </w:tcPr>
          <w:p w14:paraId="48A03D9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6689C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6ABBAE72" w14:textId="77777777">
        <w:tc>
          <w:tcPr>
            <w:tcW w:w="1975" w:type="dxa"/>
          </w:tcPr>
          <w:p w14:paraId="73B03D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B4680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646221" w14:paraId="7649AFF1" w14:textId="77777777">
        <w:tc>
          <w:tcPr>
            <w:tcW w:w="1975" w:type="dxa"/>
          </w:tcPr>
          <w:p w14:paraId="7C13940E" w14:textId="731E0094"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623CBAF" w14:textId="61091C48"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Slightly prefer Alt-1 </w:t>
            </w:r>
          </w:p>
        </w:tc>
      </w:tr>
    </w:tbl>
    <w:p w14:paraId="3D203B5C" w14:textId="77777777" w:rsidR="00B92AAB" w:rsidRDefault="00B92AAB">
      <w:pPr>
        <w:jc w:val="both"/>
        <w:rPr>
          <w:iCs/>
          <w:lang w:val="en-US" w:eastAsia="ja-JP" w:bidi="hi-IN"/>
        </w:rPr>
      </w:pPr>
    </w:p>
    <w:p w14:paraId="1891FA23" w14:textId="77777777" w:rsidR="00B92AAB" w:rsidRDefault="0024174B">
      <w:pPr>
        <w:pStyle w:val="Heading3"/>
        <w:numPr>
          <w:ilvl w:val="2"/>
          <w:numId w:val="10"/>
        </w:numPr>
        <w:ind w:left="450"/>
        <w:rPr>
          <w:lang w:val="en-US"/>
        </w:rPr>
      </w:pPr>
      <w:r>
        <w:rPr>
          <w:lang w:val="en-US"/>
        </w:rPr>
        <w:t>Issue #3-3 (Doppler frequency reporting)</w:t>
      </w:r>
    </w:p>
    <w:p w14:paraId="3335CFA8" w14:textId="77777777" w:rsidR="00B92AAB" w:rsidRDefault="0024174B">
      <w:pPr>
        <w:ind w:firstLine="360"/>
        <w:rPr>
          <w:sz w:val="22"/>
          <w:szCs w:val="22"/>
        </w:rPr>
      </w:pPr>
      <w:r>
        <w:rPr>
          <w:sz w:val="22"/>
          <w:szCs w:val="22"/>
        </w:rPr>
        <w:t>Regarding Doppler frequency reporting. In RAN1#104b-e it was agreed to support at least one option based on implicit and explicit approaches for indication of the carrier frequency for UL. Companies preference regarding the above options are summarized below.</w:t>
      </w:r>
    </w:p>
    <w:p w14:paraId="326C29B0" w14:textId="77777777" w:rsidR="00B92AAB" w:rsidRDefault="0024174B">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7A880D9D" w14:textId="77777777" w:rsidR="00B92AAB" w:rsidRDefault="0024174B">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507F4794" w14:textId="77777777" w:rsidR="00B92AAB" w:rsidRDefault="0024174B">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Huawei/HiSilicon, ZTE, Samsung, CATT, Futurewei, Lenovo/MotMobility,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InterDigital, Apple, vivo, LGE</w:t>
      </w:r>
    </w:p>
    <w:p w14:paraId="3DE9E93C" w14:textId="77777777" w:rsidR="00B92AAB" w:rsidRDefault="0024174B">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51A56EEC" w14:textId="77777777" w:rsidR="00B92AAB" w:rsidRDefault="0024174B">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vivo (UE feature) Futurewei, ,  …</w:t>
      </w:r>
    </w:p>
    <w:p w14:paraId="529D428D" w14:textId="77777777" w:rsidR="00B92AAB" w:rsidRDefault="0024174B">
      <w:pPr>
        <w:rPr>
          <w:sz w:val="22"/>
          <w:szCs w:val="22"/>
        </w:rPr>
      </w:pPr>
      <w:r>
        <w:rPr>
          <w:sz w:val="22"/>
          <w:szCs w:val="22"/>
        </w:rPr>
        <w:t>Based on the company’s preference the following proposal is made.</w:t>
      </w:r>
    </w:p>
    <w:p w14:paraId="760F0DDC" w14:textId="77777777" w:rsidR="00B92AAB" w:rsidRDefault="0024174B">
      <w:pPr>
        <w:pStyle w:val="Heading4"/>
        <w:rPr>
          <w:u w:val="single"/>
          <w:lang w:val="en-US"/>
        </w:rPr>
      </w:pPr>
      <w:r>
        <w:rPr>
          <w:u w:val="single"/>
          <w:lang w:val="en-US"/>
        </w:rPr>
        <w:lastRenderedPageBreak/>
        <w:t>Round-1</w:t>
      </w:r>
    </w:p>
    <w:p w14:paraId="3A93ADAE" w14:textId="77777777" w:rsidR="00B92AAB" w:rsidRDefault="0024174B">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4E7AB052" w14:textId="77777777" w:rsidR="00B92AAB" w:rsidRDefault="0024174B">
      <w:pPr>
        <w:pStyle w:val="ListParagraph"/>
        <w:numPr>
          <w:ilvl w:val="0"/>
          <w:numId w:val="11"/>
        </w:numPr>
        <w:spacing w:line="240" w:lineRule="auto"/>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53CB17E6" w14:textId="77777777" w:rsidR="00B92AAB" w:rsidRDefault="0024174B">
      <w:pPr>
        <w:pStyle w:val="ListParagraph"/>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3160B1CA" w14:textId="77777777" w:rsidR="00B92AAB" w:rsidRDefault="00B92AAB">
      <w:pPr>
        <w:rPr>
          <w:lang w:val="en-US"/>
        </w:rPr>
      </w:pPr>
    </w:p>
    <w:tbl>
      <w:tblPr>
        <w:tblStyle w:val="TableGrid10"/>
        <w:tblW w:w="10525" w:type="dxa"/>
        <w:tblLayout w:type="fixed"/>
        <w:tblLook w:val="04A0" w:firstRow="1" w:lastRow="0" w:firstColumn="1" w:lastColumn="0" w:noHBand="0" w:noVBand="1"/>
      </w:tblPr>
      <w:tblGrid>
        <w:gridCol w:w="1975"/>
        <w:gridCol w:w="8550"/>
      </w:tblGrid>
      <w:tr w:rsidR="00B92AAB" w14:paraId="1475102D" w14:textId="77777777">
        <w:tc>
          <w:tcPr>
            <w:tcW w:w="1975" w:type="dxa"/>
            <w:shd w:val="clear" w:color="auto" w:fill="CC66FF"/>
          </w:tcPr>
          <w:p w14:paraId="6591670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162B414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4A4F93B" w14:textId="77777777">
        <w:tc>
          <w:tcPr>
            <w:tcW w:w="1975" w:type="dxa"/>
          </w:tcPr>
          <w:p w14:paraId="69FA42B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40DE8B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B92AAB" w14:paraId="7796FC38" w14:textId="77777777">
        <w:tc>
          <w:tcPr>
            <w:tcW w:w="1975" w:type="dxa"/>
          </w:tcPr>
          <w:p w14:paraId="37FA1F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8550" w:type="dxa"/>
          </w:tcPr>
          <w:p w14:paraId="118A09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B92AAB" w14:paraId="4FB0D7A4" w14:textId="77777777">
        <w:tc>
          <w:tcPr>
            <w:tcW w:w="1975" w:type="dxa"/>
          </w:tcPr>
          <w:p w14:paraId="7656E7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7F03CB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B92AAB" w14:paraId="7D411E2B" w14:textId="77777777">
        <w:tc>
          <w:tcPr>
            <w:tcW w:w="1975" w:type="dxa"/>
          </w:tcPr>
          <w:p w14:paraId="4E4DA03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1309596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scenarios (FDD operation and TDD operation without UL carrier configured) where it seems explicit Doppler frequency reporting fits better. </w:t>
            </w:r>
          </w:p>
          <w:p w14:paraId="68B831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B92AAB" w14:paraId="37A49A9F" w14:textId="77777777">
        <w:tc>
          <w:tcPr>
            <w:tcW w:w="1975" w:type="dxa"/>
          </w:tcPr>
          <w:p w14:paraId="462F426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1E12F064"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579CDB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B92AAB" w14:paraId="09A4A296" w14:textId="77777777">
        <w:tc>
          <w:tcPr>
            <w:tcW w:w="1975" w:type="dxa"/>
          </w:tcPr>
          <w:p w14:paraId="40CC9B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47B4F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B92AAB" w14:paraId="3780F489" w14:textId="77777777">
        <w:tc>
          <w:tcPr>
            <w:tcW w:w="1975" w:type="dxa"/>
          </w:tcPr>
          <w:p w14:paraId="0BFE0E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2C8CFAD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rsidR="00B92AAB" w14:paraId="6CB380FD" w14:textId="77777777">
        <w:tc>
          <w:tcPr>
            <w:tcW w:w="1975" w:type="dxa"/>
          </w:tcPr>
          <w:p w14:paraId="6931F6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550" w:type="dxa"/>
          </w:tcPr>
          <w:p w14:paraId="3CBAFE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B92AAB" w14:paraId="5E247CAA" w14:textId="77777777">
        <w:tc>
          <w:tcPr>
            <w:tcW w:w="1975" w:type="dxa"/>
          </w:tcPr>
          <w:p w14:paraId="3D685DA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67DE81B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75FAF2C0" w14:textId="77777777">
        <w:tc>
          <w:tcPr>
            <w:tcW w:w="1975" w:type="dxa"/>
          </w:tcPr>
          <w:p w14:paraId="38CF5E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066544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1AF0ABB8" w14:textId="77777777">
        <w:tc>
          <w:tcPr>
            <w:tcW w:w="1975" w:type="dxa"/>
          </w:tcPr>
          <w:p w14:paraId="373F9E5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1EAA73B5"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0C25A32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B92AAB" w14:paraId="2DB912C7" w14:textId="77777777">
        <w:tc>
          <w:tcPr>
            <w:tcW w:w="1975" w:type="dxa"/>
          </w:tcPr>
          <w:p w14:paraId="1DF86D3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5E819EE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B92AAB" w14:paraId="68676B18" w14:textId="77777777">
        <w:tc>
          <w:tcPr>
            <w:tcW w:w="1975" w:type="dxa"/>
          </w:tcPr>
          <w:p w14:paraId="30122B7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441B5A6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B92AAB" w14:paraId="025BEDC5" w14:textId="77777777">
        <w:tc>
          <w:tcPr>
            <w:tcW w:w="1975" w:type="dxa"/>
          </w:tcPr>
          <w:p w14:paraId="62845D7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0B02B8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4A037F55" w14:textId="77777777">
        <w:tc>
          <w:tcPr>
            <w:tcW w:w="1975" w:type="dxa"/>
          </w:tcPr>
          <w:p w14:paraId="1BBD5BA3" w14:textId="77777777" w:rsidR="00B92AAB" w:rsidRDefault="0024174B">
            <w:pPr>
              <w:pStyle w:val="ListParagraph"/>
              <w:ind w:left="0"/>
              <w:contextualSpacing/>
              <w:rPr>
                <w:rFonts w:ascii="Times New Roman" w:eastAsia="Malgun Gothic" w:hAnsi="Times New Roman"/>
                <w:lang w:eastAsia="ko-KR"/>
              </w:rPr>
            </w:pPr>
            <w:r>
              <w:rPr>
                <w:rFonts w:eastAsiaTheme="minorEastAsia"/>
                <w:lang w:eastAsia="zh-CN"/>
              </w:rPr>
              <w:t>Huawei / HiSilicon</w:t>
            </w:r>
          </w:p>
        </w:tc>
        <w:tc>
          <w:tcPr>
            <w:tcW w:w="8550" w:type="dxa"/>
          </w:tcPr>
          <w:p w14:paraId="4A71311E" w14:textId="77777777" w:rsidR="00B92AAB" w:rsidRDefault="0024174B">
            <w:pPr>
              <w:contextualSpacing/>
              <w:jc w:val="both"/>
              <w:rPr>
                <w:rFonts w:eastAsiaTheme="minorEastAsia"/>
                <w:lang w:eastAsia="zh-CN"/>
              </w:rPr>
            </w:pPr>
            <w:r>
              <w:rPr>
                <w:rFonts w:eastAsiaTheme="minorEastAsia"/>
                <w:lang w:eastAsia="zh-CN"/>
              </w:rPr>
              <w:t>Support option 1, and it has been supported in spec without any further spec impact.</w:t>
            </w:r>
          </w:p>
          <w:p w14:paraId="73761F84" w14:textId="77777777" w:rsidR="00B92AAB" w:rsidRDefault="0024174B">
            <w:pPr>
              <w:contextualSpacing/>
              <w:jc w:val="both"/>
              <w:rPr>
                <w:rFonts w:eastAsiaTheme="minorEastAsia"/>
                <w:lang w:eastAsia="zh-CN"/>
              </w:rPr>
            </w:pPr>
            <w:r>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15A40012" w14:textId="77777777" w:rsidR="00B92AAB" w:rsidRDefault="0024174B">
            <w:pPr>
              <w:contextualSpacing/>
              <w:jc w:val="both"/>
              <w:rPr>
                <w:rFonts w:eastAsiaTheme="minorEastAsia"/>
                <w:lang w:eastAsia="zh-CN"/>
              </w:rPr>
            </w:pPr>
            <w:r>
              <w:rPr>
                <w:rFonts w:eastAsiaTheme="minorEastAsia"/>
                <w:lang w:eastAsia="zh-CN"/>
              </w:rPr>
              <w:t xml:space="preserve">On Docomo’s comments regarding FDD scenario, </w:t>
            </w:r>
            <w:r>
              <w:t xml:space="preserve">there’s no problem for frequency shift estimation at gNB side based on the existing SRS/UL DMRS. The Doppler shift is related to UE </w:t>
            </w:r>
            <w:r>
              <w:lastRenderedPageBreak/>
              <w:t xml:space="preserve">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translated to 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FA3626B" w14:textId="77777777" w:rsidR="00B92AAB" w:rsidRDefault="00B92AAB">
            <w:pPr>
              <w:pStyle w:val="ListParagraph"/>
              <w:ind w:left="0"/>
              <w:contextualSpacing/>
              <w:rPr>
                <w:rFonts w:ascii="Times New Roman" w:eastAsia="Malgun Gothic" w:hAnsi="Times New Roman"/>
                <w:lang w:eastAsia="ko-KR"/>
              </w:rPr>
            </w:pPr>
          </w:p>
        </w:tc>
      </w:tr>
      <w:tr w:rsidR="00B92AAB" w14:paraId="471DD241" w14:textId="77777777">
        <w:tc>
          <w:tcPr>
            <w:tcW w:w="1975" w:type="dxa"/>
          </w:tcPr>
          <w:p w14:paraId="0338BF44" w14:textId="77777777" w:rsidR="00B92AAB" w:rsidRDefault="0024174B">
            <w:pPr>
              <w:pStyle w:val="ListParagraph"/>
              <w:ind w:left="0"/>
              <w:contextualSpacing/>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8550" w:type="dxa"/>
          </w:tcPr>
          <w:p w14:paraId="330E4FF2" w14:textId="77777777" w:rsidR="00B92AAB" w:rsidRDefault="0024174B">
            <w:pPr>
              <w:contextualSpacing/>
              <w:jc w:val="both"/>
              <w:rPr>
                <w:rFonts w:eastAsiaTheme="minorEastAsia"/>
                <w:lang w:eastAsia="zh-CN"/>
              </w:rPr>
            </w:pPr>
            <w:r>
              <w:rPr>
                <w:rFonts w:eastAsiaTheme="minorEastAsia"/>
                <w:lang w:eastAsia="zh-CN"/>
              </w:rPr>
              <w:t>Support the proposal.</w:t>
            </w:r>
          </w:p>
        </w:tc>
      </w:tr>
      <w:tr w:rsidR="00B92AAB" w14:paraId="07DF7A77" w14:textId="77777777">
        <w:tc>
          <w:tcPr>
            <w:tcW w:w="1975" w:type="dxa"/>
          </w:tcPr>
          <w:p w14:paraId="5E17E233" w14:textId="77777777" w:rsidR="00B92AAB" w:rsidRDefault="0024174B">
            <w:pPr>
              <w:pStyle w:val="ListParagraph"/>
              <w:ind w:left="0"/>
              <w:contextualSpacing/>
              <w:rPr>
                <w:rFonts w:eastAsiaTheme="minorEastAsia"/>
                <w:lang w:eastAsia="zh-CN"/>
              </w:rPr>
            </w:pPr>
            <w:r>
              <w:rPr>
                <w:rFonts w:eastAsiaTheme="minorEastAsia"/>
                <w:lang w:eastAsia="zh-CN"/>
              </w:rPr>
              <w:t>Ericsson</w:t>
            </w:r>
          </w:p>
        </w:tc>
        <w:tc>
          <w:tcPr>
            <w:tcW w:w="8550" w:type="dxa"/>
          </w:tcPr>
          <w:p w14:paraId="554DAF85" w14:textId="77777777" w:rsidR="00B92AAB" w:rsidRDefault="0024174B">
            <w:pPr>
              <w:contextualSpacing/>
              <w:jc w:val="both"/>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205357DC" w14:textId="77777777" w:rsidR="00B92AAB" w:rsidRDefault="0024174B">
            <w:pPr>
              <w:contextualSpacing/>
              <w:jc w:val="both"/>
              <w:rPr>
                <w:rFonts w:eastAsiaTheme="minorEastAsia"/>
                <w:lang w:eastAsia="zh-CN"/>
              </w:rPr>
            </w:pPr>
            <w:r>
              <w:rPr>
                <w:noProof/>
                <w:lang w:val="en-US" w:eastAsia="zh-CN"/>
              </w:rPr>
              <w:drawing>
                <wp:inline distT="0" distB="0" distL="0" distR="0" wp14:anchorId="6D94BFAB" wp14:editId="7E89F635">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292090" cy="2742565"/>
                          </a:xfrm>
                          <a:prstGeom prst="rect">
                            <a:avLst/>
                          </a:prstGeom>
                        </pic:spPr>
                      </pic:pic>
                    </a:graphicData>
                  </a:graphic>
                </wp:inline>
              </w:drawing>
            </w:r>
          </w:p>
          <w:p w14:paraId="385E64E5" w14:textId="77777777" w:rsidR="00B92AAB" w:rsidRDefault="00B92AAB">
            <w:pPr>
              <w:contextualSpacing/>
              <w:jc w:val="both"/>
              <w:rPr>
                <w:rFonts w:eastAsiaTheme="minorEastAsia"/>
                <w:lang w:eastAsia="zh-CN"/>
              </w:rPr>
            </w:pPr>
          </w:p>
          <w:p w14:paraId="18517418" w14:textId="77777777" w:rsidR="00B92AAB" w:rsidRDefault="0024174B">
            <w:pPr>
              <w:contextualSpacing/>
              <w:jc w:val="both"/>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r w:rsidR="00646221" w14:paraId="29DF0656" w14:textId="77777777">
        <w:tc>
          <w:tcPr>
            <w:tcW w:w="1975" w:type="dxa"/>
          </w:tcPr>
          <w:p w14:paraId="2184B100" w14:textId="48E7CE29" w:rsidR="00646221" w:rsidRDefault="00646221" w:rsidP="00646221">
            <w:pPr>
              <w:pStyle w:val="ListParagraph"/>
              <w:ind w:left="0"/>
              <w:contextualSpacing/>
              <w:rPr>
                <w:rFonts w:eastAsiaTheme="minorEastAsia"/>
                <w:lang w:eastAsia="zh-CN"/>
              </w:rPr>
            </w:pPr>
            <w:r>
              <w:rPr>
                <w:rFonts w:eastAsiaTheme="minorEastAsia"/>
                <w:lang w:eastAsia="zh-CN"/>
              </w:rPr>
              <w:t>Futurewei</w:t>
            </w:r>
          </w:p>
        </w:tc>
        <w:tc>
          <w:tcPr>
            <w:tcW w:w="8550" w:type="dxa"/>
          </w:tcPr>
          <w:p w14:paraId="7A870BDD" w14:textId="7FDCC6F1" w:rsidR="00646221" w:rsidRDefault="00646221" w:rsidP="00646221">
            <w:pPr>
              <w:contextualSpacing/>
              <w:jc w:val="both"/>
              <w:rPr>
                <w:rFonts w:eastAsiaTheme="minorEastAsia"/>
                <w:lang w:eastAsia="zh-CN"/>
              </w:rPr>
            </w:pPr>
            <w:r>
              <w:rPr>
                <w:rFonts w:eastAsiaTheme="minorEastAsia"/>
                <w:lang w:eastAsia="zh-CN"/>
              </w:rPr>
              <w:t>Support the proposal</w:t>
            </w:r>
          </w:p>
        </w:tc>
      </w:tr>
    </w:tbl>
    <w:p w14:paraId="2369CE1F" w14:textId="77777777" w:rsidR="00B92AAB" w:rsidRDefault="00B92AAB"/>
    <w:p w14:paraId="2D153927" w14:textId="77777777" w:rsidR="00B92AAB" w:rsidRDefault="0024174B">
      <w:pPr>
        <w:pStyle w:val="Heading3"/>
        <w:numPr>
          <w:ilvl w:val="2"/>
          <w:numId w:val="10"/>
        </w:numPr>
        <w:ind w:left="450"/>
        <w:rPr>
          <w:lang w:val="en-US"/>
        </w:rPr>
      </w:pPr>
      <w:r>
        <w:rPr>
          <w:lang w:val="en-US"/>
        </w:rPr>
        <w:t>Issue #3-4 (QCL-like association between DL and UL RS)</w:t>
      </w:r>
    </w:p>
    <w:p w14:paraId="223E685C" w14:textId="77777777" w:rsidR="00B92AAB" w:rsidRDefault="0024174B">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4F364712" w14:textId="77777777" w:rsidR="00B92AAB" w:rsidRDefault="0024174B">
      <w:pPr>
        <w:spacing w:after="0"/>
        <w:rPr>
          <w:sz w:val="22"/>
          <w:szCs w:val="22"/>
        </w:rPr>
      </w:pPr>
      <w:r>
        <w:rPr>
          <w:b/>
          <w:bCs/>
          <w:sz w:val="22"/>
          <w:szCs w:val="22"/>
        </w:rPr>
        <w:t>Issue#3-4:</w:t>
      </w:r>
      <w:r>
        <w:rPr>
          <w:sz w:val="22"/>
          <w:szCs w:val="22"/>
        </w:rPr>
        <w:t xml:space="preserve"> Whether to support QCL-like association between DL and UL RS?</w:t>
      </w:r>
    </w:p>
    <w:p w14:paraId="70515979" w14:textId="77777777" w:rsidR="00B92AAB" w:rsidRDefault="0024174B">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7BE27249" w14:textId="77777777" w:rsidR="00B92AAB" w:rsidRDefault="0024174B">
      <w:pPr>
        <w:pStyle w:val="ListParagraph"/>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39475A20" w14:textId="77777777" w:rsidR="00B92AAB" w:rsidRDefault="0024174B">
      <w:pPr>
        <w:pStyle w:val="ListParagraph"/>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1593DFE" w14:textId="77777777" w:rsidR="00B92AAB" w:rsidRDefault="0024174B">
      <w:pPr>
        <w:pStyle w:val="ListParagraph"/>
        <w:numPr>
          <w:ilvl w:val="0"/>
          <w:numId w:val="11"/>
        </w:numPr>
        <w:rPr>
          <w:rFonts w:ascii="Times New Roman" w:hAnsi="Times New Roman"/>
        </w:rPr>
      </w:pPr>
      <w:r>
        <w:rPr>
          <w:rFonts w:ascii="Times New Roman" w:hAnsi="Times New Roman"/>
          <w:b/>
          <w:bCs/>
        </w:rPr>
        <w:lastRenderedPageBreak/>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7ABEDDF" w14:textId="77777777" w:rsidR="00B92AAB" w:rsidRDefault="0024174B">
      <w:pPr>
        <w:spacing w:before="120" w:after="120"/>
        <w:rPr>
          <w:sz w:val="22"/>
          <w:szCs w:val="22"/>
        </w:rPr>
      </w:pPr>
      <w:r>
        <w:rPr>
          <w:sz w:val="22"/>
          <w:szCs w:val="22"/>
        </w:rPr>
        <w:t>Based on the company’s preference above, the following proposal is made.</w:t>
      </w:r>
    </w:p>
    <w:p w14:paraId="79D1717B" w14:textId="77777777" w:rsidR="00B92AAB" w:rsidRDefault="0024174B">
      <w:pPr>
        <w:pStyle w:val="Heading4"/>
        <w:rPr>
          <w:u w:val="single"/>
          <w:lang w:val="en-US"/>
        </w:rPr>
      </w:pPr>
      <w:r>
        <w:rPr>
          <w:u w:val="single"/>
          <w:lang w:val="en-US"/>
        </w:rPr>
        <w:t>Round-1</w:t>
      </w:r>
    </w:p>
    <w:p w14:paraId="72FB6F72" w14:textId="77777777" w:rsidR="00B92AAB" w:rsidRDefault="0024174B">
      <w:pPr>
        <w:spacing w:after="0"/>
        <w:rPr>
          <w:b/>
          <w:bCs/>
          <w:sz w:val="22"/>
          <w:szCs w:val="22"/>
          <w:lang w:val="en-US"/>
        </w:rPr>
      </w:pPr>
      <w:r>
        <w:rPr>
          <w:b/>
          <w:bCs/>
          <w:sz w:val="22"/>
          <w:szCs w:val="22"/>
          <w:highlight w:val="yellow"/>
          <w:lang w:val="en-US"/>
        </w:rPr>
        <w:t>Proposal #3-4 (for conclusion):</w:t>
      </w:r>
    </w:p>
    <w:p w14:paraId="32EF5AAE" w14:textId="77777777" w:rsidR="00B92AAB" w:rsidRDefault="0024174B">
      <w:pPr>
        <w:pStyle w:val="ListParagraph"/>
        <w:numPr>
          <w:ilvl w:val="0"/>
          <w:numId w:val="11"/>
        </w:numPr>
        <w:rPr>
          <w:rFonts w:ascii="Times New Roman" w:hAnsi="Times New Roman"/>
        </w:rPr>
      </w:pPr>
      <w:r>
        <w:rPr>
          <w:rFonts w:ascii="Times New Roman" w:hAnsi="Times New Roman"/>
        </w:rPr>
        <w:t>For Variant A and B (if supported)</w:t>
      </w:r>
    </w:p>
    <w:p w14:paraId="23769F34" w14:textId="77777777" w:rsidR="00B92AAB" w:rsidRDefault="0024174B">
      <w:pPr>
        <w:pStyle w:val="ListParagraph"/>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18C64723" w14:textId="77777777" w:rsidR="00B92AAB" w:rsidRDefault="0024174B">
      <w:pPr>
        <w:pStyle w:val="ListParagraph"/>
        <w:numPr>
          <w:ilvl w:val="2"/>
          <w:numId w:val="11"/>
        </w:numPr>
        <w:rPr>
          <w:rFonts w:ascii="Times New Roman" w:hAnsi="Times New Roman"/>
        </w:rPr>
      </w:pPr>
      <w:r>
        <w:rPr>
          <w:rFonts w:ascii="Times New Roman" w:hAnsi="Times New Roman"/>
          <w:b/>
          <w:bCs/>
        </w:rPr>
        <w:t>Supported</w:t>
      </w:r>
      <w:r>
        <w:rPr>
          <w:rFonts w:ascii="Times New Roman" w:hAnsi="Times New Roman"/>
        </w:rPr>
        <w:t>: ZTE, vivo, Sony, Samsung, CATT, CMCC, Mediatek, Ericsson, Intel, LGE, Nokia/NSB, Qualcomm</w:t>
      </w:r>
    </w:p>
    <w:p w14:paraId="09A3DADE" w14:textId="77777777" w:rsidR="00B92AAB" w:rsidRDefault="0024174B">
      <w:pPr>
        <w:pStyle w:val="ListParagraph"/>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6E101F42" w14:textId="77777777" w:rsidR="00B92AAB" w:rsidRDefault="00B92AAB">
      <w:pPr>
        <w:rPr>
          <w:highlight w:val="yellow"/>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779080C4" w14:textId="77777777">
        <w:tc>
          <w:tcPr>
            <w:tcW w:w="1975" w:type="dxa"/>
            <w:shd w:val="clear" w:color="auto" w:fill="CC66FF"/>
          </w:tcPr>
          <w:p w14:paraId="7B8C120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79D45E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36D769F" w14:textId="77777777">
        <w:tc>
          <w:tcPr>
            <w:tcW w:w="1975" w:type="dxa"/>
          </w:tcPr>
          <w:p w14:paraId="7DA8E0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2A949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B92AAB" w14:paraId="0657D2A7" w14:textId="77777777">
        <w:tc>
          <w:tcPr>
            <w:tcW w:w="1975" w:type="dxa"/>
          </w:tcPr>
          <w:p w14:paraId="596C8A5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40386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B3FD952" w14:textId="77777777">
        <w:tc>
          <w:tcPr>
            <w:tcW w:w="1975" w:type="dxa"/>
          </w:tcPr>
          <w:p w14:paraId="7238F22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InterDigital</w:t>
            </w:r>
          </w:p>
        </w:tc>
        <w:tc>
          <w:tcPr>
            <w:tcW w:w="7375" w:type="dxa"/>
          </w:tcPr>
          <w:p w14:paraId="0DAEF02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However, not sure if it is needed. When using precompensation, the conclusion would be always respected by implementation.</w:t>
            </w:r>
          </w:p>
        </w:tc>
      </w:tr>
      <w:tr w:rsidR="00B92AAB" w14:paraId="580FDE1E" w14:textId="77777777">
        <w:tc>
          <w:tcPr>
            <w:tcW w:w="1975" w:type="dxa"/>
          </w:tcPr>
          <w:p w14:paraId="2B80C7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66E7F2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B92AAB" w14:paraId="6A54A8AC" w14:textId="77777777">
        <w:tc>
          <w:tcPr>
            <w:tcW w:w="1975" w:type="dxa"/>
          </w:tcPr>
          <w:p w14:paraId="73C909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7F57B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B92AAB" w14:paraId="0E895136" w14:textId="77777777">
        <w:tc>
          <w:tcPr>
            <w:tcW w:w="1975" w:type="dxa"/>
          </w:tcPr>
          <w:p w14:paraId="4CD7BA3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B1061E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B92AAB" w14:paraId="66647AC3" w14:textId="77777777">
        <w:tc>
          <w:tcPr>
            <w:tcW w:w="1975" w:type="dxa"/>
          </w:tcPr>
          <w:p w14:paraId="44FD3A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AB5EE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B92AAB" w14:paraId="0C1391B3" w14:textId="77777777">
        <w:tc>
          <w:tcPr>
            <w:tcW w:w="1975" w:type="dxa"/>
          </w:tcPr>
          <w:p w14:paraId="37C6898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6977941" w14:textId="77777777" w:rsidR="00B92AAB" w:rsidRDefault="0024174B">
            <w:pPr>
              <w:pStyle w:val="ListParagraph"/>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92AAB" w14:paraId="72C3880F" w14:textId="77777777">
        <w:tc>
          <w:tcPr>
            <w:tcW w:w="1975" w:type="dxa"/>
          </w:tcPr>
          <w:p w14:paraId="65C946C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75AC6C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B92AAB" w14:paraId="285A3E0A" w14:textId="77777777">
        <w:tc>
          <w:tcPr>
            <w:tcW w:w="1975" w:type="dxa"/>
          </w:tcPr>
          <w:p w14:paraId="5247896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D6E37A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48920FC7" w14:textId="77777777">
        <w:tc>
          <w:tcPr>
            <w:tcW w:w="1975" w:type="dxa"/>
          </w:tcPr>
          <w:p w14:paraId="290AD1D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F20CE2B"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7D14230C" w14:textId="77777777">
        <w:tc>
          <w:tcPr>
            <w:tcW w:w="1975" w:type="dxa"/>
          </w:tcPr>
          <w:p w14:paraId="26741C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F65525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B92AAB" w14:paraId="43135620" w14:textId="77777777">
        <w:tc>
          <w:tcPr>
            <w:tcW w:w="1975" w:type="dxa"/>
          </w:tcPr>
          <w:p w14:paraId="08918E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325E96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7077E8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B92AAB" w14:paraId="21BCA596" w14:textId="77777777">
        <w:tc>
          <w:tcPr>
            <w:tcW w:w="1975" w:type="dxa"/>
          </w:tcPr>
          <w:p w14:paraId="57DBD7A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7EBF25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B92AAB" w14:paraId="51BDA2F4" w14:textId="77777777">
        <w:tc>
          <w:tcPr>
            <w:tcW w:w="1975" w:type="dxa"/>
          </w:tcPr>
          <w:p w14:paraId="5D2924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E78F78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B92AAB" w14:paraId="2B4A665C" w14:textId="77777777">
        <w:tc>
          <w:tcPr>
            <w:tcW w:w="1975" w:type="dxa"/>
          </w:tcPr>
          <w:p w14:paraId="73215676"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lang w:eastAsia="zh-CN"/>
              </w:rPr>
              <w:t>Huawei / HiSilicon</w:t>
            </w:r>
          </w:p>
        </w:tc>
        <w:tc>
          <w:tcPr>
            <w:tcW w:w="7375" w:type="dxa"/>
          </w:tcPr>
          <w:p w14:paraId="60FED55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B92AAB" w14:paraId="0E8408D5" w14:textId="77777777">
        <w:tc>
          <w:tcPr>
            <w:tcW w:w="1975" w:type="dxa"/>
          </w:tcPr>
          <w:p w14:paraId="60459A6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94170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B92AAB" w14:paraId="68C28DB7" w14:textId="77777777">
        <w:tc>
          <w:tcPr>
            <w:tcW w:w="1975" w:type="dxa"/>
          </w:tcPr>
          <w:p w14:paraId="7A537C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CB63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72EC0984" w14:textId="77777777">
        <w:tc>
          <w:tcPr>
            <w:tcW w:w="1975" w:type="dxa"/>
          </w:tcPr>
          <w:p w14:paraId="0AC398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0CBE130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r w:rsidR="00646221" w14:paraId="187A4259" w14:textId="77777777">
        <w:tc>
          <w:tcPr>
            <w:tcW w:w="1975" w:type="dxa"/>
          </w:tcPr>
          <w:p w14:paraId="143BE0CB" w14:textId="45680176"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82B842B" w14:textId="420CDF43" w:rsidR="00646221" w:rsidRDefault="00646221" w:rsidP="00646221">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Support </w:t>
            </w:r>
          </w:p>
        </w:tc>
      </w:tr>
    </w:tbl>
    <w:p w14:paraId="64360C54" w14:textId="77777777" w:rsidR="00B92AAB" w:rsidRDefault="00B92AAB">
      <w:pPr>
        <w:rPr>
          <w:highlight w:val="yellow"/>
          <w:lang w:val="en-US"/>
        </w:rPr>
      </w:pPr>
    </w:p>
    <w:p w14:paraId="0883EAA1" w14:textId="77777777" w:rsidR="00B92AAB" w:rsidRDefault="0024174B">
      <w:pPr>
        <w:pStyle w:val="Heading3"/>
        <w:numPr>
          <w:ilvl w:val="2"/>
          <w:numId w:val="10"/>
        </w:numPr>
        <w:ind w:left="450"/>
        <w:rPr>
          <w:lang w:val="en-US"/>
        </w:rPr>
      </w:pPr>
      <w:r>
        <w:rPr>
          <w:lang w:val="en-US"/>
        </w:rPr>
        <w:lastRenderedPageBreak/>
        <w:t>Issue #3-5 (Support of TRP-based pre-compensation dynamic switching)</w:t>
      </w:r>
    </w:p>
    <w:p w14:paraId="47CCDC7C" w14:textId="77777777" w:rsidR="00B92AAB" w:rsidRDefault="0024174B">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14:paraId="19334B27" w14:textId="77777777" w:rsidR="00B92AAB" w:rsidRDefault="0024174B">
      <w:pPr>
        <w:pStyle w:val="Heading4"/>
        <w:rPr>
          <w:u w:val="single"/>
          <w:lang w:val="en-US"/>
        </w:rPr>
      </w:pPr>
      <w:r>
        <w:rPr>
          <w:u w:val="single"/>
          <w:lang w:val="en-US"/>
        </w:rPr>
        <w:t>Round-1</w:t>
      </w:r>
    </w:p>
    <w:p w14:paraId="5FD6E34B" w14:textId="77777777" w:rsidR="00B92AAB" w:rsidRDefault="0024174B">
      <w:pPr>
        <w:spacing w:after="0"/>
        <w:rPr>
          <w:b/>
          <w:bCs/>
          <w:sz w:val="22"/>
          <w:szCs w:val="22"/>
        </w:rPr>
      </w:pPr>
      <w:r>
        <w:rPr>
          <w:b/>
          <w:bCs/>
          <w:sz w:val="22"/>
          <w:szCs w:val="22"/>
        </w:rPr>
        <w:t>Proposal #3-5:</w:t>
      </w:r>
    </w:p>
    <w:p w14:paraId="51DAA310" w14:textId="77777777" w:rsidR="00B92AAB" w:rsidRDefault="0024174B">
      <w:pPr>
        <w:pStyle w:val="ListParagraph"/>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14:paraId="4BAE8F74"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0098B7FC" w14:textId="77777777">
        <w:tc>
          <w:tcPr>
            <w:tcW w:w="1975" w:type="dxa"/>
            <w:shd w:val="clear" w:color="auto" w:fill="CC66FF"/>
          </w:tcPr>
          <w:p w14:paraId="02C22B89"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E0CEAC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B4CC9A6" w14:textId="77777777">
        <w:tc>
          <w:tcPr>
            <w:tcW w:w="1975" w:type="dxa"/>
          </w:tcPr>
          <w:p w14:paraId="7DD6EC2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2F6BF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should be straightforward clarification for TRP-based pre-compensation scheme given previous agreement on support of dynamic switching based on UE capability</w:t>
            </w:r>
          </w:p>
        </w:tc>
      </w:tr>
      <w:tr w:rsidR="00B92AAB" w14:paraId="09EB0E98" w14:textId="77777777">
        <w:tc>
          <w:tcPr>
            <w:tcW w:w="1975" w:type="dxa"/>
          </w:tcPr>
          <w:p w14:paraId="7BE0E1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D4A63F9" w14:textId="77777777" w:rsidR="00B92AAB" w:rsidRDefault="0024174B">
            <w:pPr>
              <w:rPr>
                <w:b/>
                <w:bCs/>
                <w:highlight w:val="green"/>
              </w:rPr>
            </w:pPr>
            <w:r>
              <w:rPr>
                <w:rFonts w:eastAsiaTheme="minorEastAsia"/>
                <w:lang w:val="en-US" w:eastAsia="zh-CN"/>
              </w:rPr>
              <w:t>What is the difference between the following agreement made in last meeting and the above proposal?</w:t>
            </w:r>
          </w:p>
          <w:p w14:paraId="29EA4929" w14:textId="77777777" w:rsidR="00B92AAB" w:rsidRDefault="0024174B">
            <w:pPr>
              <w:rPr>
                <w:b/>
                <w:bCs/>
                <w:lang w:val="en-US" w:eastAsia="zh-CN"/>
              </w:rPr>
            </w:pPr>
            <w:r>
              <w:rPr>
                <w:b/>
                <w:bCs/>
                <w:highlight w:val="green"/>
              </w:rPr>
              <w:t>Agreement</w:t>
            </w:r>
          </w:p>
          <w:p w14:paraId="1C056D8F" w14:textId="77777777" w:rsidR="00B92AAB" w:rsidRDefault="0024174B">
            <w:pPr>
              <w:rPr>
                <w:rFonts w:eastAsia="Batang"/>
              </w:rPr>
            </w:pPr>
            <w:r>
              <w:t>For specification based TRP-based frequency offset pre-compensation scheme</w:t>
            </w:r>
          </w:p>
          <w:p w14:paraId="1748BB41" w14:textId="77777777" w:rsidR="00B92AAB" w:rsidRDefault="0024174B">
            <w:pPr>
              <w:pStyle w:val="ListParagraph"/>
              <w:numPr>
                <w:ilvl w:val="0"/>
                <w:numId w:val="17"/>
              </w:numPr>
              <w:spacing w:line="252" w:lineRule="auto"/>
              <w:jc w:val="both"/>
              <w:rPr>
                <w:rFonts w:eastAsia="SimSun"/>
              </w:rPr>
            </w:pPr>
            <w:r>
              <w:rPr>
                <w:rFonts w:eastAsia="Times New Roman"/>
              </w:rPr>
              <w:t>Support dynamic (DCI -based) switching with single-TRP scheme by TCI state field in DCI format 1_1/1_2</w:t>
            </w:r>
            <w:r>
              <w:t xml:space="preserve"> </w:t>
            </w:r>
          </w:p>
          <w:p w14:paraId="5C4457D8" w14:textId="77777777" w:rsidR="00B92AAB" w:rsidRDefault="0024174B">
            <w:pPr>
              <w:pStyle w:val="ListParagraph"/>
              <w:numPr>
                <w:ilvl w:val="1"/>
                <w:numId w:val="17"/>
              </w:numPr>
              <w:spacing w:line="252" w:lineRule="auto"/>
              <w:jc w:val="both"/>
            </w:pPr>
            <w:r>
              <w:rPr>
                <w:rFonts w:eastAsia="Times New Roman"/>
              </w:rPr>
              <w:t>This feature is UE optional</w:t>
            </w:r>
          </w:p>
          <w:p w14:paraId="44EAF241" w14:textId="77777777" w:rsidR="00B92AAB" w:rsidRDefault="0024174B">
            <w:pPr>
              <w:pStyle w:val="ListParagraph"/>
              <w:numPr>
                <w:ilvl w:val="1"/>
                <w:numId w:val="17"/>
              </w:numPr>
              <w:spacing w:line="252" w:lineRule="auto"/>
              <w:jc w:val="both"/>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45C79F7" w14:textId="77777777" w:rsidR="00B92AAB" w:rsidRDefault="0024174B">
            <w:pPr>
              <w:pStyle w:val="ListParagraph"/>
              <w:numPr>
                <w:ilvl w:val="0"/>
                <w:numId w:val="17"/>
              </w:numPr>
              <w:spacing w:line="252" w:lineRule="auto"/>
              <w:jc w:val="both"/>
            </w:pPr>
            <w:r>
              <w:rPr>
                <w:rFonts w:eastAsia="Times New Roman"/>
              </w:rPr>
              <w:t>Support semi-static (RRC based) switching with Rel-16 schemes 1a, 2a, 2b, 3, 4</w:t>
            </w:r>
          </w:p>
          <w:p w14:paraId="6ABF9DBE" w14:textId="77777777" w:rsidR="00B92AAB" w:rsidRDefault="0024174B">
            <w:pPr>
              <w:pStyle w:val="ListParagraph"/>
              <w:numPr>
                <w:ilvl w:val="0"/>
                <w:numId w:val="17"/>
              </w:numPr>
              <w:spacing w:line="252" w:lineRule="auto"/>
              <w:jc w:val="both"/>
            </w:pPr>
            <w:r>
              <w:rPr>
                <w:rFonts w:eastAsia="Times New Roman"/>
              </w:rPr>
              <w:t>Support semi-static (RRC based) switching with Rel-17 scheme 1 (PDSCH)</w:t>
            </w:r>
          </w:p>
          <w:p w14:paraId="541377E2" w14:textId="77777777" w:rsidR="00B92AAB" w:rsidRDefault="00B92AAB">
            <w:pPr>
              <w:autoSpaceDE/>
              <w:autoSpaceDN/>
              <w:adjustRightInd/>
              <w:spacing w:after="0" w:line="252" w:lineRule="auto"/>
              <w:jc w:val="both"/>
              <w:textAlignment w:val="auto"/>
              <w:rPr>
                <w:rFonts w:eastAsiaTheme="minorEastAsia"/>
                <w:lang w:eastAsia="zh-CN"/>
              </w:rPr>
            </w:pPr>
          </w:p>
        </w:tc>
      </w:tr>
      <w:tr w:rsidR="00B92AAB" w14:paraId="5F32DD20" w14:textId="77777777">
        <w:tc>
          <w:tcPr>
            <w:tcW w:w="1975" w:type="dxa"/>
          </w:tcPr>
          <w:p w14:paraId="199B89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EF6DABF" w14:textId="77777777" w:rsidR="00B92AAB" w:rsidRDefault="0024174B">
            <w:pPr>
              <w:contextualSpacing/>
              <w:rPr>
                <w:rFonts w:eastAsiaTheme="minorEastAsia"/>
                <w:lang w:eastAsia="zh-CN"/>
              </w:rPr>
            </w:pPr>
            <w:r>
              <w:rPr>
                <w:rFonts w:eastAsiaTheme="minorEastAsia"/>
                <w:lang w:eastAsia="zh-CN"/>
              </w:rPr>
              <w:t xml:space="preserve">Support the FL proposal </w:t>
            </w:r>
          </w:p>
        </w:tc>
      </w:tr>
      <w:tr w:rsidR="00B92AAB" w14:paraId="238CF4AB" w14:textId="77777777">
        <w:tc>
          <w:tcPr>
            <w:tcW w:w="1975" w:type="dxa"/>
          </w:tcPr>
          <w:p w14:paraId="3D5A0B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27F2A7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B92AAB" w14:paraId="4C690AC2" w14:textId="77777777">
        <w:tc>
          <w:tcPr>
            <w:tcW w:w="1975" w:type="dxa"/>
          </w:tcPr>
          <w:p w14:paraId="71930B0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119F8C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92AAB" w14:paraId="55FF8AB2" w14:textId="77777777">
        <w:tc>
          <w:tcPr>
            <w:tcW w:w="1975" w:type="dxa"/>
          </w:tcPr>
          <w:p w14:paraId="74CE9D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358F501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B92AAB" w14:paraId="1BF021A5" w14:textId="77777777">
        <w:tc>
          <w:tcPr>
            <w:tcW w:w="1975" w:type="dxa"/>
          </w:tcPr>
          <w:p w14:paraId="4778A5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A6F53D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541BF944" w14:textId="77777777">
        <w:tc>
          <w:tcPr>
            <w:tcW w:w="1975" w:type="dxa"/>
          </w:tcPr>
          <w:p w14:paraId="664775C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5E7F48E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B92AAB" w14:paraId="7C11C7D7" w14:textId="77777777">
        <w:tc>
          <w:tcPr>
            <w:tcW w:w="1975" w:type="dxa"/>
          </w:tcPr>
          <w:p w14:paraId="50368683"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56D31D2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B92AAB" w14:paraId="6E1D4ADB" w14:textId="77777777">
        <w:tc>
          <w:tcPr>
            <w:tcW w:w="1975" w:type="dxa"/>
          </w:tcPr>
          <w:p w14:paraId="512C742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31719992"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B92AAB" w14:paraId="68A4755A" w14:textId="77777777">
        <w:tc>
          <w:tcPr>
            <w:tcW w:w="1975" w:type="dxa"/>
          </w:tcPr>
          <w:p w14:paraId="74CDA51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1042AAF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B92AAB" w14:paraId="5CFA8271" w14:textId="77777777">
        <w:tc>
          <w:tcPr>
            <w:tcW w:w="1975" w:type="dxa"/>
          </w:tcPr>
          <w:p w14:paraId="0836F8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3FE55BA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B92AAB" w14:paraId="2DE4D6C4" w14:textId="77777777">
        <w:tc>
          <w:tcPr>
            <w:tcW w:w="1975" w:type="dxa"/>
          </w:tcPr>
          <w:p w14:paraId="116B024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143B789" w14:textId="77777777" w:rsidR="00B92AAB" w:rsidRDefault="00B92AAB">
            <w:pPr>
              <w:pStyle w:val="ListParagraph"/>
              <w:ind w:left="0"/>
              <w:contextualSpacing/>
              <w:rPr>
                <w:rFonts w:ascii="Times New Roman" w:eastAsia="Malgun Gothic" w:hAnsi="Times New Roman"/>
                <w:lang w:eastAsia="ko-KR"/>
              </w:rPr>
            </w:pPr>
          </w:p>
        </w:tc>
      </w:tr>
      <w:tr w:rsidR="00B92AAB" w14:paraId="2B52FAD5" w14:textId="77777777">
        <w:tc>
          <w:tcPr>
            <w:tcW w:w="1975" w:type="dxa"/>
          </w:tcPr>
          <w:p w14:paraId="3F0FE86E"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6054ABE3" w14:textId="77777777" w:rsidR="00B92AAB" w:rsidRDefault="00B92AAB">
            <w:pPr>
              <w:pStyle w:val="ListParagraph"/>
              <w:ind w:left="0"/>
              <w:contextualSpacing/>
              <w:rPr>
                <w:rFonts w:ascii="Times New Roman" w:eastAsia="Malgun Gothic" w:hAnsi="Times New Roman"/>
                <w:lang w:eastAsia="ko-KR"/>
              </w:rPr>
            </w:pPr>
          </w:p>
        </w:tc>
      </w:tr>
      <w:tr w:rsidR="00B92AAB" w14:paraId="0724C770" w14:textId="77777777">
        <w:tc>
          <w:tcPr>
            <w:tcW w:w="1975" w:type="dxa"/>
          </w:tcPr>
          <w:p w14:paraId="296D8F4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B1E5EB9" w14:textId="77777777" w:rsidR="00B92AAB" w:rsidRDefault="00B92AAB">
            <w:pPr>
              <w:pStyle w:val="ListParagraph"/>
              <w:ind w:left="0"/>
              <w:contextualSpacing/>
              <w:rPr>
                <w:rFonts w:ascii="Times New Roman" w:eastAsia="MS Mincho" w:hAnsi="Times New Roman"/>
                <w:lang w:eastAsia="ja-JP"/>
              </w:rPr>
            </w:pPr>
          </w:p>
        </w:tc>
      </w:tr>
      <w:tr w:rsidR="00B92AAB" w14:paraId="26DCC9A8" w14:textId="77777777">
        <w:tc>
          <w:tcPr>
            <w:tcW w:w="1975" w:type="dxa"/>
          </w:tcPr>
          <w:p w14:paraId="2903BA47"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0F0DFE2D" w14:textId="77777777" w:rsidR="00B92AAB" w:rsidRDefault="00B92AAB">
            <w:pPr>
              <w:pStyle w:val="ListParagraph"/>
              <w:ind w:left="0"/>
              <w:contextualSpacing/>
              <w:rPr>
                <w:rFonts w:ascii="Times New Roman" w:eastAsia="Malgun Gothic" w:hAnsi="Times New Roman"/>
                <w:lang w:eastAsia="ko-KR"/>
              </w:rPr>
            </w:pPr>
          </w:p>
        </w:tc>
      </w:tr>
      <w:tr w:rsidR="00B92AAB" w14:paraId="7FF53B0D" w14:textId="77777777">
        <w:tc>
          <w:tcPr>
            <w:tcW w:w="1975" w:type="dxa"/>
          </w:tcPr>
          <w:p w14:paraId="7F310C8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BB1A86" w14:textId="77777777" w:rsidR="00B92AAB" w:rsidRDefault="00B92AAB">
            <w:pPr>
              <w:pStyle w:val="ListParagraph"/>
              <w:ind w:left="0"/>
              <w:contextualSpacing/>
              <w:rPr>
                <w:rFonts w:ascii="Times New Roman" w:eastAsiaTheme="minorEastAsia" w:hAnsi="Times New Roman"/>
                <w:lang w:eastAsia="zh-CN"/>
              </w:rPr>
            </w:pPr>
          </w:p>
        </w:tc>
      </w:tr>
      <w:tr w:rsidR="00B92AAB" w14:paraId="61F820A1" w14:textId="77777777">
        <w:trPr>
          <w:trHeight w:val="64"/>
        </w:trPr>
        <w:tc>
          <w:tcPr>
            <w:tcW w:w="1975" w:type="dxa"/>
          </w:tcPr>
          <w:p w14:paraId="7DE760A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073B51F" w14:textId="77777777" w:rsidR="00B92AAB" w:rsidRDefault="00B92AAB">
            <w:pPr>
              <w:pStyle w:val="ListParagraph"/>
              <w:ind w:left="0"/>
              <w:contextualSpacing/>
              <w:rPr>
                <w:rFonts w:ascii="Times New Roman" w:eastAsiaTheme="minorEastAsia" w:hAnsi="Times New Roman"/>
                <w:lang w:eastAsia="zh-CN"/>
              </w:rPr>
            </w:pPr>
          </w:p>
        </w:tc>
      </w:tr>
    </w:tbl>
    <w:p w14:paraId="0708AD70" w14:textId="77777777" w:rsidR="00B92AAB" w:rsidRDefault="00B92AAB">
      <w:pPr>
        <w:rPr>
          <w:i/>
          <w:iCs/>
        </w:rPr>
      </w:pPr>
    </w:p>
    <w:p w14:paraId="72F25935" w14:textId="77777777" w:rsidR="00B92AAB" w:rsidRDefault="0024174B">
      <w:pPr>
        <w:pStyle w:val="Heading3"/>
        <w:rPr>
          <w:lang w:val="en-US"/>
        </w:rPr>
      </w:pPr>
      <w:r>
        <w:rPr>
          <w:lang w:val="en-US"/>
        </w:rPr>
        <w:t>Other issues</w:t>
      </w:r>
    </w:p>
    <w:p w14:paraId="565536F2"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support of TRP-based pre-compensation scheme.</w:t>
      </w:r>
    </w:p>
    <w:tbl>
      <w:tblPr>
        <w:tblStyle w:val="TableGrid10"/>
        <w:tblW w:w="9350" w:type="dxa"/>
        <w:tblLayout w:type="fixed"/>
        <w:tblLook w:val="04A0" w:firstRow="1" w:lastRow="0" w:firstColumn="1" w:lastColumn="0" w:noHBand="0" w:noVBand="1"/>
      </w:tblPr>
      <w:tblGrid>
        <w:gridCol w:w="1975"/>
        <w:gridCol w:w="7375"/>
      </w:tblGrid>
      <w:tr w:rsidR="00B92AAB" w14:paraId="089D29EB" w14:textId="77777777">
        <w:tc>
          <w:tcPr>
            <w:tcW w:w="1975" w:type="dxa"/>
            <w:shd w:val="clear" w:color="auto" w:fill="CC66FF"/>
          </w:tcPr>
          <w:p w14:paraId="1E29C2F3"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28A05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46799B3" w14:textId="77777777">
        <w:tc>
          <w:tcPr>
            <w:tcW w:w="1975" w:type="dxa"/>
          </w:tcPr>
          <w:p w14:paraId="105DC1D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7E201AF" w14:textId="77777777" w:rsidR="00B92AAB" w:rsidRDefault="00B92AAB">
            <w:pPr>
              <w:contextualSpacing/>
              <w:rPr>
                <w:rFonts w:eastAsiaTheme="minorEastAsia"/>
                <w:lang w:eastAsia="zh-CN"/>
              </w:rPr>
            </w:pPr>
          </w:p>
        </w:tc>
      </w:tr>
      <w:tr w:rsidR="00B92AAB" w14:paraId="4130B12D" w14:textId="77777777">
        <w:tc>
          <w:tcPr>
            <w:tcW w:w="1975" w:type="dxa"/>
          </w:tcPr>
          <w:p w14:paraId="05803D1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3B3BB99" w14:textId="77777777" w:rsidR="00B92AAB" w:rsidRDefault="00B92AAB">
            <w:pPr>
              <w:pStyle w:val="ListParagraph"/>
              <w:ind w:left="0"/>
              <w:contextualSpacing/>
              <w:rPr>
                <w:rFonts w:ascii="Times New Roman" w:eastAsiaTheme="minorEastAsia" w:hAnsi="Times New Roman"/>
                <w:lang w:eastAsia="zh-CN"/>
              </w:rPr>
            </w:pPr>
          </w:p>
        </w:tc>
      </w:tr>
      <w:tr w:rsidR="00B92AAB" w14:paraId="2ECB3D84" w14:textId="77777777">
        <w:tc>
          <w:tcPr>
            <w:tcW w:w="1975" w:type="dxa"/>
          </w:tcPr>
          <w:p w14:paraId="0409E7F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B148F54" w14:textId="77777777" w:rsidR="00B92AAB" w:rsidRDefault="00B92AAB">
            <w:pPr>
              <w:pStyle w:val="ListParagraph"/>
              <w:ind w:left="0"/>
              <w:contextualSpacing/>
              <w:rPr>
                <w:rFonts w:ascii="Times New Roman" w:hAnsi="Times New Roman"/>
                <w:lang w:eastAsia="zh-CN"/>
              </w:rPr>
            </w:pPr>
          </w:p>
        </w:tc>
      </w:tr>
      <w:tr w:rsidR="00B92AAB" w14:paraId="4C3C0DFB" w14:textId="77777777">
        <w:tc>
          <w:tcPr>
            <w:tcW w:w="1975" w:type="dxa"/>
          </w:tcPr>
          <w:p w14:paraId="4603CD0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ADDDB8A" w14:textId="77777777" w:rsidR="00B92AAB" w:rsidRDefault="00B92AAB">
            <w:pPr>
              <w:pStyle w:val="ListParagraph"/>
              <w:ind w:left="0"/>
              <w:contextualSpacing/>
              <w:rPr>
                <w:rFonts w:ascii="Times New Roman" w:eastAsiaTheme="minorEastAsia" w:hAnsi="Times New Roman"/>
                <w:lang w:eastAsia="zh-CN"/>
              </w:rPr>
            </w:pPr>
          </w:p>
        </w:tc>
      </w:tr>
      <w:tr w:rsidR="00B92AAB" w14:paraId="54C19E21" w14:textId="77777777">
        <w:tc>
          <w:tcPr>
            <w:tcW w:w="1975" w:type="dxa"/>
          </w:tcPr>
          <w:p w14:paraId="36F12FA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DBDC87F" w14:textId="77777777" w:rsidR="00B92AAB" w:rsidRDefault="00B92AAB">
            <w:pPr>
              <w:pStyle w:val="ListParagraph"/>
              <w:ind w:left="0"/>
              <w:contextualSpacing/>
              <w:rPr>
                <w:rFonts w:ascii="Times New Roman" w:eastAsiaTheme="minorEastAsia" w:hAnsi="Times New Roman"/>
                <w:lang w:eastAsia="zh-CN"/>
              </w:rPr>
            </w:pPr>
          </w:p>
        </w:tc>
      </w:tr>
      <w:tr w:rsidR="00B92AAB" w14:paraId="19FE8408" w14:textId="77777777">
        <w:tc>
          <w:tcPr>
            <w:tcW w:w="1975" w:type="dxa"/>
          </w:tcPr>
          <w:p w14:paraId="22DC4AB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82AB8C0" w14:textId="77777777" w:rsidR="00B92AAB" w:rsidRDefault="00B92AAB">
            <w:pPr>
              <w:pStyle w:val="ListParagraph"/>
              <w:ind w:left="0"/>
              <w:contextualSpacing/>
              <w:rPr>
                <w:rFonts w:ascii="Times New Roman" w:eastAsiaTheme="minorEastAsia" w:hAnsi="Times New Roman"/>
                <w:lang w:eastAsia="zh-CN"/>
              </w:rPr>
            </w:pPr>
          </w:p>
        </w:tc>
      </w:tr>
      <w:tr w:rsidR="00B92AAB" w14:paraId="5CCAF519" w14:textId="77777777">
        <w:tc>
          <w:tcPr>
            <w:tcW w:w="1975" w:type="dxa"/>
          </w:tcPr>
          <w:p w14:paraId="541BD82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B3F7727" w14:textId="77777777" w:rsidR="00B92AAB" w:rsidRDefault="00B92AAB">
            <w:pPr>
              <w:pStyle w:val="ListParagraph"/>
              <w:ind w:left="0"/>
              <w:contextualSpacing/>
              <w:rPr>
                <w:rFonts w:ascii="Times New Roman" w:eastAsiaTheme="minorEastAsia" w:hAnsi="Times New Roman"/>
                <w:lang w:eastAsia="zh-CN"/>
              </w:rPr>
            </w:pPr>
          </w:p>
        </w:tc>
      </w:tr>
      <w:tr w:rsidR="00B92AAB" w14:paraId="0425429E" w14:textId="77777777">
        <w:tc>
          <w:tcPr>
            <w:tcW w:w="1975" w:type="dxa"/>
          </w:tcPr>
          <w:p w14:paraId="7129A96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655C9A2" w14:textId="77777777" w:rsidR="00B92AAB" w:rsidRDefault="00B92AAB">
            <w:pPr>
              <w:pStyle w:val="ListParagraph"/>
              <w:ind w:left="0"/>
              <w:contextualSpacing/>
              <w:rPr>
                <w:rFonts w:ascii="Times New Roman" w:eastAsiaTheme="minorEastAsia" w:hAnsi="Times New Roman"/>
                <w:lang w:eastAsia="zh-CN"/>
              </w:rPr>
            </w:pPr>
          </w:p>
        </w:tc>
      </w:tr>
      <w:tr w:rsidR="00B92AAB" w14:paraId="464D2E53" w14:textId="77777777">
        <w:tc>
          <w:tcPr>
            <w:tcW w:w="1975" w:type="dxa"/>
          </w:tcPr>
          <w:p w14:paraId="2479570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E0D7BA4" w14:textId="77777777" w:rsidR="00B92AAB" w:rsidRDefault="00B92AAB">
            <w:pPr>
              <w:pStyle w:val="ListParagraph"/>
              <w:ind w:left="0"/>
              <w:contextualSpacing/>
              <w:rPr>
                <w:rFonts w:ascii="Times New Roman" w:eastAsiaTheme="minorEastAsia" w:hAnsi="Times New Roman"/>
                <w:lang w:eastAsia="zh-CN"/>
              </w:rPr>
            </w:pPr>
          </w:p>
        </w:tc>
      </w:tr>
      <w:tr w:rsidR="00B92AAB" w14:paraId="78524226" w14:textId="77777777">
        <w:tc>
          <w:tcPr>
            <w:tcW w:w="1975" w:type="dxa"/>
          </w:tcPr>
          <w:p w14:paraId="19F707A3"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34ECB7C1" w14:textId="77777777" w:rsidR="00B92AAB" w:rsidRDefault="00B92AAB">
            <w:pPr>
              <w:pStyle w:val="ListParagraph"/>
              <w:ind w:left="0"/>
              <w:contextualSpacing/>
              <w:rPr>
                <w:rFonts w:ascii="Times New Roman" w:eastAsia="MS Mincho" w:hAnsi="Times New Roman"/>
                <w:lang w:eastAsia="ja-JP"/>
              </w:rPr>
            </w:pPr>
          </w:p>
        </w:tc>
      </w:tr>
    </w:tbl>
    <w:p w14:paraId="06C0A03F" w14:textId="77777777" w:rsidR="00B92AAB" w:rsidRDefault="00B92AAB">
      <w:pPr>
        <w:jc w:val="both"/>
        <w:rPr>
          <w:iCs/>
          <w:lang w:eastAsia="ja-JP" w:bidi="hi-IN"/>
        </w:rPr>
      </w:pPr>
    </w:p>
    <w:p w14:paraId="26D04EDB" w14:textId="77777777" w:rsidR="00B92AAB" w:rsidRDefault="0024174B">
      <w:pPr>
        <w:pStyle w:val="Heading2"/>
        <w:numPr>
          <w:ilvl w:val="1"/>
          <w:numId w:val="9"/>
        </w:numPr>
        <w:ind w:left="360"/>
        <w:rPr>
          <w:lang w:val="en-US"/>
        </w:rPr>
      </w:pPr>
      <w:r>
        <w:rPr>
          <w:lang w:val="en-US"/>
        </w:rPr>
        <w:t xml:space="preserve">SFN transmission of PDCCH </w:t>
      </w:r>
    </w:p>
    <w:p w14:paraId="206DE35B"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2B7CB96" w14:textId="77777777" w:rsidR="00B92AAB" w:rsidRDefault="0024174B">
      <w:pPr>
        <w:pStyle w:val="Heading3"/>
        <w:numPr>
          <w:ilvl w:val="2"/>
          <w:numId w:val="10"/>
        </w:numPr>
        <w:ind w:left="450"/>
        <w:rPr>
          <w:lang w:val="en-US"/>
        </w:rPr>
      </w:pPr>
      <w:r>
        <w:rPr>
          <w:lang w:val="en-US"/>
        </w:rPr>
        <w:t>Issue #4-1 (Activation of two TCI states across multiple CCs)</w:t>
      </w:r>
    </w:p>
    <w:p w14:paraId="500A15CE" w14:textId="77777777" w:rsidR="00B92AAB" w:rsidRDefault="0024174B">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2DF35149" w14:textId="77777777" w:rsidR="00B92AAB" w:rsidRDefault="0024174B">
      <w:pPr>
        <w:spacing w:before="120" w:after="0"/>
        <w:rPr>
          <w:b/>
          <w:bCs/>
          <w:sz w:val="22"/>
          <w:szCs w:val="22"/>
        </w:rPr>
      </w:pPr>
      <w:r>
        <w:rPr>
          <w:b/>
          <w:bCs/>
          <w:sz w:val="22"/>
          <w:szCs w:val="22"/>
        </w:rPr>
        <w:t>Issue #4-1:</w:t>
      </w:r>
    </w:p>
    <w:p w14:paraId="6A822200"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D5F5AF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xml:space="preserve">: Qualcomm, Lenovo/MotMobility, </w:t>
      </w:r>
      <w:r>
        <w:rPr>
          <w:rFonts w:ascii="Times New Roman" w:eastAsia="MS Mincho" w:hAnsi="Times New Roman" w:hint="eastAsia"/>
          <w:color w:val="E7E6E6" w:themeColor="background2"/>
          <w:lang w:eastAsia="ja-JP"/>
        </w:rPr>
        <w:t>Docomo</w:t>
      </w:r>
      <w:r>
        <w:rPr>
          <w:rFonts w:ascii="Times New Roman" w:eastAsia="Times New Roman" w:hAnsi="Times New Roman"/>
          <w:color w:val="E7E6E6" w:themeColor="background2"/>
        </w:rPr>
        <w:t xml:space="preserve"> </w:t>
      </w:r>
      <w:r>
        <w:rPr>
          <w:rFonts w:ascii="Times New Roman" w:eastAsia="Times New Roman" w:hAnsi="Times New Roman"/>
        </w:rPr>
        <w:t>…</w:t>
      </w:r>
    </w:p>
    <w:p w14:paraId="6E310D4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6AD6E69B" w14:textId="77777777" w:rsidR="00B92AAB" w:rsidRDefault="0024174B">
      <w:pPr>
        <w:pStyle w:val="Heading4"/>
        <w:rPr>
          <w:u w:val="single"/>
          <w:lang w:val="en-US"/>
        </w:rPr>
      </w:pPr>
      <w:r>
        <w:rPr>
          <w:u w:val="single"/>
          <w:lang w:val="en-US"/>
        </w:rPr>
        <w:t>Round-1</w:t>
      </w:r>
    </w:p>
    <w:p w14:paraId="5159C0B8" w14:textId="77777777" w:rsidR="00B92AAB" w:rsidRDefault="0024174B">
      <w:pPr>
        <w:widowControl w:val="0"/>
        <w:spacing w:before="120" w:after="120" w:line="240" w:lineRule="auto"/>
        <w:jc w:val="both"/>
        <w:rPr>
          <w:sz w:val="22"/>
          <w:szCs w:val="22"/>
        </w:rPr>
      </w:pPr>
      <w:r>
        <w:rPr>
          <w:rFonts w:ascii="Times" w:eastAsia="Times New Roman" w:hAnsi="Times" w:cs="Times"/>
          <w:sz w:val="22"/>
          <w:szCs w:val="22"/>
        </w:rPr>
        <w:t>Based on the above preference, the following proposal is made:</w:t>
      </w:r>
    </w:p>
    <w:p w14:paraId="7B4328C9" w14:textId="77777777" w:rsidR="00B92AAB" w:rsidRDefault="0024174B">
      <w:pPr>
        <w:spacing w:before="120" w:after="0"/>
        <w:rPr>
          <w:b/>
          <w:bCs/>
          <w:sz w:val="22"/>
          <w:szCs w:val="22"/>
        </w:rPr>
      </w:pPr>
      <w:r>
        <w:rPr>
          <w:b/>
          <w:bCs/>
          <w:sz w:val="22"/>
          <w:szCs w:val="22"/>
        </w:rPr>
        <w:t>Proposal #4-1:</w:t>
      </w:r>
    </w:p>
    <w:p w14:paraId="5A808DF8"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0D3531D" w14:textId="77777777" w:rsidR="00B92AAB" w:rsidRDefault="00B92AAB">
      <w:pPr>
        <w:widowControl w:val="0"/>
        <w:spacing w:after="120" w:line="240" w:lineRule="auto"/>
        <w:jc w:val="both"/>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6F21E049" w14:textId="77777777">
        <w:tc>
          <w:tcPr>
            <w:tcW w:w="1975" w:type="dxa"/>
            <w:shd w:val="clear" w:color="auto" w:fill="CC66FF"/>
          </w:tcPr>
          <w:p w14:paraId="1628483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267472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ED28F4F" w14:textId="77777777">
        <w:tc>
          <w:tcPr>
            <w:tcW w:w="1975" w:type="dxa"/>
          </w:tcPr>
          <w:p w14:paraId="01A63C0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Z</w:t>
            </w:r>
            <w:r>
              <w:rPr>
                <w:rFonts w:ascii="Times New Roman" w:eastAsiaTheme="minorEastAsia" w:hAnsi="Times New Roman"/>
                <w:lang w:val="en-GB" w:eastAsia="zh-CN"/>
              </w:rPr>
              <w:t>TE</w:t>
            </w:r>
          </w:p>
        </w:tc>
        <w:tc>
          <w:tcPr>
            <w:tcW w:w="7375" w:type="dxa"/>
          </w:tcPr>
          <w:p w14:paraId="615A3EA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E22392D"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61F8549A" w14:textId="77777777" w:rsidR="00B92AAB" w:rsidRDefault="00B92AAB">
            <w:pPr>
              <w:rPr>
                <w:rFonts w:eastAsiaTheme="minorEastAsia"/>
                <w:lang w:eastAsia="zh-CN"/>
              </w:rPr>
            </w:pPr>
          </w:p>
        </w:tc>
      </w:tr>
      <w:tr w:rsidR="00B92AAB" w14:paraId="514CEC6A" w14:textId="77777777">
        <w:tc>
          <w:tcPr>
            <w:tcW w:w="1975" w:type="dxa"/>
          </w:tcPr>
          <w:p w14:paraId="3ED08ABD"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616741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Rel-17 HST (i.e., CORESET configured with two TCIs). We are open to discuss if it is separate UE capability and separately configured by the NW. </w:t>
            </w:r>
          </w:p>
        </w:tc>
      </w:tr>
      <w:tr w:rsidR="00B92AAB" w14:paraId="523031BB" w14:textId="77777777">
        <w:tc>
          <w:tcPr>
            <w:tcW w:w="1975" w:type="dxa"/>
          </w:tcPr>
          <w:p w14:paraId="0F168A2F"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6EBFE1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B92AAB" w14:paraId="78615905" w14:textId="77777777">
        <w:tc>
          <w:tcPr>
            <w:tcW w:w="1975" w:type="dxa"/>
          </w:tcPr>
          <w:p w14:paraId="1DF0ADAD" w14:textId="77777777" w:rsidR="00B92AAB" w:rsidRDefault="0024174B">
            <w:pPr>
              <w:pStyle w:val="ListParagraph"/>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3543780D" w14:textId="77777777" w:rsidR="00B92AAB" w:rsidRDefault="0024174B">
            <w:pPr>
              <w:pStyle w:val="ListParagraph"/>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B92AAB" w14:paraId="6D6C732F" w14:textId="77777777">
        <w:tc>
          <w:tcPr>
            <w:tcW w:w="1975" w:type="dxa"/>
          </w:tcPr>
          <w:p w14:paraId="49A10DE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29F1E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B92AAB" w14:paraId="66D120D2" w14:textId="77777777">
        <w:tc>
          <w:tcPr>
            <w:tcW w:w="1975" w:type="dxa"/>
          </w:tcPr>
          <w:p w14:paraId="748BC96F" w14:textId="77777777" w:rsidR="00B92AAB" w:rsidRDefault="0024174B">
            <w:pPr>
              <w:pStyle w:val="ListParagraph"/>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31BB8E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03622279"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B92AAB" w14:paraId="0EADC962" w14:textId="77777777">
        <w:tc>
          <w:tcPr>
            <w:tcW w:w="1975" w:type="dxa"/>
          </w:tcPr>
          <w:p w14:paraId="7FE5003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0F46155A" w14:textId="77777777" w:rsidR="00B92AAB" w:rsidRDefault="0024174B">
            <w:pPr>
              <w:pStyle w:val="ListParagraph"/>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B92AAB" w14:paraId="0B401C60" w14:textId="77777777">
        <w:tc>
          <w:tcPr>
            <w:tcW w:w="1975" w:type="dxa"/>
          </w:tcPr>
          <w:p w14:paraId="3C13641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val="en-GB" w:eastAsia="zh-CN"/>
              </w:rPr>
              <w:t>Lenovo/MotM</w:t>
            </w:r>
          </w:p>
        </w:tc>
        <w:tc>
          <w:tcPr>
            <w:tcW w:w="7375" w:type="dxa"/>
          </w:tcPr>
          <w:p w14:paraId="4EF43FC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B92AAB" w14:paraId="102E257B" w14:textId="77777777">
        <w:tc>
          <w:tcPr>
            <w:tcW w:w="1975" w:type="dxa"/>
          </w:tcPr>
          <w:p w14:paraId="358D49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083FBC7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B92AAB" w14:paraId="25C885B8" w14:textId="77777777">
        <w:tc>
          <w:tcPr>
            <w:tcW w:w="1975" w:type="dxa"/>
          </w:tcPr>
          <w:p w14:paraId="5560AA0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786716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B92AAB" w14:paraId="48B49B0E" w14:textId="77777777">
        <w:tc>
          <w:tcPr>
            <w:tcW w:w="1975" w:type="dxa"/>
          </w:tcPr>
          <w:p w14:paraId="18BEB1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6A849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6116D835"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47146C4"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 xml:space="preserve">FFS: UE capability. </w:t>
            </w:r>
          </w:p>
        </w:tc>
      </w:tr>
      <w:tr w:rsidR="00B92AAB" w14:paraId="0693F660" w14:textId="77777777">
        <w:tc>
          <w:tcPr>
            <w:tcW w:w="1975" w:type="dxa"/>
          </w:tcPr>
          <w:p w14:paraId="53AD37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731A5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B92AAB" w14:paraId="2CEF2FC2" w14:textId="77777777">
        <w:tc>
          <w:tcPr>
            <w:tcW w:w="1975" w:type="dxa"/>
          </w:tcPr>
          <w:p w14:paraId="755F80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BD6DD2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B92AAB" w14:paraId="65BAAB6D" w14:textId="77777777">
        <w:tc>
          <w:tcPr>
            <w:tcW w:w="1975" w:type="dxa"/>
          </w:tcPr>
          <w:p w14:paraId="6F07F2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Convida Wireless</w:t>
            </w:r>
          </w:p>
        </w:tc>
        <w:tc>
          <w:tcPr>
            <w:tcW w:w="7375" w:type="dxa"/>
          </w:tcPr>
          <w:p w14:paraId="1EEC2E58"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454F5D0C" w14:textId="77777777" w:rsidR="00B92AAB" w:rsidRDefault="00B92AAB">
      <w:pPr>
        <w:widowControl w:val="0"/>
        <w:spacing w:before="120" w:after="120" w:line="240" w:lineRule="auto"/>
        <w:jc w:val="both"/>
        <w:rPr>
          <w:rFonts w:ascii="Times" w:eastAsia="Times New Roman" w:hAnsi="Times" w:cs="Times"/>
          <w:sz w:val="22"/>
          <w:szCs w:val="22"/>
        </w:rPr>
      </w:pPr>
    </w:p>
    <w:p w14:paraId="10B17725" w14:textId="77777777" w:rsidR="00B92AAB" w:rsidRDefault="0024174B">
      <w:pPr>
        <w:pStyle w:val="Heading4"/>
        <w:rPr>
          <w:u w:val="single"/>
          <w:lang w:val="en-US"/>
        </w:rPr>
      </w:pPr>
      <w:r>
        <w:rPr>
          <w:u w:val="single"/>
          <w:lang w:val="en-US"/>
        </w:rPr>
        <w:t>Round-2</w:t>
      </w:r>
    </w:p>
    <w:p w14:paraId="03347B7F" w14:textId="77777777" w:rsidR="00B92AAB" w:rsidRDefault="0024174B">
      <w:pPr>
        <w:widowControl w:val="0"/>
        <w:spacing w:before="120" w:after="120" w:line="240" w:lineRule="auto"/>
        <w:jc w:val="both"/>
        <w:rPr>
          <w:sz w:val="22"/>
          <w:szCs w:val="22"/>
        </w:rPr>
      </w:pPr>
      <w:r>
        <w:rPr>
          <w:rFonts w:ascii="Times" w:eastAsia="Times New Roman" w:hAnsi="Times" w:cs="Times"/>
          <w:sz w:val="22"/>
          <w:szCs w:val="22"/>
        </w:rPr>
        <w:t xml:space="preserve">Based on the comments above the following proposal is made. The details of RRC parameters can be addressed in </w:t>
      </w:r>
      <w:r>
        <w:rPr>
          <w:rFonts w:ascii="Times" w:eastAsia="Times New Roman" w:hAnsi="Times" w:cs="Times"/>
          <w:sz w:val="22"/>
          <w:szCs w:val="22"/>
        </w:rPr>
        <w:lastRenderedPageBreak/>
        <w:t xml:space="preserve">the next step. </w:t>
      </w:r>
    </w:p>
    <w:p w14:paraId="0F725B55" w14:textId="77777777" w:rsidR="00B92AAB" w:rsidRDefault="0024174B">
      <w:pPr>
        <w:spacing w:before="120" w:after="0"/>
        <w:rPr>
          <w:b/>
          <w:bCs/>
          <w:sz w:val="22"/>
          <w:szCs w:val="22"/>
        </w:rPr>
      </w:pPr>
      <w:r w:rsidRPr="00646221">
        <w:rPr>
          <w:b/>
          <w:bCs/>
          <w:sz w:val="22"/>
          <w:szCs w:val="22"/>
        </w:rPr>
        <w:t>Proposal #4-1a:</w:t>
      </w:r>
    </w:p>
    <w:p w14:paraId="31267518"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B66E07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BD879A"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rPr>
        <w:t>FFS: UE capability</w:t>
      </w:r>
    </w:p>
    <w:p w14:paraId="1607E109" w14:textId="77777777" w:rsidR="00B92AAB" w:rsidRDefault="00B92AAB">
      <w:pPr>
        <w:jc w:val="both"/>
        <w:rPr>
          <w:rFonts w:eastAsia="Times New Roman"/>
          <w:lang w:val="ru-RU"/>
        </w:rPr>
      </w:pPr>
    </w:p>
    <w:tbl>
      <w:tblPr>
        <w:tblStyle w:val="TableGrid10"/>
        <w:tblW w:w="9350" w:type="dxa"/>
        <w:tblLayout w:type="fixed"/>
        <w:tblLook w:val="04A0" w:firstRow="1" w:lastRow="0" w:firstColumn="1" w:lastColumn="0" w:noHBand="0" w:noVBand="1"/>
      </w:tblPr>
      <w:tblGrid>
        <w:gridCol w:w="1975"/>
        <w:gridCol w:w="7375"/>
      </w:tblGrid>
      <w:tr w:rsidR="00B92AAB" w14:paraId="62DDCF3F" w14:textId="77777777">
        <w:tc>
          <w:tcPr>
            <w:tcW w:w="1975" w:type="dxa"/>
            <w:shd w:val="clear" w:color="auto" w:fill="CC66FF"/>
          </w:tcPr>
          <w:p w14:paraId="4750D1B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289285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3EB2B35" w14:textId="77777777">
        <w:tc>
          <w:tcPr>
            <w:tcW w:w="1975" w:type="dxa"/>
          </w:tcPr>
          <w:p w14:paraId="726499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86E20C0" w14:textId="77777777" w:rsidR="00B92AAB" w:rsidRDefault="0024174B">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SFNed PDCCH, only one of the TCI states is activated/applied. </w:t>
            </w:r>
          </w:p>
        </w:tc>
      </w:tr>
      <w:tr w:rsidR="00B92AAB" w14:paraId="3FD33A79" w14:textId="77777777">
        <w:tc>
          <w:tcPr>
            <w:tcW w:w="1975" w:type="dxa"/>
          </w:tcPr>
          <w:p w14:paraId="7FE578B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54732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B92AAB" w14:paraId="1C2A142F" w14:textId="77777777">
        <w:tc>
          <w:tcPr>
            <w:tcW w:w="1975" w:type="dxa"/>
          </w:tcPr>
          <w:p w14:paraId="2577057B"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21A0B2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B92AAB" w14:paraId="43068840" w14:textId="77777777">
        <w:tc>
          <w:tcPr>
            <w:tcW w:w="1975" w:type="dxa"/>
          </w:tcPr>
          <w:p w14:paraId="15551A1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CD644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4F795834" w14:textId="77777777">
        <w:tc>
          <w:tcPr>
            <w:tcW w:w="1975" w:type="dxa"/>
          </w:tcPr>
          <w:p w14:paraId="6CA5D01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02D288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B92AAB" w14:paraId="399E1702" w14:textId="77777777">
        <w:tc>
          <w:tcPr>
            <w:tcW w:w="1975" w:type="dxa"/>
          </w:tcPr>
          <w:p w14:paraId="7D39987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59AAA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296FE9" w14:paraId="016CCCAB" w14:textId="77777777">
        <w:tc>
          <w:tcPr>
            <w:tcW w:w="1975" w:type="dxa"/>
          </w:tcPr>
          <w:p w14:paraId="00E56792" w14:textId="5E9555B2"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BC2F638" w14:textId="2205722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8B1D10" w14:paraId="52487255" w14:textId="77777777">
        <w:tc>
          <w:tcPr>
            <w:tcW w:w="1975" w:type="dxa"/>
          </w:tcPr>
          <w:p w14:paraId="45F4609C" w14:textId="625BD286"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4B2B2C1F" w14:textId="77A851D7"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D47826" w14:paraId="3E514B62" w14:textId="77777777">
        <w:tc>
          <w:tcPr>
            <w:tcW w:w="1975" w:type="dxa"/>
          </w:tcPr>
          <w:p w14:paraId="40571540" w14:textId="40F4BE85" w:rsidR="00D47826" w:rsidRDefault="00D47826" w:rsidP="00D4782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83DCA90" w14:textId="1A79E354" w:rsidR="00D47826" w:rsidRDefault="00D47826" w:rsidP="00D4782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consider this as signaling optimization. We may discuss it as low priority in this meeting.</w:t>
            </w:r>
          </w:p>
          <w:p w14:paraId="4590AC69" w14:textId="40523ACF" w:rsidR="00D47826" w:rsidRDefault="00D47826" w:rsidP="00D4782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the proposal could be clarified based on QC or Lenovo’s proposal. </w:t>
            </w:r>
          </w:p>
          <w:p w14:paraId="0937E4D3" w14:textId="77777777" w:rsidR="00D47826" w:rsidRDefault="00D47826" w:rsidP="00D47826">
            <w:pPr>
              <w:pStyle w:val="ListParagraph"/>
              <w:ind w:left="0"/>
              <w:contextualSpacing/>
              <w:rPr>
                <w:rFonts w:ascii="Times New Roman" w:eastAsiaTheme="minorEastAsia" w:hAnsi="Times New Roman"/>
                <w:lang w:eastAsia="zh-CN"/>
              </w:rPr>
            </w:pPr>
          </w:p>
          <w:p w14:paraId="5A331787" w14:textId="753B9C48" w:rsidR="00D47826" w:rsidRDefault="00D47826" w:rsidP="00D47826">
            <w:pPr>
              <w:overflowPunct/>
              <w:autoSpaceDE/>
              <w:autoSpaceDN/>
              <w:adjustRightInd/>
              <w:spacing w:after="0"/>
              <w:textAlignment w:val="auto"/>
              <w:rPr>
                <w:b/>
                <w:iCs/>
                <w:szCs w:val="16"/>
                <w:lang w:eastAsia="ko-KR"/>
              </w:rPr>
            </w:pPr>
            <w:r>
              <w:rPr>
                <w:b/>
                <w:iCs/>
                <w:szCs w:val="16"/>
                <w:lang w:eastAsia="ko-KR"/>
              </w:rPr>
              <w:t>QC:</w:t>
            </w:r>
            <w:r w:rsidRPr="00F61A64">
              <w:rPr>
                <w:b/>
                <w:iCs/>
                <w:szCs w:val="16"/>
                <w:lang w:eastAsia="ko-KR"/>
              </w:rPr>
              <w:t xml:space="preserve"> For CA scenario, support RRC singalling of a set CCs which can be addressed by a single MAC CE for activation of two TCI states of CORESET with the same CORESET ID for all the BWPs in the indicated CCs set.</w:t>
            </w:r>
          </w:p>
          <w:p w14:paraId="751A78A5" w14:textId="6C6FD189" w:rsidR="00D47826" w:rsidRPr="00D47826" w:rsidRDefault="00D47826" w:rsidP="00D47826">
            <w:pPr>
              <w:pStyle w:val="Proposal0"/>
              <w:spacing w:line="240" w:lineRule="auto"/>
              <w:textAlignment w:val="auto"/>
              <w:rPr>
                <w:sz w:val="20"/>
                <w:szCs w:val="20"/>
              </w:rPr>
            </w:pPr>
            <w:r w:rsidRPr="00D47826">
              <w:rPr>
                <w:rFonts w:eastAsiaTheme="minorEastAsia"/>
                <w:sz w:val="20"/>
                <w:szCs w:val="20"/>
              </w:rPr>
              <w:t>Lenovo/MotM: For SFN-based PDCCH transmission, support activating two TCI states by a single MAC CE simultaneously for a set of the serving cells by optional RRC signaling</w:t>
            </w:r>
          </w:p>
          <w:p w14:paraId="67D70114" w14:textId="77777777" w:rsidR="00D47826" w:rsidRDefault="00D47826" w:rsidP="00D47826">
            <w:pPr>
              <w:pStyle w:val="ListParagraph"/>
              <w:ind w:left="0"/>
              <w:contextualSpacing/>
              <w:rPr>
                <w:rFonts w:ascii="Times New Roman" w:eastAsiaTheme="minorEastAsia" w:hAnsi="Times New Roman"/>
                <w:lang w:eastAsia="zh-CN"/>
              </w:rPr>
            </w:pPr>
          </w:p>
        </w:tc>
      </w:tr>
      <w:tr w:rsidR="00912501" w14:paraId="04F25BB8" w14:textId="77777777">
        <w:tc>
          <w:tcPr>
            <w:tcW w:w="1975" w:type="dxa"/>
          </w:tcPr>
          <w:p w14:paraId="4FC5D6C0" w14:textId="7D248718" w:rsidR="00912501" w:rsidRDefault="00912501" w:rsidP="00912501">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Lenovo/MotM</w:t>
            </w:r>
          </w:p>
        </w:tc>
        <w:tc>
          <w:tcPr>
            <w:tcW w:w="7375" w:type="dxa"/>
          </w:tcPr>
          <w:p w14:paraId="73CC7005" w14:textId="7D5F9FF2" w:rsidR="00912501" w:rsidRDefault="00912501" w:rsidP="00912501">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the proposal</w:t>
            </w:r>
          </w:p>
        </w:tc>
      </w:tr>
      <w:tr w:rsidR="00BC46D8" w14:paraId="2AA7F7F9" w14:textId="77777777">
        <w:tc>
          <w:tcPr>
            <w:tcW w:w="1975" w:type="dxa"/>
          </w:tcPr>
          <w:p w14:paraId="374E8DA5" w14:textId="266CD8EC" w:rsidR="00BC46D8" w:rsidRDefault="00BC46D8" w:rsidP="00BC46D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B9CD519" w14:textId="38CAAC47" w:rsidR="00BC46D8" w:rsidRDefault="00BC46D8" w:rsidP="00BC46D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646221" w14:paraId="4A3E55FA" w14:textId="77777777">
        <w:tc>
          <w:tcPr>
            <w:tcW w:w="1975" w:type="dxa"/>
          </w:tcPr>
          <w:p w14:paraId="5940B39E" w14:textId="6935564E"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2379AE7" w14:textId="3E3CD36A"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agree with Ericsson on the proposed clarification. </w:t>
            </w:r>
          </w:p>
        </w:tc>
      </w:tr>
      <w:tr w:rsidR="006B695F" w14:paraId="524293CF" w14:textId="77777777">
        <w:tc>
          <w:tcPr>
            <w:tcW w:w="1975" w:type="dxa"/>
          </w:tcPr>
          <w:p w14:paraId="687DFBCF" w14:textId="57D4FDD3" w:rsidR="006B695F" w:rsidRDefault="006B695F" w:rsidP="00BC46D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F579668" w14:textId="118E4AE6" w:rsidR="006B695F" w:rsidRPr="006B695F" w:rsidRDefault="00646221" w:rsidP="006B695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w:t>
            </w:r>
            <w:r w:rsidR="006B695F" w:rsidRPr="006B695F">
              <w:rPr>
                <w:rFonts w:ascii="Times New Roman" w:eastAsiaTheme="minorEastAsia" w:hAnsi="Times New Roman"/>
                <w:lang w:eastAsia="zh-CN"/>
              </w:rPr>
              <w:t>evision according to QC and Erics</w:t>
            </w:r>
            <w:r w:rsidR="006B695F">
              <w:rPr>
                <w:rFonts w:ascii="Times New Roman" w:eastAsiaTheme="minorEastAsia" w:hAnsi="Times New Roman"/>
                <w:lang w:eastAsia="zh-CN"/>
              </w:rPr>
              <w:t>s</w:t>
            </w:r>
            <w:r w:rsidR="006B695F" w:rsidRPr="006B695F">
              <w:rPr>
                <w:rFonts w:ascii="Times New Roman" w:eastAsiaTheme="minorEastAsia" w:hAnsi="Times New Roman"/>
                <w:lang w:eastAsia="zh-CN"/>
              </w:rPr>
              <w:t>on proposals:</w:t>
            </w:r>
          </w:p>
          <w:p w14:paraId="211A731A" w14:textId="379BA05D" w:rsidR="006B695F" w:rsidRDefault="006B695F" w:rsidP="006B695F">
            <w:pPr>
              <w:spacing w:before="120" w:after="0"/>
              <w:rPr>
                <w:b/>
                <w:bCs/>
              </w:rPr>
            </w:pPr>
            <w:r w:rsidRPr="00B92169">
              <w:rPr>
                <w:b/>
                <w:bCs/>
              </w:rPr>
              <w:t>Proposal #4-1b:</w:t>
            </w:r>
          </w:p>
          <w:p w14:paraId="0EBE720F" w14:textId="7E5D414E" w:rsidR="006B695F" w:rsidRPr="006B695F" w:rsidRDefault="006B695F" w:rsidP="006B695F">
            <w:pPr>
              <w:pStyle w:val="ListParagraph"/>
              <w:numPr>
                <w:ilvl w:val="0"/>
                <w:numId w:val="18"/>
              </w:numPr>
              <w:jc w:val="both"/>
              <w:rPr>
                <w:rFonts w:ascii="Times New Roman" w:eastAsia="Times New Roman" w:hAnsi="Times New Roman"/>
                <w:color w:val="FF0000"/>
              </w:rPr>
            </w:pPr>
            <w:r>
              <w:rPr>
                <w:rFonts w:ascii="Times New Roman" w:eastAsia="Times New Roman" w:hAnsi="Times New Roman"/>
              </w:rPr>
              <w:t xml:space="preserve">In CA scenario support RRC configured set of the serving cells which can be addressed by a single MAC CE </w:t>
            </w:r>
            <w:r w:rsidRPr="006B695F">
              <w:rPr>
                <w:rFonts w:ascii="Times New Roman" w:eastAsia="Times New Roman" w:hAnsi="Times New Roman"/>
                <w:color w:val="FF0000"/>
              </w:rPr>
              <w:t>for activation of two TCI states of CORESET with the same CORESET ID for all the BWPs in the indicated CCs set</w:t>
            </w:r>
          </w:p>
          <w:p w14:paraId="3B2A531C" w14:textId="77777777" w:rsidR="006B695F" w:rsidRDefault="006B695F" w:rsidP="006B695F">
            <w:pPr>
              <w:pStyle w:val="ListParagraph"/>
              <w:numPr>
                <w:ilvl w:val="1"/>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61C332B6" w14:textId="77777777" w:rsidR="006B695F" w:rsidRDefault="006B695F" w:rsidP="006B695F">
            <w:pPr>
              <w:pStyle w:val="ListParagraph"/>
              <w:numPr>
                <w:ilvl w:val="1"/>
                <w:numId w:val="18"/>
              </w:numPr>
              <w:jc w:val="both"/>
              <w:rPr>
                <w:rFonts w:ascii="Times New Roman" w:eastAsia="Times New Roman" w:hAnsi="Times New Roman"/>
              </w:rPr>
            </w:pPr>
            <w:r>
              <w:rPr>
                <w:rFonts w:ascii="Times New Roman" w:eastAsia="Times New Roman" w:hAnsi="Times New Roman"/>
              </w:rPr>
              <w:t>FFS: UE capability</w:t>
            </w:r>
          </w:p>
          <w:p w14:paraId="443221AC" w14:textId="77777777" w:rsidR="006B695F" w:rsidRDefault="006B695F" w:rsidP="00BC46D8">
            <w:pPr>
              <w:pStyle w:val="ListParagraph"/>
              <w:ind w:left="0"/>
              <w:contextualSpacing/>
              <w:rPr>
                <w:rFonts w:ascii="Times New Roman" w:eastAsiaTheme="minorEastAsia" w:hAnsi="Times New Roman"/>
                <w:lang w:eastAsia="zh-CN"/>
              </w:rPr>
            </w:pPr>
          </w:p>
        </w:tc>
      </w:tr>
      <w:tr w:rsidR="003751D4" w14:paraId="02DD43B2" w14:textId="77777777">
        <w:tc>
          <w:tcPr>
            <w:tcW w:w="1975" w:type="dxa"/>
          </w:tcPr>
          <w:p w14:paraId="05C42DEA" w14:textId="4B791766" w:rsidR="003751D4" w:rsidRDefault="003751D4" w:rsidP="00BC46D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2222473" w14:textId="6186B351" w:rsidR="003751D4" w:rsidRDefault="003751D4" w:rsidP="006B695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bl>
    <w:p w14:paraId="60B54489" w14:textId="28F83FD0" w:rsidR="00B92AAB" w:rsidRDefault="00B92AAB">
      <w:pPr>
        <w:jc w:val="both"/>
        <w:rPr>
          <w:rFonts w:eastAsia="Times New Roman"/>
        </w:rPr>
      </w:pPr>
    </w:p>
    <w:p w14:paraId="706DA0D4" w14:textId="6822831D" w:rsidR="00B92169" w:rsidRPr="00B92169" w:rsidRDefault="00B92169" w:rsidP="00B92169">
      <w:pPr>
        <w:pStyle w:val="Heading4"/>
        <w:rPr>
          <w:u w:val="single"/>
          <w:lang w:val="en-US"/>
        </w:rPr>
      </w:pPr>
      <w:r>
        <w:rPr>
          <w:u w:val="single"/>
          <w:lang w:val="en-US"/>
        </w:rPr>
        <w:lastRenderedPageBreak/>
        <w:t>Round-</w:t>
      </w:r>
      <w:r w:rsidRPr="00B92169">
        <w:rPr>
          <w:u w:val="single"/>
          <w:lang w:val="en-US"/>
        </w:rPr>
        <w:t>3</w:t>
      </w:r>
    </w:p>
    <w:p w14:paraId="5564CA93" w14:textId="0FE7633D" w:rsidR="00B92169" w:rsidRDefault="00B92169" w:rsidP="00B92169">
      <w:pPr>
        <w:spacing w:before="120" w:after="0"/>
        <w:rPr>
          <w:b/>
          <w:bCs/>
        </w:rPr>
      </w:pPr>
      <w:r w:rsidRPr="008646BC">
        <w:rPr>
          <w:b/>
          <w:bCs/>
          <w:highlight w:val="yellow"/>
        </w:rPr>
        <w:t>Proposal #4-1b</w:t>
      </w:r>
      <w:r w:rsidRPr="008646BC">
        <w:rPr>
          <w:b/>
          <w:bCs/>
          <w:highlight w:val="yellow"/>
          <w:lang w:val="en-US"/>
        </w:rPr>
        <w:t xml:space="preserve"> (offline agreement)</w:t>
      </w:r>
      <w:r w:rsidRPr="008646BC">
        <w:rPr>
          <w:b/>
          <w:bCs/>
          <w:highlight w:val="yellow"/>
        </w:rPr>
        <w:t>:</w:t>
      </w:r>
    </w:p>
    <w:p w14:paraId="16BC5D2B" w14:textId="77777777" w:rsidR="00B92169" w:rsidRPr="00B92169" w:rsidRDefault="00B92169" w:rsidP="00B92169">
      <w:pPr>
        <w:pStyle w:val="ListParagraph"/>
        <w:numPr>
          <w:ilvl w:val="0"/>
          <w:numId w:val="18"/>
        </w:numPr>
        <w:jc w:val="both"/>
        <w:rPr>
          <w:rFonts w:ascii="Times New Roman" w:eastAsia="Times New Roman" w:hAnsi="Times New Roman"/>
        </w:rPr>
      </w:pPr>
      <w:r w:rsidRPr="00B92169">
        <w:rPr>
          <w:rFonts w:ascii="Times New Roman" w:eastAsia="Times New Roman" w:hAnsi="Times New Roman"/>
        </w:rPr>
        <w:t>In CA scenario support RRC configured set of the serving cells which can be addressed by a single MAC CE for activation of two TCI states of CORESET with the same CORESET ID for all the BWPs in the indicated CCs set</w:t>
      </w:r>
    </w:p>
    <w:p w14:paraId="534F0673" w14:textId="77777777" w:rsidR="00B92169" w:rsidRPr="00B92169" w:rsidRDefault="00B92169" w:rsidP="00B92169">
      <w:pPr>
        <w:pStyle w:val="ListParagraph"/>
        <w:numPr>
          <w:ilvl w:val="1"/>
          <w:numId w:val="18"/>
        </w:numPr>
        <w:jc w:val="both"/>
        <w:rPr>
          <w:rFonts w:ascii="Times New Roman" w:eastAsia="Times New Roman" w:hAnsi="Times New Roman"/>
        </w:rPr>
      </w:pPr>
      <w:r w:rsidRPr="00B92169">
        <w:rPr>
          <w:rFonts w:ascii="Times New Roman" w:eastAsia="Times New Roman" w:hAnsi="Times New Roman"/>
        </w:rPr>
        <w:t>FFS: Whether to reuse Rel-16 RRC parameters or introduce new RRC parameters.</w:t>
      </w:r>
    </w:p>
    <w:p w14:paraId="19B73CBA" w14:textId="77777777" w:rsidR="00B92169" w:rsidRPr="00B92169" w:rsidRDefault="00B92169" w:rsidP="00B92169">
      <w:pPr>
        <w:pStyle w:val="ListParagraph"/>
        <w:numPr>
          <w:ilvl w:val="1"/>
          <w:numId w:val="18"/>
        </w:numPr>
        <w:jc w:val="both"/>
        <w:rPr>
          <w:rFonts w:ascii="Times New Roman" w:eastAsia="Times New Roman" w:hAnsi="Times New Roman"/>
        </w:rPr>
      </w:pPr>
      <w:r w:rsidRPr="00B92169">
        <w:rPr>
          <w:rFonts w:ascii="Times New Roman" w:eastAsia="Times New Roman" w:hAnsi="Times New Roman"/>
        </w:rPr>
        <w:t>FFS: UE capability</w:t>
      </w:r>
    </w:p>
    <w:p w14:paraId="56B4C81B" w14:textId="63D7E351" w:rsidR="00B92169" w:rsidRDefault="00B92169" w:rsidP="00B92169">
      <w:pPr>
        <w:jc w:val="both"/>
        <w:rPr>
          <w:rFonts w:eastAsia="Times New Roman"/>
        </w:rPr>
      </w:pPr>
    </w:p>
    <w:tbl>
      <w:tblPr>
        <w:tblStyle w:val="TableGrid10"/>
        <w:tblW w:w="9350" w:type="dxa"/>
        <w:tblLayout w:type="fixed"/>
        <w:tblLook w:val="04A0" w:firstRow="1" w:lastRow="0" w:firstColumn="1" w:lastColumn="0" w:noHBand="0" w:noVBand="1"/>
      </w:tblPr>
      <w:tblGrid>
        <w:gridCol w:w="1975"/>
        <w:gridCol w:w="7375"/>
      </w:tblGrid>
      <w:tr w:rsidR="00B92169" w14:paraId="37882A2F" w14:textId="77777777" w:rsidTr="003A7E43">
        <w:tc>
          <w:tcPr>
            <w:tcW w:w="1975" w:type="dxa"/>
            <w:shd w:val="clear" w:color="auto" w:fill="CC66FF"/>
          </w:tcPr>
          <w:p w14:paraId="4FFEA1C6" w14:textId="77777777" w:rsidR="00B92169" w:rsidRDefault="00B92169" w:rsidP="003A7E43">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6911965" w14:textId="77777777" w:rsidR="00B92169" w:rsidRDefault="00B92169" w:rsidP="003A7E43">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169" w14:paraId="49B2E61E" w14:textId="77777777" w:rsidTr="003A7E43">
        <w:tc>
          <w:tcPr>
            <w:tcW w:w="1975" w:type="dxa"/>
          </w:tcPr>
          <w:p w14:paraId="7DC71587" w14:textId="7DC04CA4" w:rsidR="00B92169" w:rsidRDefault="009A453A"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5991CEAF" w14:textId="41602A9E" w:rsidR="00B92169" w:rsidRDefault="009A453A"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OK with the proposal</w:t>
            </w:r>
          </w:p>
        </w:tc>
      </w:tr>
      <w:tr w:rsidR="00B92169" w14:paraId="5646D1D3" w14:textId="77777777" w:rsidTr="003A7E43">
        <w:tc>
          <w:tcPr>
            <w:tcW w:w="1975" w:type="dxa"/>
          </w:tcPr>
          <w:p w14:paraId="6F32DEDE" w14:textId="77777777" w:rsidR="00B92169" w:rsidRDefault="00B92169" w:rsidP="003A7E43">
            <w:pPr>
              <w:pStyle w:val="ListParagraph"/>
              <w:ind w:left="0"/>
              <w:contextualSpacing/>
              <w:rPr>
                <w:rFonts w:ascii="Times New Roman" w:eastAsiaTheme="minorEastAsia" w:hAnsi="Times New Roman"/>
                <w:lang w:eastAsia="zh-CN"/>
              </w:rPr>
            </w:pPr>
          </w:p>
        </w:tc>
        <w:tc>
          <w:tcPr>
            <w:tcW w:w="7375" w:type="dxa"/>
          </w:tcPr>
          <w:p w14:paraId="0D9CDFEA" w14:textId="77777777" w:rsidR="00B92169" w:rsidRDefault="00B92169" w:rsidP="003A7E43">
            <w:pPr>
              <w:pStyle w:val="ListParagraph"/>
              <w:ind w:left="0"/>
              <w:contextualSpacing/>
              <w:rPr>
                <w:rFonts w:ascii="Times New Roman" w:eastAsiaTheme="minorEastAsia" w:hAnsi="Times New Roman"/>
                <w:lang w:eastAsia="zh-CN"/>
              </w:rPr>
            </w:pPr>
          </w:p>
        </w:tc>
      </w:tr>
      <w:tr w:rsidR="00B92169" w14:paraId="53BF3D14" w14:textId="77777777" w:rsidTr="003A7E43">
        <w:tc>
          <w:tcPr>
            <w:tcW w:w="1975" w:type="dxa"/>
          </w:tcPr>
          <w:p w14:paraId="75EC5FDE" w14:textId="77777777" w:rsidR="00B92169" w:rsidRDefault="00B92169" w:rsidP="003A7E43">
            <w:pPr>
              <w:pStyle w:val="ListParagraph"/>
              <w:ind w:left="0"/>
              <w:contextualSpacing/>
              <w:rPr>
                <w:rFonts w:ascii="Times New Roman" w:eastAsiaTheme="minorEastAsia" w:hAnsi="Times New Roman"/>
                <w:lang w:eastAsia="zh-CN"/>
              </w:rPr>
            </w:pPr>
          </w:p>
        </w:tc>
        <w:tc>
          <w:tcPr>
            <w:tcW w:w="7375" w:type="dxa"/>
          </w:tcPr>
          <w:p w14:paraId="0826CE26" w14:textId="77777777" w:rsidR="00B92169" w:rsidRDefault="00B92169" w:rsidP="003A7E43">
            <w:pPr>
              <w:pStyle w:val="ListParagraph"/>
              <w:ind w:left="0"/>
              <w:contextualSpacing/>
              <w:rPr>
                <w:rFonts w:ascii="Times New Roman" w:hAnsi="Times New Roman"/>
                <w:lang w:eastAsia="zh-CN"/>
              </w:rPr>
            </w:pPr>
          </w:p>
        </w:tc>
      </w:tr>
      <w:tr w:rsidR="00B92169" w14:paraId="6AB928DF" w14:textId="77777777" w:rsidTr="003A7E43">
        <w:tc>
          <w:tcPr>
            <w:tcW w:w="1975" w:type="dxa"/>
          </w:tcPr>
          <w:p w14:paraId="6A9707B9" w14:textId="77777777" w:rsidR="00B92169" w:rsidRDefault="00B92169" w:rsidP="003A7E43">
            <w:pPr>
              <w:pStyle w:val="ListParagraph"/>
              <w:ind w:left="0"/>
              <w:contextualSpacing/>
              <w:rPr>
                <w:rFonts w:ascii="Times New Roman" w:eastAsiaTheme="minorEastAsia" w:hAnsi="Times New Roman"/>
                <w:lang w:eastAsia="zh-CN"/>
              </w:rPr>
            </w:pPr>
          </w:p>
        </w:tc>
        <w:tc>
          <w:tcPr>
            <w:tcW w:w="7375" w:type="dxa"/>
          </w:tcPr>
          <w:p w14:paraId="3F102DC8" w14:textId="77777777" w:rsidR="00B92169" w:rsidRDefault="00B92169" w:rsidP="003A7E43">
            <w:pPr>
              <w:pStyle w:val="ListParagraph"/>
              <w:ind w:left="0"/>
              <w:contextualSpacing/>
              <w:rPr>
                <w:rFonts w:ascii="Times New Roman" w:eastAsiaTheme="minorEastAsia" w:hAnsi="Times New Roman"/>
                <w:lang w:eastAsia="zh-CN"/>
              </w:rPr>
            </w:pPr>
          </w:p>
        </w:tc>
      </w:tr>
      <w:tr w:rsidR="00B92169" w14:paraId="700455FB" w14:textId="77777777" w:rsidTr="003A7E43">
        <w:tc>
          <w:tcPr>
            <w:tcW w:w="1975" w:type="dxa"/>
          </w:tcPr>
          <w:p w14:paraId="5C61DD55" w14:textId="77777777" w:rsidR="00B92169" w:rsidRDefault="00B92169" w:rsidP="003A7E43">
            <w:pPr>
              <w:pStyle w:val="ListParagraph"/>
              <w:ind w:left="0"/>
              <w:contextualSpacing/>
              <w:rPr>
                <w:rFonts w:ascii="Times New Roman" w:eastAsiaTheme="minorEastAsia" w:hAnsi="Times New Roman"/>
                <w:lang w:eastAsia="zh-CN"/>
              </w:rPr>
            </w:pPr>
          </w:p>
        </w:tc>
        <w:tc>
          <w:tcPr>
            <w:tcW w:w="7375" w:type="dxa"/>
          </w:tcPr>
          <w:p w14:paraId="3174FC6B" w14:textId="77777777" w:rsidR="00B92169" w:rsidRDefault="00B92169" w:rsidP="003A7E43">
            <w:pPr>
              <w:pStyle w:val="ListParagraph"/>
              <w:ind w:left="0"/>
              <w:contextualSpacing/>
              <w:rPr>
                <w:rFonts w:ascii="Times New Roman" w:eastAsiaTheme="minorEastAsia" w:hAnsi="Times New Roman"/>
                <w:lang w:eastAsia="zh-CN"/>
              </w:rPr>
            </w:pPr>
          </w:p>
        </w:tc>
      </w:tr>
      <w:tr w:rsidR="00B92169" w14:paraId="04643252" w14:textId="77777777" w:rsidTr="003A7E43">
        <w:tc>
          <w:tcPr>
            <w:tcW w:w="1975" w:type="dxa"/>
          </w:tcPr>
          <w:p w14:paraId="71637877" w14:textId="77777777" w:rsidR="00B92169" w:rsidRDefault="00B92169" w:rsidP="003A7E43">
            <w:pPr>
              <w:pStyle w:val="ListParagraph"/>
              <w:ind w:left="0"/>
              <w:contextualSpacing/>
              <w:rPr>
                <w:rFonts w:ascii="Times New Roman" w:eastAsiaTheme="minorEastAsia" w:hAnsi="Times New Roman"/>
                <w:lang w:eastAsia="zh-CN"/>
              </w:rPr>
            </w:pPr>
          </w:p>
        </w:tc>
        <w:tc>
          <w:tcPr>
            <w:tcW w:w="7375" w:type="dxa"/>
          </w:tcPr>
          <w:p w14:paraId="101157DB" w14:textId="77777777" w:rsidR="00B92169" w:rsidRDefault="00B92169" w:rsidP="003A7E43">
            <w:pPr>
              <w:pStyle w:val="ListParagraph"/>
              <w:ind w:left="0"/>
              <w:contextualSpacing/>
              <w:rPr>
                <w:rFonts w:ascii="Times New Roman" w:eastAsiaTheme="minorEastAsia" w:hAnsi="Times New Roman"/>
                <w:lang w:eastAsia="zh-CN"/>
              </w:rPr>
            </w:pPr>
          </w:p>
        </w:tc>
      </w:tr>
      <w:tr w:rsidR="00B92169" w14:paraId="1D505541" w14:textId="77777777" w:rsidTr="003A7E43">
        <w:tc>
          <w:tcPr>
            <w:tcW w:w="1975" w:type="dxa"/>
          </w:tcPr>
          <w:p w14:paraId="12EB2B64" w14:textId="77777777" w:rsidR="00B92169" w:rsidRDefault="00B92169" w:rsidP="003A7E43">
            <w:pPr>
              <w:pStyle w:val="ListParagraph"/>
              <w:ind w:left="0"/>
              <w:contextualSpacing/>
              <w:rPr>
                <w:rFonts w:ascii="Times New Roman" w:eastAsiaTheme="minorEastAsia" w:hAnsi="Times New Roman"/>
                <w:lang w:eastAsia="zh-CN"/>
              </w:rPr>
            </w:pPr>
          </w:p>
        </w:tc>
        <w:tc>
          <w:tcPr>
            <w:tcW w:w="7375" w:type="dxa"/>
          </w:tcPr>
          <w:p w14:paraId="62EC4643" w14:textId="77777777" w:rsidR="00B92169" w:rsidRDefault="00B92169" w:rsidP="003A7E43">
            <w:pPr>
              <w:pStyle w:val="ListParagraph"/>
              <w:ind w:left="0"/>
              <w:contextualSpacing/>
              <w:rPr>
                <w:rFonts w:ascii="Times New Roman" w:eastAsiaTheme="minorEastAsia" w:hAnsi="Times New Roman"/>
                <w:lang w:eastAsia="zh-CN"/>
              </w:rPr>
            </w:pPr>
          </w:p>
        </w:tc>
      </w:tr>
      <w:tr w:rsidR="00B92169" w14:paraId="14159ED1" w14:textId="77777777" w:rsidTr="003A7E43">
        <w:tc>
          <w:tcPr>
            <w:tcW w:w="1975" w:type="dxa"/>
          </w:tcPr>
          <w:p w14:paraId="2DE35B15" w14:textId="77777777" w:rsidR="00B92169" w:rsidRDefault="00B92169" w:rsidP="003A7E43">
            <w:pPr>
              <w:pStyle w:val="ListParagraph"/>
              <w:ind w:left="0"/>
              <w:contextualSpacing/>
              <w:rPr>
                <w:rFonts w:ascii="Times New Roman" w:eastAsiaTheme="minorEastAsia" w:hAnsi="Times New Roman"/>
                <w:lang w:eastAsia="zh-CN"/>
              </w:rPr>
            </w:pPr>
          </w:p>
        </w:tc>
        <w:tc>
          <w:tcPr>
            <w:tcW w:w="7375" w:type="dxa"/>
          </w:tcPr>
          <w:p w14:paraId="0629FE83" w14:textId="77777777" w:rsidR="00B92169" w:rsidRDefault="00B92169" w:rsidP="003A7E43">
            <w:pPr>
              <w:pStyle w:val="ListParagraph"/>
              <w:ind w:left="0"/>
              <w:contextualSpacing/>
              <w:rPr>
                <w:rFonts w:ascii="Times New Roman" w:eastAsiaTheme="minorEastAsia" w:hAnsi="Times New Roman"/>
                <w:lang w:eastAsia="zh-CN"/>
              </w:rPr>
            </w:pPr>
          </w:p>
        </w:tc>
      </w:tr>
      <w:tr w:rsidR="00B92169" w14:paraId="5BA93512" w14:textId="77777777" w:rsidTr="003A7E43">
        <w:tc>
          <w:tcPr>
            <w:tcW w:w="1975" w:type="dxa"/>
          </w:tcPr>
          <w:p w14:paraId="1C7A6662" w14:textId="77777777" w:rsidR="00B92169" w:rsidRDefault="00B92169" w:rsidP="003A7E43">
            <w:pPr>
              <w:pStyle w:val="ListParagraph"/>
              <w:ind w:left="0"/>
              <w:contextualSpacing/>
              <w:rPr>
                <w:rFonts w:ascii="Times New Roman" w:eastAsiaTheme="minorEastAsia" w:hAnsi="Times New Roman"/>
                <w:lang w:eastAsia="zh-CN"/>
              </w:rPr>
            </w:pPr>
          </w:p>
        </w:tc>
        <w:tc>
          <w:tcPr>
            <w:tcW w:w="7375" w:type="dxa"/>
          </w:tcPr>
          <w:p w14:paraId="1EB688C2" w14:textId="77777777" w:rsidR="00B92169" w:rsidRDefault="00B92169" w:rsidP="003A7E43">
            <w:pPr>
              <w:pStyle w:val="ListParagraph"/>
              <w:ind w:left="0"/>
              <w:contextualSpacing/>
              <w:rPr>
                <w:rFonts w:ascii="Times New Roman" w:eastAsiaTheme="minorEastAsia" w:hAnsi="Times New Roman"/>
                <w:lang w:eastAsia="zh-CN"/>
              </w:rPr>
            </w:pPr>
          </w:p>
        </w:tc>
      </w:tr>
      <w:tr w:rsidR="00B92169" w14:paraId="55CF84A1" w14:textId="77777777" w:rsidTr="003A7E43">
        <w:tc>
          <w:tcPr>
            <w:tcW w:w="1975" w:type="dxa"/>
          </w:tcPr>
          <w:p w14:paraId="0565CF08" w14:textId="77777777" w:rsidR="00B92169" w:rsidRDefault="00B92169" w:rsidP="003A7E43">
            <w:pPr>
              <w:pStyle w:val="ListParagraph"/>
              <w:ind w:left="0"/>
              <w:contextualSpacing/>
              <w:rPr>
                <w:rFonts w:ascii="Times New Roman" w:eastAsia="MS Mincho" w:hAnsi="Times New Roman"/>
                <w:lang w:eastAsia="ja-JP"/>
              </w:rPr>
            </w:pPr>
          </w:p>
        </w:tc>
        <w:tc>
          <w:tcPr>
            <w:tcW w:w="7375" w:type="dxa"/>
          </w:tcPr>
          <w:p w14:paraId="2DC41111" w14:textId="77777777" w:rsidR="00B92169" w:rsidRDefault="00B92169" w:rsidP="003A7E43">
            <w:pPr>
              <w:pStyle w:val="ListParagraph"/>
              <w:ind w:left="0"/>
              <w:contextualSpacing/>
              <w:rPr>
                <w:rFonts w:ascii="Times New Roman" w:eastAsia="MS Mincho" w:hAnsi="Times New Roman"/>
                <w:lang w:eastAsia="ja-JP"/>
              </w:rPr>
            </w:pPr>
          </w:p>
        </w:tc>
      </w:tr>
    </w:tbl>
    <w:p w14:paraId="6C388978" w14:textId="77777777" w:rsidR="00B92169" w:rsidRDefault="00B92169" w:rsidP="00B92169">
      <w:pPr>
        <w:jc w:val="both"/>
        <w:rPr>
          <w:rFonts w:eastAsia="Times New Roman"/>
        </w:rPr>
      </w:pPr>
    </w:p>
    <w:p w14:paraId="0CBBC421" w14:textId="77777777" w:rsidR="00B92169" w:rsidRDefault="00B92169" w:rsidP="00B92169">
      <w:pPr>
        <w:jc w:val="both"/>
        <w:rPr>
          <w:rFonts w:eastAsia="Times New Roman"/>
        </w:rPr>
      </w:pPr>
    </w:p>
    <w:p w14:paraId="2513196F" w14:textId="77777777" w:rsidR="00B92AAB" w:rsidRDefault="0024174B">
      <w:pPr>
        <w:pStyle w:val="Heading3"/>
        <w:numPr>
          <w:ilvl w:val="2"/>
          <w:numId w:val="10"/>
        </w:numPr>
        <w:ind w:left="450"/>
        <w:rPr>
          <w:lang w:val="en-US"/>
        </w:rPr>
      </w:pPr>
      <w:r>
        <w:rPr>
          <w:lang w:val="en-US"/>
        </w:rPr>
        <w:t>Issue #4-2 (Default TCI for single-beam PDSCH)</w:t>
      </w:r>
    </w:p>
    <w:p w14:paraId="68C36CBF" w14:textId="77777777" w:rsidR="00B92AAB" w:rsidRDefault="0024174B">
      <w:pPr>
        <w:ind w:firstLine="288"/>
        <w:jc w:val="both"/>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14:paraId="2C2FC8C9" w14:textId="77777777" w:rsidR="00B92AAB" w:rsidRDefault="0024174B">
      <w:pPr>
        <w:spacing w:after="120"/>
        <w:rPr>
          <w:rFonts w:eastAsiaTheme="minorEastAsia"/>
          <w:b/>
          <w:bCs/>
          <w:sz w:val="22"/>
          <w:szCs w:val="22"/>
          <w:lang w:eastAsia="zh-CN"/>
        </w:rPr>
      </w:pPr>
      <w:r>
        <w:rPr>
          <w:rFonts w:eastAsiaTheme="minorEastAsia"/>
          <w:b/>
          <w:bCs/>
          <w:sz w:val="22"/>
          <w:szCs w:val="22"/>
          <w:lang w:eastAsia="zh-CN"/>
        </w:rPr>
        <w:t>Issue #4-2:</w:t>
      </w:r>
    </w:p>
    <w:p w14:paraId="403681FD" w14:textId="77777777" w:rsidR="00B92AAB" w:rsidRDefault="0024174B">
      <w:pPr>
        <w:spacing w:before="120"/>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06259EE1"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gNB ensures the lowest CORESET ID in the latest slot only configured with one TCI state by implementation</w:t>
      </w:r>
    </w:p>
    <w:p w14:paraId="6C4CDAA7"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5B6D2C5B" w14:textId="77777777" w:rsidR="00B92AAB" w:rsidRDefault="0024174B">
      <w:pPr>
        <w:pStyle w:val="ListParagraph"/>
        <w:numPr>
          <w:ilvl w:val="1"/>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Lenovo/MotMobility</w:t>
      </w:r>
    </w:p>
    <w:p w14:paraId="064B8A49"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B04C33A" w14:textId="77777777" w:rsidR="00B92AAB" w:rsidRDefault="0024174B">
      <w:pPr>
        <w:pStyle w:val="ListParagraph"/>
        <w:numPr>
          <w:ilvl w:val="1"/>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Lenovo/MotMobility, Ericsson, LGE, Xiaomi, Convida Wireless, Nokia/NSB, Spreadtrum</w:t>
      </w:r>
    </w:p>
    <w:p w14:paraId="20C23E19"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lastRenderedPageBreak/>
        <w:t xml:space="preserve">FFS whether it is optional feature </w:t>
      </w:r>
    </w:p>
    <w:p w14:paraId="56D4F722" w14:textId="77777777" w:rsidR="00B92AAB" w:rsidRDefault="00B92AAB">
      <w:pPr>
        <w:rPr>
          <w:sz w:val="22"/>
          <w:szCs w:val="22"/>
          <w:lang w:val="en-US"/>
        </w:rPr>
      </w:pPr>
    </w:p>
    <w:p w14:paraId="4319BA14" w14:textId="77777777" w:rsidR="00B92AAB" w:rsidRDefault="0024174B">
      <w:pPr>
        <w:rPr>
          <w:sz w:val="22"/>
          <w:szCs w:val="22"/>
        </w:rPr>
      </w:pPr>
      <w:r>
        <w:rPr>
          <w:sz w:val="22"/>
          <w:szCs w:val="22"/>
        </w:rPr>
        <w:t>Based on the company’s preference the following proposal is made.</w:t>
      </w:r>
    </w:p>
    <w:p w14:paraId="4D046C3A" w14:textId="77777777" w:rsidR="00B92AAB" w:rsidRDefault="0024174B">
      <w:pPr>
        <w:pStyle w:val="Heading4"/>
        <w:rPr>
          <w:u w:val="single"/>
          <w:lang w:val="en-US"/>
        </w:rPr>
      </w:pPr>
      <w:r>
        <w:rPr>
          <w:u w:val="single"/>
          <w:lang w:val="en-US"/>
        </w:rPr>
        <w:t>Round-1</w:t>
      </w:r>
    </w:p>
    <w:p w14:paraId="3DB8DA8A" w14:textId="77777777" w:rsidR="00B92AAB" w:rsidRDefault="0024174B">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77A4C86E" w14:textId="77777777" w:rsidR="00B92AAB" w:rsidRDefault="0024174B">
      <w:pPr>
        <w:spacing w:after="120" w:line="240" w:lineRule="auto"/>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07AA1E2C" w14:textId="77777777" w:rsidR="00B92AAB" w:rsidRDefault="0024174B">
      <w:pPr>
        <w:pStyle w:val="ListParagraph"/>
        <w:numPr>
          <w:ilvl w:val="0"/>
          <w:numId w:val="19"/>
        </w:numPr>
        <w:spacing w:after="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24543B5A"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E75BC78" w14:textId="77777777" w:rsidR="00B92AAB" w:rsidRDefault="00B92AAB">
      <w:pPr>
        <w:rPr>
          <w:sz w:val="22"/>
          <w:szCs w:val="22"/>
          <w:lang w:val="en-US"/>
        </w:rPr>
      </w:pPr>
    </w:p>
    <w:p w14:paraId="15CC1A18" w14:textId="77777777" w:rsidR="00B92AAB" w:rsidRDefault="0024174B">
      <w:pPr>
        <w:rPr>
          <w:sz w:val="22"/>
          <w:szCs w:val="22"/>
          <w:lang w:val="en-US"/>
        </w:rPr>
      </w:pPr>
      <w:r>
        <w:rPr>
          <w:sz w:val="22"/>
          <w:szCs w:val="22"/>
          <w:lang w:val="en-US"/>
        </w:rPr>
        <w:t>Companies are invited to provide their views regarding the above options.</w:t>
      </w:r>
    </w:p>
    <w:tbl>
      <w:tblPr>
        <w:tblStyle w:val="TableGrid10"/>
        <w:tblW w:w="9350" w:type="dxa"/>
        <w:tblLayout w:type="fixed"/>
        <w:tblLook w:val="04A0" w:firstRow="1" w:lastRow="0" w:firstColumn="1" w:lastColumn="0" w:noHBand="0" w:noVBand="1"/>
      </w:tblPr>
      <w:tblGrid>
        <w:gridCol w:w="1975"/>
        <w:gridCol w:w="7375"/>
      </w:tblGrid>
      <w:tr w:rsidR="00B92AAB" w14:paraId="3C8EE6E6" w14:textId="77777777">
        <w:tc>
          <w:tcPr>
            <w:tcW w:w="1975" w:type="dxa"/>
            <w:shd w:val="clear" w:color="auto" w:fill="CC66FF"/>
          </w:tcPr>
          <w:p w14:paraId="5211BDA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DA636B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CA5ECF2" w14:textId="77777777">
        <w:tc>
          <w:tcPr>
            <w:tcW w:w="1975" w:type="dxa"/>
          </w:tcPr>
          <w:p w14:paraId="513CD1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530CF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92AAB" w14:paraId="76BC544C" w14:textId="77777777">
        <w:tc>
          <w:tcPr>
            <w:tcW w:w="1975" w:type="dxa"/>
          </w:tcPr>
          <w:p w14:paraId="647FFA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1CA87B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0685494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If it is agreed, for scheme 3/4, we need two QCL since it is mTRP TDM scheme, why the default beam is only one</w:t>
            </w:r>
          </w:p>
          <w:p w14:paraId="42594BC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B92AAB" w14:paraId="35869AF8" w14:textId="77777777">
        <w:tc>
          <w:tcPr>
            <w:tcW w:w="1975" w:type="dxa"/>
          </w:tcPr>
          <w:p w14:paraId="31FAED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2709E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B92AAB" w14:paraId="3BE3F74F" w14:textId="77777777">
        <w:tc>
          <w:tcPr>
            <w:tcW w:w="1975" w:type="dxa"/>
          </w:tcPr>
          <w:p w14:paraId="07F3DB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13AE8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B92AAB" w14:paraId="208A6E7C" w14:textId="77777777">
        <w:tc>
          <w:tcPr>
            <w:tcW w:w="1975" w:type="dxa"/>
          </w:tcPr>
          <w:p w14:paraId="339376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B2F4C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B92AAB" w14:paraId="3B217E5E" w14:textId="77777777">
        <w:tc>
          <w:tcPr>
            <w:tcW w:w="1975" w:type="dxa"/>
          </w:tcPr>
          <w:p w14:paraId="79BD427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ACC57F"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B92AAB" w14:paraId="7F4BD331" w14:textId="77777777">
        <w:tc>
          <w:tcPr>
            <w:tcW w:w="1975" w:type="dxa"/>
          </w:tcPr>
          <w:p w14:paraId="0EF99EE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1952246B" w14:textId="77777777" w:rsidR="00B92AAB" w:rsidRDefault="0024174B">
            <w:pPr>
              <w:pStyle w:val="ListParagraph"/>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B92AAB" w14:paraId="701CBD0A" w14:textId="77777777">
        <w:tc>
          <w:tcPr>
            <w:tcW w:w="1975" w:type="dxa"/>
          </w:tcPr>
          <w:p w14:paraId="1AF1F31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F078F9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B92AAB" w14:paraId="22D716AE" w14:textId="77777777">
        <w:tc>
          <w:tcPr>
            <w:tcW w:w="1975" w:type="dxa"/>
          </w:tcPr>
          <w:p w14:paraId="198D2E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83921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B92AAB" w14:paraId="3AAC1991" w14:textId="77777777">
        <w:tc>
          <w:tcPr>
            <w:tcW w:w="1975" w:type="dxa"/>
          </w:tcPr>
          <w:p w14:paraId="308DD0A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B8B50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B92AAB" w14:paraId="0C961D0D" w14:textId="77777777">
        <w:tc>
          <w:tcPr>
            <w:tcW w:w="1975" w:type="dxa"/>
          </w:tcPr>
          <w:p w14:paraId="775DB3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0BB4D6C" w14:textId="77777777" w:rsidR="00B92AAB" w:rsidRDefault="0024174B">
            <w:pPr>
              <w:pStyle w:val="ListParagraph"/>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B92AAB" w14:paraId="03B3E70C" w14:textId="77777777">
        <w:tc>
          <w:tcPr>
            <w:tcW w:w="1975" w:type="dxa"/>
          </w:tcPr>
          <w:p w14:paraId="75E536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75561D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06C89DCE" w14:textId="77777777">
        <w:tc>
          <w:tcPr>
            <w:tcW w:w="1975" w:type="dxa"/>
          </w:tcPr>
          <w:p w14:paraId="27B361F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7C334A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Pr>
                <w:rFonts w:eastAsia="MS Mincho"/>
                <w:bCs/>
                <w:lang w:eastAsia="ja-JP"/>
              </w:rPr>
              <w:t>TRP-based pre-compensation</w:t>
            </w:r>
            <w:r>
              <w:rPr>
                <w:rFonts w:ascii="Times New Roman" w:eastAsia="Malgun Gothic" w:hAnsi="Times New Roman"/>
                <w:lang w:eastAsia="ko-KR"/>
              </w:rPr>
              <w:t>”. If remove that, we are fine with the proposal.</w:t>
            </w:r>
          </w:p>
        </w:tc>
      </w:tr>
      <w:tr w:rsidR="00B92AAB" w14:paraId="753C2E29" w14:textId="77777777">
        <w:tc>
          <w:tcPr>
            <w:tcW w:w="1975" w:type="dxa"/>
          </w:tcPr>
          <w:p w14:paraId="595A89D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Convida Wireless</w:t>
            </w:r>
          </w:p>
        </w:tc>
        <w:tc>
          <w:tcPr>
            <w:tcW w:w="7375" w:type="dxa"/>
          </w:tcPr>
          <w:p w14:paraId="01675BD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B92AAB" w14:paraId="1D5724D3" w14:textId="77777777">
        <w:tc>
          <w:tcPr>
            <w:tcW w:w="1975" w:type="dxa"/>
          </w:tcPr>
          <w:p w14:paraId="20C3C4E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16651A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B92AAB" w14:paraId="18476281" w14:textId="77777777">
        <w:tc>
          <w:tcPr>
            <w:tcW w:w="1975" w:type="dxa"/>
          </w:tcPr>
          <w:p w14:paraId="332C6C20"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vivo2</w:t>
            </w:r>
          </w:p>
        </w:tc>
        <w:tc>
          <w:tcPr>
            <w:tcW w:w="7375" w:type="dxa"/>
          </w:tcPr>
          <w:p w14:paraId="4A3CC7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T</w:t>
            </w:r>
            <w:r>
              <w:rPr>
                <w:rFonts w:ascii="Times New Roman" w:eastAsia="Malgun Gothic" w:hAnsi="Times New Roman"/>
                <w:lang w:eastAsia="ko-KR"/>
              </w:rPr>
              <w:t>hanks for Alexei’s great summary.</w:t>
            </w:r>
          </w:p>
          <w:p w14:paraId="18B7310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find that issue #4-2 is now just discussing the case that UE is indicated with non-SFN PDSCH transmission, and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Besides, issue #4-3 is discussing the case that UE is indicated with SFN PDSCH transmission and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Thus, it seems that these two issues don’t contain the case that UE is indicated with SFN PDSCH transmission, but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w:t>
            </w:r>
          </w:p>
          <w:p w14:paraId="46E11277" w14:textId="77777777" w:rsidR="00B92AAB" w:rsidRDefault="00B92AAB">
            <w:pPr>
              <w:pStyle w:val="ListParagraph"/>
              <w:ind w:left="0"/>
              <w:contextualSpacing/>
              <w:rPr>
                <w:rFonts w:ascii="Times New Roman" w:eastAsia="Malgun Gothic" w:hAnsi="Times New Roman"/>
                <w:lang w:eastAsia="ko-KR"/>
              </w:rPr>
            </w:pPr>
          </w:p>
          <w:p w14:paraId="438E442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I</w:t>
            </w:r>
            <w:r>
              <w:rPr>
                <w:rFonts w:ascii="Times New Roman" w:eastAsia="Malgun Gothic" w:hAnsi="Times New Roman"/>
                <w:lang w:eastAsia="ko-KR"/>
              </w:rPr>
              <w:t xml:space="preserve">n our understanding, if UE is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only one TCI state of the CORESET can be used as the default TCI state, no matter what the transmission scheme is. Therefore, it seems that we can cancel the wording ‘</w:t>
            </w:r>
            <w:r>
              <w:rPr>
                <w:rFonts w:ascii="Times New Roman" w:eastAsia="Malgun Gothic" w:hAnsi="Times New Roman"/>
                <w:i/>
                <w:iCs/>
                <w:lang w:eastAsia="ko-KR"/>
              </w:rPr>
              <w:t>and UE is configured with Rel-15 single-TRP or Rel-16 scheme 3/4 for PDSCH scheme</w:t>
            </w:r>
            <w:r>
              <w:rPr>
                <w:rFonts w:ascii="Times New Roman" w:eastAsia="Malgun Gothic" w:hAnsi="Times New Roman"/>
                <w:lang w:eastAsia="ko-KR"/>
              </w:rPr>
              <w:t xml:space="preserve">’ in the proposal #4-2. </w:t>
            </w:r>
          </w:p>
          <w:p w14:paraId="43D9A612" w14:textId="77777777" w:rsidR="00B92AAB" w:rsidRDefault="00B92AAB">
            <w:pPr>
              <w:pStyle w:val="ListParagraph"/>
              <w:ind w:left="0"/>
              <w:contextualSpacing/>
              <w:rPr>
                <w:rFonts w:ascii="Times New Roman" w:eastAsia="Malgun Gothic" w:hAnsi="Times New Roman"/>
                <w:lang w:eastAsia="ko-KR"/>
              </w:rPr>
            </w:pPr>
          </w:p>
          <w:p w14:paraId="0FC4DDD4" w14:textId="77777777" w:rsidR="00B92AAB" w:rsidRDefault="0024174B">
            <w:pPr>
              <w:spacing w:after="120"/>
              <w:rPr>
                <w:rFonts w:eastAsia="Malgun Gothic"/>
                <w:b/>
                <w:bCs/>
                <w:lang w:val="en-US" w:eastAsia="ko-KR"/>
              </w:rPr>
            </w:pPr>
            <w:r>
              <w:rPr>
                <w:rFonts w:eastAsia="Malgun Gothic"/>
                <w:b/>
                <w:bCs/>
                <w:highlight w:val="yellow"/>
                <w:lang w:val="en-US" w:eastAsia="ko-KR"/>
              </w:rPr>
              <w:t>Proposal #4-2:</w:t>
            </w:r>
          </w:p>
          <w:p w14:paraId="0E7EC6F7" w14:textId="77777777" w:rsidR="00B92AAB" w:rsidRDefault="0024174B">
            <w:pPr>
              <w:spacing w:after="120" w:line="240" w:lineRule="auto"/>
              <w:ind w:firstLineChars="100" w:firstLine="220"/>
              <w:rPr>
                <w:rFonts w:eastAsia="Malgun Gothic"/>
                <w:lang w:val="en-US" w:eastAsia="ko-KR"/>
              </w:rPr>
            </w:pPr>
            <w:r>
              <w:rPr>
                <w:rFonts w:eastAsia="Malgun Gothic"/>
                <w:lang w:val="en-US" w:eastAsia="ko-KR"/>
              </w:rPr>
              <w:t xml:space="preserve">If enhanced SFN PDCCH transmission scheme (scheme 1 or TRP-based pre-compensation) is configured </w:t>
            </w:r>
            <w:r>
              <w:rPr>
                <w:rFonts w:eastAsia="Malgun Gothic"/>
                <w:strike/>
                <w:color w:val="0070C0"/>
                <w:lang w:val="en-US" w:eastAsia="ko-KR"/>
              </w:rPr>
              <w:t xml:space="preserve">and UE is configured with Rel-15 single-TRP or Rel-16 scheme 3/4 for PDSCH scheme </w:t>
            </w:r>
            <w:r>
              <w:rPr>
                <w:rFonts w:eastAsia="Malgun Gothic"/>
                <w:lang w:val="en-US" w:eastAsia="ko-KR"/>
              </w:rPr>
              <w:t xml:space="preserve">and CORESET is indicated with two TCI states and UE is not configured with </w:t>
            </w:r>
            <w:r>
              <w:rPr>
                <w:rFonts w:eastAsia="Malgun Gothic"/>
                <w:i/>
                <w:iCs/>
                <w:lang w:val="en-US" w:eastAsia="ko-KR"/>
              </w:rPr>
              <w:t>enableTwoDefaultTCI-States</w:t>
            </w:r>
            <w:r>
              <w:rPr>
                <w:rFonts w:eastAsia="Malgun Gothic"/>
                <w:lang w:val="en-US" w:eastAsia="ko-KR"/>
              </w:rPr>
              <w:t xml:space="preserve"> and time offset between the reception of the DL DCI and the corresponding PDSCH is less than the threshold </w:t>
            </w:r>
            <w:r>
              <w:rPr>
                <w:rFonts w:eastAsia="Malgun Gothic"/>
                <w:i/>
                <w:iCs/>
                <w:lang w:val="en-US" w:eastAsia="ko-KR"/>
              </w:rPr>
              <w:t>timeDurationForQCL</w:t>
            </w:r>
          </w:p>
          <w:p w14:paraId="30A3A701" w14:textId="77777777" w:rsidR="00B92AAB" w:rsidRDefault="0024174B">
            <w:pPr>
              <w:pStyle w:val="ListParagraph"/>
              <w:numPr>
                <w:ilvl w:val="0"/>
                <w:numId w:val="19"/>
              </w:numPr>
              <w:spacing w:after="120" w:line="240" w:lineRule="auto"/>
              <w:ind w:firstLine="0"/>
              <w:rPr>
                <w:rFonts w:ascii="Times New Roman" w:eastAsia="Malgun Gothic" w:hAnsi="Times New Roman"/>
                <w:lang w:eastAsia="ko-KR"/>
              </w:rPr>
            </w:pPr>
            <w:r>
              <w:rPr>
                <w:rFonts w:ascii="Times New Roman" w:eastAsia="Malgun Gothic"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14AB0D3" w14:textId="77777777" w:rsidR="00B92AAB" w:rsidRDefault="0024174B">
            <w:pPr>
              <w:pStyle w:val="ListParagraph"/>
              <w:numPr>
                <w:ilvl w:val="0"/>
                <w:numId w:val="19"/>
              </w:numPr>
              <w:spacing w:before="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FFS whether it is optional feature </w:t>
            </w:r>
          </w:p>
          <w:p w14:paraId="796E51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Another way is that we can agree on proposal #4-2 first and then discuss that case in a new issue.</w:t>
            </w:r>
          </w:p>
        </w:tc>
      </w:tr>
      <w:tr w:rsidR="006B695F" w14:paraId="6F5048D8" w14:textId="77777777">
        <w:tc>
          <w:tcPr>
            <w:tcW w:w="1975" w:type="dxa"/>
          </w:tcPr>
          <w:p w14:paraId="54651544" w14:textId="04BF2B18" w:rsidR="006B695F" w:rsidRDefault="006B695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888DCE8" w14:textId="1E4FF947" w:rsidR="006B695F" w:rsidRPr="006B695F" w:rsidRDefault="006B695F" w:rsidP="006B695F">
            <w:pPr>
              <w:spacing w:after="120"/>
              <w:rPr>
                <w:rFonts w:eastAsiaTheme="minorEastAsia"/>
                <w:lang w:eastAsia="zh-CN"/>
              </w:rPr>
            </w:pPr>
            <w:r w:rsidRPr="006B695F">
              <w:rPr>
                <w:rFonts w:eastAsiaTheme="minorEastAsia"/>
                <w:lang w:eastAsia="zh-CN"/>
              </w:rPr>
              <w:t xml:space="preserve">Let’s check if other companies have concerns on vivo’s </w:t>
            </w:r>
            <w:r>
              <w:rPr>
                <w:rFonts w:eastAsiaTheme="minorEastAsia"/>
                <w:lang w:eastAsia="zh-CN"/>
              </w:rPr>
              <w:t xml:space="preserve">updated </w:t>
            </w:r>
            <w:r w:rsidRPr="006B695F">
              <w:rPr>
                <w:rFonts w:eastAsiaTheme="minorEastAsia"/>
                <w:lang w:eastAsia="zh-CN"/>
              </w:rPr>
              <w:t>proposal</w:t>
            </w:r>
            <w:r>
              <w:rPr>
                <w:rFonts w:eastAsiaTheme="minorEastAsia"/>
                <w:lang w:eastAsia="zh-CN"/>
              </w:rPr>
              <w:t xml:space="preserve"> without reference to PDSCH schemes</w:t>
            </w:r>
            <w:r w:rsidRPr="006B695F">
              <w:rPr>
                <w:rFonts w:eastAsiaTheme="minorEastAsia"/>
                <w:lang w:eastAsia="zh-CN"/>
              </w:rPr>
              <w:t xml:space="preserve">. </w:t>
            </w:r>
          </w:p>
          <w:p w14:paraId="52854230" w14:textId="368084AD" w:rsidR="006B695F" w:rsidRDefault="006B695F" w:rsidP="006B695F">
            <w:pPr>
              <w:spacing w:after="120"/>
              <w:rPr>
                <w:rFonts w:eastAsiaTheme="minorEastAsia"/>
                <w:b/>
                <w:bCs/>
                <w:lang w:eastAsia="zh-CN"/>
              </w:rPr>
            </w:pPr>
            <w:r>
              <w:rPr>
                <w:rFonts w:eastAsiaTheme="minorEastAsia"/>
                <w:b/>
                <w:bCs/>
                <w:highlight w:val="yellow"/>
                <w:lang w:eastAsia="zh-CN"/>
              </w:rPr>
              <w:t>Proposal #4-2a:</w:t>
            </w:r>
          </w:p>
          <w:p w14:paraId="5D48FBFC" w14:textId="77777777" w:rsidR="006B695F" w:rsidRDefault="006B695F" w:rsidP="006B695F">
            <w:pPr>
              <w:spacing w:after="120" w:line="240" w:lineRule="auto"/>
              <w:ind w:firstLine="360"/>
              <w:jc w:val="both"/>
              <w:rPr>
                <w:rFonts w:eastAsiaTheme="minorEastAsia"/>
                <w:lang w:eastAsia="zh-CN"/>
              </w:rPr>
            </w:pPr>
            <w:r>
              <w:rPr>
                <w:rFonts w:eastAsia="MS Mincho"/>
                <w:bCs/>
                <w:lang w:eastAsia="ja-JP"/>
              </w:rPr>
              <w:t xml:space="preserve">If enhanced SFN PDCCH transmission scheme (scheme 1 or TRP-based pre-compensation) is configured </w:t>
            </w:r>
            <w:r w:rsidRPr="006B695F">
              <w:rPr>
                <w:rFonts w:eastAsia="MS Mincho"/>
                <w:bCs/>
                <w:strike/>
                <w:color w:val="FF0000"/>
                <w:lang w:eastAsia="ja-JP"/>
              </w:rPr>
              <w:t xml:space="preserve">and UE is configured with </w:t>
            </w:r>
            <w:r w:rsidRPr="006B695F">
              <w:rPr>
                <w:strike/>
                <w:color w:val="FF0000"/>
                <w:lang w:val="en-US"/>
              </w:rPr>
              <w:t>Rel-15 single-TRP or Rel-16 scheme 3/4 for PDSCH</w:t>
            </w:r>
            <w:r w:rsidRPr="006B695F">
              <w:rPr>
                <w:rFonts w:eastAsia="MS Mincho"/>
                <w:bCs/>
                <w:strike/>
                <w:color w:val="FF0000"/>
                <w:lang w:eastAsia="ja-JP"/>
              </w:rPr>
              <w:t xml:space="preserve"> scheme</w:t>
            </w:r>
            <w:r w:rsidRPr="006B695F">
              <w:rPr>
                <w:rFonts w:eastAsia="MS Mincho"/>
                <w:bCs/>
                <w:color w:val="FF0000"/>
                <w:lang w:eastAsia="ja-JP"/>
              </w:rPr>
              <w:t xml:space="preserve"> </w:t>
            </w:r>
            <w:r>
              <w:rPr>
                <w:rFonts w:eastAsia="MS Mincho"/>
                <w:bCs/>
                <w:lang w:eastAsia="ja-JP"/>
              </w:rPr>
              <w:t xml:space="preserve">and CORESET is indicated with two TCI states and UE is not configured with </w:t>
            </w:r>
            <w:r>
              <w:rPr>
                <w:rFonts w:eastAsia="MS Mincho"/>
                <w:bCs/>
                <w:i/>
                <w:iCs/>
                <w:lang w:eastAsia="ja-JP"/>
              </w:rPr>
              <w:t>enableTwoDefaultTCI-States</w:t>
            </w:r>
            <w:r>
              <w:rPr>
                <w:rFonts w:eastAsia="MS Mincho"/>
                <w:bCs/>
                <w:lang w:eastAsia="ja-JP"/>
              </w:rPr>
              <w:t xml:space="preserve"> and time offset between the reception of the DL DCI and the corresponding PDSCH is less than the threshold </w:t>
            </w:r>
            <w:r>
              <w:rPr>
                <w:bCs/>
                <w:i/>
                <w:iCs/>
              </w:rPr>
              <w:t>timeDurationForQCL</w:t>
            </w:r>
          </w:p>
          <w:p w14:paraId="53F7D680" w14:textId="77777777" w:rsidR="006B695F" w:rsidRDefault="006B695F" w:rsidP="006B695F">
            <w:pPr>
              <w:pStyle w:val="ListParagraph"/>
              <w:numPr>
                <w:ilvl w:val="0"/>
                <w:numId w:val="19"/>
              </w:numPr>
              <w:spacing w:after="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65ECD22D" w14:textId="77777777" w:rsidR="006B695F" w:rsidRDefault="006B695F" w:rsidP="006B695F">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4EDBBF4" w14:textId="77777777" w:rsidR="006B695F" w:rsidRDefault="006B695F">
            <w:pPr>
              <w:pStyle w:val="ListParagraph"/>
              <w:ind w:left="0"/>
              <w:contextualSpacing/>
              <w:rPr>
                <w:rFonts w:ascii="Times New Roman" w:eastAsia="Malgun Gothic" w:hAnsi="Times New Roman"/>
                <w:lang w:eastAsia="ko-KR"/>
              </w:rPr>
            </w:pPr>
          </w:p>
        </w:tc>
      </w:tr>
    </w:tbl>
    <w:p w14:paraId="059AB2D4" w14:textId="77777777" w:rsidR="00B92AAB" w:rsidRDefault="00B92AAB">
      <w:pPr>
        <w:spacing w:after="120"/>
        <w:rPr>
          <w:rFonts w:eastAsiaTheme="minorEastAsia"/>
          <w:b/>
          <w:bCs/>
          <w:sz w:val="22"/>
          <w:szCs w:val="22"/>
          <w:lang w:eastAsia="zh-CN"/>
        </w:rPr>
      </w:pPr>
    </w:p>
    <w:p w14:paraId="1ACB18D4" w14:textId="77777777" w:rsidR="00B92AAB" w:rsidRDefault="0024174B">
      <w:pPr>
        <w:pStyle w:val="Heading3"/>
        <w:numPr>
          <w:ilvl w:val="2"/>
          <w:numId w:val="10"/>
        </w:numPr>
        <w:ind w:left="450"/>
        <w:rPr>
          <w:lang w:val="en-US"/>
        </w:rPr>
      </w:pPr>
      <w:r>
        <w:rPr>
          <w:lang w:val="en-US"/>
        </w:rPr>
        <w:lastRenderedPageBreak/>
        <w:t>Issue #4-3 (Default TCI for Rel-17 SFN PDSCH)</w:t>
      </w:r>
    </w:p>
    <w:p w14:paraId="7C843E20" w14:textId="77777777" w:rsidR="00B92AAB" w:rsidRDefault="0024174B">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78504BE8" w14:textId="77777777" w:rsidR="00B92AAB" w:rsidRDefault="0024174B">
      <w:pPr>
        <w:spacing w:after="120" w:line="240" w:lineRule="auto"/>
        <w:jc w:val="both"/>
        <w:rPr>
          <w:b/>
          <w:bCs/>
          <w:sz w:val="22"/>
          <w:szCs w:val="22"/>
        </w:rPr>
      </w:pPr>
      <w:r>
        <w:rPr>
          <w:b/>
          <w:bCs/>
          <w:sz w:val="22"/>
          <w:szCs w:val="22"/>
        </w:rPr>
        <w:t>Issue #4-3:</w:t>
      </w:r>
    </w:p>
    <w:p w14:paraId="3B7CEDE8" w14:textId="77777777" w:rsidR="00B92AAB" w:rsidRDefault="0024174B">
      <w:pPr>
        <w:spacing w:after="120" w:line="240" w:lineRule="auto"/>
        <w:jc w:val="both"/>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Emphasis"/>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Emphasis"/>
          <w:sz w:val="22"/>
          <w:szCs w:val="22"/>
        </w:rPr>
        <w:t>timeDurationForQCL</w:t>
      </w:r>
      <w:r>
        <w:rPr>
          <w:sz w:val="22"/>
          <w:szCs w:val="22"/>
        </w:rPr>
        <w:t>, down-select rule to determine default beam(s) for Rel-17 SFN PDSCH reception:</w:t>
      </w:r>
    </w:p>
    <w:p w14:paraId="42BFA30A"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4CDE9498" w14:textId="77777777" w:rsidR="00B92AAB" w:rsidRDefault="0024174B">
      <w:pPr>
        <w:pStyle w:val="xa0"/>
        <w:numPr>
          <w:ilvl w:val="1"/>
          <w:numId w:val="20"/>
        </w:numPr>
        <w:spacing w:before="0" w:beforeAutospacing="0" w:after="120" w:afterAutospacing="0"/>
        <w:jc w:val="both"/>
        <w:rPr>
          <w:rFonts w:ascii="Times New Roman" w:eastAsia="SimSu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Huawei/HiSilicon, Samsung, NEC, Qualcomm, Ericsson, Xiaomi, Spreadtrum</w:t>
      </w:r>
    </w:p>
    <w:p w14:paraId="11F75C85"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59A510DD" w14:textId="77777777" w:rsidR="00B92AAB" w:rsidRDefault="0024174B">
      <w:pPr>
        <w:pStyle w:val="xa0"/>
        <w:numPr>
          <w:ilvl w:val="1"/>
          <w:numId w:val="2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FFS other details</w:t>
      </w:r>
    </w:p>
    <w:p w14:paraId="2C84D11E" w14:textId="77777777" w:rsidR="00B92AAB" w:rsidRDefault="0024174B">
      <w:pPr>
        <w:pStyle w:val="xa0"/>
        <w:numPr>
          <w:ilvl w:val="1"/>
          <w:numId w:val="2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CATT, Intel, LGE, Convida Wireless</w:t>
      </w:r>
    </w:p>
    <w:p w14:paraId="7E5735C6" w14:textId="77777777" w:rsidR="00B92AAB" w:rsidRDefault="0024174B">
      <w:pPr>
        <w:rPr>
          <w:sz w:val="22"/>
          <w:szCs w:val="22"/>
        </w:rPr>
      </w:pPr>
      <w:r>
        <w:rPr>
          <w:sz w:val="22"/>
          <w:szCs w:val="22"/>
        </w:rPr>
        <w:t>Based on the company’s preference the following proposal is made.</w:t>
      </w:r>
    </w:p>
    <w:p w14:paraId="72B6F0E0" w14:textId="77777777" w:rsidR="00B92AAB" w:rsidRDefault="0024174B">
      <w:pPr>
        <w:pStyle w:val="Heading4"/>
        <w:rPr>
          <w:u w:val="single"/>
          <w:lang w:val="en-US"/>
        </w:rPr>
      </w:pPr>
      <w:r>
        <w:rPr>
          <w:u w:val="single"/>
          <w:lang w:val="en-US"/>
        </w:rPr>
        <w:t>Round-1</w:t>
      </w:r>
    </w:p>
    <w:p w14:paraId="6F43BCA1" w14:textId="77777777" w:rsidR="00B92AAB" w:rsidRDefault="0024174B">
      <w:pPr>
        <w:spacing w:after="120" w:line="240" w:lineRule="auto"/>
        <w:jc w:val="both"/>
        <w:rPr>
          <w:b/>
          <w:bCs/>
          <w:sz w:val="22"/>
          <w:szCs w:val="22"/>
        </w:rPr>
      </w:pPr>
      <w:r>
        <w:rPr>
          <w:b/>
          <w:bCs/>
          <w:sz w:val="22"/>
          <w:szCs w:val="22"/>
        </w:rPr>
        <w:t>Proposal #4-3:</w:t>
      </w:r>
    </w:p>
    <w:p w14:paraId="14A8650D" w14:textId="77777777" w:rsidR="00B92AAB" w:rsidRDefault="0024174B">
      <w:pPr>
        <w:spacing w:after="120" w:line="240" w:lineRule="auto"/>
        <w:jc w:val="both"/>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Emphasis"/>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Emphasis"/>
          <w:sz w:val="22"/>
          <w:szCs w:val="22"/>
        </w:rPr>
        <w:t>timeDurationForQCL</w:t>
      </w:r>
      <w:r>
        <w:rPr>
          <w:sz w:val="22"/>
          <w:szCs w:val="22"/>
        </w:rPr>
        <w:t>, down-select rule to determine default beam(s) for Rel-17 SFN PDSCH reception:</w:t>
      </w:r>
    </w:p>
    <w:p w14:paraId="1B39613E"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03543FE0" w14:textId="77777777" w:rsidR="00B92AAB" w:rsidRDefault="00B92AAB">
      <w:pPr>
        <w:pStyle w:val="xa0"/>
        <w:spacing w:before="0" w:beforeAutospacing="0" w:after="120" w:afterAutospacing="0"/>
        <w:jc w:val="both"/>
        <w:rPr>
          <w:rFonts w:ascii="Times New Roman" w:eastAsia="SimSun" w:hAnsi="Times New Roman" w:cs="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2C4AD6C9" w14:textId="77777777">
        <w:tc>
          <w:tcPr>
            <w:tcW w:w="1975" w:type="dxa"/>
            <w:shd w:val="clear" w:color="auto" w:fill="CC66FF"/>
          </w:tcPr>
          <w:p w14:paraId="52231844"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766C2C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E0676A1" w14:textId="77777777">
        <w:tc>
          <w:tcPr>
            <w:tcW w:w="1975" w:type="dxa"/>
          </w:tcPr>
          <w:p w14:paraId="4E1EA0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8128D5C" w14:textId="77777777" w:rsidR="00B92AAB" w:rsidRDefault="0024174B">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with </w:t>
            </w:r>
            <w:r>
              <w:rPr>
                <w:rStyle w:val="apple-converted-space"/>
              </w:rPr>
              <w:t> </w:t>
            </w:r>
            <w:r>
              <w:rPr>
                <w:rStyle w:val="Emphasis"/>
              </w:rPr>
              <w:t xml:space="preserve">enableTwoDefaultTCI-States, </w:t>
            </w:r>
            <w:r>
              <w:rPr>
                <w:rStyle w:val="Emphasis"/>
                <w:rFonts w:ascii="Times New Roman" w:hAnsi="Times New Roman"/>
                <w:i w:val="0"/>
              </w:rPr>
              <w:t xml:space="preserve">the two TCI states from the lowest MACCE codepoint among ones with two TCI states are used as default beams. It is used for MTRP PDSCH schemes regardless of PDCCH scheme. Thus, the above proposal should be changed as </w:t>
            </w:r>
          </w:p>
          <w:p w14:paraId="4AC5C389" w14:textId="77777777" w:rsidR="00B92AAB" w:rsidRDefault="00B92AAB">
            <w:pPr>
              <w:pStyle w:val="ListParagraph"/>
              <w:ind w:left="0"/>
              <w:contextualSpacing/>
              <w:rPr>
                <w:rStyle w:val="Emphasis"/>
                <w:b/>
              </w:rPr>
            </w:pPr>
          </w:p>
          <w:p w14:paraId="1FEB32B1" w14:textId="77777777" w:rsidR="00B92AAB" w:rsidRDefault="0024174B">
            <w:pPr>
              <w:spacing w:after="120" w:line="240" w:lineRule="auto"/>
              <w:jc w:val="both"/>
            </w:pPr>
            <w:r>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7" w:author="ZTE-Chuangxin" w:date="2021-08-14T15:52:00Z">
              <w:r>
                <w:delText xml:space="preserve">and CORESET is activated with two TCI states </w:delText>
              </w:r>
            </w:del>
            <w:r>
              <w:t>and UE is configured with</w:t>
            </w:r>
            <w:r>
              <w:rPr>
                <w:rStyle w:val="apple-converted-space"/>
              </w:rPr>
              <w:t> </w:t>
            </w:r>
            <w:r>
              <w:rPr>
                <w:rStyle w:val="Emphasis"/>
              </w:rPr>
              <w:t>enableTwoDefaultTCI-States</w:t>
            </w:r>
            <w:r>
              <w:rPr>
                <w:rStyle w:val="apple-converted-space"/>
              </w:rPr>
              <w:t> </w:t>
            </w:r>
            <w:r>
              <w:t>and time offset between the reception of the DL DCI and the corresponding PDSCH is less than the threshold</w:t>
            </w:r>
            <w:r>
              <w:rPr>
                <w:rStyle w:val="apple-converted-space"/>
              </w:rPr>
              <w:t> </w:t>
            </w:r>
            <w:r>
              <w:rPr>
                <w:rStyle w:val="Emphasis"/>
              </w:rPr>
              <w:t>timeDurationForQCL</w:t>
            </w:r>
            <w:r>
              <w:t xml:space="preserve">, </w:t>
            </w:r>
            <w:del w:id="28" w:author="ZTE-Chuangxin" w:date="2021-08-14T15:52:00Z">
              <w:r>
                <w:delText xml:space="preserve">down-select rule </w:delText>
              </w:r>
            </w:del>
            <w:r>
              <w:t>to determine default beam(s) for Rel-17 SFN PDSCH reception:</w:t>
            </w:r>
          </w:p>
          <w:p w14:paraId="1D047490"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4EF87DFF" w14:textId="77777777" w:rsidR="00B92AAB" w:rsidRDefault="00B92AAB">
            <w:pPr>
              <w:pStyle w:val="ListParagraph"/>
              <w:ind w:left="0"/>
              <w:contextualSpacing/>
              <w:rPr>
                <w:rFonts w:ascii="Times New Roman" w:eastAsiaTheme="minorEastAsia" w:hAnsi="Times New Roman"/>
                <w:lang w:eastAsia="zh-CN"/>
              </w:rPr>
            </w:pPr>
          </w:p>
        </w:tc>
      </w:tr>
      <w:tr w:rsidR="00B92AAB" w14:paraId="256F0348" w14:textId="77777777">
        <w:tc>
          <w:tcPr>
            <w:tcW w:w="1975" w:type="dxa"/>
          </w:tcPr>
          <w:p w14:paraId="4901D3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62B47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So we need the similar agreement and it is preferable to have independent UE capability </w:t>
            </w:r>
          </w:p>
        </w:tc>
      </w:tr>
      <w:tr w:rsidR="00B92AAB" w14:paraId="7C757F49" w14:textId="77777777">
        <w:tc>
          <w:tcPr>
            <w:tcW w:w="1975" w:type="dxa"/>
          </w:tcPr>
          <w:p w14:paraId="2EDD99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64E148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B92AAB" w14:paraId="2A8B7AEC" w14:textId="77777777">
        <w:tc>
          <w:tcPr>
            <w:tcW w:w="1975" w:type="dxa"/>
          </w:tcPr>
          <w:p w14:paraId="42A11F5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3A3BFDF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B92AAB" w14:paraId="1AE14483" w14:textId="77777777">
        <w:tc>
          <w:tcPr>
            <w:tcW w:w="1975" w:type="dxa"/>
          </w:tcPr>
          <w:p w14:paraId="43F7896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0A5FDE5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B92AAB" w14:paraId="56ABC048" w14:textId="77777777">
        <w:tc>
          <w:tcPr>
            <w:tcW w:w="1975" w:type="dxa"/>
          </w:tcPr>
          <w:p w14:paraId="4F0E231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6415F8" w14:textId="77777777" w:rsidR="00B92AAB" w:rsidRDefault="0024174B">
            <w:pPr>
              <w:contextualSpacing/>
              <w:jc w:val="both"/>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Emphasis"/>
                <w:i w:val="0"/>
              </w:rPr>
              <w:t xml:space="preserve">the lowest codepoint in MAC CE, and fine with ZTE’s </w:t>
            </w:r>
            <w:r>
              <w:rPr>
                <w:rFonts w:eastAsiaTheme="minorEastAsia"/>
                <w:lang w:eastAsia="zh-CN"/>
              </w:rPr>
              <w:t>modification.</w:t>
            </w:r>
          </w:p>
        </w:tc>
      </w:tr>
      <w:tr w:rsidR="00B92AAB" w14:paraId="792D8646" w14:textId="77777777">
        <w:tc>
          <w:tcPr>
            <w:tcW w:w="1975" w:type="dxa"/>
          </w:tcPr>
          <w:p w14:paraId="15FC67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0F13799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B92AAB" w14:paraId="39594BF7" w14:textId="77777777">
        <w:tc>
          <w:tcPr>
            <w:tcW w:w="1975" w:type="dxa"/>
          </w:tcPr>
          <w:p w14:paraId="6285308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2AA28F1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B92AAB" w14:paraId="0AC34EE7" w14:textId="77777777">
        <w:tc>
          <w:tcPr>
            <w:tcW w:w="1975" w:type="dxa"/>
          </w:tcPr>
          <w:p w14:paraId="31C402F2"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7B1CAF1"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B92AAB" w14:paraId="5B5907FA" w14:textId="77777777">
        <w:tc>
          <w:tcPr>
            <w:tcW w:w="1975" w:type="dxa"/>
          </w:tcPr>
          <w:p w14:paraId="01B6B51C"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594EA7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39843E2B" w14:textId="77777777" w:rsidR="00B92AAB" w:rsidRDefault="0024174B">
            <w:pPr>
              <w:pStyle w:val="ListParagraph"/>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r>
              <w:rPr>
                <w:rFonts w:ascii="Times New Roman" w:hAnsi="Times New Roman"/>
                <w:i/>
                <w:iCs/>
              </w:rPr>
              <w:t xml:space="preserve">enableTwoDefaultTCI-States </w:t>
            </w:r>
            <w:r>
              <w:rPr>
                <w:rFonts w:ascii="Times New Roman" w:hAnsi="Times New Roman"/>
              </w:rPr>
              <w:t>for SFN PDSCH.</w:t>
            </w:r>
            <w:r>
              <w:rPr>
                <w:rFonts w:ascii="Times New Roman" w:hAnsi="Times New Roman"/>
                <w:i/>
                <w:iCs/>
              </w:rPr>
              <w:t xml:space="preserve"> </w:t>
            </w:r>
          </w:p>
          <w:p w14:paraId="2151D4AF"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r>
              <w:rPr>
                <w:rFonts w:ascii="Times New Roman" w:hAnsi="Times New Roman"/>
                <w:i/>
                <w:iCs/>
              </w:rPr>
              <w:t xml:space="preserve">enableTwoDefaultTCI-States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B92AAB" w14:paraId="562AF6E7" w14:textId="77777777">
        <w:tc>
          <w:tcPr>
            <w:tcW w:w="1975" w:type="dxa"/>
          </w:tcPr>
          <w:p w14:paraId="0193E9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27DFBA0" w14:textId="77777777" w:rsidR="00B92AAB" w:rsidRDefault="0024174B">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B92AAB" w14:paraId="3125BFEF" w14:textId="77777777">
        <w:tc>
          <w:tcPr>
            <w:tcW w:w="1975" w:type="dxa"/>
          </w:tcPr>
          <w:p w14:paraId="494ECFB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F83DF98" w14:textId="77777777" w:rsidR="00B92AAB" w:rsidRDefault="0024174B">
            <w:pPr>
              <w:contextualSpacing/>
              <w:rPr>
                <w:rFonts w:eastAsiaTheme="minorEastAsia"/>
                <w:lang w:eastAsia="zh-CN"/>
              </w:rPr>
            </w:pPr>
            <w:r>
              <w:rPr>
                <w:rFonts w:eastAsiaTheme="minorEastAsia"/>
                <w:lang w:eastAsia="zh-CN"/>
              </w:rPr>
              <w:t xml:space="preserve">We support Alt2. Regarding Alt1, MAC-CE signaling is needed in order to change two default beams, so it may cause additional MAC-CE overhead for default beam indication. Rather than depending on only lowest TCI codepoint, it is desirable to determine default beams based on TCI states of CORESET if the CORESET is configured with 2 TCI states. On the other hand, if the CORESET is configured with 1 TCI state, default beams can be determined based on the lowest TCI codepoint. </w:t>
            </w:r>
          </w:p>
        </w:tc>
      </w:tr>
      <w:tr w:rsidR="00B92AAB" w14:paraId="599D1D36" w14:textId="77777777">
        <w:tc>
          <w:tcPr>
            <w:tcW w:w="1975" w:type="dxa"/>
          </w:tcPr>
          <w:p w14:paraId="1040F517"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Convida Wireless</w:t>
            </w:r>
          </w:p>
        </w:tc>
        <w:tc>
          <w:tcPr>
            <w:tcW w:w="7375" w:type="dxa"/>
          </w:tcPr>
          <w:p w14:paraId="27072EDA" w14:textId="77777777" w:rsidR="00B92AAB" w:rsidRDefault="0024174B">
            <w:pPr>
              <w:contextualSpacing/>
              <w:rPr>
                <w:rFonts w:eastAsiaTheme="minorEastAsia"/>
                <w:lang w:eastAsia="zh-CN"/>
              </w:rPr>
            </w:pPr>
            <w:r>
              <w:rPr>
                <w:rFonts w:eastAsiaTheme="minorEastAsia"/>
                <w:lang w:eastAsia="zh-CN"/>
              </w:rPr>
              <w:t>Our preference is to use the activated TCI states for the CORESET with the lowest CORESET ID in the latest slot, i.e. Alt 2. This can reduce the amount of beam switching for the UE. For Alt 1, the UE needs to constantly switch back and forth between the monitored CORESET TCI states and the TCI states in the lowest codepoint.</w:t>
            </w:r>
          </w:p>
        </w:tc>
      </w:tr>
      <w:tr w:rsidR="00B92AAB" w14:paraId="6024BA26" w14:textId="77777777">
        <w:tc>
          <w:tcPr>
            <w:tcW w:w="1975" w:type="dxa"/>
          </w:tcPr>
          <w:p w14:paraId="7B768D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0E1BEB76" w14:textId="77777777" w:rsidR="00B92AAB" w:rsidRDefault="0024174B">
            <w:pPr>
              <w:contextualSpacing/>
              <w:rPr>
                <w:rFonts w:eastAsiaTheme="minorEastAsia"/>
                <w:lang w:eastAsia="zh-CN"/>
              </w:rPr>
            </w:pPr>
            <w:r>
              <w:rPr>
                <w:rFonts w:eastAsiaTheme="minorEastAsia"/>
                <w:lang w:eastAsia="zh-CN"/>
              </w:rPr>
              <w:t xml:space="preserve">We  support the proposal if </w:t>
            </w:r>
            <w:r>
              <w:rPr>
                <w:rFonts w:eastAsia="Malgun Gothic"/>
                <w:lang w:eastAsia="ko-KR"/>
              </w:rPr>
              <w:t>“</w:t>
            </w:r>
            <w:r>
              <w:rPr>
                <w:rFonts w:eastAsia="MS Mincho"/>
                <w:bCs/>
                <w:lang w:eastAsia="ja-JP"/>
              </w:rPr>
              <w:t>TRP-based pre-compensation</w:t>
            </w:r>
            <w:r>
              <w:rPr>
                <w:rFonts w:eastAsia="Malgun Gothic"/>
                <w:lang w:eastAsia="ko-KR"/>
              </w:rPr>
              <w:t>” is removed. We can later add back the “</w:t>
            </w:r>
            <w:r>
              <w:rPr>
                <w:rFonts w:eastAsia="MS Mincho"/>
                <w:bCs/>
                <w:lang w:eastAsia="ja-JP"/>
              </w:rPr>
              <w:t>TRP-based pre-compensation</w:t>
            </w:r>
            <w:r>
              <w:rPr>
                <w:rFonts w:eastAsia="Malgun Gothic"/>
                <w:lang w:eastAsia="ko-KR"/>
              </w:rPr>
              <w:t>” if RAN4 has agreed to support FR2 with bidirectional transmission.</w:t>
            </w:r>
          </w:p>
        </w:tc>
      </w:tr>
      <w:tr w:rsidR="00B92AAB" w14:paraId="2CDBAEEE" w14:textId="77777777">
        <w:tc>
          <w:tcPr>
            <w:tcW w:w="1975" w:type="dxa"/>
          </w:tcPr>
          <w:p w14:paraId="7C062B0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3AE9D78" w14:textId="77777777" w:rsidR="00B92AAB" w:rsidRDefault="0024174B">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02D2ABFE" w14:textId="77777777" w:rsidR="00B92AAB" w:rsidRDefault="00B92AAB">
      <w:pPr>
        <w:widowControl w:val="0"/>
        <w:spacing w:after="120" w:line="240" w:lineRule="auto"/>
        <w:jc w:val="both"/>
        <w:rPr>
          <w:rFonts w:eastAsia="MS Mincho"/>
          <w:bCs/>
          <w:color w:val="000000" w:themeColor="text1"/>
          <w:lang w:eastAsia="ja-JP"/>
        </w:rPr>
      </w:pPr>
    </w:p>
    <w:p w14:paraId="671CE658" w14:textId="77777777" w:rsidR="00B92AAB" w:rsidRDefault="0024174B">
      <w:pPr>
        <w:pStyle w:val="Heading4"/>
        <w:rPr>
          <w:u w:val="single"/>
          <w:lang w:val="en-US"/>
        </w:rPr>
      </w:pPr>
      <w:r>
        <w:rPr>
          <w:u w:val="single"/>
          <w:lang w:val="en-US"/>
        </w:rPr>
        <w:t>Round-2</w:t>
      </w:r>
    </w:p>
    <w:p w14:paraId="5ABDAB37" w14:textId="77777777" w:rsidR="00B92AAB" w:rsidRDefault="0024174B">
      <w:pPr>
        <w:spacing w:after="120" w:line="240" w:lineRule="auto"/>
        <w:jc w:val="both"/>
        <w:rPr>
          <w:b/>
          <w:bCs/>
          <w:sz w:val="22"/>
          <w:szCs w:val="22"/>
        </w:rPr>
      </w:pPr>
      <w:r w:rsidRPr="00646221">
        <w:rPr>
          <w:b/>
          <w:bCs/>
          <w:sz w:val="22"/>
          <w:szCs w:val="22"/>
        </w:rPr>
        <w:t>Proposal #4-3a (for conclusion):</w:t>
      </w:r>
    </w:p>
    <w:p w14:paraId="395E4761" w14:textId="77777777" w:rsidR="00B92AAB" w:rsidRDefault="0024174B">
      <w:pPr>
        <w:spacing w:after="120" w:line="240" w:lineRule="auto"/>
        <w:jc w:val="both"/>
        <w:rPr>
          <w:sz w:val="22"/>
          <w:szCs w:val="22"/>
        </w:rPr>
      </w:pPr>
      <w:r>
        <w:rPr>
          <w:sz w:val="22"/>
          <w:szCs w:val="22"/>
        </w:rPr>
        <w:t>If</w:t>
      </w:r>
      <w:r>
        <w:rPr>
          <w:rStyle w:val="apple-converted-space"/>
          <w:sz w:val="22"/>
          <w:szCs w:val="22"/>
        </w:rPr>
        <w:t> </w:t>
      </w:r>
      <w:r>
        <w:rPr>
          <w:rStyle w:val="Emphasis"/>
          <w:sz w:val="22"/>
          <w:szCs w:val="22"/>
        </w:rPr>
        <w:t>enableTwoDefaultTCI-States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r>
        <w:rPr>
          <w:rStyle w:val="Emphasis"/>
          <w:sz w:val="22"/>
          <w:szCs w:val="22"/>
        </w:rPr>
        <w:t>timeDurationForQCL</w:t>
      </w:r>
      <w:r>
        <w:rPr>
          <w:sz w:val="22"/>
          <w:szCs w:val="22"/>
        </w:rPr>
        <w:t>, default beam(s) for Rel-17 enhanced SFN PDSCH (scheme 1 or TRP -based pre-compensation) reception:</w:t>
      </w:r>
    </w:p>
    <w:p w14:paraId="70E52B61"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2BE0B98" w14:textId="77777777" w:rsidR="00B92AAB" w:rsidRDefault="00B92AAB">
      <w:pPr>
        <w:widowControl w:val="0"/>
        <w:spacing w:after="120" w:line="240" w:lineRule="auto"/>
        <w:jc w:val="both"/>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1B6783AD" w14:textId="77777777">
        <w:tc>
          <w:tcPr>
            <w:tcW w:w="1975" w:type="dxa"/>
            <w:shd w:val="clear" w:color="auto" w:fill="CC66FF"/>
          </w:tcPr>
          <w:p w14:paraId="6FCF9AA9"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A6D3A7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D25F61C" w14:textId="77777777">
        <w:tc>
          <w:tcPr>
            <w:tcW w:w="1975" w:type="dxa"/>
          </w:tcPr>
          <w:p w14:paraId="6D33450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2EC4528" w14:textId="77777777" w:rsidR="00B92AAB" w:rsidRDefault="0024174B">
            <w:pPr>
              <w:contextualSpacing/>
              <w:rPr>
                <w:rFonts w:eastAsiaTheme="minorEastAsia"/>
                <w:lang w:eastAsia="zh-CN"/>
              </w:rPr>
            </w:pPr>
            <w:r>
              <w:rPr>
                <w:rFonts w:eastAsiaTheme="minorEastAsia"/>
                <w:lang w:eastAsia="zh-CN"/>
              </w:rPr>
              <w:t>Proponents of Alt 1, please address concerns raised by some companies for Alt 1, e.g. by Convida Wireless.</w:t>
            </w:r>
          </w:p>
        </w:tc>
      </w:tr>
      <w:tr w:rsidR="00B92AAB" w14:paraId="5EE2CF0C" w14:textId="77777777">
        <w:tc>
          <w:tcPr>
            <w:tcW w:w="1975" w:type="dxa"/>
          </w:tcPr>
          <w:p w14:paraId="545F5D3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9873CE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043744E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Convida</w:t>
            </w:r>
            <w:r>
              <w:rPr>
                <w:rFonts w:ascii="Times New Roman" w:eastAsia="MS Mincho" w:hAnsi="Times New Roman"/>
                <w:lang w:eastAsia="ja-JP"/>
              </w:rPr>
              <w:t>, we think your issue (</w:t>
            </w:r>
            <w:r>
              <w:rPr>
                <w:rFonts w:ascii="Times New Roman" w:eastAsia="MS Mincho" w:hAnsi="Times New Roman"/>
                <w:i/>
                <w:lang w:eastAsia="ja-JP"/>
              </w:rPr>
              <w:t>the UE needs to constantly switch back and forth between the monitored CORESET TCI states and the TCI states in the lowest codepoint</w:t>
            </w:r>
            <w:r>
              <w:rPr>
                <w:rFonts w:ascii="Times New Roman" w:eastAsia="MS Mincho" w:hAnsi="Times New Roman"/>
                <w:lang w:eastAsia="ja-JP"/>
              </w:rPr>
              <w:t xml:space="preserve">) is not specific issue for this proposal. From Rel.16, if UE is configured with </w:t>
            </w:r>
            <w:r>
              <w:rPr>
                <w:rFonts w:ascii="Times New Roman" w:eastAsia="MS Mincho" w:hAnsi="Times New Roman"/>
                <w:i/>
                <w:lang w:eastAsia="ja-JP"/>
              </w:rPr>
              <w:t>enableTwoDefaultTCI-States</w:t>
            </w:r>
            <w:r>
              <w:rPr>
                <w:rFonts w:ascii="Times New Roman" w:eastAsia="MS Mincho" w:hAnsi="Times New Roman"/>
                <w:lang w:eastAsia="ja-JP"/>
              </w:rPr>
              <w:t xml:space="preserve">, UE needs to switch the beams. </w:t>
            </w:r>
          </w:p>
          <w:p w14:paraId="575C12FC" w14:textId="77777777" w:rsidR="00B92AAB" w:rsidRDefault="00B92AAB">
            <w:pPr>
              <w:pStyle w:val="ListParagraph"/>
              <w:ind w:left="0"/>
              <w:contextualSpacing/>
              <w:rPr>
                <w:rFonts w:ascii="Times New Roman" w:eastAsia="MS Mincho" w:hAnsi="Times New Roman"/>
                <w:lang w:eastAsia="ja-JP"/>
              </w:rPr>
            </w:pPr>
          </w:p>
          <w:p w14:paraId="0251340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00469CC9" w14:textId="77777777" w:rsidR="00B92AAB" w:rsidRDefault="00B92AAB">
            <w:pPr>
              <w:pStyle w:val="ListParagraph"/>
              <w:ind w:left="0"/>
              <w:contextualSpacing/>
              <w:rPr>
                <w:rFonts w:ascii="Times New Roman" w:eastAsia="MS Mincho" w:hAnsi="Times New Roman"/>
                <w:lang w:eastAsia="ja-JP"/>
              </w:rPr>
            </w:pPr>
          </w:p>
          <w:p w14:paraId="2FF97821" w14:textId="77777777" w:rsidR="00B92AAB" w:rsidRDefault="0024174B">
            <w:pPr>
              <w:pStyle w:val="ListParagraph"/>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r>
              <w:rPr>
                <w:rFonts w:ascii="Times New Roman" w:eastAsia="MS Mincho" w:hAnsi="Times New Roman"/>
                <w:i/>
                <w:lang w:eastAsia="ja-JP"/>
              </w:rPr>
              <w:t>timeDulationForQCL</w:t>
            </w:r>
            <w:r>
              <w:rPr>
                <w:rFonts w:ascii="Times New Roman" w:eastAsia="MS Mincho" w:hAnsi="Times New Roman"/>
                <w:lang w:eastAsia="ja-JP"/>
              </w:rPr>
              <w:t xml:space="preserve"> is 14 symbol. However, RAN4 only supports self-slot scheduling (scheduling offset is less than 14 symbols). Hence, our understanding is that all network can only use default QCL assumption for PDSCH from Rel.15 in FR2, and the default QCL discussion is essential for FR2. </w:t>
            </w:r>
          </w:p>
          <w:p w14:paraId="108261C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14:paraId="74EEBA8E" w14:textId="77777777" w:rsidR="00B92AAB" w:rsidRDefault="00B92AAB">
            <w:pPr>
              <w:pStyle w:val="ListParagraph"/>
              <w:ind w:left="0"/>
              <w:contextualSpacing/>
              <w:rPr>
                <w:rFonts w:ascii="Times New Roman" w:eastAsia="MS Mincho" w:hAnsi="Times New Roman"/>
                <w:lang w:eastAsia="ja-JP"/>
              </w:rPr>
            </w:pPr>
          </w:p>
          <w:p w14:paraId="0577C59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Rel-15/16 RAN1 spec., and it is separate discussion. Hence, we think there is no need to remove “TRP-based pre-compensation”. </w:t>
            </w:r>
          </w:p>
        </w:tc>
      </w:tr>
      <w:tr w:rsidR="00B92AAB" w14:paraId="5A3E8C2E" w14:textId="77777777">
        <w:tc>
          <w:tcPr>
            <w:tcW w:w="1975" w:type="dxa"/>
          </w:tcPr>
          <w:p w14:paraId="3E2DDFD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0F21FB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63B68D2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noProof/>
                <w:lang w:eastAsia="zh-CN"/>
              </w:rPr>
              <w:drawing>
                <wp:inline distT="0" distB="0" distL="0" distR="0" wp14:anchorId="0DB74F76" wp14:editId="4C700D40">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6D5333A4"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 xml:space="preserve">on our proposal, two default beams can be supported. But, the difference from Alt1 is that two default beams can be determined based on the number of </w:t>
            </w:r>
            <w:r>
              <w:rPr>
                <w:rFonts w:ascii="Times New Roman" w:eastAsia="Malgun Gothic" w:hAnsi="Times New Roman"/>
                <w:lang w:eastAsia="ko-KR"/>
              </w:rPr>
              <w:lastRenderedPageBreak/>
              <w:t>TCI states configured for the CORESET. (</w:t>
            </w:r>
            <w:r>
              <w:rPr>
                <w:rFonts w:ascii="Times New Roman" w:eastAsia="Malgun Gothic" w:hAnsi="Times New Roman" w:hint="eastAsia"/>
                <w:lang w:eastAsia="ko-KR"/>
              </w:rPr>
              <w:t>‘</w:t>
            </w:r>
            <w:r>
              <w:rPr>
                <w:rFonts w:ascii="Times New Roman" w:eastAsia="Malgun Gothic" w:hAnsi="Times New Roman"/>
                <w:lang w:eastAsia="ko-KR"/>
              </w:rPr>
              <w:t xml:space="preserve">The CORESET’ is associated with a monitored search space with the lowest controlResourceSetId in the latest slot) </w:t>
            </w:r>
          </w:p>
          <w:p w14:paraId="2BF111A4"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We think the benefit is that different two default beams can be supported without additional MAC-CE signaling to update TCI codepoint.</w:t>
            </w:r>
          </w:p>
        </w:tc>
      </w:tr>
      <w:tr w:rsidR="00B92AAB" w14:paraId="1D1194F2" w14:textId="77777777">
        <w:tc>
          <w:tcPr>
            <w:tcW w:w="1975" w:type="dxa"/>
          </w:tcPr>
          <w:p w14:paraId="2C94A5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OPPO</w:t>
            </w:r>
          </w:p>
        </w:tc>
        <w:tc>
          <w:tcPr>
            <w:tcW w:w="7375" w:type="dxa"/>
          </w:tcPr>
          <w:p w14:paraId="5D8F32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5997512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rsidR="00B92AAB" w14:paraId="359785CB" w14:textId="77777777">
        <w:tc>
          <w:tcPr>
            <w:tcW w:w="1975" w:type="dxa"/>
          </w:tcPr>
          <w:p w14:paraId="468BD5D7" w14:textId="4D0FB139" w:rsidR="00B92AAB"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298397EE" w14:textId="6315D29B" w:rsidR="00B92AAB"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Re Docomo: Agreed. In Rel-16, we couldn’t get two default beams from the CORESET in the latest monitored slot, since it only had 1 activated TCI state. Therefore, the two default TCI states had to be taken from somewhere else, i.e. from the lowest TCI codepoint with two TCI states.</w:t>
            </w:r>
          </w:p>
          <w:p w14:paraId="7D976F58" w14:textId="1260394C" w:rsidR="00D6644C"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8B1D10" w14:paraId="3DDCF657" w14:textId="77777777">
        <w:tc>
          <w:tcPr>
            <w:tcW w:w="1975" w:type="dxa"/>
          </w:tcPr>
          <w:p w14:paraId="10F49C48" w14:textId="31C24833"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31C4057" w14:textId="05588CAB"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AE3254" w14:paraId="1CB162C4" w14:textId="77777777">
        <w:tc>
          <w:tcPr>
            <w:tcW w:w="1975" w:type="dxa"/>
          </w:tcPr>
          <w:p w14:paraId="60E32BF0" w14:textId="4B2F6B1D" w:rsidR="00AE3254" w:rsidRDefault="00AE3254" w:rsidP="00AE325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4A3B23A" w14:textId="0308CDEE" w:rsidR="0050547E" w:rsidRPr="0050547E" w:rsidRDefault="0050547E" w:rsidP="00AE3254">
            <w:pPr>
              <w:spacing w:after="120" w:line="240" w:lineRule="auto"/>
              <w:jc w:val="both"/>
            </w:pPr>
            <w:r w:rsidRPr="0050547E">
              <w:t>Support</w:t>
            </w:r>
            <w:r>
              <w:t>.</w:t>
            </w:r>
          </w:p>
          <w:p w14:paraId="752D1B1D" w14:textId="65965E11" w:rsidR="00AE3254" w:rsidRDefault="00AE3254" w:rsidP="00AE3254">
            <w:pPr>
              <w:spacing w:after="120" w:line="240" w:lineRule="auto"/>
              <w:jc w:val="both"/>
              <w:rPr>
                <w:b/>
                <w:bCs/>
              </w:rPr>
            </w:pPr>
            <w:r w:rsidRPr="00016BC2">
              <w:rPr>
                <w:b/>
                <w:bCs/>
              </w:rPr>
              <w:t>Proposal #4-3a (for conclusion):</w:t>
            </w:r>
          </w:p>
          <w:p w14:paraId="5E7610BC" w14:textId="77777777" w:rsidR="00AE3254" w:rsidRDefault="00AE3254" w:rsidP="00AE3254">
            <w:pPr>
              <w:spacing w:after="120" w:line="240" w:lineRule="auto"/>
              <w:jc w:val="both"/>
            </w:pPr>
            <w:r>
              <w:t>If</w:t>
            </w:r>
            <w:r>
              <w:rPr>
                <w:rStyle w:val="apple-converted-space"/>
              </w:rPr>
              <w:t> </w:t>
            </w:r>
            <w:r>
              <w:rPr>
                <w:rStyle w:val="Emphasis"/>
              </w:rPr>
              <w:t>enableTwoDefaultTCI-States</w:t>
            </w:r>
            <w:r>
              <w:rPr>
                <w:rStyle w:val="apple-converted-space"/>
              </w:rPr>
              <w:t xml:space="preserve"> is configured </w:t>
            </w:r>
            <w:r>
              <w:t>and time offset between the reception of the DL DCI and the PDSCH is less than the threshold</w:t>
            </w:r>
            <w:r>
              <w:rPr>
                <w:rStyle w:val="apple-converted-space"/>
              </w:rPr>
              <w:t> </w:t>
            </w:r>
            <w:r>
              <w:rPr>
                <w:rStyle w:val="Emphasis"/>
              </w:rPr>
              <w:t>timeDurationForQCL</w:t>
            </w:r>
            <w:r>
              <w:t xml:space="preserve">, default beam(s) for Rel-17 enhanced SFN PDSCH (scheme 1 </w:t>
            </w:r>
            <w:r w:rsidRPr="00313F13">
              <w:rPr>
                <w:strike/>
                <w:color w:val="FF0000"/>
              </w:rPr>
              <w:t>or TRP -based pre-compensation</w:t>
            </w:r>
            <w:r>
              <w:t>) reception:</w:t>
            </w:r>
          </w:p>
          <w:p w14:paraId="726CD708" w14:textId="77777777" w:rsidR="00AE3254" w:rsidRDefault="00AE3254" w:rsidP="00AE3254">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06198935" w14:textId="77777777" w:rsidR="00AE3254" w:rsidRDefault="00AE3254" w:rsidP="00AE3254">
            <w:pPr>
              <w:pStyle w:val="ListParagraph"/>
              <w:ind w:left="0"/>
              <w:contextualSpacing/>
              <w:rPr>
                <w:rFonts w:ascii="Times New Roman" w:eastAsiaTheme="minorEastAsia" w:hAnsi="Times New Roman"/>
                <w:lang w:eastAsia="zh-CN"/>
              </w:rPr>
            </w:pPr>
          </w:p>
        </w:tc>
      </w:tr>
      <w:tr w:rsidR="00AE3254" w14:paraId="36A64165" w14:textId="77777777">
        <w:tc>
          <w:tcPr>
            <w:tcW w:w="1975" w:type="dxa"/>
          </w:tcPr>
          <w:p w14:paraId="5C26A8A2" w14:textId="0DD40AFB" w:rsidR="00AE3254" w:rsidRDefault="00912501" w:rsidP="00AE325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22027DE" w14:textId="5A808573" w:rsidR="00AE3254" w:rsidRDefault="00912501" w:rsidP="00AE325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351B2C" w14:paraId="5AAB7D24" w14:textId="77777777">
        <w:tc>
          <w:tcPr>
            <w:tcW w:w="1975" w:type="dxa"/>
          </w:tcPr>
          <w:p w14:paraId="2327A00D" w14:textId="1D6AB674" w:rsidR="00351B2C" w:rsidRDefault="00351B2C" w:rsidP="00351B2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233DCD4" w14:textId="7BE6F027" w:rsidR="00351B2C" w:rsidRDefault="00351B2C" w:rsidP="00351B2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Like we did in Rel-16, we also need to add the condition that it is UE optional feature. This requires UE to buffer large amount of data especially in FR2 which is hurting user experience than improving. </w:t>
            </w:r>
          </w:p>
        </w:tc>
      </w:tr>
      <w:tr w:rsidR="00646221" w14:paraId="048B8C14" w14:textId="77777777">
        <w:tc>
          <w:tcPr>
            <w:tcW w:w="1975" w:type="dxa"/>
          </w:tcPr>
          <w:p w14:paraId="098BC387" w14:textId="0634BBE3" w:rsidR="00646221" w:rsidRDefault="00646221" w:rsidP="00646221">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QC</w:t>
            </w:r>
          </w:p>
        </w:tc>
        <w:tc>
          <w:tcPr>
            <w:tcW w:w="7375" w:type="dxa"/>
          </w:tcPr>
          <w:p w14:paraId="51D8C85D" w14:textId="3018B7CD" w:rsidR="00646221" w:rsidRDefault="00646221" w:rsidP="00646221">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are fine with the proposal and agree with Apple on UE optional feature.</w:t>
            </w:r>
          </w:p>
        </w:tc>
      </w:tr>
      <w:tr w:rsidR="00351B2C" w14:paraId="7AF5B4EB" w14:textId="77777777">
        <w:tc>
          <w:tcPr>
            <w:tcW w:w="1975" w:type="dxa"/>
          </w:tcPr>
          <w:p w14:paraId="7FECBCE5" w14:textId="71DB5ABD" w:rsidR="00351B2C" w:rsidRDefault="006B695F" w:rsidP="00351B2C">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9792BF0" w14:textId="63F41A59" w:rsidR="00351B2C" w:rsidRPr="00646221" w:rsidRDefault="006B695F" w:rsidP="006F3519">
            <w:pPr>
              <w:spacing w:after="120" w:line="240" w:lineRule="auto"/>
              <w:jc w:val="both"/>
              <w:rPr>
                <w:rFonts w:ascii="Times New Roman" w:hAnsi="Times New Roman"/>
              </w:rPr>
            </w:pPr>
            <w:r w:rsidRPr="00646221">
              <w:rPr>
                <w:rFonts w:ascii="Times New Roman" w:hAnsi="Times New Roman"/>
                <w:b/>
                <w:bCs/>
              </w:rPr>
              <w:t xml:space="preserve">Re: </w:t>
            </w:r>
            <w:r w:rsidRPr="00646221">
              <w:rPr>
                <w:rFonts w:ascii="Times New Roman" w:hAnsi="Times New Roman"/>
              </w:rPr>
              <w:t xml:space="preserve">Oppo. My understanding that reusing </w:t>
            </w:r>
            <w:r w:rsidR="006F3519" w:rsidRPr="00646221">
              <w:rPr>
                <w:rFonts w:ascii="Times New Roman" w:hAnsi="Times New Roman"/>
              </w:rPr>
              <w:t xml:space="preserve">Rel-16 rule implies </w:t>
            </w:r>
            <w:r w:rsidRPr="00646221">
              <w:rPr>
                <w:rFonts w:ascii="Times New Roman" w:hAnsi="Times New Roman"/>
              </w:rPr>
              <w:t>that at least one TCI codepoint should indicate two TCI states. We can check whether companies have different understanding</w:t>
            </w:r>
            <w:r w:rsidR="006F3519" w:rsidRPr="00646221">
              <w:rPr>
                <w:rFonts w:ascii="Times New Roman" w:hAnsi="Times New Roman"/>
              </w:rPr>
              <w:t xml:space="preserve"> and </w:t>
            </w:r>
            <w:r w:rsidR="00646221" w:rsidRPr="00646221">
              <w:rPr>
                <w:rFonts w:ascii="Times New Roman" w:hAnsi="Times New Roman"/>
              </w:rPr>
              <w:t>add that condition</w:t>
            </w:r>
            <w:r w:rsidR="006F3519" w:rsidRPr="00646221">
              <w:rPr>
                <w:rFonts w:ascii="Times New Roman" w:hAnsi="Times New Roman"/>
              </w:rPr>
              <w:t xml:space="preserve">. </w:t>
            </w:r>
          </w:p>
          <w:p w14:paraId="4897726D" w14:textId="2EA49662" w:rsidR="00646221" w:rsidRDefault="00646221" w:rsidP="00646221">
            <w:pPr>
              <w:spacing w:after="120" w:line="240" w:lineRule="auto"/>
              <w:jc w:val="both"/>
              <w:rPr>
                <w:b/>
                <w:bCs/>
              </w:rPr>
            </w:pPr>
            <w:r w:rsidRPr="00016BC2">
              <w:rPr>
                <w:b/>
                <w:bCs/>
              </w:rPr>
              <w:t>Proposal #4-3b:</w:t>
            </w:r>
          </w:p>
          <w:p w14:paraId="750D8A13" w14:textId="77777777" w:rsidR="00646221" w:rsidRPr="00646221" w:rsidRDefault="00646221" w:rsidP="00646221">
            <w:pPr>
              <w:spacing w:after="120" w:line="240" w:lineRule="auto"/>
              <w:jc w:val="both"/>
              <w:rPr>
                <w:rFonts w:ascii="Times New Roman" w:hAnsi="Times New Roman"/>
              </w:rPr>
            </w:pPr>
            <w:r w:rsidRPr="00646221">
              <w:rPr>
                <w:rFonts w:ascii="Times New Roman" w:hAnsi="Times New Roman"/>
              </w:rPr>
              <w:t>If</w:t>
            </w:r>
            <w:r w:rsidRPr="00646221">
              <w:rPr>
                <w:rStyle w:val="apple-converted-space"/>
                <w:rFonts w:ascii="Times New Roman" w:hAnsi="Times New Roman"/>
              </w:rPr>
              <w:t> </w:t>
            </w:r>
            <w:r w:rsidRPr="00646221">
              <w:rPr>
                <w:rStyle w:val="Emphasis"/>
                <w:rFonts w:ascii="Times New Roman" w:hAnsi="Times New Roman"/>
              </w:rPr>
              <w:t>enableTwoDefaultTCI-States</w:t>
            </w:r>
            <w:r w:rsidRPr="00646221">
              <w:rPr>
                <w:rStyle w:val="apple-converted-space"/>
                <w:rFonts w:ascii="Times New Roman" w:hAnsi="Times New Roman"/>
              </w:rPr>
              <w:t xml:space="preserve"> is configured </w:t>
            </w:r>
            <w:r w:rsidRPr="00646221">
              <w:rPr>
                <w:rFonts w:ascii="Times New Roman" w:hAnsi="Times New Roman"/>
              </w:rPr>
              <w:t>and time offset between the reception of the DL DCI and the PDSCH is less than the threshold</w:t>
            </w:r>
            <w:r w:rsidRPr="00646221">
              <w:rPr>
                <w:rStyle w:val="apple-converted-space"/>
                <w:rFonts w:ascii="Times New Roman" w:hAnsi="Times New Roman"/>
              </w:rPr>
              <w:t> </w:t>
            </w:r>
            <w:r w:rsidRPr="00646221">
              <w:rPr>
                <w:rStyle w:val="Emphasis"/>
                <w:rFonts w:ascii="Times New Roman" w:hAnsi="Times New Roman"/>
              </w:rPr>
              <w:t>timeDurationForQCL</w:t>
            </w:r>
            <w:r w:rsidRPr="00646221">
              <w:rPr>
                <w:rFonts w:ascii="Times New Roman" w:hAnsi="Times New Roman"/>
              </w:rPr>
              <w:t>, default beam(s) for Rel-17 enhanced SFN PDSCH (scheme 1 or TRP -based pre-compensation) reception:</w:t>
            </w:r>
          </w:p>
          <w:p w14:paraId="2376E9E0" w14:textId="34C255EB" w:rsidR="00646221" w:rsidRPr="00646221" w:rsidRDefault="00646221" w:rsidP="00646221">
            <w:pPr>
              <w:pStyle w:val="xa0"/>
              <w:numPr>
                <w:ilvl w:val="0"/>
                <w:numId w:val="20"/>
              </w:numPr>
              <w:spacing w:before="0" w:beforeAutospacing="0" w:after="120" w:afterAutospacing="0"/>
              <w:jc w:val="both"/>
              <w:rPr>
                <w:rFonts w:ascii="Times New Roman" w:eastAsia="SimSun" w:hAnsi="Times New Roman" w:cs="Times New Roman"/>
              </w:rPr>
            </w:pPr>
            <w:r w:rsidRPr="00646221">
              <w:rPr>
                <w:rStyle w:val="Strong"/>
                <w:rFonts w:ascii="Times New Roman" w:eastAsia="SimSun" w:hAnsi="Times New Roman" w:cs="Times New Roman"/>
              </w:rPr>
              <w:t>Alt 1</w:t>
            </w:r>
            <w:r w:rsidRPr="00646221">
              <w:rPr>
                <w:rFonts w:ascii="Times New Roman" w:eastAsia="Times New Roman" w:hAnsi="Times New Roman" w:cs="Times New Roman"/>
              </w:rPr>
              <w:t>: Reuse rule to determine TCI states as defined for Rel-16 PDSCH scheme-1a</w:t>
            </w:r>
          </w:p>
          <w:p w14:paraId="38178FD5" w14:textId="2323D040" w:rsidR="00646221" w:rsidRPr="00365901" w:rsidRDefault="00646221" w:rsidP="006F3519">
            <w:pPr>
              <w:pStyle w:val="xa0"/>
              <w:numPr>
                <w:ilvl w:val="0"/>
                <w:numId w:val="20"/>
              </w:numPr>
              <w:spacing w:before="0" w:beforeAutospacing="0" w:after="120" w:afterAutospacing="0"/>
              <w:jc w:val="both"/>
              <w:rPr>
                <w:rFonts w:ascii="Times New Roman" w:eastAsia="SimSun" w:hAnsi="Times New Roman" w:cs="Times New Roman"/>
                <w:color w:val="FF0000"/>
              </w:rPr>
            </w:pPr>
            <w:r w:rsidRPr="00646221">
              <w:rPr>
                <w:rFonts w:ascii="Times New Roman" w:eastAsia="Times New Roman" w:hAnsi="Times New Roman" w:cs="Times New Roman"/>
                <w:color w:val="FF0000"/>
              </w:rPr>
              <w:t>This is UE optional feature</w:t>
            </w:r>
          </w:p>
        </w:tc>
      </w:tr>
      <w:tr w:rsidR="00881DDE" w14:paraId="5922F265" w14:textId="77777777">
        <w:tc>
          <w:tcPr>
            <w:tcW w:w="1975" w:type="dxa"/>
          </w:tcPr>
          <w:p w14:paraId="4050C512" w14:textId="74FC1E5B" w:rsidR="00881DDE" w:rsidRPr="00881DDE" w:rsidRDefault="00881DDE" w:rsidP="00351B2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5A514FC" w14:textId="37B783D9" w:rsidR="00881DDE" w:rsidRPr="00881DDE" w:rsidRDefault="00881DDE" w:rsidP="00F77F79">
            <w:pPr>
              <w:spacing w:after="120" w:line="240" w:lineRule="auto"/>
              <w:jc w:val="both"/>
              <w:rPr>
                <w:bCs/>
                <w:lang w:eastAsia="zh-CN"/>
              </w:rPr>
            </w:pPr>
            <w:r w:rsidRPr="00881DDE">
              <w:rPr>
                <w:rFonts w:hint="eastAsia"/>
                <w:bCs/>
                <w:lang w:eastAsia="zh-CN"/>
              </w:rPr>
              <w:t>We think A</w:t>
            </w:r>
            <w:r w:rsidRPr="00881DDE">
              <w:rPr>
                <w:bCs/>
                <w:lang w:eastAsia="zh-CN"/>
              </w:rPr>
              <w:t>l</w:t>
            </w:r>
            <w:r w:rsidRPr="00881DDE">
              <w:rPr>
                <w:rFonts w:hint="eastAsia"/>
                <w:bCs/>
                <w:lang w:eastAsia="zh-CN"/>
              </w:rPr>
              <w:t xml:space="preserve">t 2 is </w:t>
            </w:r>
            <w:r>
              <w:rPr>
                <w:rFonts w:hint="eastAsia"/>
                <w:bCs/>
                <w:lang w:eastAsia="zh-CN"/>
              </w:rPr>
              <w:t xml:space="preserve">enhancement and </w:t>
            </w:r>
            <w:r w:rsidRPr="00881DDE">
              <w:rPr>
                <w:bCs/>
                <w:lang w:eastAsia="zh-CN"/>
              </w:rPr>
              <w:t>combination</w:t>
            </w:r>
            <w:r>
              <w:rPr>
                <w:rFonts w:hint="eastAsia"/>
                <w:bCs/>
                <w:lang w:eastAsia="zh-CN"/>
              </w:rPr>
              <w:t xml:space="preserve"> for both R15 and R16 rules. If at least one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lastRenderedPageBreak/>
              <w:t>assumption</w:t>
            </w:r>
            <w:r>
              <w:rPr>
                <w:rFonts w:hint="eastAsia"/>
                <w:bCs/>
                <w:lang w:eastAsia="zh-CN"/>
              </w:rPr>
              <w:t xml:space="preserve"> of SFN-ed PDSCH can be associated with TCI states of the </w:t>
            </w:r>
            <w:r w:rsidR="008A7D1E">
              <w:rPr>
                <w:rFonts w:hint="eastAsia"/>
                <w:bCs/>
                <w:lang w:eastAsia="zh-CN"/>
              </w:rPr>
              <w:t xml:space="preserve">lowest ID </w:t>
            </w:r>
            <w:r>
              <w:rPr>
                <w:rFonts w:hint="eastAsia"/>
                <w:bCs/>
                <w:lang w:eastAsia="zh-CN"/>
              </w:rPr>
              <w:t xml:space="preserve">CORESET that similar rule as R15; And if no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also can be associated with TCI states of the lowest ID codepoint including two TCI states that similar rule as R16. </w:t>
            </w:r>
            <w:r w:rsidR="00F77F79">
              <w:rPr>
                <w:rFonts w:hint="eastAsia"/>
                <w:bCs/>
                <w:lang w:eastAsia="zh-CN"/>
              </w:rPr>
              <w:t>Hence,</w:t>
            </w:r>
            <w:r>
              <w:rPr>
                <w:rFonts w:hint="eastAsia"/>
                <w:bCs/>
                <w:lang w:eastAsia="zh-CN"/>
              </w:rPr>
              <w:t xml:space="preserve"> Alt 2 is </w:t>
            </w:r>
            <w:r w:rsidR="008A7D1E" w:rsidRPr="008A7D1E">
              <w:rPr>
                <w:bCs/>
                <w:lang w:eastAsia="zh-CN"/>
              </w:rPr>
              <w:t xml:space="preserve">a more comprehensive </w:t>
            </w:r>
            <w:r w:rsidR="008A7D1E">
              <w:rPr>
                <w:rFonts w:hint="eastAsia"/>
                <w:bCs/>
                <w:lang w:eastAsia="zh-CN"/>
              </w:rPr>
              <w:t>solution.</w:t>
            </w:r>
          </w:p>
        </w:tc>
      </w:tr>
    </w:tbl>
    <w:p w14:paraId="3F2A93B5" w14:textId="77D9032B" w:rsidR="00B92AAB" w:rsidRDefault="00B92AAB">
      <w:pPr>
        <w:widowControl w:val="0"/>
        <w:spacing w:after="120" w:line="240" w:lineRule="auto"/>
        <w:jc w:val="both"/>
        <w:rPr>
          <w:rFonts w:eastAsia="MS Mincho"/>
          <w:bCs/>
          <w:color w:val="000000" w:themeColor="text1"/>
          <w:lang w:val="en-US" w:eastAsia="ja-JP"/>
        </w:rPr>
      </w:pPr>
    </w:p>
    <w:p w14:paraId="227E4FAE" w14:textId="03C65C95" w:rsidR="00D3734F" w:rsidRDefault="00D3734F" w:rsidP="00D3734F">
      <w:pPr>
        <w:pStyle w:val="Heading4"/>
        <w:rPr>
          <w:u w:val="single"/>
          <w:lang w:val="en-US"/>
        </w:rPr>
      </w:pPr>
      <w:r>
        <w:rPr>
          <w:u w:val="single"/>
          <w:lang w:val="en-US"/>
        </w:rPr>
        <w:t>Round-3</w:t>
      </w:r>
    </w:p>
    <w:p w14:paraId="4BD74686" w14:textId="77777777" w:rsidR="00D3734F" w:rsidRPr="00AD73DB" w:rsidRDefault="00D3734F" w:rsidP="00D3734F">
      <w:pPr>
        <w:spacing w:after="120" w:line="240" w:lineRule="auto"/>
        <w:jc w:val="both"/>
        <w:rPr>
          <w:b/>
          <w:bCs/>
          <w:sz w:val="22"/>
          <w:szCs w:val="22"/>
        </w:rPr>
      </w:pPr>
      <w:r w:rsidRPr="00AD73DB">
        <w:rPr>
          <w:b/>
          <w:bCs/>
          <w:sz w:val="22"/>
          <w:szCs w:val="22"/>
          <w:highlight w:val="yellow"/>
        </w:rPr>
        <w:t>Proposal #4-3b</w:t>
      </w:r>
      <w:r w:rsidRPr="00AD73DB">
        <w:rPr>
          <w:b/>
          <w:bCs/>
          <w:sz w:val="22"/>
          <w:szCs w:val="22"/>
        </w:rPr>
        <w:t>:</w:t>
      </w:r>
    </w:p>
    <w:p w14:paraId="1CB9510F" w14:textId="31B57ECA" w:rsidR="00D3734F" w:rsidRPr="00AD73DB" w:rsidRDefault="00D3734F" w:rsidP="00D3734F">
      <w:pPr>
        <w:spacing w:after="120" w:line="240" w:lineRule="auto"/>
        <w:jc w:val="both"/>
        <w:rPr>
          <w:sz w:val="22"/>
          <w:szCs w:val="22"/>
        </w:rPr>
      </w:pPr>
      <w:r w:rsidRPr="00AD73DB">
        <w:rPr>
          <w:sz w:val="22"/>
          <w:szCs w:val="22"/>
        </w:rPr>
        <w:t>If</w:t>
      </w:r>
      <w:r w:rsidRPr="00AD73DB">
        <w:rPr>
          <w:rStyle w:val="apple-converted-space"/>
          <w:sz w:val="22"/>
          <w:szCs w:val="22"/>
        </w:rPr>
        <w:t> </w:t>
      </w:r>
      <w:r w:rsidRPr="00AD73DB">
        <w:rPr>
          <w:rStyle w:val="Emphasis"/>
          <w:sz w:val="22"/>
          <w:szCs w:val="22"/>
        </w:rPr>
        <w:t>enableTwoDefaultTCI-States</w:t>
      </w:r>
      <w:r w:rsidRPr="00AD73DB">
        <w:rPr>
          <w:rStyle w:val="apple-converted-space"/>
          <w:sz w:val="22"/>
          <w:szCs w:val="22"/>
        </w:rPr>
        <w:t xml:space="preserve"> is configured </w:t>
      </w:r>
      <w:r w:rsidRPr="00AD73DB">
        <w:rPr>
          <w:sz w:val="22"/>
          <w:szCs w:val="22"/>
        </w:rPr>
        <w:t>and time offset between the reception of the DL DCI and the PDSCH is less than the threshold</w:t>
      </w:r>
      <w:r w:rsidRPr="00AD73DB">
        <w:rPr>
          <w:rStyle w:val="apple-converted-space"/>
          <w:sz w:val="22"/>
          <w:szCs w:val="22"/>
        </w:rPr>
        <w:t> </w:t>
      </w:r>
      <w:r w:rsidRPr="00AD73DB">
        <w:rPr>
          <w:rStyle w:val="Emphasis"/>
          <w:sz w:val="22"/>
          <w:szCs w:val="22"/>
        </w:rPr>
        <w:t>timeDurationForQCL</w:t>
      </w:r>
      <w:r w:rsidRPr="00AD73DB">
        <w:rPr>
          <w:sz w:val="22"/>
          <w:szCs w:val="22"/>
        </w:rPr>
        <w:t xml:space="preserve">, default beam(s) for Rel-17 enhanced SFN PDSCH (scheme 1 or </w:t>
      </w:r>
      <w:r w:rsidR="00AE257B" w:rsidRPr="00AD73DB">
        <w:rPr>
          <w:color w:val="FF0000"/>
          <w:sz w:val="22"/>
          <w:szCs w:val="22"/>
        </w:rPr>
        <w:t>if supported</w:t>
      </w:r>
      <w:r w:rsidR="00AE257B" w:rsidRPr="00AD73DB">
        <w:rPr>
          <w:sz w:val="22"/>
          <w:szCs w:val="22"/>
        </w:rPr>
        <w:t xml:space="preserve"> </w:t>
      </w:r>
      <w:r w:rsidRPr="00AD73DB">
        <w:rPr>
          <w:sz w:val="22"/>
          <w:szCs w:val="22"/>
        </w:rPr>
        <w:t>TRP-based pre-compensation) reception:</w:t>
      </w:r>
    </w:p>
    <w:p w14:paraId="0C675FC7" w14:textId="77777777" w:rsidR="00D3734F" w:rsidRPr="00AD73DB" w:rsidRDefault="00D3734F" w:rsidP="00D3734F">
      <w:pPr>
        <w:pStyle w:val="xa0"/>
        <w:numPr>
          <w:ilvl w:val="0"/>
          <w:numId w:val="20"/>
        </w:numPr>
        <w:spacing w:before="0" w:beforeAutospacing="0" w:after="120" w:afterAutospacing="0"/>
        <w:jc w:val="both"/>
        <w:rPr>
          <w:rFonts w:ascii="Times New Roman" w:eastAsia="SimSun" w:hAnsi="Times New Roman" w:cs="Times New Roman"/>
        </w:rPr>
      </w:pPr>
      <w:r w:rsidRPr="00AD73DB">
        <w:rPr>
          <w:rStyle w:val="Strong"/>
          <w:rFonts w:ascii="Times New Roman" w:eastAsia="SimSun" w:hAnsi="Times New Roman" w:cs="Times New Roman"/>
        </w:rPr>
        <w:t>Alt 1</w:t>
      </w:r>
      <w:r w:rsidRPr="00AD73DB">
        <w:rPr>
          <w:rFonts w:ascii="Times New Roman" w:eastAsia="Times New Roman" w:hAnsi="Times New Roman" w:cs="Times New Roman"/>
        </w:rPr>
        <w:t>: Reuse rule to determine TCI states as defined for Rel-16 PDSCH scheme-1a</w:t>
      </w:r>
    </w:p>
    <w:p w14:paraId="5B5B76D7" w14:textId="74D21906" w:rsidR="00D3734F" w:rsidRPr="00AD73DB" w:rsidRDefault="00D3734F" w:rsidP="00D3734F">
      <w:pPr>
        <w:widowControl w:val="0"/>
        <w:spacing w:after="120" w:line="240" w:lineRule="auto"/>
        <w:jc w:val="both"/>
        <w:rPr>
          <w:rFonts w:eastAsia="MS Mincho"/>
          <w:bCs/>
          <w:sz w:val="22"/>
          <w:szCs w:val="22"/>
          <w:lang w:val="en-US" w:eastAsia="ja-JP"/>
        </w:rPr>
      </w:pPr>
      <w:r w:rsidRPr="00AD73DB">
        <w:rPr>
          <w:rFonts w:eastAsia="Times New Roman"/>
          <w:sz w:val="22"/>
          <w:szCs w:val="22"/>
        </w:rPr>
        <w:t>This is UE optional feature</w:t>
      </w:r>
    </w:p>
    <w:p w14:paraId="227FF8F3" w14:textId="77777777" w:rsidR="00D3734F" w:rsidRDefault="00D3734F">
      <w:pPr>
        <w:widowControl w:val="0"/>
        <w:spacing w:after="120" w:line="240" w:lineRule="auto"/>
        <w:jc w:val="both"/>
        <w:rPr>
          <w:rFonts w:eastAsia="MS Mincho"/>
          <w:bCs/>
          <w:color w:val="000000" w:themeColor="text1"/>
          <w:lang w:val="en-US" w:eastAsia="ja-JP"/>
        </w:rPr>
      </w:pPr>
    </w:p>
    <w:p w14:paraId="5F7155CD" w14:textId="77777777" w:rsidR="00B92AAB" w:rsidRDefault="0024174B">
      <w:pPr>
        <w:pStyle w:val="Heading3"/>
        <w:numPr>
          <w:ilvl w:val="2"/>
          <w:numId w:val="10"/>
        </w:numPr>
        <w:ind w:left="450"/>
        <w:rPr>
          <w:lang w:val="en-US"/>
        </w:rPr>
      </w:pPr>
      <w:r>
        <w:rPr>
          <w:lang w:val="en-US"/>
        </w:rPr>
        <w:t>Issue #4-4 (</w:t>
      </w:r>
      <w:r>
        <w:rPr>
          <w:lang w:eastAsia="ko-KR"/>
        </w:rPr>
        <w:t>TCI states of PDSCH with absent TCI field)</w:t>
      </w:r>
    </w:p>
    <w:p w14:paraId="19F58B84" w14:textId="77777777" w:rsidR="00B92AAB" w:rsidRDefault="0024174B">
      <w:pPr>
        <w:widowControl w:val="0"/>
        <w:spacing w:after="120" w:line="240" w:lineRule="auto"/>
        <w:ind w:firstLine="360"/>
        <w:jc w:val="both"/>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7BF60BF5"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2935C15F"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0E482DA9"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020C5F33"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2FACE0D9"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163ABCF4"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666F9822"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b/>
          <w:bCs/>
        </w:rPr>
        <w:t>Supported</w:t>
      </w:r>
      <w:r>
        <w:rPr>
          <w:rFonts w:ascii="Times New Roman" w:hAnsi="Times New Roman"/>
        </w:rPr>
        <w:t>: CATT, Lenovo/MotMobility, LGE, DOCOMO, Convida Wireless</w:t>
      </w:r>
    </w:p>
    <w:p w14:paraId="622C32BB"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54A31CBB" w14:textId="77777777" w:rsidR="00B92AAB" w:rsidRDefault="0024174B">
      <w:pPr>
        <w:pStyle w:val="ListParagraph"/>
        <w:widowControl w:val="0"/>
        <w:numPr>
          <w:ilvl w:val="1"/>
          <w:numId w:val="21"/>
        </w:numPr>
        <w:spacing w:after="120" w:line="240" w:lineRule="auto"/>
        <w:jc w:val="both"/>
        <w:rPr>
          <w:rFonts w:ascii="Times New Roman" w:hAnsi="Times New Roman"/>
          <w:bCs/>
        </w:rPr>
      </w:pPr>
      <w:r>
        <w:rPr>
          <w:rFonts w:ascii="Times New Roman" w:hAnsi="Times New Roman"/>
          <w:b/>
        </w:rPr>
        <w:t>Supported</w:t>
      </w:r>
      <w:r>
        <w:rPr>
          <w:rFonts w:ascii="Times New Roman" w:hAnsi="Times New Roman"/>
          <w:bCs/>
        </w:rPr>
        <w:t xml:space="preserve">: OPPO?, Qualcomm, </w:t>
      </w:r>
    </w:p>
    <w:p w14:paraId="109201E3" w14:textId="77777777" w:rsidR="00B92AAB" w:rsidRDefault="0024174B">
      <w:pPr>
        <w:widowControl w:val="0"/>
        <w:spacing w:after="120" w:line="240" w:lineRule="auto"/>
        <w:jc w:val="both"/>
        <w:rPr>
          <w:bCs/>
          <w:sz w:val="22"/>
          <w:szCs w:val="22"/>
          <w:lang w:val="en-US"/>
        </w:rPr>
      </w:pPr>
      <w:r>
        <w:rPr>
          <w:bCs/>
          <w:sz w:val="22"/>
          <w:szCs w:val="22"/>
          <w:lang w:val="en-US"/>
        </w:rPr>
        <w:t>Based on the company’s preference the following proposal is made.</w:t>
      </w:r>
    </w:p>
    <w:p w14:paraId="4C5F0DAC" w14:textId="77777777" w:rsidR="00B92AAB" w:rsidRDefault="0024174B">
      <w:pPr>
        <w:pStyle w:val="Heading4"/>
        <w:rPr>
          <w:u w:val="single"/>
          <w:lang w:val="en-US"/>
        </w:rPr>
      </w:pPr>
      <w:r>
        <w:rPr>
          <w:u w:val="single"/>
          <w:lang w:val="en-US"/>
        </w:rPr>
        <w:t>Round-1</w:t>
      </w:r>
    </w:p>
    <w:p w14:paraId="759C5FC4"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0B12CBB5"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6B1D88A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70FC3A8"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2D1FA57"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lastRenderedPageBreak/>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C7DD48B"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724F926A" w14:textId="77777777" w:rsidR="00B92AAB" w:rsidRDefault="00B92AAB">
      <w:pPr>
        <w:widowControl w:val="0"/>
        <w:spacing w:after="120" w:line="240" w:lineRule="auto"/>
        <w:jc w:val="both"/>
        <w:rPr>
          <w:bCs/>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5CF370FA" w14:textId="77777777">
        <w:tc>
          <w:tcPr>
            <w:tcW w:w="1975" w:type="dxa"/>
            <w:shd w:val="clear" w:color="auto" w:fill="CC66FF"/>
          </w:tcPr>
          <w:p w14:paraId="71B0D60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0EDAF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106972F" w14:textId="77777777">
        <w:tc>
          <w:tcPr>
            <w:tcW w:w="1975" w:type="dxa"/>
          </w:tcPr>
          <w:p w14:paraId="0241FD9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AA4A5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do we have to need the first subbullet? UE applies the QCL assumption of scheduling PDCCH anyway, there is no relationship with ‘</w:t>
            </w:r>
            <w:r>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77F3E10C"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20D8597" w14:textId="77777777" w:rsidR="00B92AAB" w:rsidRDefault="0024174B">
            <w:pPr>
              <w:pStyle w:val="ListParagraph"/>
              <w:widowControl w:val="0"/>
              <w:numPr>
                <w:ilvl w:val="2"/>
                <w:numId w:val="22"/>
              </w:numPr>
              <w:spacing w:beforeLines="50" w:before="120" w:afterLines="50" w:after="120" w:line="240" w:lineRule="auto"/>
              <w:ind w:left="1440"/>
              <w:jc w:val="both"/>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3BCAD1FD"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del w:id="31" w:author="ZTE-Chuangxin" w:date="2021-08-14T16:15:00Z">
              <w:r>
                <w:rPr>
                  <w:rFonts w:ascii="Times New Roman" w:hAnsi="Times New Roman"/>
                </w:rPr>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6EE6B278"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2359A473" w14:textId="77777777" w:rsidR="00B92AAB" w:rsidRDefault="00B92AAB">
            <w:pPr>
              <w:pStyle w:val="ListParagraph"/>
              <w:ind w:left="0"/>
              <w:contextualSpacing/>
              <w:rPr>
                <w:rFonts w:ascii="Times New Roman" w:eastAsiaTheme="minorEastAsia" w:hAnsi="Times New Roman"/>
                <w:lang w:eastAsia="zh-CN"/>
              </w:rPr>
            </w:pPr>
          </w:p>
        </w:tc>
      </w:tr>
      <w:tr w:rsidR="00B92AAB" w14:paraId="59B6E9CE" w14:textId="77777777">
        <w:tc>
          <w:tcPr>
            <w:tcW w:w="1975" w:type="dxa"/>
          </w:tcPr>
          <w:p w14:paraId="34E2C3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A819ED2"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 We first need to even discuss if we allow HST-SFN DCI format 1_1 and 1_2 to scheme sTRP PDSCH (which is the second bullet)</w:t>
            </w:r>
          </w:p>
        </w:tc>
      </w:tr>
      <w:tr w:rsidR="00B92AAB" w14:paraId="64D2766A" w14:textId="77777777">
        <w:tc>
          <w:tcPr>
            <w:tcW w:w="1975" w:type="dxa"/>
          </w:tcPr>
          <w:p w14:paraId="5934661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A3C7909"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r>
              <w:rPr>
                <w:rFonts w:ascii="Times New Roman" w:hAnsi="Times New Roman"/>
                <w:bCs/>
                <w:i/>
                <w:iCs/>
              </w:rPr>
              <w:t>timeDurationForQCL</w:t>
            </w:r>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0CFC2677"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405C4EB0"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30439D44" w14:textId="77777777" w:rsidR="00B92AAB" w:rsidRDefault="0024174B">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2CF4FFB0" w14:textId="77777777" w:rsidR="00B92AAB" w:rsidRDefault="00B92AAB">
            <w:pPr>
              <w:pStyle w:val="ListParagraph"/>
              <w:widowControl w:val="0"/>
              <w:spacing w:after="120" w:line="240" w:lineRule="auto"/>
              <w:ind w:left="0"/>
              <w:jc w:val="both"/>
              <w:rPr>
                <w:rFonts w:ascii="Times New Roman" w:eastAsia="MS Mincho" w:hAnsi="Times New Roman"/>
                <w:bCs/>
                <w:lang w:eastAsia="ja-JP"/>
              </w:rPr>
            </w:pPr>
          </w:p>
          <w:p w14:paraId="4E01CF70"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367FE6FC"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3CD2F94" w14:textId="77777777" w:rsidR="00B92AAB" w:rsidRDefault="0024174B">
            <w:pPr>
              <w:pStyle w:val="ListParagraph"/>
              <w:widowControl w:val="0"/>
              <w:numPr>
                <w:ilvl w:val="2"/>
                <w:numId w:val="22"/>
              </w:numPr>
              <w:spacing w:beforeLines="50" w:before="120" w:afterLines="50" w:after="120" w:line="240" w:lineRule="auto"/>
              <w:ind w:left="1440"/>
              <w:jc w:val="both"/>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51A73F65" w14:textId="77777777" w:rsidR="00B92AAB" w:rsidRDefault="0024174B">
            <w:pPr>
              <w:pStyle w:val="ListParagraph"/>
              <w:widowControl w:val="0"/>
              <w:spacing w:beforeLines="50" w:before="120" w:afterLines="50" w:after="120" w:line="240" w:lineRule="auto"/>
              <w:ind w:left="1440"/>
              <w:jc w:val="both"/>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39" w:author="Yuki Matsumura" w:date="2021-08-16T14:48:00Z">
              <w:r>
                <w:rPr>
                  <w:rFonts w:ascii="Times New Roman" w:hAnsi="Times New Roman"/>
                </w:rPr>
                <w:t xml:space="preserve">both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837DE7C" w14:textId="77777777" w:rsidR="00B92AAB" w:rsidRDefault="0024174B">
            <w:pPr>
              <w:pStyle w:val="ListParagraph"/>
              <w:widowControl w:val="0"/>
              <w:spacing w:after="120" w:line="240" w:lineRule="auto"/>
              <w:ind w:left="1440"/>
              <w:jc w:val="both"/>
              <w:rPr>
                <w:rFonts w:ascii="Times New Roman" w:hAnsi="Times New Roman"/>
                <w:bCs/>
              </w:rPr>
            </w:pPr>
            <w:r>
              <w:rPr>
                <w:rFonts w:ascii="Times New Roman" w:hAnsi="Times New Roman"/>
              </w:rPr>
              <w:lastRenderedPageBreak/>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25EF7E4"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0058AC31" w14:textId="77777777" w:rsidR="00B92AAB" w:rsidRDefault="00B92AAB">
            <w:pPr>
              <w:pStyle w:val="ListParagraph"/>
              <w:ind w:left="0"/>
              <w:contextualSpacing/>
              <w:jc w:val="both"/>
              <w:rPr>
                <w:rFonts w:ascii="Times New Roman" w:eastAsia="MS Mincho" w:hAnsi="Times New Roman"/>
                <w:lang w:eastAsia="ja-JP"/>
              </w:rPr>
            </w:pPr>
          </w:p>
        </w:tc>
      </w:tr>
      <w:tr w:rsidR="00B92AAB" w14:paraId="3793C189" w14:textId="77777777">
        <w:tc>
          <w:tcPr>
            <w:tcW w:w="1975" w:type="dxa"/>
          </w:tcPr>
          <w:p w14:paraId="7915BD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52162B9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B92AAB" w14:paraId="6275C3F4" w14:textId="77777777">
        <w:tc>
          <w:tcPr>
            <w:tcW w:w="1975" w:type="dxa"/>
          </w:tcPr>
          <w:p w14:paraId="3A7471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038AEB8"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39939246" w14:textId="77777777" w:rsidR="00B92AAB" w:rsidRDefault="00B92AAB">
            <w:pPr>
              <w:pStyle w:val="ListParagraph"/>
              <w:ind w:left="0"/>
              <w:contextualSpacing/>
              <w:jc w:val="both"/>
              <w:rPr>
                <w:rFonts w:ascii="Times New Roman" w:eastAsiaTheme="minorEastAsia" w:hAnsi="Times New Roman"/>
                <w:lang w:eastAsia="zh-CN"/>
              </w:rPr>
            </w:pPr>
          </w:p>
          <w:p w14:paraId="6D5F619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7F2EE538" w14:textId="77777777" w:rsidR="00B92AAB" w:rsidRDefault="00B92AAB">
            <w:pPr>
              <w:pStyle w:val="ListParagraph"/>
              <w:ind w:left="0"/>
              <w:contextualSpacing/>
              <w:jc w:val="both"/>
              <w:rPr>
                <w:rFonts w:ascii="Times New Roman" w:eastAsiaTheme="minorEastAsia" w:hAnsi="Times New Roman"/>
                <w:lang w:eastAsia="zh-CN"/>
              </w:rPr>
            </w:pPr>
          </w:p>
          <w:p w14:paraId="451C84C3"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721E0A93" w14:textId="77777777" w:rsidR="00B92AAB" w:rsidRDefault="00B92AAB">
            <w:pPr>
              <w:pStyle w:val="ListParagraph"/>
              <w:ind w:left="0"/>
              <w:contextualSpacing/>
              <w:jc w:val="both"/>
              <w:rPr>
                <w:rFonts w:ascii="Times New Roman" w:eastAsiaTheme="minorEastAsia" w:hAnsi="Times New Roman"/>
                <w:lang w:eastAsia="zh-CN"/>
              </w:rPr>
            </w:pPr>
          </w:p>
          <w:p w14:paraId="05888C2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92AAB" w14:paraId="237DCA48" w14:textId="77777777">
        <w:tc>
          <w:tcPr>
            <w:tcW w:w="1975" w:type="dxa"/>
          </w:tcPr>
          <w:p w14:paraId="5AEB57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118057BA" w14:textId="77777777" w:rsidR="00B92AAB" w:rsidRDefault="0024174B">
            <w:pPr>
              <w:pStyle w:val="ListParagraph"/>
              <w:ind w:left="0"/>
              <w:contextualSpacing/>
              <w:jc w:val="both"/>
              <w:rPr>
                <w:rFonts w:ascii="Times New Roman" w:hAnsi="Times New Roman"/>
              </w:rPr>
            </w:pPr>
            <w:r>
              <w:rPr>
                <w:rFonts w:ascii="Times New Roman" w:eastAsiaTheme="minorEastAsia" w:hAnsi="Times New Roman"/>
                <w:lang w:eastAsia="zh-CN"/>
              </w:rPr>
              <w:t>We think “</w:t>
            </w:r>
            <w:r>
              <w:rPr>
                <w:rFonts w:ascii="Times New Roman" w:hAnsi="Times New Roman"/>
              </w:rPr>
              <w:t>at least one TCI codepoint indicating two TCI states” is not needed. Thus, we suggest:</w:t>
            </w:r>
          </w:p>
          <w:p w14:paraId="03B223A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40DC601"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shd w:val="clear" w:color="auto" w:fill="FFFF00"/>
              </w:rPr>
              <w:t xml:space="preserve">if </w:t>
            </w:r>
            <w:r>
              <w:rPr>
                <w:rStyle w:val="Emphasis"/>
                <w:shd w:val="clear" w:color="auto" w:fill="FFFF00"/>
              </w:rPr>
              <w:t xml:space="preserve">enableTwoDefaultTCI-States </w:t>
            </w:r>
            <w:r>
              <w:rPr>
                <w:rStyle w:val="Emphasis"/>
                <w:i w:val="0"/>
                <w:iCs w:val="0"/>
                <w:shd w:val="clear" w:color="auto" w:fill="FFFF00"/>
              </w:rPr>
              <w:t>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7F72117D"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5615F5A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hAnsi="Times New Roman"/>
              </w:rPr>
              <w:t>FFS whether or not UE capability is required</w:t>
            </w:r>
          </w:p>
        </w:tc>
      </w:tr>
      <w:tr w:rsidR="00B92AAB" w14:paraId="186705C7" w14:textId="77777777">
        <w:tc>
          <w:tcPr>
            <w:tcW w:w="1975" w:type="dxa"/>
          </w:tcPr>
          <w:p w14:paraId="2BC5F1FE"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63E15BD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578D1448"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5A4FEB7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47082D5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1FC0FE10" w14:textId="77777777" w:rsidR="00B92AAB" w:rsidRDefault="0024174B">
            <w:pPr>
              <w:pStyle w:val="ListParagraph"/>
              <w:numPr>
                <w:ilvl w:val="0"/>
                <w:numId w:val="24"/>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9DF64E8" w14:textId="77777777" w:rsidR="00B92AAB" w:rsidRDefault="0024174B">
            <w:pPr>
              <w:pStyle w:val="ListParagraph"/>
              <w:numPr>
                <w:ilvl w:val="0"/>
                <w:numId w:val="24"/>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r>
              <w:rPr>
                <w:rFonts w:ascii="Times New Roman" w:hAnsi="Times New Roman"/>
                <w:i/>
                <w:iCs/>
              </w:rPr>
              <w:t xml:space="preserve">enableTwoDefaultTCI-States or, </w:t>
            </w:r>
          </w:p>
          <w:p w14:paraId="1A2F01D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r>
              <w:rPr>
                <w:rFonts w:ascii="Times New Roman" w:hAnsi="Times New Roman"/>
                <w:i/>
                <w:iCs/>
              </w:rPr>
              <w:t xml:space="preserve">enableTwoDefaultTCI-States </w:t>
            </w:r>
            <w:r>
              <w:rPr>
                <w:rFonts w:ascii="Times New Roman" w:hAnsi="Times New Roman"/>
              </w:rPr>
              <w:t>but none of TCI codepoints is indicated with two TCI states in MAC-CE. (TBD if supported)</w:t>
            </w:r>
          </w:p>
        </w:tc>
      </w:tr>
      <w:tr w:rsidR="00B92AAB" w14:paraId="6895C20E" w14:textId="77777777">
        <w:tc>
          <w:tcPr>
            <w:tcW w:w="1975" w:type="dxa"/>
          </w:tcPr>
          <w:p w14:paraId="4355674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3E66F8C9"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Don’t support the proposal.</w:t>
            </w:r>
          </w:p>
          <w:p w14:paraId="0F631E80"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B92AAB" w14:paraId="6BD6B376" w14:textId="77777777">
        <w:tc>
          <w:tcPr>
            <w:tcW w:w="1975" w:type="dxa"/>
          </w:tcPr>
          <w:p w14:paraId="54427DB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DD74C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B92AAB" w14:paraId="04195DFE" w14:textId="77777777">
        <w:tc>
          <w:tcPr>
            <w:tcW w:w="1975" w:type="dxa"/>
          </w:tcPr>
          <w:p w14:paraId="26AFB1A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D3F09D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36696375"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Regarding the first subbullet, we think it should be included in the proposal. </w:t>
            </w:r>
            <w:r>
              <w:rPr>
                <w:rFonts w:ascii="Times New Roman" w:eastAsia="Malgun Gothic" w:hAnsi="Times New Roman"/>
                <w:lang w:eastAsia="ko-KR"/>
              </w:rPr>
              <w:t xml:space="preserve">This is because that condition can be used for UE to know whether </w:t>
            </w:r>
            <w:r>
              <w:rPr>
                <w:rFonts w:ascii="Times New Roman" w:eastAsia="Malgun Gothic" w:hAnsi="Times New Roman"/>
                <w:lang w:val="en-GB" w:eastAsia="ko-KR"/>
              </w:rPr>
              <w:t xml:space="preserve">PDSCH from MTRP </w:t>
            </w:r>
            <w:r>
              <w:rPr>
                <w:rFonts w:ascii="Times New Roman" w:eastAsia="Malgun Gothic" w:hAnsi="Times New Roman"/>
                <w:lang w:val="en-GB" w:eastAsia="ko-KR"/>
              </w:rPr>
              <w:lastRenderedPageBreak/>
              <w:t xml:space="preserve">or STRP. If there is at least one TCI codepoint indicating two TCI states, the UE can be expected to receive PDSCH from MTRP. </w:t>
            </w:r>
          </w:p>
        </w:tc>
      </w:tr>
      <w:tr w:rsidR="00B92AAB" w14:paraId="487C26E4" w14:textId="77777777">
        <w:tc>
          <w:tcPr>
            <w:tcW w:w="1975" w:type="dxa"/>
          </w:tcPr>
          <w:p w14:paraId="5C378E9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Convida Wireless</w:t>
            </w:r>
          </w:p>
        </w:tc>
        <w:tc>
          <w:tcPr>
            <w:tcW w:w="7375" w:type="dxa"/>
          </w:tcPr>
          <w:p w14:paraId="5A675030"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B92AAB" w14:paraId="04A2CB6B" w14:textId="77777777">
        <w:tc>
          <w:tcPr>
            <w:tcW w:w="1975" w:type="dxa"/>
          </w:tcPr>
          <w:p w14:paraId="5DECD06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61047FA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SFNed network. </w:t>
            </w:r>
          </w:p>
        </w:tc>
      </w:tr>
      <w:tr w:rsidR="00B92AAB" w14:paraId="7E5060A1" w14:textId="77777777">
        <w:tc>
          <w:tcPr>
            <w:tcW w:w="1975" w:type="dxa"/>
          </w:tcPr>
          <w:p w14:paraId="74628AD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375DC3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@ZTE, please refer to LG explanation on the first bullet condition. </w:t>
            </w:r>
          </w:p>
          <w:p w14:paraId="5B8EBA32" w14:textId="77777777" w:rsidR="00B92AAB" w:rsidRDefault="00B92AAB">
            <w:pPr>
              <w:pStyle w:val="ListParagraph"/>
              <w:ind w:left="0"/>
              <w:contextualSpacing/>
              <w:rPr>
                <w:rFonts w:ascii="Times New Roman" w:eastAsia="Malgun Gothic" w:hAnsi="Times New Roman"/>
                <w:lang w:eastAsia="ko-KR"/>
              </w:rPr>
            </w:pPr>
          </w:p>
          <w:p w14:paraId="0D89E62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Below is updated proposal based on some inputs above. Companies are invited to provide additional feedback on the updated proposal.</w:t>
            </w:r>
          </w:p>
        </w:tc>
      </w:tr>
    </w:tbl>
    <w:p w14:paraId="6C97EC3C" w14:textId="77777777" w:rsidR="00B92AAB" w:rsidRDefault="00B92AAB">
      <w:pPr>
        <w:widowControl w:val="0"/>
        <w:spacing w:after="120" w:line="240" w:lineRule="auto"/>
        <w:jc w:val="both"/>
        <w:rPr>
          <w:rFonts w:eastAsia="MS Mincho"/>
          <w:bCs/>
          <w:color w:val="000000" w:themeColor="text1"/>
          <w:sz w:val="22"/>
          <w:szCs w:val="22"/>
          <w:lang w:eastAsia="ja-JP"/>
        </w:rPr>
      </w:pPr>
    </w:p>
    <w:p w14:paraId="1B4E9B6E" w14:textId="77777777" w:rsidR="00B92AAB" w:rsidRDefault="0024174B">
      <w:pPr>
        <w:pStyle w:val="Heading4"/>
        <w:rPr>
          <w:u w:val="single"/>
          <w:lang w:val="en-US"/>
        </w:rPr>
      </w:pPr>
      <w:r>
        <w:rPr>
          <w:u w:val="single"/>
          <w:lang w:val="en-US"/>
        </w:rPr>
        <w:t>Round-2</w:t>
      </w:r>
    </w:p>
    <w:p w14:paraId="31AD9883" w14:textId="77777777" w:rsidR="00B92AAB" w:rsidRDefault="0024174B">
      <w:pPr>
        <w:widowControl w:val="0"/>
        <w:spacing w:after="120" w:line="240" w:lineRule="auto"/>
        <w:jc w:val="both"/>
        <w:rPr>
          <w:rFonts w:eastAsia="MS Mincho"/>
          <w:bCs/>
          <w:sz w:val="22"/>
          <w:szCs w:val="22"/>
          <w:lang w:eastAsia="ja-JP"/>
        </w:rPr>
      </w:pPr>
      <w:r w:rsidRPr="00646221">
        <w:rPr>
          <w:rFonts w:eastAsia="MS Mincho"/>
          <w:b/>
          <w:sz w:val="22"/>
          <w:szCs w:val="22"/>
          <w:lang w:eastAsia="ja-JP"/>
        </w:rPr>
        <w:t>Proposal #4-4a</w:t>
      </w:r>
      <w:r w:rsidRPr="00646221">
        <w:rPr>
          <w:rFonts w:eastAsia="MS Mincho"/>
          <w:bCs/>
          <w:sz w:val="22"/>
          <w:szCs w:val="22"/>
          <w:lang w:eastAsia="ja-JP"/>
        </w:rPr>
        <w:t>:</w:t>
      </w:r>
      <w:r>
        <w:rPr>
          <w:rFonts w:eastAsia="MS Mincho"/>
          <w:bCs/>
          <w:sz w:val="22"/>
          <w:szCs w:val="22"/>
          <w:lang w:eastAsia="ja-JP"/>
        </w:rPr>
        <w:t xml:space="preserve"> </w:t>
      </w:r>
    </w:p>
    <w:p w14:paraId="6BC0B35A"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14:paraId="5AAD74C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4B653A6D"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57F3C6C"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D3DA005"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4030E723"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iCs/>
          <w:color w:val="FF0000"/>
        </w:rPr>
        <w:t>enableTwoDefaultTCI-States</w:t>
      </w:r>
      <w:r>
        <w:rPr>
          <w:rFonts w:ascii="Times New Roman" w:hAnsi="Times New Roman"/>
          <w:color w:val="FF0000"/>
        </w:rPr>
        <w:t xml:space="preserve"> </w:t>
      </w:r>
    </w:p>
    <w:p w14:paraId="2F20055A"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iCs/>
          <w:color w:val="FF0000"/>
        </w:rPr>
        <w:t>enableTwoDefaultTCI-States</w:t>
      </w:r>
      <w:r>
        <w:rPr>
          <w:rFonts w:ascii="Times New Roman" w:hAnsi="Times New Roman"/>
          <w:color w:val="FF0000"/>
        </w:rPr>
        <w:t xml:space="preserve"> is configured, but none of TCI codepoints is indicated with two TCI states in MAC-CE</w:t>
      </w:r>
    </w:p>
    <w:p w14:paraId="7A7A2D27" w14:textId="77777777" w:rsidR="00B92AAB" w:rsidRDefault="00B92AAB">
      <w:pPr>
        <w:widowControl w:val="0"/>
        <w:spacing w:after="120" w:line="240" w:lineRule="auto"/>
        <w:jc w:val="both"/>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22BC685B" w14:textId="77777777">
        <w:tc>
          <w:tcPr>
            <w:tcW w:w="1975" w:type="dxa"/>
            <w:shd w:val="clear" w:color="auto" w:fill="CC66FF"/>
          </w:tcPr>
          <w:p w14:paraId="3C231AB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9C5C25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A548F27" w14:textId="77777777">
        <w:tc>
          <w:tcPr>
            <w:tcW w:w="1975" w:type="dxa"/>
          </w:tcPr>
          <w:p w14:paraId="30FC37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B1505" w14:textId="77777777" w:rsidR="00B92AAB" w:rsidRDefault="0024174B">
            <w:pPr>
              <w:contextualSpacing/>
              <w:rPr>
                <w:rFonts w:eastAsiaTheme="minorEastAsia"/>
                <w:lang w:eastAsia="zh-CN"/>
              </w:rPr>
            </w:pPr>
            <w:r>
              <w:rPr>
                <w:rFonts w:eastAsiaTheme="minorEastAsia" w:hint="eastAsia"/>
                <w:lang w:eastAsia="zh-CN"/>
              </w:rPr>
              <w:t xml:space="preserve">It depends on the outcome of issue #1-1. </w:t>
            </w:r>
          </w:p>
          <w:p w14:paraId="2DC25794" w14:textId="77777777" w:rsidR="00B92AAB" w:rsidRDefault="0024174B">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SFNed PDCCH (if supported), single TCI state should be applied. </w:t>
            </w:r>
          </w:p>
          <w:p w14:paraId="13A69EC9" w14:textId="77777777" w:rsidR="00B92AAB" w:rsidRDefault="0024174B">
            <w:pPr>
              <w:contextualSpacing/>
              <w:rPr>
                <w:rFonts w:eastAsiaTheme="minorEastAsia"/>
                <w:lang w:eastAsia="zh-CN"/>
              </w:rPr>
            </w:pPr>
            <w:r>
              <w:rPr>
                <w:rFonts w:eastAsiaTheme="minorEastAsia"/>
                <w:lang w:eastAsia="zh-CN"/>
              </w:rPr>
              <w:t>I</w:t>
            </w:r>
            <w:r>
              <w:rPr>
                <w:rFonts w:eastAsiaTheme="minorEastAsia" w:hint="eastAsia"/>
                <w:lang w:eastAsia="zh-CN"/>
              </w:rPr>
              <w:t xml:space="preserve">f SFNed PDSCH is scheduled by SFNed PDCCH, we cannot understand why gNB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7A264C93" w14:textId="77777777" w:rsidR="00B92AAB" w:rsidRDefault="0024174B">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B92AAB" w14:paraId="2A35FDCF" w14:textId="77777777">
        <w:tc>
          <w:tcPr>
            <w:tcW w:w="1975" w:type="dxa"/>
          </w:tcPr>
          <w:p w14:paraId="0904867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DA6442B"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timeDurationForQCL,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Why should we change this basic principle?</w:t>
            </w:r>
          </w:p>
          <w:p w14:paraId="3E91D20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to </w:t>
            </w:r>
            <w:r>
              <w:rPr>
                <w:rFonts w:ascii="Times New Roman" w:eastAsia="MS Mincho" w:hAnsi="Times New Roman" w:hint="eastAsia"/>
                <w:lang w:eastAsia="ja-JP"/>
              </w:rPr>
              <w:t>add</w:t>
            </w:r>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7B3431E8"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C6B94C8"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6378E1A" w14:textId="77777777" w:rsidR="00B92AAB" w:rsidRDefault="0024174B">
            <w:pPr>
              <w:pStyle w:val="ListParagraph"/>
              <w:widowControl w:val="0"/>
              <w:numPr>
                <w:ilvl w:val="0"/>
                <w:numId w:val="25"/>
              </w:numPr>
              <w:spacing w:beforeLines="50" w:before="120" w:afterLines="50" w:after="120" w:line="240" w:lineRule="auto"/>
              <w:jc w:val="both"/>
              <w:rPr>
                <w:rFonts w:ascii="Times New Roman" w:hAnsi="Times New Roman"/>
              </w:rPr>
            </w:pPr>
            <w:r>
              <w:rPr>
                <w:rFonts w:ascii="Times New Roman" w:hAnsi="Times New Roman"/>
              </w:rPr>
              <w:t xml:space="preserve">if there is two active TCI states for the CORESET, UE </w:t>
            </w:r>
            <w:r>
              <w:rPr>
                <w:rFonts w:ascii="Times New Roman" w:hAnsi="Times New Roman" w:hint="eastAsia"/>
              </w:rPr>
              <w:lastRenderedPageBreak/>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7C53664A" w14:textId="77777777" w:rsidR="00B92AAB" w:rsidRDefault="0024174B">
            <w:pPr>
              <w:pStyle w:val="ListParagraph"/>
              <w:widowControl w:val="0"/>
              <w:numPr>
                <w:ilvl w:val="0"/>
                <w:numId w:val="25"/>
              </w:numPr>
              <w:spacing w:after="120" w:line="240" w:lineRule="auto"/>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68825D6" w14:textId="77777777" w:rsidR="00B92AAB" w:rsidRDefault="0024174B">
            <w:pPr>
              <w:pStyle w:val="ListParagraph"/>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color w:val="FF0000"/>
              </w:rPr>
              <w:t>enableTwoDefaultTCI-States</w:t>
            </w:r>
            <w:r>
              <w:rPr>
                <w:rFonts w:ascii="Times New Roman" w:hAnsi="Times New Roman"/>
                <w:color w:val="FF0000"/>
              </w:rPr>
              <w:t xml:space="preserve"> </w:t>
            </w:r>
          </w:p>
          <w:p w14:paraId="50204D72" w14:textId="77777777" w:rsidR="00B92AAB" w:rsidRDefault="0024174B">
            <w:pPr>
              <w:pStyle w:val="ListParagraph"/>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color w:val="FF0000"/>
              </w:rPr>
              <w:t>enableTwoDefaultTCI-States</w:t>
            </w:r>
            <w:r>
              <w:rPr>
                <w:rFonts w:ascii="Times New Roman" w:hAnsi="Times New Roman"/>
                <w:color w:val="FF0000"/>
              </w:rPr>
              <w:t xml:space="preserve"> is configured, but none of TCI codepoints is indicated with two TCI states in MAC-CE</w:t>
            </w:r>
          </w:p>
          <w:p w14:paraId="0247EBEE" w14:textId="77777777" w:rsidR="00B92AAB" w:rsidRDefault="0024174B">
            <w:pPr>
              <w:widowControl w:val="0"/>
              <w:spacing w:after="120" w:line="240" w:lineRule="auto"/>
              <w:jc w:val="both"/>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1C32B0F3" w14:textId="77777777" w:rsidR="00B92AAB" w:rsidRDefault="0024174B">
            <w:pPr>
              <w:widowControl w:val="0"/>
              <w:spacing w:after="120" w:line="240" w:lineRule="auto"/>
              <w:jc w:val="both"/>
              <w:rPr>
                <w:rFonts w:eastAsia="MS Mincho"/>
                <w:lang w:eastAsia="ja-JP"/>
              </w:rPr>
            </w:pPr>
            <w:r>
              <w:rPr>
                <w:rFonts w:eastAsia="MS Mincho"/>
                <w:b/>
                <w:u w:val="single"/>
                <w:lang w:eastAsia="ja-JP"/>
              </w:rPr>
              <w:t>Re Qualcomm</w:t>
            </w:r>
            <w:r>
              <w:rPr>
                <w:rFonts w:eastAsia="MS Mincho"/>
                <w:lang w:eastAsia="ja-JP"/>
              </w:rPr>
              <w:t>, in Rel-16 M-TRP PDSCH, we think TCI state field can be absent to use default TCI state, because “the lowest TCI codepoint” is determined by MAC CE, and it does not depends on whether TCI state field exists or not.</w:t>
            </w:r>
          </w:p>
          <w:p w14:paraId="5FBB298D" w14:textId="77777777" w:rsidR="00B92AAB" w:rsidRDefault="00B92AAB">
            <w:pPr>
              <w:widowControl w:val="0"/>
              <w:spacing w:after="120" w:line="240" w:lineRule="auto"/>
              <w:jc w:val="both"/>
              <w:rPr>
                <w:rFonts w:eastAsia="MS Mincho"/>
                <w:lang w:eastAsia="ja-JP"/>
              </w:rPr>
            </w:pPr>
          </w:p>
        </w:tc>
      </w:tr>
      <w:tr w:rsidR="00B92AAB" w14:paraId="14EA68FF" w14:textId="77777777">
        <w:tc>
          <w:tcPr>
            <w:tcW w:w="1975" w:type="dxa"/>
          </w:tcPr>
          <w:p w14:paraId="7456C42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3FAF800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4ACF7C8F"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the scheduling CORESET is also considered in the main sentence of FL’s proposal, so the proposal does not change the basic principle. </w:t>
            </w:r>
          </w:p>
        </w:tc>
      </w:tr>
      <w:tr w:rsidR="00B92AAB" w14:paraId="6AC8513D" w14:textId="77777777">
        <w:tc>
          <w:tcPr>
            <w:tcW w:w="1975" w:type="dxa"/>
          </w:tcPr>
          <w:p w14:paraId="7FCAB9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F39878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r>
              <w:rPr>
                <w:rFonts w:ascii="Times New Roman" w:eastAsiaTheme="minorEastAsia" w:hAnsi="Times New Roman"/>
                <w:i/>
                <w:iCs/>
                <w:lang w:eastAsia="zh-CN"/>
              </w:rPr>
              <w:t>enableTwoDefaultTCI-States</w:t>
            </w:r>
            <w:r>
              <w:rPr>
                <w:rFonts w:ascii="Times New Roman" w:eastAsiaTheme="minorEastAsia" w:hAnsi="Times New Roman"/>
                <w:lang w:eastAsia="zh-CN"/>
              </w:rPr>
              <w:t xml:space="preserve">. </w:t>
            </w:r>
          </w:p>
          <w:p w14:paraId="7D1157ED" w14:textId="77777777" w:rsidR="00B92AAB" w:rsidRDefault="00B92AAB">
            <w:pPr>
              <w:pStyle w:val="ListParagraph"/>
              <w:ind w:left="0"/>
              <w:contextualSpacing/>
              <w:jc w:val="both"/>
              <w:rPr>
                <w:rFonts w:ascii="Times New Roman" w:eastAsiaTheme="minorEastAsia" w:hAnsi="Times New Roman"/>
                <w:lang w:eastAsia="zh-CN"/>
              </w:rPr>
            </w:pPr>
          </w:p>
          <w:p w14:paraId="1D67120A" w14:textId="77777777" w:rsidR="00B92AAB" w:rsidRDefault="0024174B">
            <w:pPr>
              <w:pStyle w:val="ListParagraph"/>
              <w:widowControl w:val="0"/>
              <w:numPr>
                <w:ilvl w:val="0"/>
                <w:numId w:val="21"/>
              </w:numPr>
              <w:spacing w:after="120" w:line="240" w:lineRule="auto"/>
              <w:ind w:leftChars="-25" w:left="310"/>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162BD5B0"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rPr>
            </w:pPr>
            <w:r>
              <w:rPr>
                <w:rFonts w:ascii="Times New Roman" w:hAnsi="Times New Roman"/>
                <w:color w:val="0070C0"/>
              </w:rPr>
              <w:t xml:space="preserve">If </w:t>
            </w:r>
            <w:r>
              <w:rPr>
                <w:rFonts w:ascii="Times New Roman" w:hAnsi="Times New Roman"/>
                <w:i/>
                <w:iCs/>
                <w:color w:val="0070C0"/>
              </w:rPr>
              <w:t>enableTwoDefaultTCI-States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2AB1826D" w14:textId="77777777" w:rsidR="00B92AAB" w:rsidRDefault="0024174B">
            <w:pPr>
              <w:pStyle w:val="ListParagraph"/>
              <w:widowControl w:val="0"/>
              <w:numPr>
                <w:ilvl w:val="2"/>
                <w:numId w:val="22"/>
              </w:numPr>
              <w:spacing w:after="120" w:line="240" w:lineRule="auto"/>
              <w:ind w:leftChars="369" w:left="1098"/>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6E55FFE"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color w:val="0070C0"/>
              </w:rPr>
            </w:pPr>
            <w:r>
              <w:rPr>
                <w:rFonts w:ascii="Times New Roman" w:hAnsi="Times New Roman"/>
                <w:color w:val="0070C0"/>
              </w:rPr>
              <w:t>Note</w:t>
            </w:r>
            <w:r>
              <w:rPr>
                <w:rFonts w:ascii="SimSun" w:eastAsia="SimSun" w:hAnsi="SimSun" w:cs="SimSun"/>
                <w:color w:val="0070C0"/>
                <w:lang w:eastAsia="zh-CN"/>
              </w:rPr>
              <w:t xml:space="preserve">: </w:t>
            </w:r>
            <w:r>
              <w:rPr>
                <w:rFonts w:ascii="Times New Roman" w:hAnsi="Times New Roman"/>
                <w:color w:val="0070C0"/>
              </w:rPr>
              <w:t xml:space="preserve">support the case when </w:t>
            </w:r>
            <w:r>
              <w:rPr>
                <w:rFonts w:ascii="Times New Roman" w:hAnsi="Times New Roman"/>
                <w:i/>
                <w:iCs/>
                <w:color w:val="0070C0"/>
              </w:rPr>
              <w:t>enableTwoDefaultTCI-States</w:t>
            </w:r>
            <w:r>
              <w:rPr>
                <w:rFonts w:ascii="Times New Roman" w:hAnsi="Times New Roman"/>
                <w:color w:val="0070C0"/>
              </w:rPr>
              <w:t xml:space="preserve"> is configured, but none of TCI codepoints is indicated with two TCI states in MAC-CE</w:t>
            </w:r>
          </w:p>
          <w:p w14:paraId="58A08FA7" w14:textId="77777777" w:rsidR="00B92AAB" w:rsidRDefault="0024174B">
            <w:pPr>
              <w:pStyle w:val="ListParagraph"/>
              <w:widowControl w:val="0"/>
              <w:numPr>
                <w:ilvl w:val="1"/>
                <w:numId w:val="22"/>
              </w:numPr>
              <w:spacing w:after="120" w:line="240" w:lineRule="auto"/>
              <w:ind w:leftChars="369" w:left="1098"/>
              <w:jc w:val="both"/>
              <w:rPr>
                <w:rFonts w:ascii="Times New Roman" w:hAnsi="Times New Roman"/>
                <w:bCs/>
              </w:rPr>
            </w:pPr>
            <w:r>
              <w:rPr>
                <w:rFonts w:ascii="Times New Roman" w:hAnsi="Times New Roman"/>
              </w:rPr>
              <w:t>FFS whether or not UE capability is required</w:t>
            </w:r>
          </w:p>
          <w:p w14:paraId="22B3E797"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strike/>
                <w:color w:val="FF0000"/>
              </w:rPr>
            </w:pPr>
            <w:r>
              <w:rPr>
                <w:rFonts w:ascii="Times New Roman" w:hAnsi="Times New Roman"/>
                <w:strike/>
                <w:color w:val="FF0000"/>
              </w:rPr>
              <w:t xml:space="preserve">FFS if the above condition should be also dependent on </w:t>
            </w:r>
            <w:r>
              <w:rPr>
                <w:rFonts w:ascii="Times New Roman" w:hAnsi="Times New Roman"/>
                <w:i/>
                <w:iCs/>
                <w:strike/>
                <w:color w:val="FF0000"/>
              </w:rPr>
              <w:t>enableTwoDefaultTCI-States</w:t>
            </w:r>
            <w:r>
              <w:rPr>
                <w:rFonts w:ascii="Times New Roman" w:hAnsi="Times New Roman"/>
                <w:strike/>
                <w:color w:val="FF0000"/>
              </w:rPr>
              <w:t xml:space="preserve"> </w:t>
            </w:r>
          </w:p>
        </w:tc>
      </w:tr>
      <w:tr w:rsidR="00B92AAB" w14:paraId="0ADAB12D" w14:textId="77777777">
        <w:tc>
          <w:tcPr>
            <w:tcW w:w="1975" w:type="dxa"/>
          </w:tcPr>
          <w:p w14:paraId="21E172A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OPPO1</w:t>
            </w:r>
          </w:p>
        </w:tc>
        <w:tc>
          <w:tcPr>
            <w:tcW w:w="7375" w:type="dxa"/>
          </w:tcPr>
          <w:p w14:paraId="60F7E38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w:t>
            </w:r>
            <w:r>
              <w:rPr>
                <w:rFonts w:ascii="Times New Roman" w:eastAsiaTheme="minorEastAsia" w:hAnsi="Times New Roman" w:hint="eastAsia"/>
                <w:lang w:eastAsia="zh-CN"/>
              </w:rPr>
              <w:lastRenderedPageBreak/>
              <w:t xml:space="preserve">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0E1A0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B92AAB" w14:paraId="0B714DEA" w14:textId="77777777">
        <w:tc>
          <w:tcPr>
            <w:tcW w:w="1975" w:type="dxa"/>
          </w:tcPr>
          <w:p w14:paraId="02CBC98B" w14:textId="0D993B3C" w:rsidR="00B92AAB"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Convida Wireless</w:t>
            </w:r>
          </w:p>
        </w:tc>
        <w:tc>
          <w:tcPr>
            <w:tcW w:w="7375" w:type="dxa"/>
          </w:tcPr>
          <w:p w14:paraId="284A370F" w14:textId="77777777" w:rsidR="00B92AAB"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5EFF83D4" w14:textId="35AACD69" w:rsidR="00DC0394" w:rsidRPr="00DC0394"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Since </w:t>
            </w:r>
            <w:r>
              <w:rPr>
                <w:rFonts w:ascii="Times New Roman" w:hAnsi="Times New Roman"/>
                <w:bCs/>
              </w:rPr>
              <w:t xml:space="preserve">time offset is equal or larger than the threshold </w:t>
            </w:r>
            <w:r>
              <w:rPr>
                <w:rFonts w:ascii="Times New Roman" w:hAnsi="Times New Roman"/>
                <w:bCs/>
                <w:i/>
                <w:iCs/>
              </w:rPr>
              <w:t>timeDurationForQCL</w:t>
            </w:r>
            <w:r>
              <w:rPr>
                <w:rFonts w:ascii="Times New Roman" w:hAnsi="Times New Roman"/>
                <w:bCs/>
              </w:rPr>
              <w:t xml:space="preserve">, this isn’t about the default TCI states and </w:t>
            </w:r>
            <w:r>
              <w:rPr>
                <w:rFonts w:ascii="Times New Roman" w:eastAsiaTheme="minorEastAsia" w:hAnsi="Times New Roman"/>
                <w:i/>
                <w:iCs/>
                <w:lang w:eastAsia="zh-CN"/>
              </w:rPr>
              <w:t>enableTwoDefaultTCI-States</w:t>
            </w:r>
            <w:r>
              <w:rPr>
                <w:rFonts w:ascii="Times New Roman" w:hAnsi="Times New Roman"/>
                <w:bCs/>
              </w:rPr>
              <w:t xml:space="preserve"> shouldn’t be applicable, in our understanding.</w:t>
            </w:r>
          </w:p>
        </w:tc>
      </w:tr>
      <w:tr w:rsidR="00296FE9" w14:paraId="0A18EE67" w14:textId="77777777">
        <w:tc>
          <w:tcPr>
            <w:tcW w:w="1975" w:type="dxa"/>
          </w:tcPr>
          <w:p w14:paraId="14C6B1B9" w14:textId="0993612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60274B9"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744C475" w14:textId="77777777" w:rsidR="00296FE9" w:rsidRDefault="00296FE9" w:rsidP="00296FE9">
            <w:pPr>
              <w:pStyle w:val="ListParagraph"/>
              <w:ind w:left="0"/>
              <w:contextualSpacing/>
              <w:rPr>
                <w:rFonts w:ascii="Times New Roman" w:eastAsiaTheme="minorEastAsia" w:hAnsi="Times New Roman"/>
                <w:i/>
                <w:iCs/>
                <w:lang w:eastAsia="zh-CN"/>
              </w:rPr>
            </w:pPr>
            <w:r>
              <w:rPr>
                <w:rFonts w:ascii="Times New Roman" w:eastAsiaTheme="minorEastAsia" w:hAnsi="Times New Roman"/>
                <w:lang w:eastAsia="zh-CN"/>
              </w:rPr>
              <w:t>In FR2, the most common option for beam switching is switching PDCCH beams than TCI indication in DCI, which means no need for TCI activation MAC-CE for PDSCH. So, PDSCH TCI state</w:t>
            </w:r>
            <w:r w:rsidRPr="00642651">
              <w:rPr>
                <w:rFonts w:ascii="Times New Roman" w:eastAsiaTheme="minorEastAsia" w:hAnsi="Times New Roman"/>
                <w:lang w:eastAsia="zh-CN"/>
              </w:rPr>
              <w:t xml:space="preserve"> MAC-CE should be </w:t>
            </w:r>
            <w:r>
              <w:rPr>
                <w:rFonts w:ascii="Times New Roman" w:eastAsiaTheme="minorEastAsia" w:hAnsi="Times New Roman"/>
                <w:lang w:eastAsia="zh-CN"/>
              </w:rPr>
              <w:t>redundant transmission because PDCCH TCI MAC-CE is already transmitted, or UE shall always receive two MAC-CE at the same time</w:t>
            </w:r>
            <w:r w:rsidRPr="00642651">
              <w:rPr>
                <w:rFonts w:ascii="Times New Roman" w:eastAsiaTheme="minorEastAsia" w:hAnsi="Times New Roman"/>
                <w:lang w:eastAsia="zh-CN"/>
              </w:rPr>
              <w:t>.</w:t>
            </w:r>
            <w:r>
              <w:rPr>
                <w:rFonts w:ascii="Times New Roman" w:eastAsiaTheme="minorEastAsia" w:hAnsi="Times New Roman"/>
                <w:lang w:eastAsia="zh-CN"/>
              </w:rPr>
              <w:t xml:space="preserve"> If reception time of two MAC-CEs are different, there are ambiguity in time for MAC-CE activation. </w:t>
            </w:r>
            <w:r>
              <w:rPr>
                <w:rFonts w:ascii="Times New Roman" w:eastAsiaTheme="minorEastAsia" w:hAnsi="Times New Roman"/>
                <w:i/>
                <w:iCs/>
                <w:lang w:eastAsia="zh-CN"/>
              </w:rPr>
              <w:t xml:space="preserve"> </w:t>
            </w:r>
          </w:p>
          <w:p w14:paraId="0431A209" w14:textId="77777777" w:rsidR="00296FE9" w:rsidRPr="00AC740E" w:rsidRDefault="00296FE9" w:rsidP="00296FE9">
            <w:pPr>
              <w:pStyle w:val="ListParagraph"/>
              <w:ind w:left="0"/>
              <w:contextualSpacing/>
              <w:rPr>
                <w:rFonts w:ascii="Times New Roman" w:eastAsiaTheme="minorEastAsia" w:hAnsi="Times New Roman"/>
                <w:lang w:eastAsia="zh-CN"/>
              </w:rPr>
            </w:pPr>
            <w:r w:rsidRPr="00AC740E">
              <w:rPr>
                <w:rFonts w:ascii="Times New Roman" w:eastAsiaTheme="minorEastAsia" w:hAnsi="Times New Roman"/>
                <w:lang w:eastAsia="zh-CN"/>
              </w:rPr>
              <w:t xml:space="preserve">Also, if UE can receive SFN PDCCH, there is no way to assume single TRP operation. </w:t>
            </w:r>
          </w:p>
          <w:p w14:paraId="259CC406" w14:textId="7F21EB76"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18310C" w14:paraId="6C1168A3" w14:textId="77777777">
        <w:tc>
          <w:tcPr>
            <w:tcW w:w="1975" w:type="dxa"/>
          </w:tcPr>
          <w:p w14:paraId="797E9F2F" w14:textId="66F3E6C2"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5E8A134" w14:textId="77777777"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14:paraId="387D23FA" w14:textId="77777777" w:rsidR="0018310C" w:rsidRDefault="0018310C" w:rsidP="0018310C">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 </w:t>
            </w:r>
            <w:r w:rsidRPr="00A42DAC">
              <w:rPr>
                <w:rFonts w:ascii="Times New Roman" w:hAnsi="Times New Roman" w:hint="eastAsia"/>
                <w:color w:val="0070C0"/>
              </w:rPr>
              <w:t xml:space="preserve">that </w:t>
            </w:r>
            <w:r w:rsidRPr="00A42DAC">
              <w:rPr>
                <w:rFonts w:ascii="Times New Roman" w:hAnsi="Times New Roman"/>
                <w:color w:val="0070C0"/>
              </w:rPr>
              <w:t>schedul</w:t>
            </w:r>
            <w:r w:rsidRPr="00A42DAC">
              <w:rPr>
                <w:rFonts w:ascii="Times New Roman" w:hAnsi="Times New Roman" w:hint="eastAsia"/>
                <w:color w:val="0070C0"/>
              </w:rPr>
              <w:t xml:space="preserve">es the </w:t>
            </w:r>
            <w:r w:rsidRPr="00A42DAC">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14:paraId="09ADD001" w14:textId="77777777" w:rsidR="0018310C" w:rsidRDefault="0018310C" w:rsidP="0018310C">
            <w:pPr>
              <w:pStyle w:val="ListParagraph"/>
              <w:ind w:left="0"/>
              <w:contextualSpacing/>
              <w:rPr>
                <w:rFonts w:ascii="Times New Roman" w:eastAsiaTheme="minorEastAsia" w:hAnsi="Times New Roman"/>
                <w:lang w:eastAsia="zh-CN"/>
              </w:rPr>
            </w:pPr>
          </w:p>
        </w:tc>
      </w:tr>
      <w:tr w:rsidR="00296FE9" w14:paraId="28AA0160" w14:textId="77777777">
        <w:tc>
          <w:tcPr>
            <w:tcW w:w="1975" w:type="dxa"/>
          </w:tcPr>
          <w:p w14:paraId="72E830D8" w14:textId="56E5AC1A" w:rsidR="00296FE9" w:rsidRDefault="00D0192E"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0A6C395" w14:textId="5811CE16" w:rsidR="00296FE9" w:rsidRDefault="00D0192E"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in general fine with this proposal.</w:t>
            </w:r>
          </w:p>
        </w:tc>
      </w:tr>
      <w:tr w:rsidR="00296FE9" w14:paraId="0F7A0AB7" w14:textId="77777777">
        <w:tc>
          <w:tcPr>
            <w:tcW w:w="1975" w:type="dxa"/>
          </w:tcPr>
          <w:p w14:paraId="1D0375FA" w14:textId="02F78380" w:rsidR="00296FE9" w:rsidRDefault="00912501" w:rsidP="00296FE9">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28D1B0D8" w14:textId="6C7C8869" w:rsidR="00296FE9" w:rsidRDefault="00912501" w:rsidP="00296FE9">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Don’t support. We think the condition “</w:t>
            </w:r>
            <w:r w:rsidRPr="001930B8">
              <w:rPr>
                <w:rFonts w:ascii="Times New Roman" w:hAnsi="Times New Roman"/>
              </w:rPr>
              <w:t>at least one TCI codepoint indicating two TCI states</w:t>
            </w:r>
            <w:r>
              <w:rPr>
                <w:rFonts w:ascii="Times New Roman" w:hAnsi="Times New Roman"/>
              </w:rPr>
              <w:t xml:space="preserve">” is not needed. If all CORESETs configured in the active BWP are without TCI field present, there may be no MAC-CE activation for PDSCH TCI codepoints. And whether a PDSCH transmission is based on M-TRP or not is not depends on a TCI codepoints including two TCI states. We are fine with </w:t>
            </w:r>
            <w:r>
              <w:rPr>
                <w:rFonts w:ascii="Times New Roman" w:eastAsiaTheme="minorEastAsia" w:hAnsi="Times New Roman"/>
                <w:lang w:eastAsia="zh-CN"/>
              </w:rPr>
              <w:t>the version from Docomo</w:t>
            </w:r>
          </w:p>
        </w:tc>
      </w:tr>
      <w:tr w:rsidR="003F26F4" w14:paraId="15E0DBE0" w14:textId="77777777">
        <w:tc>
          <w:tcPr>
            <w:tcW w:w="1975" w:type="dxa"/>
          </w:tcPr>
          <w:p w14:paraId="6E7BAA7F" w14:textId="6F82502C" w:rsidR="003F26F4" w:rsidRDefault="003F26F4" w:rsidP="003F26F4">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871BDA1" w14:textId="77777777" w:rsidR="003F26F4" w:rsidRDefault="003F26F4" w:rsidP="003F26F4">
            <w:pPr>
              <w:pStyle w:val="ListParagraph"/>
              <w:numPr>
                <w:ilvl w:val="0"/>
                <w:numId w:val="47"/>
              </w:numPr>
              <w:contextualSpacing/>
              <w:rPr>
                <w:rFonts w:ascii="Times New Roman" w:eastAsiaTheme="minorEastAsia" w:hAnsi="Times New Roman"/>
                <w:lang w:eastAsia="zh-CN"/>
              </w:rPr>
            </w:pPr>
            <w:r>
              <w:rPr>
                <w:rFonts w:ascii="Times New Roman" w:eastAsiaTheme="minorEastAsia" w:hAnsi="Times New Roman"/>
                <w:lang w:eastAsia="zh-CN"/>
              </w:rPr>
              <w:t>First of all, this needs to be an UE optional feature, there is no reason a UE should buffer large amount of data in FR2 for the latency that cannot even be perceived.</w:t>
            </w:r>
          </w:p>
          <w:p w14:paraId="1948B8A9" w14:textId="333FFA4A" w:rsidR="003F26F4" w:rsidRDefault="003F26F4" w:rsidP="003F26F4">
            <w:pPr>
              <w:pStyle w:val="ListParagraph"/>
              <w:numPr>
                <w:ilvl w:val="0"/>
                <w:numId w:val="47"/>
              </w:numPr>
              <w:contextualSpacing/>
              <w:rPr>
                <w:rFonts w:ascii="Times New Roman" w:eastAsiaTheme="minorEastAsia" w:hAnsi="Times New Roman"/>
                <w:lang w:eastAsia="zh-CN"/>
              </w:rPr>
            </w:pPr>
            <w:r>
              <w:rPr>
                <w:rFonts w:ascii="Times New Roman" w:eastAsiaTheme="minorEastAsia" w:hAnsi="Times New Roman"/>
                <w:lang w:eastAsia="zh-CN"/>
              </w:rPr>
              <w:t xml:space="preserve">Secondly, the issue is SFN PDCCH scheduling sTRP PDSCH which we have not even agreed. Even if it is supported, how to select the TCI to decode PDSCH is up for UE implementation as the principle in Rel-16. </w:t>
            </w:r>
          </w:p>
        </w:tc>
      </w:tr>
      <w:tr w:rsidR="005250EF" w14:paraId="1E9286A3" w14:textId="77777777">
        <w:tc>
          <w:tcPr>
            <w:tcW w:w="1975" w:type="dxa"/>
          </w:tcPr>
          <w:p w14:paraId="78044C60" w14:textId="2232C7C2" w:rsidR="005250EF" w:rsidRDefault="005250EF"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126118E" w14:textId="77777777" w:rsidR="005250EF" w:rsidRDefault="005250EF" w:rsidP="005250EF">
            <w:pPr>
              <w:contextualSpacing/>
              <w:rPr>
                <w:rFonts w:ascii="Times New Roman" w:eastAsiaTheme="minorEastAsia" w:hAnsi="Times New Roman"/>
                <w:lang w:eastAsia="zh-CN"/>
              </w:rPr>
            </w:pPr>
            <w:r w:rsidRPr="0095479D">
              <w:rPr>
                <w:rFonts w:ascii="Times New Roman" w:eastAsiaTheme="minorEastAsia" w:hAnsi="Times New Roman"/>
                <w:b/>
                <w:bCs/>
                <w:lang w:eastAsia="zh-CN"/>
              </w:rPr>
              <w:t>Don’t support</w:t>
            </w:r>
            <w:r>
              <w:rPr>
                <w:rFonts w:ascii="Times New Roman" w:eastAsiaTheme="minorEastAsia" w:hAnsi="Times New Roman"/>
                <w:b/>
                <w:bCs/>
                <w:lang w:eastAsia="zh-CN"/>
              </w:rPr>
              <w:t xml:space="preserve">. </w:t>
            </w:r>
            <w:r>
              <w:rPr>
                <w:rFonts w:ascii="Times New Roman" w:eastAsiaTheme="minorEastAsia" w:hAnsi="Times New Roman"/>
                <w:lang w:eastAsia="zh-CN"/>
              </w:rPr>
              <w:t>Few comments:</w:t>
            </w:r>
          </w:p>
          <w:p w14:paraId="7C7C3146" w14:textId="77777777" w:rsidR="005250EF" w:rsidRPr="0095479D" w:rsidRDefault="005250EF" w:rsidP="005250EF">
            <w:pPr>
              <w:pStyle w:val="ListParagraph"/>
              <w:numPr>
                <w:ilvl w:val="0"/>
                <w:numId w:val="50"/>
              </w:numPr>
              <w:contextualSpacing/>
              <w:rPr>
                <w:rFonts w:ascii="Times New Roman" w:eastAsiaTheme="minorEastAsia" w:hAnsi="Times New Roman"/>
                <w:lang w:eastAsia="zh-CN"/>
              </w:rPr>
            </w:pPr>
            <w:r w:rsidRPr="0095479D">
              <w:rPr>
                <w:rFonts w:ascii="Times New Roman" w:eastAsiaTheme="minorEastAsia" w:hAnsi="Times New Roman"/>
                <w:lang w:eastAsia="zh-CN"/>
              </w:rPr>
              <w:t xml:space="preserve">The scenario of SFN CORESET scheduling sTRP PDSCH is not justified </w:t>
            </w:r>
            <w:r>
              <w:rPr>
                <w:rFonts w:ascii="Times New Roman" w:eastAsiaTheme="minorEastAsia" w:hAnsi="Times New Roman"/>
                <w:lang w:eastAsia="zh-CN"/>
              </w:rPr>
              <w:t xml:space="preserve">for us </w:t>
            </w:r>
            <w:r w:rsidRPr="0095479D">
              <w:rPr>
                <w:rFonts w:ascii="Times New Roman" w:eastAsiaTheme="minorEastAsia" w:hAnsi="Times New Roman"/>
                <w:lang w:eastAsia="zh-CN"/>
              </w:rPr>
              <w:t xml:space="preserve">as commented earlier. Also, this discussion depends on Issue #1-1 whether supported or not. </w:t>
            </w:r>
          </w:p>
          <w:p w14:paraId="437B4F94" w14:textId="77777777" w:rsidR="005250EF" w:rsidRDefault="005250EF" w:rsidP="005250EF">
            <w:pPr>
              <w:pStyle w:val="ListParagraph"/>
              <w:numPr>
                <w:ilvl w:val="0"/>
                <w:numId w:val="50"/>
              </w:numPr>
              <w:contextualSpacing/>
              <w:rPr>
                <w:rFonts w:ascii="Times New Roman" w:eastAsiaTheme="minorEastAsia" w:hAnsi="Times New Roman"/>
                <w:lang w:eastAsia="zh-CN"/>
              </w:rPr>
            </w:pPr>
            <w:r w:rsidRPr="0095479D">
              <w:rPr>
                <w:rFonts w:ascii="Times New Roman" w:eastAsiaTheme="minorEastAsia" w:hAnsi="Times New Roman"/>
                <w:lang w:eastAsia="zh-CN"/>
              </w:rPr>
              <w:t xml:space="preserve">For DCI format 1_1 and 1_2 where scheduling offset &gt;threshold, we don’t understand the motivation why gNB would not indicate TCI for SFN PDSCH. We support that that TCI is always present following Rel-16 mechanism. </w:t>
            </w:r>
          </w:p>
          <w:p w14:paraId="6CA8B20F" w14:textId="77777777" w:rsidR="005250EF" w:rsidRDefault="005250EF" w:rsidP="005250EF">
            <w:pPr>
              <w:pStyle w:val="ListParagraph"/>
              <w:numPr>
                <w:ilvl w:val="0"/>
                <w:numId w:val="50"/>
              </w:numPr>
              <w:contextualSpacing/>
              <w:rPr>
                <w:rFonts w:ascii="Times New Roman" w:eastAsiaTheme="minorEastAsia" w:hAnsi="Times New Roman"/>
                <w:lang w:eastAsia="zh-CN"/>
              </w:rPr>
            </w:pPr>
            <w:r>
              <w:rPr>
                <w:rFonts w:ascii="Times New Roman" w:eastAsiaTheme="minorEastAsia" w:hAnsi="Times New Roman"/>
                <w:lang w:eastAsia="zh-CN"/>
              </w:rPr>
              <w:t>What is the motivation for sending a fallback DCI with SFN mode? How this work with mixed of legacy UE and Rel-17 UE?</w:t>
            </w:r>
          </w:p>
          <w:p w14:paraId="1EC3ECBA" w14:textId="77777777" w:rsidR="005250EF" w:rsidRPr="0095479D" w:rsidRDefault="005250EF" w:rsidP="005250EF">
            <w:pPr>
              <w:pStyle w:val="ListParagraph"/>
              <w:contextualSpacing/>
              <w:rPr>
                <w:rFonts w:ascii="Times New Roman" w:eastAsiaTheme="minorEastAsia" w:hAnsi="Times New Roman"/>
                <w:lang w:eastAsia="zh-CN"/>
              </w:rPr>
            </w:pPr>
          </w:p>
          <w:p w14:paraId="57F2F449" w14:textId="5528E6A9" w:rsidR="005250EF" w:rsidRPr="005250EF" w:rsidRDefault="005250EF" w:rsidP="005250EF">
            <w:pPr>
              <w:overflowPunct/>
              <w:autoSpaceDE/>
              <w:autoSpaceDN/>
              <w:adjustRightInd/>
              <w:spacing w:after="0"/>
              <w:textAlignment w:val="auto"/>
              <w:rPr>
                <w:rFonts w:ascii="Times" w:eastAsia="Times New Roman" w:hAnsi="Times" w:cs="Times"/>
                <w:lang w:val="en-US"/>
              </w:rPr>
            </w:pPr>
            <w:r w:rsidRPr="00FB43F1">
              <w:rPr>
                <w:rFonts w:eastAsiaTheme="minorEastAsia"/>
                <w:b/>
                <w:bCs/>
                <w:u w:val="single"/>
                <w:lang w:eastAsia="zh-CN"/>
              </w:rPr>
              <w:t>Rely to DOCOMO</w:t>
            </w:r>
            <w:r>
              <w:rPr>
                <w:rFonts w:eastAsiaTheme="minorEastAsia"/>
                <w:b/>
                <w:bCs/>
                <w:u w:val="single"/>
                <w:lang w:eastAsia="zh-CN"/>
              </w:rPr>
              <w:t xml:space="preserve">: </w:t>
            </w:r>
            <w:r>
              <w:rPr>
                <w:rFonts w:eastAsiaTheme="minorEastAsia"/>
                <w:lang w:eastAsia="zh-CN"/>
              </w:rPr>
              <w:t>T</w:t>
            </w:r>
            <w:r w:rsidRPr="00FB43F1">
              <w:rPr>
                <w:rFonts w:ascii="Times New Roman" w:eastAsiaTheme="minorEastAsia" w:hAnsi="Times New Roman"/>
                <w:lang w:val="en-US" w:eastAsia="zh-CN"/>
              </w:rPr>
              <w:t>hat is not our understanding. The TCI state field cannot be absent. The description of Rel-16 M-TRP in 38.214 Section 5.1 are based on the presence of the TCI field. Also, the UE behavior for the case of TCI field not present is not specified for scheduling offset &lt; threshold</w:t>
            </w:r>
            <w:r>
              <w:rPr>
                <w:rFonts w:ascii="Times New Roman" w:eastAsiaTheme="minorEastAsia" w:hAnsi="Times New Roman"/>
                <w:lang w:val="en-US" w:eastAsia="zh-CN"/>
              </w:rPr>
              <w:t xml:space="preserve"> (please refer to </w:t>
            </w:r>
            <w:r w:rsidRPr="00FB43F1">
              <w:rPr>
                <w:rFonts w:ascii="Times New Roman" w:eastAsiaTheme="minorEastAsia" w:hAnsi="Times New Roman"/>
                <w:lang w:val="en-US" w:eastAsia="zh-CN"/>
              </w:rPr>
              <w:t>R1-2001377 Outcome of email thread [100e-NR-eMIMO-multiTRP-01] OPPO</w:t>
            </w:r>
            <w:r>
              <w:rPr>
                <w:rFonts w:ascii="Times" w:eastAsia="Times New Roman" w:hAnsi="Times" w:cs="Times"/>
                <w:lang w:val="en-US"/>
              </w:rPr>
              <w:t>)</w:t>
            </w:r>
          </w:p>
        </w:tc>
      </w:tr>
      <w:tr w:rsidR="006F3519" w14:paraId="6E746FBC" w14:textId="77777777">
        <w:tc>
          <w:tcPr>
            <w:tcW w:w="1975" w:type="dxa"/>
          </w:tcPr>
          <w:p w14:paraId="5E7D2BDA" w14:textId="79D79C4F" w:rsidR="006F3519" w:rsidRDefault="00C3785F" w:rsidP="003F26F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DEFE65B" w14:textId="77777777" w:rsidR="005250EF" w:rsidRDefault="00C3785F" w:rsidP="006F3519">
            <w:pPr>
              <w:widowControl w:val="0"/>
              <w:spacing w:after="120" w:line="240" w:lineRule="auto"/>
              <w:jc w:val="both"/>
              <w:rPr>
                <w:rFonts w:ascii="Times New Roman" w:eastAsia="MS Mincho" w:hAnsi="Times New Roman"/>
                <w:bCs/>
                <w:lang w:eastAsia="ja-JP"/>
              </w:rPr>
            </w:pPr>
            <w:r w:rsidRPr="00C3785F">
              <w:rPr>
                <w:rFonts w:ascii="Times New Roman" w:eastAsia="MS Mincho" w:hAnsi="Times New Roman"/>
                <w:bCs/>
                <w:lang w:eastAsia="ja-JP"/>
              </w:rPr>
              <w:t xml:space="preserve">Thanks Nokia and DOCOMO for explanation, I know see the difference. Agree to capture two alternatives. </w:t>
            </w:r>
          </w:p>
          <w:p w14:paraId="3C64D122" w14:textId="77777777" w:rsidR="005250EF" w:rsidRDefault="00C3785F" w:rsidP="006F3519">
            <w:pPr>
              <w:widowControl w:val="0"/>
              <w:spacing w:after="120" w:line="240" w:lineRule="auto"/>
              <w:jc w:val="both"/>
              <w:rPr>
                <w:rFonts w:ascii="Times New Roman" w:eastAsia="MS Mincho" w:hAnsi="Times New Roman"/>
                <w:bCs/>
                <w:lang w:eastAsia="ja-JP"/>
              </w:rPr>
            </w:pPr>
            <w:r>
              <w:rPr>
                <w:rFonts w:ascii="Times New Roman" w:eastAsia="MS Mincho" w:hAnsi="Times New Roman"/>
                <w:bCs/>
                <w:lang w:eastAsia="ja-JP"/>
              </w:rPr>
              <w:t xml:space="preserve">It would be great to see preference from interested companies for Alt 1 and Alt 2.  </w:t>
            </w:r>
            <w:r w:rsidR="00513197">
              <w:rPr>
                <w:rFonts w:ascii="Times New Roman" w:eastAsia="MS Mincho" w:hAnsi="Times New Roman"/>
                <w:bCs/>
                <w:lang w:eastAsia="ja-JP"/>
              </w:rPr>
              <w:t xml:space="preserve">Please also provide feedback on </w:t>
            </w:r>
            <w:r>
              <w:rPr>
                <w:rFonts w:ascii="Times New Roman" w:eastAsia="MS Mincho" w:hAnsi="Times New Roman"/>
                <w:bCs/>
                <w:lang w:eastAsia="ja-JP"/>
              </w:rPr>
              <w:t>vivo</w:t>
            </w:r>
            <w:r w:rsidR="00513197">
              <w:rPr>
                <w:rFonts w:ascii="Times New Roman" w:eastAsia="MS Mincho" w:hAnsi="Times New Roman"/>
                <w:bCs/>
                <w:lang w:eastAsia="ja-JP"/>
              </w:rPr>
              <w:t>’s proposal (thanks Convida Wireless for feedback)</w:t>
            </w:r>
          </w:p>
          <w:p w14:paraId="01F66D91" w14:textId="0FFA4606" w:rsidR="00C3785F" w:rsidRPr="00C3785F" w:rsidRDefault="005250EF" w:rsidP="006F3519">
            <w:pPr>
              <w:widowControl w:val="0"/>
              <w:spacing w:after="120" w:line="240" w:lineRule="auto"/>
              <w:jc w:val="both"/>
              <w:rPr>
                <w:rFonts w:ascii="Times New Roman" w:eastAsia="MS Mincho" w:hAnsi="Times New Roman"/>
                <w:bCs/>
                <w:lang w:eastAsia="ja-JP"/>
              </w:rPr>
            </w:pPr>
            <w:r>
              <w:rPr>
                <w:rFonts w:ascii="Times New Roman" w:eastAsia="MS Mincho" w:hAnsi="Times New Roman"/>
                <w:bCs/>
                <w:lang w:eastAsia="ja-JP"/>
              </w:rPr>
              <w:t xml:space="preserve">Please address comments / </w:t>
            </w:r>
            <w:r w:rsidR="00513197">
              <w:rPr>
                <w:rFonts w:ascii="Times New Roman" w:eastAsia="MS Mincho" w:hAnsi="Times New Roman"/>
                <w:bCs/>
                <w:lang w:eastAsia="ja-JP"/>
              </w:rPr>
              <w:t>questions from OPPO</w:t>
            </w:r>
            <w:r>
              <w:rPr>
                <w:rFonts w:ascii="Times New Roman" w:eastAsia="MS Mincho" w:hAnsi="Times New Roman"/>
                <w:bCs/>
                <w:lang w:eastAsia="ja-JP"/>
              </w:rPr>
              <w:t xml:space="preserve">, </w:t>
            </w:r>
            <w:r w:rsidR="00513197">
              <w:rPr>
                <w:rFonts w:ascii="Times New Roman" w:eastAsia="MS Mincho" w:hAnsi="Times New Roman"/>
                <w:bCs/>
                <w:lang w:eastAsia="ja-JP"/>
              </w:rPr>
              <w:t>Apple</w:t>
            </w:r>
            <w:r>
              <w:rPr>
                <w:rFonts w:ascii="Times New Roman" w:eastAsia="MS Mincho" w:hAnsi="Times New Roman"/>
                <w:bCs/>
                <w:lang w:eastAsia="ja-JP"/>
              </w:rPr>
              <w:t xml:space="preserve"> and QC</w:t>
            </w:r>
            <w:r w:rsidR="00513197">
              <w:rPr>
                <w:rFonts w:ascii="Times New Roman" w:eastAsia="MS Mincho" w:hAnsi="Times New Roman"/>
                <w:bCs/>
                <w:lang w:eastAsia="ja-JP"/>
              </w:rPr>
              <w:t>.</w:t>
            </w:r>
            <w:r w:rsidR="00C3785F">
              <w:rPr>
                <w:rFonts w:ascii="Times New Roman" w:eastAsia="MS Mincho" w:hAnsi="Times New Roman"/>
                <w:bCs/>
                <w:lang w:eastAsia="ja-JP"/>
              </w:rPr>
              <w:t xml:space="preserve"> </w:t>
            </w:r>
          </w:p>
          <w:p w14:paraId="5EC35601" w14:textId="77777777" w:rsidR="00C3785F" w:rsidRDefault="00C3785F" w:rsidP="006F3519">
            <w:pPr>
              <w:widowControl w:val="0"/>
              <w:spacing w:after="120" w:line="240" w:lineRule="auto"/>
              <w:jc w:val="both"/>
              <w:rPr>
                <w:rFonts w:eastAsia="MS Mincho"/>
                <w:b/>
                <w:highlight w:val="yellow"/>
                <w:lang w:eastAsia="ja-JP"/>
              </w:rPr>
            </w:pPr>
          </w:p>
          <w:p w14:paraId="111693BB" w14:textId="65D6067A" w:rsidR="006F3519" w:rsidRPr="00C3785F" w:rsidRDefault="006F3519" w:rsidP="006F3519">
            <w:pPr>
              <w:widowControl w:val="0"/>
              <w:spacing w:after="120" w:line="240" w:lineRule="auto"/>
              <w:jc w:val="both"/>
              <w:rPr>
                <w:rFonts w:ascii="Times New Roman" w:eastAsia="MS Mincho" w:hAnsi="Times New Roman"/>
                <w:bCs/>
                <w:lang w:eastAsia="ja-JP"/>
              </w:rPr>
            </w:pPr>
            <w:r w:rsidRPr="00C3785F">
              <w:rPr>
                <w:rFonts w:ascii="Times New Roman" w:eastAsia="MS Mincho" w:hAnsi="Times New Roman"/>
                <w:b/>
                <w:highlight w:val="yellow"/>
                <w:lang w:eastAsia="ja-JP"/>
              </w:rPr>
              <w:t>Proposal #4-4b</w:t>
            </w:r>
            <w:r w:rsidRPr="00C3785F">
              <w:rPr>
                <w:rFonts w:ascii="Times New Roman" w:eastAsia="MS Mincho" w:hAnsi="Times New Roman"/>
                <w:bCs/>
                <w:highlight w:val="yellow"/>
                <w:lang w:eastAsia="ja-JP"/>
              </w:rPr>
              <w:t>:</w:t>
            </w:r>
            <w:r w:rsidRPr="00C3785F">
              <w:rPr>
                <w:rFonts w:ascii="Times New Roman" w:eastAsia="MS Mincho" w:hAnsi="Times New Roman"/>
                <w:bCs/>
                <w:lang w:eastAsia="ja-JP"/>
              </w:rPr>
              <w:t xml:space="preserve"> </w:t>
            </w:r>
          </w:p>
          <w:p w14:paraId="2A2E298D" w14:textId="77777777" w:rsidR="006F3519" w:rsidRPr="00C3785F" w:rsidRDefault="006F3519" w:rsidP="006F3519">
            <w:pPr>
              <w:pStyle w:val="ListParagraph"/>
              <w:widowControl w:val="0"/>
              <w:spacing w:after="120" w:line="240" w:lineRule="auto"/>
              <w:ind w:left="0"/>
              <w:jc w:val="both"/>
              <w:rPr>
                <w:rFonts w:ascii="Times New Roman" w:hAnsi="Times New Roman"/>
                <w:bCs/>
              </w:rPr>
            </w:pPr>
            <w:r w:rsidRPr="00C3785F">
              <w:rPr>
                <w:rFonts w:ascii="Times New Roman" w:eastAsia="MS Mincho" w:hAnsi="Times New Roman"/>
                <w:bCs/>
                <w:lang w:eastAsia="ja-JP"/>
              </w:rPr>
              <w:t xml:space="preserve">For PDSCH reception scheduled by </w:t>
            </w:r>
            <w:r w:rsidRPr="00C3785F">
              <w:rPr>
                <w:rFonts w:ascii="Times New Roman" w:eastAsiaTheme="minorEastAsia" w:hAnsi="Times New Roman"/>
                <w:lang w:eastAsia="zh-CN"/>
              </w:rPr>
              <w:t>DCI format 1_0, 1_1 and 1_2</w:t>
            </w:r>
            <w:r w:rsidRPr="00C3785F">
              <w:rPr>
                <w:rFonts w:ascii="Times New Roman" w:eastAsia="MS Mincho" w:hAnsi="Times New Roman"/>
                <w:bCs/>
                <w:lang w:eastAsia="ja-JP"/>
              </w:rPr>
              <w:t xml:space="preserve">, </w:t>
            </w:r>
            <w:r w:rsidRPr="00C3785F">
              <w:rPr>
                <w:rFonts w:ascii="Times New Roman" w:eastAsiaTheme="minorEastAsia" w:hAnsi="Times New Roman"/>
                <w:bCs/>
                <w:lang w:eastAsia="zh-CN"/>
              </w:rPr>
              <w:t>if</w:t>
            </w:r>
            <w:r w:rsidRPr="00C3785F">
              <w:rPr>
                <w:rFonts w:ascii="Times New Roman" w:eastAsia="MS Mincho" w:hAnsi="Times New Roman"/>
                <w:bCs/>
                <w:lang w:eastAsia="ja-JP"/>
              </w:rPr>
              <w:t xml:space="preserve"> the scheduling CORESET is indicated with two TCI states</w:t>
            </w:r>
            <w:r w:rsidRPr="00C3785F">
              <w:rPr>
                <w:rFonts w:ascii="Times New Roman" w:hAnsi="Times New Roman"/>
                <w:bCs/>
              </w:rPr>
              <w:t xml:space="preserve"> </w:t>
            </w:r>
            <w:r w:rsidRPr="00C3785F">
              <w:rPr>
                <w:rFonts w:ascii="Times New Roman" w:eastAsiaTheme="minorEastAsia" w:hAnsi="Times New Roman"/>
                <w:bCs/>
                <w:lang w:eastAsia="zh-CN"/>
              </w:rPr>
              <w:t xml:space="preserve">and </w:t>
            </w:r>
            <w:r w:rsidRPr="00C3785F">
              <w:rPr>
                <w:rFonts w:ascii="Times New Roman" w:hAnsi="Times New Roman"/>
                <w:bCs/>
              </w:rPr>
              <w:t xml:space="preserve">the time offset between the reception of the DL DCI and the corresponding PDSCH is equal or larger than the threshold </w:t>
            </w:r>
            <w:r w:rsidRPr="00C3785F">
              <w:rPr>
                <w:rFonts w:ascii="Times New Roman" w:hAnsi="Times New Roman"/>
                <w:bCs/>
                <w:i/>
                <w:iCs/>
              </w:rPr>
              <w:t>timeDurationForQCL</w:t>
            </w:r>
            <w:r w:rsidRPr="00C3785F">
              <w:rPr>
                <w:rFonts w:ascii="Times New Roman" w:hAnsi="Times New Roman"/>
                <w:bCs/>
              </w:rPr>
              <w:t xml:space="preserve"> </w:t>
            </w:r>
          </w:p>
          <w:p w14:paraId="47FCDE0A" w14:textId="77777777" w:rsidR="006F3519" w:rsidRPr="00C3785F" w:rsidRDefault="006F3519" w:rsidP="00C3785F">
            <w:pPr>
              <w:pStyle w:val="ListParagraph"/>
              <w:widowControl w:val="0"/>
              <w:numPr>
                <w:ilvl w:val="0"/>
                <w:numId w:val="21"/>
              </w:numPr>
              <w:spacing w:after="120" w:line="240" w:lineRule="auto"/>
              <w:jc w:val="both"/>
              <w:rPr>
                <w:rFonts w:ascii="Times New Roman" w:hAnsi="Times New Roman"/>
                <w:bCs/>
              </w:rPr>
            </w:pPr>
            <w:r w:rsidRPr="00C3785F">
              <w:rPr>
                <w:rFonts w:ascii="Times New Roman" w:hAnsi="Times New Roman"/>
                <w:b/>
              </w:rPr>
              <w:t>Alt 1:</w:t>
            </w:r>
            <w:r w:rsidRPr="00C3785F">
              <w:rPr>
                <w:rFonts w:ascii="Times New Roman" w:hAnsi="Times New Roman"/>
                <w:bCs/>
              </w:rPr>
              <w:t xml:space="preserve"> Support configuration when there is no TCI field in the DCI scheduling PDSCH</w:t>
            </w:r>
          </w:p>
          <w:p w14:paraId="4ADEFAFA" w14:textId="77777777" w:rsidR="006F3519" w:rsidRPr="00C3785F" w:rsidRDefault="006F3519" w:rsidP="00C3785F">
            <w:pPr>
              <w:pStyle w:val="ListParagraph"/>
              <w:widowControl w:val="0"/>
              <w:numPr>
                <w:ilvl w:val="1"/>
                <w:numId w:val="21"/>
              </w:numPr>
              <w:spacing w:beforeLines="50" w:before="120" w:afterLines="50" w:after="120" w:line="240" w:lineRule="auto"/>
              <w:jc w:val="both"/>
              <w:rPr>
                <w:rFonts w:ascii="Times New Roman" w:hAnsi="Times New Roman"/>
              </w:rPr>
            </w:pPr>
            <w:r w:rsidRPr="00C3785F">
              <w:rPr>
                <w:rFonts w:ascii="Times New Roman" w:hAnsi="Times New Roman"/>
              </w:rPr>
              <w:t xml:space="preserve">if there is at least one TCI codepoint indicating two TCI states for PDSCH, UE applies the QCL assumption of the CORESET that schedules the PDSCH when receiving the PDSCH </w:t>
            </w:r>
          </w:p>
          <w:p w14:paraId="674F1E63" w14:textId="77777777" w:rsidR="006F3519" w:rsidRPr="00C3785F" w:rsidRDefault="006F3519" w:rsidP="00C3785F">
            <w:pPr>
              <w:pStyle w:val="ListParagraph"/>
              <w:widowControl w:val="0"/>
              <w:numPr>
                <w:ilvl w:val="1"/>
                <w:numId w:val="21"/>
              </w:numPr>
              <w:spacing w:after="120" w:line="240" w:lineRule="auto"/>
              <w:jc w:val="both"/>
              <w:rPr>
                <w:rFonts w:ascii="Times New Roman" w:hAnsi="Times New Roman"/>
                <w:bCs/>
              </w:rPr>
            </w:pPr>
            <w:r w:rsidRPr="00C3785F">
              <w:rPr>
                <w:rFonts w:ascii="Times New Roman" w:hAnsi="Times New Roman"/>
              </w:rPr>
              <w:t xml:space="preserve">otherwise, UE applies the first TCI state of the CORESET when receiving the PDSCH </w:t>
            </w:r>
          </w:p>
          <w:p w14:paraId="4CFBBF45" w14:textId="77777777" w:rsidR="006F3519" w:rsidRPr="00C3785F" w:rsidRDefault="006F3519" w:rsidP="00C3785F">
            <w:pPr>
              <w:pStyle w:val="ListParagraph"/>
              <w:widowControl w:val="0"/>
              <w:numPr>
                <w:ilvl w:val="0"/>
                <w:numId w:val="21"/>
              </w:numPr>
              <w:spacing w:after="120" w:line="240" w:lineRule="auto"/>
              <w:jc w:val="both"/>
              <w:rPr>
                <w:rFonts w:ascii="Times New Roman" w:hAnsi="Times New Roman"/>
                <w:bCs/>
                <w:color w:val="FF0000"/>
              </w:rPr>
            </w:pPr>
            <w:r w:rsidRPr="00C3785F">
              <w:rPr>
                <w:rFonts w:ascii="Times New Roman" w:hAnsi="Times New Roman"/>
                <w:b/>
                <w:color w:val="FF0000"/>
              </w:rPr>
              <w:t>Alt 2:</w:t>
            </w:r>
            <w:r w:rsidRPr="00C3785F">
              <w:rPr>
                <w:rFonts w:ascii="Times New Roman" w:hAnsi="Times New Roman"/>
                <w:bCs/>
                <w:color w:val="FF0000"/>
              </w:rPr>
              <w:t xml:space="preserve"> Support configuration when there is no TCI field in the DCI scheduling PDSCH</w:t>
            </w:r>
          </w:p>
          <w:p w14:paraId="70E59181" w14:textId="77777777" w:rsidR="006F3519" w:rsidRPr="00C3785F" w:rsidRDefault="006F3519" w:rsidP="00C3785F">
            <w:pPr>
              <w:pStyle w:val="ListParagraph"/>
              <w:widowControl w:val="0"/>
              <w:numPr>
                <w:ilvl w:val="1"/>
                <w:numId w:val="21"/>
              </w:numPr>
              <w:spacing w:beforeLines="50" w:before="120" w:afterLines="50" w:after="120" w:line="240" w:lineRule="auto"/>
              <w:jc w:val="both"/>
              <w:rPr>
                <w:rFonts w:ascii="Times New Roman" w:hAnsi="Times New Roman"/>
                <w:color w:val="FF0000"/>
              </w:rPr>
            </w:pPr>
            <w:r w:rsidRPr="00C3785F">
              <w:rPr>
                <w:rFonts w:ascii="Times New Roman" w:hAnsi="Times New Roman"/>
                <w:color w:val="FF0000"/>
              </w:rPr>
              <w:t xml:space="preserve">UE applies the state(s) of the </w:t>
            </w:r>
            <w:r w:rsidRPr="00C3785F">
              <w:rPr>
                <w:rFonts w:ascii="Times New Roman" w:eastAsia="MS Mincho" w:hAnsi="Times New Roman"/>
                <w:bCs/>
                <w:color w:val="FF0000"/>
                <w:lang w:eastAsia="ja-JP"/>
              </w:rPr>
              <w:t>scheduling</w:t>
            </w:r>
            <w:r w:rsidRPr="00C3785F">
              <w:rPr>
                <w:rFonts w:ascii="Times New Roman" w:hAnsi="Times New Roman"/>
                <w:color w:val="FF0000"/>
              </w:rPr>
              <w:t xml:space="preserve"> CORESET when receiving the PDSCH </w:t>
            </w:r>
          </w:p>
          <w:p w14:paraId="320C0118" w14:textId="4C3E9F73" w:rsidR="006F3519" w:rsidRPr="00C3785F" w:rsidRDefault="006F3519" w:rsidP="00C3785F">
            <w:pPr>
              <w:pStyle w:val="ListParagraph"/>
              <w:widowControl w:val="0"/>
              <w:numPr>
                <w:ilvl w:val="2"/>
                <w:numId w:val="21"/>
              </w:numPr>
              <w:spacing w:beforeLines="50" w:before="120" w:afterLines="50" w:after="120" w:line="240" w:lineRule="auto"/>
              <w:jc w:val="both"/>
              <w:rPr>
                <w:rFonts w:ascii="Times New Roman" w:hAnsi="Times New Roman"/>
                <w:color w:val="FF0000"/>
              </w:rPr>
            </w:pPr>
            <w:r w:rsidRPr="00C3785F">
              <w:rPr>
                <w:rFonts w:ascii="Times New Roman" w:hAnsi="Times New Roman"/>
                <w:color w:val="FF0000"/>
              </w:rPr>
              <w:t xml:space="preserve">if there </w:t>
            </w:r>
            <w:r w:rsidR="009B7C4E">
              <w:rPr>
                <w:rFonts w:ascii="Times New Roman" w:hAnsi="Times New Roman"/>
                <w:color w:val="FF0000"/>
              </w:rPr>
              <w:t>are</w:t>
            </w:r>
            <w:r w:rsidRPr="00C3785F">
              <w:rPr>
                <w:rFonts w:ascii="Times New Roman" w:hAnsi="Times New Roman"/>
                <w:color w:val="FF0000"/>
              </w:rPr>
              <w:t xml:space="preserve"> two active TCI states for the CORESET, UE applies the both QCL assumption of the CORESET that schedules the PDSCH when receiving the PDSCH </w:t>
            </w:r>
          </w:p>
          <w:p w14:paraId="7EE737A8" w14:textId="439DCBB7" w:rsidR="00C3785F" w:rsidRPr="00C3785F" w:rsidRDefault="006F3519" w:rsidP="00C3785F">
            <w:pPr>
              <w:pStyle w:val="ListParagraph"/>
              <w:widowControl w:val="0"/>
              <w:numPr>
                <w:ilvl w:val="2"/>
                <w:numId w:val="21"/>
              </w:numPr>
              <w:spacing w:after="120" w:line="240" w:lineRule="auto"/>
              <w:jc w:val="both"/>
              <w:rPr>
                <w:rFonts w:ascii="Times New Roman" w:hAnsi="Times New Roman"/>
                <w:bCs/>
                <w:color w:val="FF0000"/>
              </w:rPr>
            </w:pPr>
            <w:r w:rsidRPr="00C3785F">
              <w:rPr>
                <w:rFonts w:ascii="Times New Roman" w:hAnsi="Times New Roman"/>
                <w:color w:val="FF0000"/>
              </w:rPr>
              <w:t xml:space="preserve">otherwise, UE applies the one active TCI state of the CORESET when receiving the PDSCH </w:t>
            </w:r>
          </w:p>
          <w:p w14:paraId="7AF6F4CB" w14:textId="325841F6" w:rsidR="006F3519" w:rsidRPr="00C3785F" w:rsidRDefault="006F3519" w:rsidP="00C3785F">
            <w:pPr>
              <w:pStyle w:val="ListParagraph"/>
              <w:widowControl w:val="0"/>
              <w:numPr>
                <w:ilvl w:val="0"/>
                <w:numId w:val="21"/>
              </w:numPr>
              <w:spacing w:after="120" w:line="240" w:lineRule="auto"/>
              <w:jc w:val="both"/>
              <w:rPr>
                <w:rFonts w:ascii="Times New Roman" w:hAnsi="Times New Roman"/>
                <w:bCs/>
              </w:rPr>
            </w:pPr>
            <w:r w:rsidRPr="00C3785F">
              <w:rPr>
                <w:rFonts w:ascii="Times New Roman" w:hAnsi="Times New Roman"/>
                <w:bCs/>
              </w:rPr>
              <w:t xml:space="preserve">FFS if the above condition should be also dependent on </w:t>
            </w:r>
            <w:r w:rsidRPr="00C3785F">
              <w:rPr>
                <w:rFonts w:ascii="Times New Roman" w:hAnsi="Times New Roman"/>
                <w:bCs/>
                <w:i/>
                <w:iCs/>
              </w:rPr>
              <w:t>enableTwoDefaultTCI-States</w:t>
            </w:r>
            <w:r w:rsidRPr="00C3785F">
              <w:rPr>
                <w:rFonts w:ascii="Times New Roman" w:hAnsi="Times New Roman"/>
                <w:bCs/>
              </w:rPr>
              <w:t xml:space="preserve"> </w:t>
            </w:r>
          </w:p>
          <w:p w14:paraId="6F1A1557" w14:textId="30560EB4" w:rsidR="006F3519" w:rsidRPr="00C3785F" w:rsidRDefault="006F3519" w:rsidP="00C3785F">
            <w:pPr>
              <w:pStyle w:val="ListParagraph"/>
              <w:widowControl w:val="0"/>
              <w:numPr>
                <w:ilvl w:val="0"/>
                <w:numId w:val="21"/>
              </w:numPr>
              <w:spacing w:after="120" w:line="240" w:lineRule="auto"/>
              <w:jc w:val="both"/>
              <w:rPr>
                <w:rFonts w:ascii="Times New Roman" w:hAnsi="Times New Roman"/>
                <w:bCs/>
              </w:rPr>
            </w:pPr>
            <w:r w:rsidRPr="00C3785F">
              <w:rPr>
                <w:rFonts w:ascii="Times New Roman" w:hAnsi="Times New Roman"/>
                <w:bCs/>
              </w:rPr>
              <w:t xml:space="preserve">FFS support the case when </w:t>
            </w:r>
            <w:r w:rsidRPr="00C3785F">
              <w:rPr>
                <w:rFonts w:ascii="Times New Roman" w:hAnsi="Times New Roman"/>
                <w:bCs/>
                <w:i/>
                <w:iCs/>
              </w:rPr>
              <w:t>enableTwoDefaultTCI-States</w:t>
            </w:r>
            <w:r w:rsidRPr="00C3785F">
              <w:rPr>
                <w:rFonts w:ascii="Times New Roman" w:hAnsi="Times New Roman"/>
                <w:bCs/>
              </w:rPr>
              <w:t xml:space="preserve"> is configured, but none of TCI codepoints is indicated with two TCI states in MAC-CE</w:t>
            </w:r>
          </w:p>
          <w:p w14:paraId="052D91FA" w14:textId="33D51A00" w:rsidR="00C3785F" w:rsidRPr="00513197" w:rsidRDefault="005250EF" w:rsidP="00513197">
            <w:pPr>
              <w:pStyle w:val="ListParagraph"/>
              <w:widowControl w:val="0"/>
              <w:numPr>
                <w:ilvl w:val="0"/>
                <w:numId w:val="21"/>
              </w:numPr>
              <w:spacing w:after="120" w:line="240" w:lineRule="auto"/>
              <w:jc w:val="both"/>
              <w:rPr>
                <w:rFonts w:ascii="Times New Roman" w:hAnsi="Times New Roman"/>
                <w:bCs/>
                <w:color w:val="FF0000"/>
              </w:rPr>
            </w:pPr>
            <w:r>
              <w:rPr>
                <w:rFonts w:ascii="Times New Roman" w:hAnsi="Times New Roman"/>
                <w:color w:val="FF0000"/>
              </w:rPr>
              <w:t>This is UE optional feature</w:t>
            </w:r>
          </w:p>
          <w:p w14:paraId="707EEE19" w14:textId="77777777" w:rsidR="00C3785F" w:rsidRPr="00513197" w:rsidRDefault="00C3785F" w:rsidP="00C3785F">
            <w:pPr>
              <w:widowControl w:val="0"/>
              <w:spacing w:after="120" w:line="240" w:lineRule="auto"/>
              <w:jc w:val="both"/>
              <w:rPr>
                <w:rFonts w:ascii="Times New Roman" w:hAnsi="Times New Roman"/>
                <w:bCs/>
                <w:color w:val="FF0000"/>
                <w:lang w:val="en-US"/>
              </w:rPr>
            </w:pPr>
          </w:p>
          <w:p w14:paraId="03083F63" w14:textId="77777777" w:rsidR="006F3519" w:rsidRPr="006F3519" w:rsidRDefault="006F3519" w:rsidP="006F3519">
            <w:pPr>
              <w:contextualSpacing/>
              <w:rPr>
                <w:rFonts w:ascii="Times New Roman" w:eastAsiaTheme="minorEastAsia" w:hAnsi="Times New Roman"/>
                <w:lang w:val="en-US" w:eastAsia="zh-CN"/>
              </w:rPr>
            </w:pPr>
          </w:p>
        </w:tc>
      </w:tr>
      <w:tr w:rsidR="00F77F79" w14:paraId="1B877915" w14:textId="77777777">
        <w:tc>
          <w:tcPr>
            <w:tcW w:w="1975" w:type="dxa"/>
          </w:tcPr>
          <w:p w14:paraId="2B983E6B" w14:textId="0863FF25" w:rsidR="00F77F79" w:rsidRDefault="00F77F79" w:rsidP="003F26F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A9F4785" w14:textId="6BADEBFB" w:rsidR="00F77F79" w:rsidRPr="00F77F79" w:rsidRDefault="00F77F79" w:rsidP="006F3519">
            <w:pPr>
              <w:widowControl w:val="0"/>
              <w:spacing w:after="120" w:line="240" w:lineRule="auto"/>
              <w:jc w:val="both"/>
              <w:rPr>
                <w:rFonts w:eastAsiaTheme="minorEastAsia"/>
                <w:bCs/>
                <w:lang w:eastAsia="zh-CN"/>
              </w:rPr>
            </w:pPr>
            <w:r>
              <w:rPr>
                <w:rFonts w:eastAsiaTheme="minorEastAsia" w:hint="eastAsia"/>
                <w:bCs/>
                <w:lang w:eastAsia="zh-CN"/>
              </w:rPr>
              <w:t>Support</w:t>
            </w:r>
          </w:p>
        </w:tc>
      </w:tr>
    </w:tbl>
    <w:p w14:paraId="57F9C374" w14:textId="58F4A749" w:rsidR="00B92AAB" w:rsidRDefault="00B92AAB">
      <w:pPr>
        <w:widowControl w:val="0"/>
        <w:spacing w:after="120" w:line="240" w:lineRule="auto"/>
        <w:jc w:val="both"/>
        <w:rPr>
          <w:rFonts w:eastAsia="MS Mincho"/>
          <w:bCs/>
          <w:color w:val="000000" w:themeColor="text1"/>
          <w:sz w:val="22"/>
          <w:szCs w:val="22"/>
          <w:lang w:eastAsia="ja-JP"/>
        </w:rPr>
      </w:pPr>
    </w:p>
    <w:p w14:paraId="0BE0934E" w14:textId="5CC2B42F" w:rsidR="00E73264" w:rsidRDefault="00E73264" w:rsidP="00E73264">
      <w:pPr>
        <w:pStyle w:val="Heading4"/>
        <w:rPr>
          <w:u w:val="single"/>
          <w:lang w:val="en-US"/>
        </w:rPr>
      </w:pPr>
      <w:r>
        <w:rPr>
          <w:u w:val="single"/>
          <w:lang w:val="en-US"/>
        </w:rPr>
        <w:t>Round-3</w:t>
      </w:r>
    </w:p>
    <w:p w14:paraId="1EA7FADF" w14:textId="77777777" w:rsidR="00E73264" w:rsidRPr="00AD73DB" w:rsidRDefault="00E73264" w:rsidP="00E73264">
      <w:pPr>
        <w:widowControl w:val="0"/>
        <w:spacing w:after="120" w:line="240" w:lineRule="auto"/>
        <w:jc w:val="both"/>
        <w:rPr>
          <w:rFonts w:eastAsia="MS Mincho"/>
          <w:bCs/>
          <w:sz w:val="22"/>
          <w:szCs w:val="22"/>
          <w:lang w:eastAsia="ja-JP"/>
        </w:rPr>
      </w:pPr>
      <w:r w:rsidRPr="00AD73DB">
        <w:rPr>
          <w:rFonts w:eastAsia="MS Mincho"/>
          <w:b/>
          <w:sz w:val="22"/>
          <w:szCs w:val="22"/>
          <w:highlight w:val="yellow"/>
          <w:lang w:eastAsia="ja-JP"/>
        </w:rPr>
        <w:t>Proposal #4-4b</w:t>
      </w:r>
      <w:r w:rsidRPr="00AD73DB">
        <w:rPr>
          <w:rFonts w:eastAsia="MS Mincho"/>
          <w:bCs/>
          <w:sz w:val="22"/>
          <w:szCs w:val="22"/>
          <w:highlight w:val="yellow"/>
          <w:lang w:eastAsia="ja-JP"/>
        </w:rPr>
        <w:t>:</w:t>
      </w:r>
      <w:r w:rsidRPr="00AD73DB">
        <w:rPr>
          <w:rFonts w:eastAsia="MS Mincho"/>
          <w:bCs/>
          <w:sz w:val="22"/>
          <w:szCs w:val="22"/>
          <w:lang w:eastAsia="ja-JP"/>
        </w:rPr>
        <w:t xml:space="preserve"> </w:t>
      </w:r>
    </w:p>
    <w:p w14:paraId="2D500B77" w14:textId="7CAE64B4" w:rsidR="00E73264" w:rsidRPr="00AD73DB" w:rsidRDefault="00E73264" w:rsidP="00E73264">
      <w:pPr>
        <w:pStyle w:val="ListParagraph"/>
        <w:widowControl w:val="0"/>
        <w:spacing w:after="120" w:line="240" w:lineRule="auto"/>
        <w:ind w:left="0"/>
        <w:jc w:val="both"/>
        <w:rPr>
          <w:rFonts w:ascii="Times New Roman" w:hAnsi="Times New Roman"/>
          <w:bCs/>
        </w:rPr>
      </w:pPr>
      <w:r w:rsidRPr="00AD73DB">
        <w:rPr>
          <w:rFonts w:ascii="Times New Roman" w:eastAsia="MS Mincho" w:hAnsi="Times New Roman"/>
          <w:bCs/>
          <w:lang w:eastAsia="ja-JP"/>
        </w:rPr>
        <w:t xml:space="preserve">For PDSCH reception scheduled by </w:t>
      </w:r>
      <w:r w:rsidRPr="00AD73DB">
        <w:rPr>
          <w:rFonts w:ascii="Times New Roman" w:eastAsiaTheme="minorEastAsia" w:hAnsi="Times New Roman"/>
          <w:lang w:eastAsia="zh-CN"/>
        </w:rPr>
        <w:t xml:space="preserve">DCI format 1_0, </w:t>
      </w:r>
      <w:r w:rsidR="009B7C4E" w:rsidRPr="00AD73DB">
        <w:rPr>
          <w:rFonts w:ascii="Times New Roman" w:eastAsiaTheme="minorEastAsia" w:hAnsi="Times New Roman"/>
          <w:color w:val="FF0000"/>
          <w:lang w:eastAsia="zh-CN"/>
        </w:rPr>
        <w:t>[</w:t>
      </w:r>
      <w:r w:rsidR="00AE257B">
        <w:rPr>
          <w:rFonts w:ascii="Times New Roman" w:eastAsiaTheme="minorEastAsia" w:hAnsi="Times New Roman"/>
          <w:color w:val="FF0000"/>
          <w:lang w:eastAsia="zh-CN"/>
        </w:rPr>
        <w:t xml:space="preserve">if </w:t>
      </w:r>
      <w:r w:rsidR="00AE257B" w:rsidRPr="00AE257B">
        <w:rPr>
          <w:rFonts w:ascii="Times New Roman" w:eastAsiaTheme="minorEastAsia" w:hAnsi="Times New Roman"/>
          <w:color w:val="FF0000"/>
          <w:lang w:eastAsia="zh-CN"/>
        </w:rPr>
        <w:t>supported DCI format</w:t>
      </w:r>
      <w:r w:rsidR="00AE257B">
        <w:rPr>
          <w:rFonts w:ascii="Times New Roman" w:eastAsiaTheme="minorEastAsia" w:hAnsi="Times New Roman"/>
          <w:color w:val="FF0000"/>
          <w:lang w:eastAsia="zh-CN"/>
        </w:rPr>
        <w:t>s</w:t>
      </w:r>
      <w:r w:rsidR="00AE257B" w:rsidRPr="00AE257B">
        <w:rPr>
          <w:rFonts w:ascii="Times New Roman" w:eastAsiaTheme="minorEastAsia" w:hAnsi="Times New Roman"/>
          <w:color w:val="FF0000"/>
          <w:lang w:eastAsia="zh-CN"/>
        </w:rPr>
        <w:t xml:space="preserve"> </w:t>
      </w:r>
      <w:r w:rsidRPr="00AE257B">
        <w:rPr>
          <w:rFonts w:ascii="Times New Roman" w:eastAsiaTheme="minorEastAsia" w:hAnsi="Times New Roman"/>
          <w:color w:val="FF0000"/>
          <w:lang w:eastAsia="zh-CN"/>
        </w:rPr>
        <w:t>1_</w:t>
      </w:r>
      <w:r w:rsidRPr="00AD73DB">
        <w:rPr>
          <w:rFonts w:ascii="Times New Roman" w:eastAsiaTheme="minorEastAsia" w:hAnsi="Times New Roman"/>
          <w:color w:val="FF0000"/>
          <w:lang w:eastAsia="zh-CN"/>
        </w:rPr>
        <w:t>1 and 1_2</w:t>
      </w:r>
      <w:r w:rsidR="009B7C4E" w:rsidRPr="00AD73DB">
        <w:rPr>
          <w:rFonts w:ascii="Times New Roman" w:eastAsiaTheme="minorEastAsia" w:hAnsi="Times New Roman"/>
          <w:color w:val="FF0000"/>
          <w:lang w:eastAsia="zh-CN"/>
        </w:rPr>
        <w:t>]</w:t>
      </w:r>
      <w:r w:rsidRPr="00AD73DB">
        <w:rPr>
          <w:rFonts w:ascii="Times New Roman" w:eastAsia="MS Mincho" w:hAnsi="Times New Roman"/>
          <w:bCs/>
          <w:lang w:eastAsia="ja-JP"/>
        </w:rPr>
        <w:t xml:space="preserve">, </w:t>
      </w:r>
      <w:r w:rsidRPr="00AD73DB">
        <w:rPr>
          <w:rFonts w:ascii="Times New Roman" w:eastAsiaTheme="minorEastAsia" w:hAnsi="Times New Roman"/>
          <w:bCs/>
          <w:lang w:eastAsia="zh-CN"/>
        </w:rPr>
        <w:t>if</w:t>
      </w:r>
      <w:r w:rsidRPr="00AD73DB">
        <w:rPr>
          <w:rFonts w:ascii="Times New Roman" w:eastAsia="MS Mincho" w:hAnsi="Times New Roman"/>
          <w:bCs/>
          <w:lang w:eastAsia="ja-JP"/>
        </w:rPr>
        <w:t xml:space="preserve"> the scheduling CORESET is indicated with two TCI states</w:t>
      </w:r>
      <w:r w:rsidRPr="00AD73DB">
        <w:rPr>
          <w:rFonts w:ascii="Times New Roman" w:hAnsi="Times New Roman"/>
          <w:bCs/>
        </w:rPr>
        <w:t xml:space="preserve"> </w:t>
      </w:r>
      <w:r w:rsidRPr="00AD73DB">
        <w:rPr>
          <w:rFonts w:ascii="Times New Roman" w:eastAsiaTheme="minorEastAsia" w:hAnsi="Times New Roman"/>
          <w:bCs/>
          <w:lang w:eastAsia="zh-CN"/>
        </w:rPr>
        <w:t xml:space="preserve">and </w:t>
      </w:r>
      <w:r w:rsidRPr="00AD73DB">
        <w:rPr>
          <w:rFonts w:ascii="Times New Roman" w:hAnsi="Times New Roman"/>
          <w:bCs/>
        </w:rPr>
        <w:t xml:space="preserve">the time offset between the reception of the DL DCI and the corresponding PDSCH is equal or larger than the threshold </w:t>
      </w:r>
      <w:r w:rsidRPr="00AD73DB">
        <w:rPr>
          <w:rFonts w:ascii="Times New Roman" w:hAnsi="Times New Roman"/>
          <w:bCs/>
          <w:i/>
          <w:iCs/>
        </w:rPr>
        <w:t>timeDurationForQCL</w:t>
      </w:r>
      <w:r w:rsidRPr="00AD73DB">
        <w:rPr>
          <w:rFonts w:ascii="Times New Roman" w:hAnsi="Times New Roman"/>
          <w:bCs/>
        </w:rPr>
        <w:t xml:space="preserve"> </w:t>
      </w:r>
    </w:p>
    <w:p w14:paraId="72D48E86" w14:textId="77777777" w:rsidR="00E73264" w:rsidRPr="00AD73DB" w:rsidRDefault="00E73264" w:rsidP="00E73264">
      <w:pPr>
        <w:pStyle w:val="ListParagraph"/>
        <w:widowControl w:val="0"/>
        <w:numPr>
          <w:ilvl w:val="0"/>
          <w:numId w:val="21"/>
        </w:numPr>
        <w:spacing w:after="120" w:line="240" w:lineRule="auto"/>
        <w:jc w:val="both"/>
        <w:rPr>
          <w:rFonts w:ascii="Times New Roman" w:hAnsi="Times New Roman"/>
          <w:bCs/>
        </w:rPr>
      </w:pPr>
      <w:r w:rsidRPr="00AD73DB">
        <w:rPr>
          <w:rFonts w:ascii="Times New Roman" w:hAnsi="Times New Roman"/>
          <w:b/>
        </w:rPr>
        <w:t>Alt 1:</w:t>
      </w:r>
      <w:r w:rsidRPr="00AD73DB">
        <w:rPr>
          <w:rFonts w:ascii="Times New Roman" w:hAnsi="Times New Roman"/>
          <w:bCs/>
        </w:rPr>
        <w:t xml:space="preserve"> Support configuration when there is no TCI field in the DCI scheduling PDSCH</w:t>
      </w:r>
    </w:p>
    <w:p w14:paraId="5F6C90A8" w14:textId="77777777" w:rsidR="00E73264" w:rsidRPr="00AD73DB" w:rsidRDefault="00E73264" w:rsidP="00E73264">
      <w:pPr>
        <w:pStyle w:val="ListParagraph"/>
        <w:widowControl w:val="0"/>
        <w:numPr>
          <w:ilvl w:val="1"/>
          <w:numId w:val="21"/>
        </w:numPr>
        <w:spacing w:beforeLines="50" w:before="120" w:afterLines="50" w:after="120" w:line="240" w:lineRule="auto"/>
        <w:jc w:val="both"/>
        <w:rPr>
          <w:rFonts w:ascii="Times New Roman" w:hAnsi="Times New Roman"/>
        </w:rPr>
      </w:pPr>
      <w:r w:rsidRPr="00AD73DB">
        <w:rPr>
          <w:rFonts w:ascii="Times New Roman" w:hAnsi="Times New Roman"/>
        </w:rPr>
        <w:t xml:space="preserve">if there is at least one TCI codepoint indicating two TCI states for PDSCH, UE applies the QCL assumption of the CORESET that schedules the PDSCH when receiving the PDSCH </w:t>
      </w:r>
    </w:p>
    <w:p w14:paraId="62F65F1C" w14:textId="77777777" w:rsidR="00E73264" w:rsidRPr="00AD73DB" w:rsidRDefault="00E73264" w:rsidP="00E73264">
      <w:pPr>
        <w:pStyle w:val="ListParagraph"/>
        <w:widowControl w:val="0"/>
        <w:numPr>
          <w:ilvl w:val="1"/>
          <w:numId w:val="21"/>
        </w:numPr>
        <w:spacing w:after="120" w:line="240" w:lineRule="auto"/>
        <w:jc w:val="both"/>
        <w:rPr>
          <w:rFonts w:ascii="Times New Roman" w:hAnsi="Times New Roman"/>
          <w:bCs/>
        </w:rPr>
      </w:pPr>
      <w:r w:rsidRPr="00AD73DB">
        <w:rPr>
          <w:rFonts w:ascii="Times New Roman" w:hAnsi="Times New Roman"/>
        </w:rPr>
        <w:t xml:space="preserve">otherwise, UE applies the first TCI state of the CORESET when receiving the PDSCH </w:t>
      </w:r>
    </w:p>
    <w:p w14:paraId="20ABAC76" w14:textId="77777777" w:rsidR="00E73264" w:rsidRPr="00AD73DB" w:rsidRDefault="00E73264" w:rsidP="00E73264">
      <w:pPr>
        <w:pStyle w:val="ListParagraph"/>
        <w:widowControl w:val="0"/>
        <w:numPr>
          <w:ilvl w:val="0"/>
          <w:numId w:val="21"/>
        </w:numPr>
        <w:spacing w:after="120" w:line="240" w:lineRule="auto"/>
        <w:jc w:val="both"/>
        <w:rPr>
          <w:rFonts w:ascii="Times New Roman" w:hAnsi="Times New Roman"/>
          <w:bCs/>
        </w:rPr>
      </w:pPr>
      <w:r w:rsidRPr="00AD73DB">
        <w:rPr>
          <w:rFonts w:ascii="Times New Roman" w:hAnsi="Times New Roman"/>
          <w:b/>
        </w:rPr>
        <w:t>Alt 2:</w:t>
      </w:r>
      <w:r w:rsidRPr="00AD73DB">
        <w:rPr>
          <w:rFonts w:ascii="Times New Roman" w:hAnsi="Times New Roman"/>
          <w:bCs/>
        </w:rPr>
        <w:t xml:space="preserve"> Support configuration when there is no TCI field in the DCI scheduling PDSCH</w:t>
      </w:r>
    </w:p>
    <w:p w14:paraId="7503E4EF" w14:textId="77777777" w:rsidR="00E73264" w:rsidRPr="00AD73DB" w:rsidRDefault="00E73264" w:rsidP="00E73264">
      <w:pPr>
        <w:pStyle w:val="ListParagraph"/>
        <w:widowControl w:val="0"/>
        <w:numPr>
          <w:ilvl w:val="1"/>
          <w:numId w:val="21"/>
        </w:numPr>
        <w:spacing w:beforeLines="50" w:before="120" w:afterLines="50" w:after="120" w:line="240" w:lineRule="auto"/>
        <w:jc w:val="both"/>
        <w:rPr>
          <w:rFonts w:ascii="Times New Roman" w:hAnsi="Times New Roman"/>
        </w:rPr>
      </w:pPr>
      <w:r w:rsidRPr="00AD73DB">
        <w:rPr>
          <w:rFonts w:ascii="Times New Roman" w:hAnsi="Times New Roman"/>
        </w:rPr>
        <w:t xml:space="preserve">UE applies the state(s) of the </w:t>
      </w:r>
      <w:r w:rsidRPr="00AD73DB">
        <w:rPr>
          <w:rFonts w:ascii="Times New Roman" w:eastAsia="MS Mincho" w:hAnsi="Times New Roman"/>
          <w:bCs/>
          <w:lang w:eastAsia="ja-JP"/>
        </w:rPr>
        <w:t>scheduling</w:t>
      </w:r>
      <w:r w:rsidRPr="00AD73DB">
        <w:rPr>
          <w:rFonts w:ascii="Times New Roman" w:hAnsi="Times New Roman"/>
        </w:rPr>
        <w:t xml:space="preserve"> CORESET when receiving the PDSCH </w:t>
      </w:r>
    </w:p>
    <w:p w14:paraId="31729C43" w14:textId="2B9112B6" w:rsidR="00E73264" w:rsidRPr="00AD73DB" w:rsidRDefault="00E73264" w:rsidP="00E73264">
      <w:pPr>
        <w:pStyle w:val="ListParagraph"/>
        <w:widowControl w:val="0"/>
        <w:numPr>
          <w:ilvl w:val="2"/>
          <w:numId w:val="21"/>
        </w:numPr>
        <w:spacing w:beforeLines="50" w:before="120" w:afterLines="50" w:after="120" w:line="240" w:lineRule="auto"/>
        <w:jc w:val="both"/>
        <w:rPr>
          <w:rFonts w:ascii="Times New Roman" w:hAnsi="Times New Roman"/>
        </w:rPr>
      </w:pPr>
      <w:r w:rsidRPr="00AD73DB">
        <w:rPr>
          <w:rFonts w:ascii="Times New Roman" w:hAnsi="Times New Roman"/>
        </w:rPr>
        <w:t xml:space="preserve">if there </w:t>
      </w:r>
      <w:r w:rsidR="009B7C4E" w:rsidRPr="00AD73DB">
        <w:rPr>
          <w:rFonts w:ascii="Times New Roman" w:hAnsi="Times New Roman"/>
        </w:rPr>
        <w:t>are</w:t>
      </w:r>
      <w:r w:rsidRPr="00AD73DB">
        <w:rPr>
          <w:rFonts w:ascii="Times New Roman" w:hAnsi="Times New Roman"/>
        </w:rPr>
        <w:t xml:space="preserve"> two active TCI states for the CORESET, UE applies the both QCL assumption of the CORESET that schedules the PDSCH when receiving the PDSCH </w:t>
      </w:r>
    </w:p>
    <w:p w14:paraId="14E17E80" w14:textId="77777777" w:rsidR="00E73264" w:rsidRPr="00AD73DB" w:rsidRDefault="00E73264" w:rsidP="00E73264">
      <w:pPr>
        <w:pStyle w:val="ListParagraph"/>
        <w:widowControl w:val="0"/>
        <w:numPr>
          <w:ilvl w:val="2"/>
          <w:numId w:val="21"/>
        </w:numPr>
        <w:spacing w:after="120" w:line="240" w:lineRule="auto"/>
        <w:jc w:val="both"/>
        <w:rPr>
          <w:rFonts w:ascii="Times New Roman" w:hAnsi="Times New Roman"/>
          <w:bCs/>
        </w:rPr>
      </w:pPr>
      <w:r w:rsidRPr="00AD73DB">
        <w:rPr>
          <w:rFonts w:ascii="Times New Roman" w:hAnsi="Times New Roman"/>
        </w:rPr>
        <w:t xml:space="preserve">otherwise, UE applies the one active TCI state of the CORESET when receiving the PDSCH </w:t>
      </w:r>
    </w:p>
    <w:p w14:paraId="29BEA4E8" w14:textId="77777777" w:rsidR="00E73264" w:rsidRPr="00AD73DB" w:rsidRDefault="00E73264" w:rsidP="00E73264">
      <w:pPr>
        <w:pStyle w:val="ListParagraph"/>
        <w:widowControl w:val="0"/>
        <w:numPr>
          <w:ilvl w:val="0"/>
          <w:numId w:val="21"/>
        </w:numPr>
        <w:spacing w:after="120" w:line="240" w:lineRule="auto"/>
        <w:jc w:val="both"/>
        <w:rPr>
          <w:rFonts w:ascii="Times New Roman" w:hAnsi="Times New Roman"/>
          <w:bCs/>
        </w:rPr>
      </w:pPr>
      <w:r w:rsidRPr="00AD73DB">
        <w:rPr>
          <w:rFonts w:ascii="Times New Roman" w:hAnsi="Times New Roman"/>
          <w:bCs/>
        </w:rPr>
        <w:t xml:space="preserve">FFS if the above condition should be also dependent on </w:t>
      </w:r>
      <w:r w:rsidRPr="00AD73DB">
        <w:rPr>
          <w:rFonts w:ascii="Times New Roman" w:hAnsi="Times New Roman"/>
          <w:bCs/>
          <w:i/>
          <w:iCs/>
        </w:rPr>
        <w:t>enableTwoDefaultTCI-States</w:t>
      </w:r>
      <w:r w:rsidRPr="00AD73DB">
        <w:rPr>
          <w:rFonts w:ascii="Times New Roman" w:hAnsi="Times New Roman"/>
          <w:bCs/>
        </w:rPr>
        <w:t xml:space="preserve"> </w:t>
      </w:r>
    </w:p>
    <w:p w14:paraId="11C918CC" w14:textId="77777777" w:rsidR="00E73264" w:rsidRPr="00AD73DB" w:rsidRDefault="00E73264" w:rsidP="00E73264">
      <w:pPr>
        <w:pStyle w:val="ListParagraph"/>
        <w:widowControl w:val="0"/>
        <w:numPr>
          <w:ilvl w:val="0"/>
          <w:numId w:val="21"/>
        </w:numPr>
        <w:spacing w:after="120" w:line="240" w:lineRule="auto"/>
        <w:jc w:val="both"/>
        <w:rPr>
          <w:rFonts w:ascii="Times New Roman" w:hAnsi="Times New Roman"/>
          <w:bCs/>
        </w:rPr>
      </w:pPr>
      <w:r w:rsidRPr="00AD73DB">
        <w:rPr>
          <w:rFonts w:ascii="Times New Roman" w:hAnsi="Times New Roman"/>
          <w:bCs/>
        </w:rPr>
        <w:t xml:space="preserve">FFS support the case when </w:t>
      </w:r>
      <w:r w:rsidRPr="00AD73DB">
        <w:rPr>
          <w:rFonts w:ascii="Times New Roman" w:hAnsi="Times New Roman"/>
          <w:bCs/>
          <w:i/>
          <w:iCs/>
        </w:rPr>
        <w:t>enableTwoDefaultTCI-States</w:t>
      </w:r>
      <w:r w:rsidRPr="00AD73DB">
        <w:rPr>
          <w:rFonts w:ascii="Times New Roman" w:hAnsi="Times New Roman"/>
          <w:bCs/>
        </w:rPr>
        <w:t xml:space="preserve"> is configured, but none of TCI codepoints is indicated with two TCI states in MAC-CE</w:t>
      </w:r>
    </w:p>
    <w:p w14:paraId="6AC90CA5" w14:textId="77777777" w:rsidR="00E73264" w:rsidRPr="00513197" w:rsidRDefault="00E73264" w:rsidP="00E73264">
      <w:pPr>
        <w:pStyle w:val="ListParagraph"/>
        <w:widowControl w:val="0"/>
        <w:numPr>
          <w:ilvl w:val="0"/>
          <w:numId w:val="21"/>
        </w:numPr>
        <w:spacing w:after="120" w:line="240" w:lineRule="auto"/>
        <w:jc w:val="both"/>
        <w:rPr>
          <w:rFonts w:ascii="Times New Roman" w:hAnsi="Times New Roman"/>
          <w:bCs/>
          <w:color w:val="FF0000"/>
        </w:rPr>
      </w:pPr>
      <w:r>
        <w:rPr>
          <w:rFonts w:ascii="Times New Roman" w:hAnsi="Times New Roman"/>
          <w:color w:val="FF0000"/>
        </w:rPr>
        <w:t>This is UE optional feature</w:t>
      </w:r>
    </w:p>
    <w:p w14:paraId="3CC27A74" w14:textId="032EBEAE" w:rsidR="00E73264" w:rsidRDefault="00E73264">
      <w:pPr>
        <w:widowControl w:val="0"/>
        <w:spacing w:after="120" w:line="240" w:lineRule="auto"/>
        <w:jc w:val="both"/>
        <w:rPr>
          <w:rFonts w:eastAsia="MS Mincho"/>
          <w:bCs/>
          <w:color w:val="000000" w:themeColor="text1"/>
          <w:sz w:val="22"/>
          <w:szCs w:val="22"/>
          <w:lang w:eastAsia="ja-JP"/>
        </w:rPr>
      </w:pPr>
    </w:p>
    <w:tbl>
      <w:tblPr>
        <w:tblStyle w:val="TableGrid10"/>
        <w:tblW w:w="9350" w:type="dxa"/>
        <w:tblLayout w:type="fixed"/>
        <w:tblLook w:val="04A0" w:firstRow="1" w:lastRow="0" w:firstColumn="1" w:lastColumn="0" w:noHBand="0" w:noVBand="1"/>
      </w:tblPr>
      <w:tblGrid>
        <w:gridCol w:w="1975"/>
        <w:gridCol w:w="7375"/>
      </w:tblGrid>
      <w:tr w:rsidR="00E73264" w14:paraId="2BC5E8CB" w14:textId="77777777" w:rsidTr="003A7E43">
        <w:tc>
          <w:tcPr>
            <w:tcW w:w="1975" w:type="dxa"/>
            <w:shd w:val="clear" w:color="auto" w:fill="CC66FF"/>
          </w:tcPr>
          <w:p w14:paraId="7D04D455" w14:textId="77777777" w:rsidR="00E73264" w:rsidRDefault="00E73264" w:rsidP="003A7E43">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D52C7C0" w14:textId="77777777" w:rsidR="00E73264" w:rsidRDefault="00E73264" w:rsidP="003A7E43">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E73264" w14:paraId="6F9E43AE" w14:textId="77777777" w:rsidTr="003A7E43">
        <w:tc>
          <w:tcPr>
            <w:tcW w:w="1975" w:type="dxa"/>
          </w:tcPr>
          <w:p w14:paraId="628077A1" w14:textId="77777777" w:rsidR="00E73264" w:rsidRDefault="00E73264" w:rsidP="003A7E43">
            <w:pPr>
              <w:pStyle w:val="ListParagraph"/>
              <w:ind w:left="0"/>
              <w:contextualSpacing/>
              <w:rPr>
                <w:rFonts w:ascii="Times New Roman" w:eastAsiaTheme="minorEastAsia" w:hAnsi="Times New Roman"/>
                <w:lang w:eastAsia="zh-CN"/>
              </w:rPr>
            </w:pPr>
          </w:p>
        </w:tc>
        <w:tc>
          <w:tcPr>
            <w:tcW w:w="7375" w:type="dxa"/>
          </w:tcPr>
          <w:p w14:paraId="757A4B0E" w14:textId="77777777" w:rsidR="00E73264" w:rsidRDefault="00E73264" w:rsidP="003A7E43">
            <w:pPr>
              <w:pStyle w:val="ListParagraph"/>
              <w:ind w:left="0"/>
              <w:contextualSpacing/>
              <w:rPr>
                <w:rFonts w:ascii="Times New Roman" w:eastAsiaTheme="minorEastAsia" w:hAnsi="Times New Roman"/>
                <w:lang w:eastAsia="zh-CN"/>
              </w:rPr>
            </w:pPr>
          </w:p>
        </w:tc>
      </w:tr>
      <w:tr w:rsidR="00E73264" w14:paraId="6B457D27" w14:textId="77777777" w:rsidTr="003A7E43">
        <w:tc>
          <w:tcPr>
            <w:tcW w:w="1975" w:type="dxa"/>
          </w:tcPr>
          <w:p w14:paraId="2597641F" w14:textId="77777777" w:rsidR="00E73264" w:rsidRDefault="00E73264" w:rsidP="003A7E43">
            <w:pPr>
              <w:pStyle w:val="ListParagraph"/>
              <w:ind w:left="0"/>
              <w:contextualSpacing/>
              <w:rPr>
                <w:rFonts w:ascii="Times New Roman" w:eastAsiaTheme="minorEastAsia" w:hAnsi="Times New Roman"/>
                <w:lang w:eastAsia="zh-CN"/>
              </w:rPr>
            </w:pPr>
          </w:p>
        </w:tc>
        <w:tc>
          <w:tcPr>
            <w:tcW w:w="7375" w:type="dxa"/>
          </w:tcPr>
          <w:p w14:paraId="3BE8C11E" w14:textId="77777777" w:rsidR="00E73264" w:rsidRDefault="00E73264" w:rsidP="003A7E43">
            <w:pPr>
              <w:pStyle w:val="ListParagraph"/>
              <w:ind w:left="0"/>
              <w:contextualSpacing/>
              <w:rPr>
                <w:rFonts w:ascii="Times New Roman" w:eastAsiaTheme="minorEastAsia" w:hAnsi="Times New Roman"/>
                <w:lang w:eastAsia="zh-CN"/>
              </w:rPr>
            </w:pPr>
          </w:p>
        </w:tc>
      </w:tr>
      <w:tr w:rsidR="00E73264" w14:paraId="5FD1143C" w14:textId="77777777" w:rsidTr="003A7E43">
        <w:tc>
          <w:tcPr>
            <w:tcW w:w="1975" w:type="dxa"/>
          </w:tcPr>
          <w:p w14:paraId="63DF3887" w14:textId="77777777" w:rsidR="00E73264" w:rsidRDefault="00E73264" w:rsidP="003A7E43">
            <w:pPr>
              <w:pStyle w:val="ListParagraph"/>
              <w:ind w:left="0"/>
              <w:contextualSpacing/>
              <w:rPr>
                <w:rFonts w:ascii="Times New Roman" w:eastAsiaTheme="minorEastAsia" w:hAnsi="Times New Roman"/>
                <w:lang w:eastAsia="zh-CN"/>
              </w:rPr>
            </w:pPr>
          </w:p>
        </w:tc>
        <w:tc>
          <w:tcPr>
            <w:tcW w:w="7375" w:type="dxa"/>
          </w:tcPr>
          <w:p w14:paraId="05887A86" w14:textId="77777777" w:rsidR="00E73264" w:rsidRDefault="00E73264" w:rsidP="003A7E43">
            <w:pPr>
              <w:pStyle w:val="ListParagraph"/>
              <w:ind w:left="0"/>
              <w:contextualSpacing/>
              <w:rPr>
                <w:rFonts w:ascii="Times New Roman" w:hAnsi="Times New Roman"/>
                <w:lang w:eastAsia="zh-CN"/>
              </w:rPr>
            </w:pPr>
          </w:p>
        </w:tc>
      </w:tr>
      <w:tr w:rsidR="00E73264" w14:paraId="7C1D3E82" w14:textId="77777777" w:rsidTr="003A7E43">
        <w:tc>
          <w:tcPr>
            <w:tcW w:w="1975" w:type="dxa"/>
          </w:tcPr>
          <w:p w14:paraId="73022C6B" w14:textId="77777777" w:rsidR="00E73264" w:rsidRDefault="00E73264" w:rsidP="003A7E43">
            <w:pPr>
              <w:pStyle w:val="ListParagraph"/>
              <w:ind w:left="0"/>
              <w:contextualSpacing/>
              <w:rPr>
                <w:rFonts w:ascii="Times New Roman" w:eastAsiaTheme="minorEastAsia" w:hAnsi="Times New Roman"/>
                <w:lang w:eastAsia="zh-CN"/>
              </w:rPr>
            </w:pPr>
          </w:p>
        </w:tc>
        <w:tc>
          <w:tcPr>
            <w:tcW w:w="7375" w:type="dxa"/>
          </w:tcPr>
          <w:p w14:paraId="356EF0EB" w14:textId="77777777" w:rsidR="00E73264" w:rsidRDefault="00E73264" w:rsidP="003A7E43">
            <w:pPr>
              <w:pStyle w:val="ListParagraph"/>
              <w:ind w:left="0"/>
              <w:contextualSpacing/>
              <w:rPr>
                <w:rFonts w:ascii="Times New Roman" w:eastAsiaTheme="minorEastAsia" w:hAnsi="Times New Roman"/>
                <w:lang w:eastAsia="zh-CN"/>
              </w:rPr>
            </w:pPr>
          </w:p>
        </w:tc>
      </w:tr>
      <w:tr w:rsidR="00E73264" w14:paraId="6E7E2A18" w14:textId="77777777" w:rsidTr="003A7E43">
        <w:tc>
          <w:tcPr>
            <w:tcW w:w="1975" w:type="dxa"/>
          </w:tcPr>
          <w:p w14:paraId="08F40AF3" w14:textId="77777777" w:rsidR="00E73264" w:rsidRDefault="00E73264" w:rsidP="003A7E43">
            <w:pPr>
              <w:pStyle w:val="ListParagraph"/>
              <w:ind w:left="0"/>
              <w:contextualSpacing/>
              <w:rPr>
                <w:rFonts w:ascii="Times New Roman" w:eastAsiaTheme="minorEastAsia" w:hAnsi="Times New Roman"/>
                <w:lang w:eastAsia="zh-CN"/>
              </w:rPr>
            </w:pPr>
          </w:p>
        </w:tc>
        <w:tc>
          <w:tcPr>
            <w:tcW w:w="7375" w:type="dxa"/>
          </w:tcPr>
          <w:p w14:paraId="1554BA5C" w14:textId="77777777" w:rsidR="00E73264" w:rsidRDefault="00E73264" w:rsidP="003A7E43">
            <w:pPr>
              <w:pStyle w:val="ListParagraph"/>
              <w:ind w:left="0"/>
              <w:contextualSpacing/>
              <w:rPr>
                <w:rFonts w:ascii="Times New Roman" w:eastAsiaTheme="minorEastAsia" w:hAnsi="Times New Roman"/>
                <w:lang w:eastAsia="zh-CN"/>
              </w:rPr>
            </w:pPr>
          </w:p>
        </w:tc>
      </w:tr>
      <w:tr w:rsidR="00E73264" w14:paraId="3711CFA5" w14:textId="77777777" w:rsidTr="003A7E43">
        <w:tc>
          <w:tcPr>
            <w:tcW w:w="1975" w:type="dxa"/>
          </w:tcPr>
          <w:p w14:paraId="7921D047" w14:textId="77777777" w:rsidR="00E73264" w:rsidRDefault="00E73264" w:rsidP="003A7E43">
            <w:pPr>
              <w:pStyle w:val="ListParagraph"/>
              <w:ind w:left="0"/>
              <w:contextualSpacing/>
              <w:rPr>
                <w:rFonts w:ascii="Times New Roman" w:eastAsiaTheme="minorEastAsia" w:hAnsi="Times New Roman"/>
                <w:lang w:eastAsia="zh-CN"/>
              </w:rPr>
            </w:pPr>
          </w:p>
        </w:tc>
        <w:tc>
          <w:tcPr>
            <w:tcW w:w="7375" w:type="dxa"/>
          </w:tcPr>
          <w:p w14:paraId="214033D9" w14:textId="77777777" w:rsidR="00E73264" w:rsidRDefault="00E73264" w:rsidP="003A7E43">
            <w:pPr>
              <w:pStyle w:val="ListParagraph"/>
              <w:ind w:left="0"/>
              <w:contextualSpacing/>
              <w:rPr>
                <w:rFonts w:ascii="Times New Roman" w:eastAsiaTheme="minorEastAsia" w:hAnsi="Times New Roman"/>
                <w:lang w:eastAsia="zh-CN"/>
              </w:rPr>
            </w:pPr>
          </w:p>
        </w:tc>
      </w:tr>
      <w:tr w:rsidR="00E73264" w14:paraId="7814FC58" w14:textId="77777777" w:rsidTr="003A7E43">
        <w:tc>
          <w:tcPr>
            <w:tcW w:w="1975" w:type="dxa"/>
          </w:tcPr>
          <w:p w14:paraId="4157AF2E" w14:textId="77777777" w:rsidR="00E73264" w:rsidRDefault="00E73264" w:rsidP="003A7E43">
            <w:pPr>
              <w:pStyle w:val="ListParagraph"/>
              <w:ind w:left="0"/>
              <w:contextualSpacing/>
              <w:rPr>
                <w:rFonts w:ascii="Times New Roman" w:eastAsiaTheme="minorEastAsia" w:hAnsi="Times New Roman"/>
                <w:lang w:eastAsia="zh-CN"/>
              </w:rPr>
            </w:pPr>
          </w:p>
        </w:tc>
        <w:tc>
          <w:tcPr>
            <w:tcW w:w="7375" w:type="dxa"/>
          </w:tcPr>
          <w:p w14:paraId="5BE84110" w14:textId="77777777" w:rsidR="00E73264" w:rsidRDefault="00E73264" w:rsidP="003A7E43">
            <w:pPr>
              <w:pStyle w:val="ListParagraph"/>
              <w:ind w:left="0"/>
              <w:contextualSpacing/>
              <w:rPr>
                <w:rFonts w:ascii="Times New Roman" w:eastAsiaTheme="minorEastAsia" w:hAnsi="Times New Roman"/>
                <w:lang w:eastAsia="zh-CN"/>
              </w:rPr>
            </w:pPr>
          </w:p>
        </w:tc>
      </w:tr>
      <w:tr w:rsidR="00E73264" w14:paraId="1FB86881" w14:textId="77777777" w:rsidTr="003A7E43">
        <w:tc>
          <w:tcPr>
            <w:tcW w:w="1975" w:type="dxa"/>
          </w:tcPr>
          <w:p w14:paraId="5821ADA2" w14:textId="77777777" w:rsidR="00E73264" w:rsidRDefault="00E73264" w:rsidP="003A7E43">
            <w:pPr>
              <w:pStyle w:val="ListParagraph"/>
              <w:ind w:left="0"/>
              <w:contextualSpacing/>
              <w:rPr>
                <w:rFonts w:ascii="Times New Roman" w:eastAsiaTheme="minorEastAsia" w:hAnsi="Times New Roman"/>
                <w:lang w:eastAsia="zh-CN"/>
              </w:rPr>
            </w:pPr>
          </w:p>
        </w:tc>
        <w:tc>
          <w:tcPr>
            <w:tcW w:w="7375" w:type="dxa"/>
          </w:tcPr>
          <w:p w14:paraId="1F0F0ED3" w14:textId="77777777" w:rsidR="00E73264" w:rsidRDefault="00E73264" w:rsidP="003A7E43">
            <w:pPr>
              <w:pStyle w:val="ListParagraph"/>
              <w:ind w:left="0"/>
              <w:contextualSpacing/>
              <w:rPr>
                <w:rFonts w:ascii="Times New Roman" w:eastAsiaTheme="minorEastAsia" w:hAnsi="Times New Roman"/>
                <w:lang w:eastAsia="zh-CN"/>
              </w:rPr>
            </w:pPr>
          </w:p>
        </w:tc>
      </w:tr>
      <w:tr w:rsidR="00E73264" w14:paraId="75D19D42" w14:textId="77777777" w:rsidTr="003A7E43">
        <w:tc>
          <w:tcPr>
            <w:tcW w:w="1975" w:type="dxa"/>
          </w:tcPr>
          <w:p w14:paraId="008DEB05" w14:textId="77777777" w:rsidR="00E73264" w:rsidRDefault="00E73264" w:rsidP="003A7E43">
            <w:pPr>
              <w:pStyle w:val="ListParagraph"/>
              <w:ind w:left="0"/>
              <w:contextualSpacing/>
              <w:rPr>
                <w:rFonts w:ascii="Times New Roman" w:eastAsiaTheme="minorEastAsia" w:hAnsi="Times New Roman"/>
                <w:lang w:eastAsia="zh-CN"/>
              </w:rPr>
            </w:pPr>
          </w:p>
        </w:tc>
        <w:tc>
          <w:tcPr>
            <w:tcW w:w="7375" w:type="dxa"/>
          </w:tcPr>
          <w:p w14:paraId="5F7DBD3C" w14:textId="77777777" w:rsidR="00E73264" w:rsidRDefault="00E73264" w:rsidP="003A7E43">
            <w:pPr>
              <w:pStyle w:val="ListParagraph"/>
              <w:ind w:left="0"/>
              <w:contextualSpacing/>
              <w:rPr>
                <w:rFonts w:ascii="Times New Roman" w:eastAsiaTheme="minorEastAsia" w:hAnsi="Times New Roman"/>
                <w:lang w:eastAsia="zh-CN"/>
              </w:rPr>
            </w:pPr>
          </w:p>
        </w:tc>
      </w:tr>
      <w:tr w:rsidR="00E73264" w14:paraId="4E14ED62" w14:textId="77777777" w:rsidTr="003A7E43">
        <w:tc>
          <w:tcPr>
            <w:tcW w:w="1975" w:type="dxa"/>
          </w:tcPr>
          <w:p w14:paraId="058AD8F4" w14:textId="77777777" w:rsidR="00E73264" w:rsidRDefault="00E73264" w:rsidP="003A7E43">
            <w:pPr>
              <w:pStyle w:val="ListParagraph"/>
              <w:ind w:left="0"/>
              <w:contextualSpacing/>
              <w:rPr>
                <w:rFonts w:ascii="Times New Roman" w:eastAsia="MS Mincho" w:hAnsi="Times New Roman"/>
                <w:lang w:eastAsia="ja-JP"/>
              </w:rPr>
            </w:pPr>
          </w:p>
        </w:tc>
        <w:tc>
          <w:tcPr>
            <w:tcW w:w="7375" w:type="dxa"/>
          </w:tcPr>
          <w:p w14:paraId="3AB1B260" w14:textId="77777777" w:rsidR="00E73264" w:rsidRDefault="00E73264" w:rsidP="003A7E43">
            <w:pPr>
              <w:pStyle w:val="ListParagraph"/>
              <w:ind w:left="0"/>
              <w:contextualSpacing/>
              <w:rPr>
                <w:rFonts w:ascii="Times New Roman" w:eastAsia="MS Mincho" w:hAnsi="Times New Roman"/>
                <w:lang w:eastAsia="ja-JP"/>
              </w:rPr>
            </w:pPr>
          </w:p>
        </w:tc>
      </w:tr>
    </w:tbl>
    <w:p w14:paraId="3355C8CB" w14:textId="77777777" w:rsidR="00E73264" w:rsidRDefault="00E73264">
      <w:pPr>
        <w:widowControl w:val="0"/>
        <w:spacing w:after="120" w:line="240" w:lineRule="auto"/>
        <w:jc w:val="both"/>
        <w:rPr>
          <w:rFonts w:eastAsia="MS Mincho"/>
          <w:bCs/>
          <w:color w:val="000000" w:themeColor="text1"/>
          <w:sz w:val="22"/>
          <w:szCs w:val="22"/>
          <w:lang w:eastAsia="ja-JP"/>
        </w:rPr>
      </w:pPr>
    </w:p>
    <w:p w14:paraId="23CC2317" w14:textId="77777777" w:rsidR="00B92AAB" w:rsidRDefault="0024174B">
      <w:pPr>
        <w:pStyle w:val="Heading3"/>
        <w:numPr>
          <w:ilvl w:val="2"/>
          <w:numId w:val="10"/>
        </w:numPr>
        <w:ind w:left="450"/>
        <w:rPr>
          <w:lang w:val="en-US"/>
        </w:rPr>
      </w:pPr>
      <w:r>
        <w:rPr>
          <w:lang w:val="en-US"/>
        </w:rPr>
        <w:t>Issue #4-5 (Default TCI for aperiodic CSI-RS)</w:t>
      </w:r>
    </w:p>
    <w:p w14:paraId="696AFD0C" w14:textId="77777777" w:rsidR="00B92AAB" w:rsidRDefault="0024174B">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14:paraId="487AB171" w14:textId="77777777" w:rsidR="00B92AAB" w:rsidRDefault="0024174B">
      <w:pPr>
        <w:pStyle w:val="Heading4"/>
        <w:rPr>
          <w:u w:val="single"/>
          <w:lang w:val="en-US"/>
        </w:rPr>
      </w:pPr>
      <w:r>
        <w:rPr>
          <w:u w:val="single"/>
          <w:lang w:val="en-US"/>
        </w:rPr>
        <w:t>Round-1</w:t>
      </w:r>
    </w:p>
    <w:p w14:paraId="25F60E19" w14:textId="77777777" w:rsidR="00B92AAB" w:rsidRDefault="0024174B">
      <w:pPr>
        <w:spacing w:after="0" w:line="240" w:lineRule="auto"/>
        <w:rPr>
          <w:rFonts w:eastAsia="Calibri"/>
          <w:b/>
          <w:bCs/>
          <w:sz w:val="22"/>
          <w:szCs w:val="22"/>
        </w:rPr>
      </w:pPr>
      <w:r>
        <w:rPr>
          <w:b/>
          <w:bCs/>
          <w:sz w:val="22"/>
          <w:szCs w:val="22"/>
        </w:rPr>
        <w:t>Proposal #4-5:</w:t>
      </w:r>
    </w:p>
    <w:p w14:paraId="6B87AAF3" w14:textId="77777777" w:rsidR="00B92AAB" w:rsidRDefault="0024174B">
      <w:pPr>
        <w:pStyle w:val="ListParagraph"/>
        <w:numPr>
          <w:ilvl w:val="0"/>
          <w:numId w:val="26"/>
        </w:numPr>
        <w:spacing w:line="240" w:lineRule="auto"/>
        <w:jc w:val="both"/>
        <w:rPr>
          <w:rFonts w:ascii="Times New Roman" w:eastAsia="MS Mincho" w:hAnsi="Times New Roman"/>
          <w:bCs/>
          <w:lang w:eastAsia="ja-JP"/>
        </w:rPr>
      </w:pPr>
      <w:r>
        <w:rPr>
          <w:rFonts w:ascii="Times New Roman" w:eastAsia="MS Mincho" w:hAnsi="Times New Roman"/>
          <w:bCs/>
          <w:lang w:eastAsia="ja-JP"/>
        </w:rPr>
        <w:lastRenderedPageBreak/>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4EB60C43"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rPr>
        <w:t>If there is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3901340B" w14:textId="77777777" w:rsidR="00B92AAB" w:rsidRDefault="00B92AAB">
      <w:pPr>
        <w:widowControl w:val="0"/>
        <w:spacing w:after="120" w:line="240" w:lineRule="auto"/>
        <w:jc w:val="both"/>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64F6ABB9" w14:textId="77777777">
        <w:tc>
          <w:tcPr>
            <w:tcW w:w="1975" w:type="dxa"/>
            <w:shd w:val="clear" w:color="auto" w:fill="CC66FF"/>
          </w:tcPr>
          <w:p w14:paraId="7E364B5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3F4E4B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12863EB" w14:textId="77777777">
        <w:tc>
          <w:tcPr>
            <w:tcW w:w="1975" w:type="dxa"/>
          </w:tcPr>
          <w:p w14:paraId="6626CC5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97A3AA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92AAB" w14:paraId="67F3A1A1" w14:textId="77777777">
        <w:tc>
          <w:tcPr>
            <w:tcW w:w="1975" w:type="dxa"/>
          </w:tcPr>
          <w:p w14:paraId="658E0D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595C904" w14:textId="77777777" w:rsidR="00B92AAB" w:rsidRDefault="0024174B">
            <w:pPr>
              <w:pStyle w:val="ListParagraph"/>
              <w:ind w:left="0"/>
              <w:contextualSpacing/>
              <w:rPr>
                <w:rFonts w:ascii="Times New Roman" w:hAnsi="Times New Roman"/>
                <w:i/>
                <w:iCs/>
              </w:rPr>
            </w:pPr>
            <w:r>
              <w:rPr>
                <w:rFonts w:ascii="Times New Roman" w:hAnsi="Times New Roman"/>
                <w:i/>
                <w:iCs/>
              </w:rPr>
              <w:t>enableTwoDefaultTCI</w:t>
            </w:r>
            <w:r>
              <w:rPr>
                <w:rFonts w:ascii="Times New Roman" w:hAnsi="Times New Roman"/>
                <w:i/>
                <w:iCs/>
                <w:color w:val="FF0000"/>
              </w:rPr>
              <w:t>-</w:t>
            </w:r>
            <w:r>
              <w:rPr>
                <w:rFonts w:ascii="Times New Roman" w:hAnsi="Times New Roman"/>
                <w:i/>
                <w:iCs/>
              </w:rPr>
              <w:t>States</w:t>
            </w:r>
          </w:p>
          <w:p w14:paraId="2E4D56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What is Rel-15 sTRP rule? Is it based on CORESET? But now CORESET has two TCI, but we do not support CSI-RS with two TCI</w:t>
            </w:r>
          </w:p>
        </w:tc>
      </w:tr>
      <w:tr w:rsidR="00B92AAB" w14:paraId="191D8579" w14:textId="77777777">
        <w:tc>
          <w:tcPr>
            <w:tcW w:w="1975" w:type="dxa"/>
          </w:tcPr>
          <w:p w14:paraId="088C94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25F10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0E9BBF6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If there is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080ABEEB" w14:textId="77777777" w:rsidR="00B92AAB" w:rsidRDefault="00B92AAB">
            <w:pPr>
              <w:pStyle w:val="ListParagraph"/>
              <w:ind w:left="0"/>
              <w:contextualSpacing/>
              <w:rPr>
                <w:rFonts w:ascii="Times New Roman" w:eastAsiaTheme="minorEastAsia" w:hAnsi="Times New Roman"/>
                <w:lang w:eastAsia="zh-CN"/>
              </w:rPr>
            </w:pPr>
          </w:p>
          <w:p w14:paraId="1F4AF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B92AAB" w14:paraId="6810F9CF" w14:textId="77777777">
        <w:tc>
          <w:tcPr>
            <w:tcW w:w="1975" w:type="dxa"/>
          </w:tcPr>
          <w:p w14:paraId="1C962B6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80AF9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B92AAB" w14:paraId="11664DAB" w14:textId="77777777">
        <w:tc>
          <w:tcPr>
            <w:tcW w:w="1975" w:type="dxa"/>
          </w:tcPr>
          <w:p w14:paraId="6E4C6126"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0337DEA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B92AAB" w14:paraId="352F9F64" w14:textId="77777777">
        <w:tc>
          <w:tcPr>
            <w:tcW w:w="1975" w:type="dxa"/>
          </w:tcPr>
          <w:p w14:paraId="1CBE63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EEEAB5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Does it mean that one of the two TCI states associated with the lowest 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rsidR="00B92AAB" w14:paraId="35E62BD8" w14:textId="77777777">
        <w:tc>
          <w:tcPr>
            <w:tcW w:w="1975" w:type="dxa"/>
          </w:tcPr>
          <w:p w14:paraId="7F028C0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1FC3CEE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B92AAB" w14:paraId="66DDE963" w14:textId="77777777">
        <w:tc>
          <w:tcPr>
            <w:tcW w:w="1975" w:type="dxa"/>
          </w:tcPr>
          <w:p w14:paraId="5A2CDD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646D82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B92AAB" w14:paraId="48700A00" w14:textId="77777777">
        <w:tc>
          <w:tcPr>
            <w:tcW w:w="1975" w:type="dxa"/>
          </w:tcPr>
          <w:p w14:paraId="6A4F69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9A10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2CF1ED85" w14:textId="77777777">
        <w:tc>
          <w:tcPr>
            <w:tcW w:w="1975" w:type="dxa"/>
          </w:tcPr>
          <w:p w14:paraId="0D3C8C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6E2FC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CB6415F" w14:textId="77777777">
        <w:tc>
          <w:tcPr>
            <w:tcW w:w="1975" w:type="dxa"/>
          </w:tcPr>
          <w:p w14:paraId="5831DB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0BC2D6C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B92AAB" w14:paraId="68836FF5" w14:textId="77777777">
        <w:tc>
          <w:tcPr>
            <w:tcW w:w="1975" w:type="dxa"/>
          </w:tcPr>
          <w:p w14:paraId="06F6B26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Convida Wireless</w:t>
            </w:r>
          </w:p>
        </w:tc>
        <w:tc>
          <w:tcPr>
            <w:tcW w:w="7375" w:type="dxa"/>
          </w:tcPr>
          <w:p w14:paraId="4125F7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B92AAB" w14:paraId="0F70B18B" w14:textId="77777777">
        <w:tc>
          <w:tcPr>
            <w:tcW w:w="1975" w:type="dxa"/>
          </w:tcPr>
          <w:p w14:paraId="156AF9B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3FB016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B92AAB" w14:paraId="41E27C41" w14:textId="77777777">
        <w:tc>
          <w:tcPr>
            <w:tcW w:w="1975" w:type="dxa"/>
          </w:tcPr>
          <w:p w14:paraId="7157EA0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54B9E1C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@Apple, Xiaomi, vivo </w:t>
            </w:r>
          </w:p>
          <w:p w14:paraId="7A17D4B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Yes, the intention is to reuse the same rule as defined for single TRP PDSCH in issue #4-2. Please suggest wording if you think that further clarification is needed</w:t>
            </w:r>
          </w:p>
          <w:p w14:paraId="7F48D54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@DOCOMO,</w:t>
            </w:r>
          </w:p>
          <w:p w14:paraId="282C2DB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elaborate why comma is needed? </w:t>
            </w:r>
          </w:p>
        </w:tc>
      </w:tr>
    </w:tbl>
    <w:p w14:paraId="28C59AFD" w14:textId="77777777" w:rsidR="00B92AAB" w:rsidRDefault="00B92AAB">
      <w:pPr>
        <w:widowControl w:val="0"/>
        <w:spacing w:after="120" w:line="240" w:lineRule="auto"/>
        <w:jc w:val="both"/>
        <w:rPr>
          <w:sz w:val="22"/>
          <w:szCs w:val="22"/>
          <w:lang w:val="en-US"/>
        </w:rPr>
      </w:pPr>
    </w:p>
    <w:p w14:paraId="3FD7996D" w14:textId="77777777" w:rsidR="00B92AAB" w:rsidRDefault="0024174B">
      <w:pPr>
        <w:pStyle w:val="Heading4"/>
        <w:rPr>
          <w:u w:val="single"/>
          <w:lang w:val="en-US"/>
        </w:rPr>
      </w:pPr>
      <w:r>
        <w:rPr>
          <w:u w:val="single"/>
          <w:lang w:val="en-US"/>
        </w:rPr>
        <w:lastRenderedPageBreak/>
        <w:t>Round 2</w:t>
      </w:r>
    </w:p>
    <w:p w14:paraId="4D25C94E" w14:textId="77777777" w:rsidR="00B92AAB" w:rsidRDefault="0024174B">
      <w:pPr>
        <w:spacing w:after="0" w:line="240" w:lineRule="auto"/>
        <w:rPr>
          <w:rFonts w:eastAsia="Calibri"/>
          <w:b/>
          <w:bCs/>
          <w:sz w:val="22"/>
          <w:szCs w:val="22"/>
        </w:rPr>
      </w:pPr>
      <w:r w:rsidRPr="005250EF">
        <w:rPr>
          <w:b/>
          <w:bCs/>
          <w:sz w:val="22"/>
          <w:szCs w:val="22"/>
        </w:rPr>
        <w:t>Proposal #4-5a:</w:t>
      </w:r>
    </w:p>
    <w:p w14:paraId="3DA8A5F4" w14:textId="77777777" w:rsidR="00B92AAB" w:rsidRDefault="0024174B">
      <w:pPr>
        <w:pStyle w:val="ListParagraph"/>
        <w:numPr>
          <w:ilvl w:val="0"/>
          <w:numId w:val="26"/>
        </w:numPr>
        <w:spacing w:line="240" w:lineRule="auto"/>
        <w:jc w:val="both"/>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09F35BB5"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0"/>
        <w:tblW w:w="9350" w:type="dxa"/>
        <w:tblLayout w:type="fixed"/>
        <w:tblLook w:val="04A0" w:firstRow="1" w:lastRow="0" w:firstColumn="1" w:lastColumn="0" w:noHBand="0" w:noVBand="1"/>
      </w:tblPr>
      <w:tblGrid>
        <w:gridCol w:w="1975"/>
        <w:gridCol w:w="7375"/>
      </w:tblGrid>
      <w:tr w:rsidR="00B92AAB" w14:paraId="5BAC0D9C" w14:textId="77777777">
        <w:tc>
          <w:tcPr>
            <w:tcW w:w="1975" w:type="dxa"/>
            <w:shd w:val="clear" w:color="auto" w:fill="CC66FF"/>
          </w:tcPr>
          <w:p w14:paraId="5811EEF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096D1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B1027CB" w14:textId="77777777">
        <w:tc>
          <w:tcPr>
            <w:tcW w:w="1975" w:type="dxa"/>
          </w:tcPr>
          <w:p w14:paraId="729301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CA2C299" w14:textId="77777777" w:rsidR="00B92AAB" w:rsidRDefault="0024174B">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B92AAB" w14:paraId="64ABBD5D" w14:textId="77777777">
        <w:tc>
          <w:tcPr>
            <w:tcW w:w="1975" w:type="dxa"/>
          </w:tcPr>
          <w:p w14:paraId="15D38A2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F6730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B92AAB" w14:paraId="118437D1" w14:textId="77777777">
        <w:tc>
          <w:tcPr>
            <w:tcW w:w="1975" w:type="dxa"/>
          </w:tcPr>
          <w:p w14:paraId="2B8C73D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64433B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b/>
                <w:u w:val="single"/>
                <w:lang w:eastAsia="ja-JP"/>
              </w:rPr>
              <w:t>Re Modetator</w:t>
            </w:r>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41814AC0"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181D7BF9" w14:textId="77777777" w:rsidR="00B92AAB" w:rsidRDefault="00B92AAB">
            <w:pPr>
              <w:pStyle w:val="ListParagraph"/>
              <w:ind w:left="0"/>
              <w:contextualSpacing/>
              <w:rPr>
                <w:rFonts w:ascii="Times New Roman" w:eastAsia="MS Mincho" w:hAnsi="Times New Roman"/>
                <w:lang w:eastAsia="ja-JP"/>
              </w:rPr>
            </w:pPr>
          </w:p>
          <w:p w14:paraId="3E29B93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61B3C1A2"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color w:val="FF0000"/>
                <w:lang w:eastAsia="ja-JP"/>
              </w:rPr>
            </w:pPr>
            <w:r>
              <w:rPr>
                <w:rFonts w:ascii="Times New Roman" w:hAnsi="Times New Roman"/>
                <w:color w:val="FF0000"/>
              </w:rPr>
              <w:t xml:space="preserve">If there is other overlapping DL signal, QCL assumption of </w:t>
            </w:r>
            <w:r>
              <w:rPr>
                <w:rFonts w:ascii="Times New Roman" w:eastAsia="MS Mincho" w:hAnsi="Times New Roman"/>
                <w:bCs/>
                <w:color w:val="FF0000"/>
                <w:lang w:eastAsia="ja-JP"/>
              </w:rPr>
              <w:t>aperiodic CSI-RS reception is the same as the DL signal.</w:t>
            </w:r>
          </w:p>
          <w:p w14:paraId="48183C57" w14:textId="77777777" w:rsidR="00B92AAB" w:rsidRDefault="00B92AAB">
            <w:pPr>
              <w:pStyle w:val="ListParagraph"/>
              <w:ind w:left="0"/>
              <w:contextualSpacing/>
              <w:rPr>
                <w:rFonts w:ascii="Times New Roman" w:eastAsia="MS Mincho" w:hAnsi="Times New Roman"/>
                <w:lang w:eastAsia="ja-JP"/>
              </w:rPr>
            </w:pPr>
          </w:p>
          <w:p w14:paraId="64CFC34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B92AAB" w14:paraId="3138598E" w14:textId="77777777">
        <w:tc>
          <w:tcPr>
            <w:tcW w:w="1975" w:type="dxa"/>
          </w:tcPr>
          <w:p w14:paraId="185E14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41BE8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B92AAB" w14:paraId="6457C061" w14:textId="77777777">
        <w:tc>
          <w:tcPr>
            <w:tcW w:w="1975" w:type="dxa"/>
          </w:tcPr>
          <w:p w14:paraId="59D05BC0" w14:textId="076515DA" w:rsidR="00B92AAB" w:rsidRDefault="007F0FB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295CB350" w14:textId="6D09CA73" w:rsidR="00B92AAB" w:rsidRDefault="007F0FB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296FE9" w14:paraId="1732993A" w14:textId="77777777">
        <w:tc>
          <w:tcPr>
            <w:tcW w:w="1975" w:type="dxa"/>
          </w:tcPr>
          <w:p w14:paraId="157C2B8C" w14:textId="014966E4"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79F5953" w14:textId="77FCE93B"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18310C" w14:paraId="4BC6A6F3" w14:textId="77777777">
        <w:tc>
          <w:tcPr>
            <w:tcW w:w="1975" w:type="dxa"/>
          </w:tcPr>
          <w:p w14:paraId="0B2CF1E8" w14:textId="62B6DC12"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C258CC3" w14:textId="77777777" w:rsidR="0018310C" w:rsidRPr="00DC1535" w:rsidRDefault="0018310C" w:rsidP="0018310C">
            <w:pPr>
              <w:spacing w:before="120" w:line="240" w:lineRule="auto"/>
              <w:jc w:val="both"/>
              <w:rPr>
                <w:rFonts w:ascii="Times New Roman" w:eastAsiaTheme="minorEastAsia" w:hAnsi="Times New Roman"/>
                <w:lang w:eastAsia="zh-CN"/>
              </w:rPr>
            </w:pPr>
            <w:r>
              <w:rPr>
                <w:rFonts w:eastAsiaTheme="minorEastAsia"/>
                <w:lang w:eastAsia="zh-CN"/>
              </w:rPr>
              <w:t>Prefer to use the same rule in proposal#4-2, and we update the wording as below:</w:t>
            </w:r>
          </w:p>
          <w:p w14:paraId="6795CFBB" w14:textId="77777777" w:rsidR="0018310C" w:rsidRPr="003A1948" w:rsidRDefault="0018310C" w:rsidP="0018310C">
            <w:pPr>
              <w:pStyle w:val="ListParagraph"/>
              <w:numPr>
                <w:ilvl w:val="0"/>
                <w:numId w:val="19"/>
              </w:numPr>
              <w:spacing w:before="120" w:line="240" w:lineRule="auto"/>
              <w:jc w:val="both"/>
              <w:rPr>
                <w:rFonts w:ascii="Times New Roman" w:eastAsiaTheme="minorEastAsia" w:hAnsi="Times New Roman"/>
                <w:lang w:eastAsia="zh-CN"/>
              </w:rPr>
            </w:pPr>
            <w:r w:rsidRPr="003A1948">
              <w:rPr>
                <w:rFonts w:ascii="Times New Roman" w:eastAsia="MS Mincho" w:hAnsi="Times New Roman"/>
                <w:bCs/>
                <w:lang w:eastAsia="ja-JP"/>
              </w:rPr>
              <w:t xml:space="preserve">If enhanced SFN PDCCH transmission scheme (scheme 1 or TRP -based pre-compensation) is configured and </w:t>
            </w:r>
            <w:r w:rsidRPr="00F5619A">
              <w:rPr>
                <w:rFonts w:ascii="Times New Roman" w:eastAsia="MS Mincho" w:hAnsi="Times New Roman"/>
                <w:bCs/>
                <w:color w:val="0070C0"/>
                <w:lang w:eastAsia="ja-JP"/>
              </w:rPr>
              <w:t>the scheduling</w:t>
            </w:r>
            <w:r>
              <w:rPr>
                <w:rFonts w:ascii="Times New Roman" w:eastAsia="MS Mincho" w:hAnsi="Times New Roman"/>
                <w:bCs/>
                <w:lang w:eastAsia="ja-JP"/>
              </w:rPr>
              <w:t xml:space="preserve"> </w:t>
            </w:r>
            <w:r w:rsidRPr="003A1948">
              <w:rPr>
                <w:rFonts w:ascii="Times New Roman" w:eastAsia="MS Mincho" w:hAnsi="Times New Roman"/>
                <w:bCs/>
                <w:lang w:eastAsia="ja-JP"/>
              </w:rPr>
              <w:t xml:space="preserve">CORESET is indicated with two TCI states, and </w:t>
            </w:r>
            <w:r w:rsidRPr="003A1948">
              <w:rPr>
                <w:rFonts w:ascii="Times New Roman" w:hAnsi="Times New Roman"/>
              </w:rPr>
              <w:t xml:space="preserve">scheduling offset for AP CSI-RS is less than the threshold and </w:t>
            </w:r>
            <w:r w:rsidRPr="003A1948">
              <w:rPr>
                <w:rFonts w:ascii="Times New Roman" w:hAnsi="Times New Roman"/>
                <w:i/>
                <w:iCs/>
              </w:rPr>
              <w:t>enableTwoDefaultTCIStates</w:t>
            </w:r>
            <w:r w:rsidRPr="003A1948">
              <w:rPr>
                <w:rFonts w:ascii="Times New Roman" w:hAnsi="Times New Roman"/>
              </w:rPr>
              <w:t xml:space="preserve"> </w:t>
            </w:r>
            <w:r w:rsidRPr="003A1948">
              <w:rPr>
                <w:rFonts w:ascii="Times New Roman" w:eastAsia="MS Mincho" w:hAnsi="Times New Roman"/>
                <w:bCs/>
                <w:lang w:eastAsia="ja-JP"/>
              </w:rPr>
              <w:t>is not configured</w:t>
            </w:r>
          </w:p>
          <w:p w14:paraId="794F304B" w14:textId="77777777" w:rsidR="0018310C" w:rsidRPr="003A1948" w:rsidRDefault="0018310C" w:rsidP="0018310C">
            <w:pPr>
              <w:pStyle w:val="ListParagraph"/>
              <w:numPr>
                <w:ilvl w:val="1"/>
                <w:numId w:val="19"/>
              </w:numPr>
              <w:spacing w:before="120" w:line="240" w:lineRule="auto"/>
              <w:jc w:val="both"/>
              <w:rPr>
                <w:rFonts w:ascii="Times New Roman" w:eastAsiaTheme="minorEastAsia" w:hAnsi="Times New Roman"/>
                <w:lang w:eastAsia="zh-CN"/>
              </w:rPr>
            </w:pPr>
            <w:r w:rsidRPr="00E974B9">
              <w:rPr>
                <w:rFonts w:ascii="Times New Roman" w:eastAsiaTheme="minorEastAsia" w:hAnsi="Times New Roman"/>
                <w:color w:val="0070C0"/>
                <w:lang w:eastAsia="zh-CN"/>
              </w:rPr>
              <w:t xml:space="preserve">If there is no other overlapping DL signal, using one TCI state of the CORESET with the lowest CORESET ID in the latest slot as default beam for aperiodic CSI-RS reception. if there are two activated TCI states for the CORESET with the lowest CORESET ID, one of two TCI states will be selected, e.g. always </w:t>
            </w:r>
            <w:r w:rsidRPr="00E974B9">
              <w:rPr>
                <w:rFonts w:ascii="Times New Roman" w:eastAsiaTheme="minorEastAsia" w:hAnsi="Times New Roman"/>
                <w:color w:val="0070C0"/>
                <w:lang w:eastAsia="zh-CN"/>
              </w:rPr>
              <w:lastRenderedPageBreak/>
              <w:t>selects the first or the second TCI state or the TCI state with a lower ID</w:t>
            </w:r>
            <w:r>
              <w:rPr>
                <w:rFonts w:ascii="Times New Roman" w:eastAsiaTheme="minorEastAsia" w:hAnsi="Times New Roman"/>
                <w:lang w:eastAsia="zh-CN"/>
              </w:rPr>
              <w:t xml:space="preserve">. </w:t>
            </w:r>
          </w:p>
          <w:p w14:paraId="56490EB9" w14:textId="77777777" w:rsidR="0018310C" w:rsidRDefault="0018310C" w:rsidP="0018310C">
            <w:pPr>
              <w:pStyle w:val="ListParagraph"/>
              <w:ind w:left="0"/>
              <w:contextualSpacing/>
              <w:rPr>
                <w:rFonts w:ascii="Times New Roman" w:eastAsiaTheme="minorEastAsia" w:hAnsi="Times New Roman"/>
                <w:lang w:eastAsia="zh-CN"/>
              </w:rPr>
            </w:pPr>
          </w:p>
        </w:tc>
      </w:tr>
      <w:tr w:rsidR="0050547E" w14:paraId="0DAB2329" w14:textId="77777777">
        <w:tc>
          <w:tcPr>
            <w:tcW w:w="1975" w:type="dxa"/>
          </w:tcPr>
          <w:p w14:paraId="1EFF86A8" w14:textId="223B97E0" w:rsidR="0050547E" w:rsidRDefault="0050547E" w:rsidP="0050547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4BDD8E5B" w14:textId="18252F5A" w:rsidR="0050547E" w:rsidRDefault="0050547E" w:rsidP="0050547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if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w:t>
            </w:r>
          </w:p>
        </w:tc>
      </w:tr>
      <w:tr w:rsidR="00912501" w14:paraId="688A463E" w14:textId="77777777">
        <w:tc>
          <w:tcPr>
            <w:tcW w:w="1975" w:type="dxa"/>
          </w:tcPr>
          <w:p w14:paraId="79709729" w14:textId="58DCB31C"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F63F3BB" w14:textId="1D6223CE"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Pr>
                <w:rFonts w:ascii="Times New Roman" w:eastAsiaTheme="minorEastAsia" w:hAnsi="Times New Roman" w:hint="eastAsia"/>
                <w:lang w:eastAsia="zh-CN"/>
              </w:rPr>
              <w:t>the</w:t>
            </w:r>
            <w:r>
              <w:rPr>
                <w:rFonts w:ascii="Times New Roman" w:eastAsiaTheme="minorEastAsia" w:hAnsi="Times New Roman"/>
                <w:lang w:eastAsia="zh-CN"/>
              </w:rPr>
              <w:t xml:space="preserve"> </w:t>
            </w:r>
            <w:r>
              <w:rPr>
                <w:rFonts w:ascii="Times New Roman" w:eastAsiaTheme="minorEastAsia" w:hAnsi="Times New Roman" w:hint="eastAsia"/>
                <w:lang w:eastAsia="zh-CN"/>
              </w:rPr>
              <w:t>condition</w:t>
            </w:r>
            <w:r>
              <w:rPr>
                <w:rFonts w:ascii="Times New Roman" w:eastAsiaTheme="minorEastAsia" w:hAnsi="Times New Roman"/>
                <w:lang w:eastAsia="zh-CN"/>
              </w:rPr>
              <w:t xml:space="preserve"> </w:t>
            </w:r>
            <w:r>
              <w:rPr>
                <w:rFonts w:ascii="Times New Roman" w:eastAsiaTheme="minorEastAsia" w:hAnsi="Times New Roman" w:hint="eastAsia"/>
                <w:lang w:eastAsia="zh-CN"/>
              </w:rPr>
              <w:t>of</w:t>
            </w:r>
            <w:r>
              <w:rPr>
                <w:rFonts w:ascii="Times New Roman" w:eastAsiaTheme="minorEastAsia" w:hAnsi="Times New Roman"/>
                <w:lang w:eastAsia="zh-CN"/>
              </w:rPr>
              <w:t xml:space="preserve"> </w:t>
            </w:r>
            <w:r w:rsidRPr="00E77E42">
              <w:rPr>
                <w:rFonts w:ascii="Times New Roman" w:eastAsiaTheme="minorEastAsia" w:hAnsi="Times New Roman"/>
                <w:lang w:eastAsia="zh-CN"/>
              </w:rPr>
              <w:t>“If there is no other overlapping DL signal”.</w:t>
            </w:r>
            <w:r>
              <w:rPr>
                <w:rFonts w:ascii="Times New Roman" w:eastAsiaTheme="minorEastAsia" w:hAnsi="Times New Roman"/>
                <w:lang w:eastAsia="zh-CN"/>
              </w:rPr>
              <w:t xml:space="preserve"> We also </w:t>
            </w:r>
            <w:r w:rsidRPr="00E77E42">
              <w:rPr>
                <w:rFonts w:ascii="Times New Roman" w:eastAsiaTheme="minorEastAsia" w:hAnsi="Times New Roman"/>
                <w:lang w:eastAsia="zh-CN"/>
              </w:rPr>
              <w:t xml:space="preserve">want to make a </w:t>
            </w:r>
            <w:r w:rsidRPr="00E77E42">
              <w:rPr>
                <w:rFonts w:ascii="Times New Roman" w:eastAsiaTheme="minorEastAsia" w:hAnsi="Times New Roman" w:hint="eastAsia"/>
                <w:lang w:eastAsia="zh-CN"/>
              </w:rPr>
              <w:t>clarification</w:t>
            </w:r>
            <w:r w:rsidRPr="00E77E42">
              <w:rPr>
                <w:rFonts w:ascii="Times New Roman" w:eastAsiaTheme="minorEastAsia" w:hAnsi="Times New Roman"/>
                <w:lang w:eastAsia="zh-CN"/>
              </w:rPr>
              <w:t xml:space="preserve"> that </w:t>
            </w:r>
            <w:r>
              <w:rPr>
                <w:rFonts w:ascii="Times New Roman" w:eastAsiaTheme="minorEastAsia" w:hAnsi="Times New Roman"/>
                <w:lang w:eastAsia="zh-CN"/>
              </w:rPr>
              <w:t>in our understanding the phrase</w:t>
            </w:r>
            <w:r w:rsidRPr="00E77E42">
              <w:rPr>
                <w:rFonts w:ascii="Times New Roman" w:eastAsiaTheme="minorEastAsia" w:hAnsi="Times New Roman"/>
                <w:lang w:eastAsia="zh-CN"/>
              </w:rPr>
              <w:t xml:space="preserve"> “</w:t>
            </w:r>
            <w:r w:rsidRPr="00E77E42">
              <w:rPr>
                <w:rFonts w:ascii="Times New Roman" w:eastAsiaTheme="minorEastAsia" w:hAnsi="Times New Roman" w:hint="eastAsia"/>
                <w:lang w:eastAsia="zh-CN"/>
              </w:rPr>
              <w:t>…</w:t>
            </w:r>
            <w:r w:rsidRPr="00E77E42">
              <w:rPr>
                <w:rFonts w:ascii="Times New Roman" w:eastAsiaTheme="minorEastAsia" w:hAnsi="Times New Roman"/>
                <w:lang w:eastAsia="zh-CN"/>
              </w:rPr>
              <w:t xml:space="preserve">using the same principles as for default TCI state for Rel-15 single TRP PDSCH case” means same rule for default TCI state for Rel-15 single TRP PDSCH in issue 4-2. If </w:t>
            </w:r>
            <w:r>
              <w:rPr>
                <w:rFonts w:ascii="Times New Roman" w:eastAsiaTheme="minorEastAsia" w:hAnsi="Times New Roman"/>
                <w:lang w:eastAsia="zh-CN"/>
              </w:rPr>
              <w:t>that is the case</w:t>
            </w:r>
            <w:r w:rsidRPr="00E77E42">
              <w:rPr>
                <w:rFonts w:ascii="Times New Roman" w:eastAsiaTheme="minorEastAsia" w:hAnsi="Times New Roman"/>
                <w:lang w:eastAsia="zh-CN"/>
              </w:rPr>
              <w:t>, we support the proposal</w:t>
            </w:r>
          </w:p>
        </w:tc>
      </w:tr>
      <w:tr w:rsidR="00281C4B" w14:paraId="63D6AC85" w14:textId="77777777">
        <w:tc>
          <w:tcPr>
            <w:tcW w:w="1975" w:type="dxa"/>
          </w:tcPr>
          <w:p w14:paraId="1BB5955D" w14:textId="77597738" w:rsidR="00281C4B" w:rsidRDefault="00281C4B" w:rsidP="00281C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202FC649" w14:textId="3E3F961B" w:rsidR="00281C4B" w:rsidRDefault="00281C4B" w:rsidP="00281C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This should be up for UE implementation, CORESET has two TCIs states and AP-CSI-RS can have only one beam, the system cannot work efficiently, why do we need to design and discuss something that is broken. How hard it is to schedule something that respects the UE capability?</w:t>
            </w:r>
          </w:p>
        </w:tc>
      </w:tr>
      <w:tr w:rsidR="005250EF" w14:paraId="21E4C7D7" w14:textId="77777777">
        <w:tc>
          <w:tcPr>
            <w:tcW w:w="1975" w:type="dxa"/>
          </w:tcPr>
          <w:p w14:paraId="6164EB42" w14:textId="7CC560A8" w:rsidR="005250EF" w:rsidRDefault="005250EF"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A2214F" w14:textId="3B1A16C0" w:rsidR="005250EF" w:rsidRDefault="005250EF"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A11D60" w14:paraId="2F1E4E02" w14:textId="77777777">
        <w:tc>
          <w:tcPr>
            <w:tcW w:w="1975" w:type="dxa"/>
          </w:tcPr>
          <w:p w14:paraId="0B6A4B41" w14:textId="3F964E1D" w:rsidR="00A11D60" w:rsidRDefault="00513197" w:rsidP="00281C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B297568" w14:textId="754A53CD" w:rsidR="000D2C1C" w:rsidRPr="000D2C1C" w:rsidRDefault="000D2C1C" w:rsidP="00513197">
            <w:pPr>
              <w:spacing w:after="0" w:line="240" w:lineRule="auto"/>
              <w:rPr>
                <w:rFonts w:ascii="Times New Roman" w:hAnsi="Times New Roman"/>
              </w:rPr>
            </w:pPr>
            <w:r w:rsidRPr="000D2C1C">
              <w:rPr>
                <w:rFonts w:ascii="Times New Roman" w:hAnsi="Times New Roman"/>
              </w:rPr>
              <w:t>Please find the updated proposal.</w:t>
            </w:r>
          </w:p>
          <w:p w14:paraId="5329603D" w14:textId="77777777" w:rsidR="000D2C1C" w:rsidRDefault="000D2C1C" w:rsidP="00513197">
            <w:pPr>
              <w:spacing w:after="0" w:line="240" w:lineRule="auto"/>
              <w:rPr>
                <w:rFonts w:ascii="Times New Roman" w:hAnsi="Times New Roman"/>
                <w:b/>
                <w:bCs/>
                <w:highlight w:val="yellow"/>
              </w:rPr>
            </w:pPr>
          </w:p>
          <w:p w14:paraId="3C4C38DC" w14:textId="5089D7D1" w:rsidR="00513197" w:rsidRPr="000D2C1C" w:rsidRDefault="00513197" w:rsidP="00513197">
            <w:pPr>
              <w:spacing w:after="0" w:line="240" w:lineRule="auto"/>
              <w:rPr>
                <w:rFonts w:ascii="Times New Roman" w:eastAsia="Calibri" w:hAnsi="Times New Roman"/>
                <w:b/>
                <w:bCs/>
              </w:rPr>
            </w:pPr>
            <w:r w:rsidRPr="006B0472">
              <w:rPr>
                <w:rFonts w:ascii="Times New Roman" w:hAnsi="Times New Roman"/>
                <w:b/>
                <w:bCs/>
              </w:rPr>
              <w:t>Proposal #4-5b:</w:t>
            </w:r>
          </w:p>
          <w:p w14:paraId="532E2471" w14:textId="77777777" w:rsidR="00513197" w:rsidRDefault="00513197" w:rsidP="00513197">
            <w:pPr>
              <w:pStyle w:val="ListParagraph"/>
              <w:numPr>
                <w:ilvl w:val="0"/>
                <w:numId w:val="27"/>
              </w:numPr>
              <w:spacing w:line="240" w:lineRule="auto"/>
              <w:jc w:val="both"/>
              <w:rPr>
                <w:rFonts w:ascii="Times New Roman" w:eastAsia="MS Mincho" w:hAnsi="Times New Roman"/>
                <w:bCs/>
                <w:lang w:eastAsia="ja-JP"/>
              </w:rPr>
            </w:pPr>
            <w:r w:rsidRPr="000D2C1C">
              <w:rPr>
                <w:rFonts w:ascii="Times New Roman" w:eastAsia="MS Mincho" w:hAnsi="Times New Roman"/>
                <w:bCs/>
                <w:lang w:eastAsia="ja-JP"/>
              </w:rPr>
              <w:t>If enhanced SFN PDCCH transmission scheme (scheme 1 or TRP -based pre-compensation</w:t>
            </w:r>
            <w:r>
              <w:rPr>
                <w:rFonts w:ascii="Times New Roman" w:eastAsia="MS Mincho" w:hAnsi="Times New Roman"/>
                <w:bCs/>
                <w:lang w:eastAsia="ja-JP"/>
              </w:rPr>
              <w:t xml:space="preserve">)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2C38D8B2" w14:textId="73454ADB" w:rsidR="00513197" w:rsidRDefault="00513197" w:rsidP="00513197">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rPr>
              <w:t xml:space="preserve">If there is no </w:t>
            </w:r>
            <w:r w:rsidRPr="00513197">
              <w:rPr>
                <w:rFonts w:ascii="Times New Roman" w:eastAsia="MS Mincho" w:hAnsi="Times New Roman"/>
                <w:color w:val="FF0000"/>
                <w:lang w:eastAsia="ja-JP"/>
              </w:rPr>
              <w:t>other DL signal on the same symbol</w:t>
            </w:r>
            <w:r w:rsidR="008D2B6E">
              <w:rPr>
                <w:rFonts w:ascii="Times New Roman" w:eastAsia="MS Mincho" w:hAnsi="Times New Roman"/>
                <w:color w:val="FF0000"/>
                <w:lang w:eastAsia="ja-JP"/>
              </w:rPr>
              <w:t>,</w:t>
            </w:r>
            <w:r w:rsidRPr="00513197">
              <w:rPr>
                <w:rFonts w:ascii="Times New Roman" w:hAnsi="Times New Roman"/>
                <w:color w:val="FF0000"/>
              </w:rPr>
              <w:t xml:space="preserve"> </w:t>
            </w:r>
            <w:r>
              <w:rPr>
                <w:rFonts w:ascii="Times New Roman" w:hAnsi="Times New Roman"/>
              </w:rPr>
              <w:t>u</w:t>
            </w:r>
            <w:r>
              <w:rPr>
                <w:rFonts w:ascii="Times New Roman" w:eastAsia="MS Mincho" w:hAnsi="Times New Roman"/>
                <w:bCs/>
                <w:lang w:eastAsia="ja-JP"/>
              </w:rPr>
              <w:t>se one of two TCI states as default beam for aperiodic CSI-RS reception using the same principles as for default TCI state for Rel-15 single TRP PDSCH case, i.e.</w:t>
            </w:r>
          </w:p>
          <w:p w14:paraId="730A2660" w14:textId="42A30D77" w:rsidR="00513197" w:rsidRPr="00513197" w:rsidRDefault="00513197" w:rsidP="00513197">
            <w:pPr>
              <w:pStyle w:val="ListParagraph"/>
              <w:widowControl w:val="0"/>
              <w:numPr>
                <w:ilvl w:val="3"/>
                <w:numId w:val="49"/>
              </w:numPr>
              <w:spacing w:beforeLines="50" w:before="120" w:afterLines="50" w:after="120" w:line="240" w:lineRule="auto"/>
              <w:jc w:val="both"/>
              <w:rPr>
                <w:rFonts w:ascii="Times New Roman" w:hAnsi="Times New Roman"/>
                <w:color w:val="FF0000"/>
              </w:rPr>
            </w:pPr>
            <w:r w:rsidRPr="00513197">
              <w:rPr>
                <w:rFonts w:ascii="Times New Roman" w:hAnsi="Times New Roman"/>
                <w:color w:val="FF0000"/>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07D5C61F" w14:textId="23FD4708" w:rsidR="00A11D60" w:rsidRPr="000D2C1C" w:rsidRDefault="00513197" w:rsidP="000D2C1C">
            <w:pPr>
              <w:pStyle w:val="ListParagraph"/>
              <w:widowControl w:val="0"/>
              <w:numPr>
                <w:ilvl w:val="2"/>
                <w:numId w:val="27"/>
              </w:numPr>
              <w:spacing w:beforeLines="50" w:before="120" w:afterLines="50" w:after="120" w:line="240" w:lineRule="auto"/>
              <w:jc w:val="both"/>
              <w:rPr>
                <w:rFonts w:ascii="Times New Roman" w:eastAsia="MS Mincho" w:hAnsi="Times New Roman"/>
                <w:bCs/>
                <w:color w:val="FF0000"/>
                <w:lang w:eastAsia="ja-JP"/>
              </w:rPr>
            </w:pPr>
            <w:r>
              <w:rPr>
                <w:rFonts w:ascii="Times New Roman" w:hAnsi="Times New Roman"/>
                <w:color w:val="FF0000"/>
              </w:rPr>
              <w:t xml:space="preserve">If there is other </w:t>
            </w:r>
            <w:r w:rsidRPr="00513197">
              <w:rPr>
                <w:rFonts w:ascii="Times New Roman" w:eastAsia="MS Mincho" w:hAnsi="Times New Roman"/>
                <w:color w:val="FF0000"/>
                <w:lang w:eastAsia="ja-JP"/>
              </w:rPr>
              <w:t>DL signal on the same symbol</w:t>
            </w:r>
            <w:r>
              <w:rPr>
                <w:rFonts w:ascii="Times New Roman" w:hAnsi="Times New Roman"/>
                <w:color w:val="FF0000"/>
              </w:rPr>
              <w:t xml:space="preserve">, QCL assumption of </w:t>
            </w:r>
            <w:r>
              <w:rPr>
                <w:rFonts w:ascii="Times New Roman" w:eastAsia="MS Mincho" w:hAnsi="Times New Roman"/>
                <w:bCs/>
                <w:color w:val="FF0000"/>
                <w:lang w:eastAsia="ja-JP"/>
              </w:rPr>
              <w:t>aperiodic CSI-RS reception is the same as the DL signal.</w:t>
            </w:r>
          </w:p>
        </w:tc>
      </w:tr>
      <w:tr w:rsidR="00513197" w14:paraId="7637B0A1" w14:textId="77777777">
        <w:tc>
          <w:tcPr>
            <w:tcW w:w="1975" w:type="dxa"/>
          </w:tcPr>
          <w:p w14:paraId="4A0605ED" w14:textId="02702A90" w:rsidR="00513197" w:rsidRDefault="00B43D54" w:rsidP="00281C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41E372D" w14:textId="28E83E10" w:rsidR="00513197" w:rsidRPr="00B43D54" w:rsidRDefault="00B43D54" w:rsidP="00513197">
            <w:pPr>
              <w:spacing w:after="0" w:line="240" w:lineRule="auto"/>
              <w:rPr>
                <w:bCs/>
                <w:lang w:eastAsia="zh-CN"/>
              </w:rPr>
            </w:pPr>
            <w:r w:rsidRPr="00B43D54">
              <w:rPr>
                <w:rFonts w:hint="eastAsia"/>
                <w:bCs/>
                <w:lang w:eastAsia="zh-CN"/>
              </w:rPr>
              <w:t>Support</w:t>
            </w:r>
          </w:p>
        </w:tc>
      </w:tr>
    </w:tbl>
    <w:p w14:paraId="3DA54787" w14:textId="6B610BE8" w:rsidR="00B92AAB" w:rsidRDefault="00B92AAB">
      <w:pPr>
        <w:widowControl w:val="0"/>
        <w:spacing w:after="120" w:line="240" w:lineRule="auto"/>
        <w:jc w:val="both"/>
        <w:rPr>
          <w:rFonts w:eastAsia="MS Mincho"/>
          <w:bCs/>
          <w:color w:val="000000" w:themeColor="text1"/>
          <w:lang w:val="en-US" w:eastAsia="ja-JP"/>
        </w:rPr>
      </w:pPr>
    </w:p>
    <w:p w14:paraId="3A91ED00" w14:textId="77777777" w:rsidR="006B0472" w:rsidRDefault="006B0472" w:rsidP="006B0472">
      <w:pPr>
        <w:pStyle w:val="Heading4"/>
        <w:rPr>
          <w:u w:val="single"/>
          <w:lang w:val="en-US"/>
        </w:rPr>
      </w:pPr>
      <w:r>
        <w:rPr>
          <w:u w:val="single"/>
          <w:lang w:val="en-US"/>
        </w:rPr>
        <w:t>Round-3</w:t>
      </w:r>
    </w:p>
    <w:p w14:paraId="50CCF2E2" w14:textId="778B6385" w:rsidR="006B0472" w:rsidRPr="000D2C1C" w:rsidRDefault="006B0472" w:rsidP="006B0472">
      <w:pPr>
        <w:spacing w:after="0" w:line="240" w:lineRule="auto"/>
        <w:rPr>
          <w:rFonts w:eastAsia="Calibri"/>
          <w:b/>
          <w:bCs/>
        </w:rPr>
      </w:pPr>
      <w:r w:rsidRPr="000D2C1C">
        <w:rPr>
          <w:b/>
          <w:bCs/>
          <w:highlight w:val="yellow"/>
        </w:rPr>
        <w:t>Proposal #4-5</w:t>
      </w:r>
      <w:r>
        <w:rPr>
          <w:b/>
          <w:bCs/>
          <w:highlight w:val="yellow"/>
        </w:rPr>
        <w:t>c</w:t>
      </w:r>
      <w:r w:rsidRPr="000D2C1C">
        <w:rPr>
          <w:b/>
          <w:bCs/>
          <w:highlight w:val="yellow"/>
        </w:rPr>
        <w:t>:</w:t>
      </w:r>
    </w:p>
    <w:p w14:paraId="618EA8E8" w14:textId="3CF2C209" w:rsidR="006B0472" w:rsidRPr="006B0472" w:rsidRDefault="006B0472" w:rsidP="006B0472">
      <w:pPr>
        <w:pStyle w:val="ListParagraph"/>
        <w:numPr>
          <w:ilvl w:val="0"/>
          <w:numId w:val="27"/>
        </w:numPr>
        <w:spacing w:line="240" w:lineRule="auto"/>
        <w:jc w:val="both"/>
        <w:rPr>
          <w:rFonts w:ascii="Times New Roman" w:eastAsia="MS Mincho" w:hAnsi="Times New Roman"/>
          <w:bCs/>
          <w:lang w:eastAsia="ja-JP"/>
        </w:rPr>
      </w:pPr>
      <w:r w:rsidRPr="006B0472">
        <w:rPr>
          <w:rFonts w:ascii="Times New Roman" w:eastAsia="MS Mincho" w:hAnsi="Times New Roman"/>
          <w:bCs/>
          <w:lang w:eastAsia="ja-JP"/>
        </w:rPr>
        <w:t xml:space="preserve">If enhanced SFN PDCCH transmission scheme (scheme 1 or </w:t>
      </w:r>
      <w:r w:rsidR="00C375E3" w:rsidRPr="006B0472">
        <w:rPr>
          <w:rFonts w:ascii="Times New Roman" w:eastAsia="MS Mincho" w:hAnsi="Times New Roman"/>
          <w:bCs/>
          <w:color w:val="FF0000"/>
          <w:lang w:eastAsia="ja-JP"/>
        </w:rPr>
        <w:t xml:space="preserve">if supported </w:t>
      </w:r>
      <w:r w:rsidRPr="006B0472">
        <w:rPr>
          <w:rFonts w:ascii="Times New Roman" w:eastAsia="MS Mincho" w:hAnsi="Times New Roman"/>
          <w:bCs/>
          <w:color w:val="FF0000"/>
          <w:lang w:eastAsia="ja-JP"/>
        </w:rPr>
        <w:t>TRP-based pre-compensation</w:t>
      </w:r>
      <w:r w:rsidRPr="006B0472">
        <w:rPr>
          <w:rFonts w:ascii="Times New Roman" w:eastAsia="MS Mincho" w:hAnsi="Times New Roman"/>
          <w:bCs/>
          <w:lang w:eastAsia="ja-JP"/>
        </w:rPr>
        <w:t xml:space="preserve">) is configured and CORESET is indicated with two TCI states, and </w:t>
      </w:r>
      <w:r w:rsidRPr="006B0472">
        <w:rPr>
          <w:rFonts w:ascii="Times New Roman" w:hAnsi="Times New Roman"/>
        </w:rPr>
        <w:t xml:space="preserve">scheduling offset for AP CSI-RS is less than the threshold and </w:t>
      </w:r>
      <w:r w:rsidRPr="006B0472">
        <w:rPr>
          <w:rFonts w:ascii="Times New Roman" w:hAnsi="Times New Roman"/>
          <w:i/>
          <w:iCs/>
        </w:rPr>
        <w:t>enableTwoDefaultTCIStates</w:t>
      </w:r>
      <w:r w:rsidRPr="006B0472">
        <w:rPr>
          <w:rFonts w:ascii="Times New Roman" w:hAnsi="Times New Roman"/>
        </w:rPr>
        <w:t xml:space="preserve"> </w:t>
      </w:r>
      <w:r w:rsidRPr="006B0472">
        <w:rPr>
          <w:rFonts w:ascii="Times New Roman" w:eastAsia="MS Mincho" w:hAnsi="Times New Roman"/>
          <w:bCs/>
          <w:lang w:eastAsia="ja-JP"/>
        </w:rPr>
        <w:t>is not configured</w:t>
      </w:r>
    </w:p>
    <w:p w14:paraId="38F2C032" w14:textId="77777777" w:rsidR="006B0472" w:rsidRPr="006B0472" w:rsidRDefault="006B0472" w:rsidP="006B0472">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sidRPr="006B0472">
        <w:rPr>
          <w:rFonts w:ascii="Times New Roman" w:hAnsi="Times New Roman"/>
        </w:rPr>
        <w:t xml:space="preserve">If there is no </w:t>
      </w:r>
      <w:r w:rsidRPr="006B0472">
        <w:rPr>
          <w:rFonts w:ascii="Times New Roman" w:eastAsia="MS Mincho" w:hAnsi="Times New Roman"/>
          <w:lang w:eastAsia="ja-JP"/>
        </w:rPr>
        <w:t>other DL signal on the same symbol,</w:t>
      </w:r>
      <w:r w:rsidRPr="006B0472">
        <w:rPr>
          <w:rFonts w:ascii="Times New Roman" w:hAnsi="Times New Roman"/>
        </w:rPr>
        <w:t xml:space="preserve"> u</w:t>
      </w:r>
      <w:r w:rsidRPr="006B0472">
        <w:rPr>
          <w:rFonts w:ascii="Times New Roman" w:eastAsia="MS Mincho" w:hAnsi="Times New Roman"/>
          <w:bCs/>
          <w:lang w:eastAsia="ja-JP"/>
        </w:rPr>
        <w:t xml:space="preserve">se one of two TCI states as default beam for aperiodic CSI-RS reception </w:t>
      </w:r>
      <w:r w:rsidRPr="0062627E">
        <w:rPr>
          <w:rFonts w:ascii="Times New Roman" w:eastAsia="MS Mincho" w:hAnsi="Times New Roman"/>
          <w:bCs/>
          <w:strike/>
          <w:color w:val="FF0000"/>
          <w:lang w:eastAsia="ja-JP"/>
        </w:rPr>
        <w:t>using the same principles as for default TCI state for Rel-15 single TRP PDSCH case</w:t>
      </w:r>
      <w:r w:rsidRPr="006B0472">
        <w:rPr>
          <w:rFonts w:ascii="Times New Roman" w:eastAsia="MS Mincho" w:hAnsi="Times New Roman"/>
          <w:bCs/>
          <w:lang w:eastAsia="ja-JP"/>
        </w:rPr>
        <w:t>, i.e.</w:t>
      </w:r>
    </w:p>
    <w:p w14:paraId="53C417ED" w14:textId="77777777" w:rsidR="006B0472" w:rsidRPr="006B0472" w:rsidRDefault="006B0472" w:rsidP="006B0472">
      <w:pPr>
        <w:pStyle w:val="ListParagraph"/>
        <w:widowControl w:val="0"/>
        <w:numPr>
          <w:ilvl w:val="3"/>
          <w:numId w:val="49"/>
        </w:numPr>
        <w:spacing w:beforeLines="50" w:before="120" w:afterLines="50" w:after="120" w:line="240" w:lineRule="auto"/>
        <w:jc w:val="both"/>
        <w:rPr>
          <w:rFonts w:ascii="Times New Roman" w:hAnsi="Times New Roman"/>
        </w:rPr>
      </w:pPr>
      <w:r w:rsidRPr="006B0472">
        <w:rPr>
          <w:rFonts w:ascii="Times New Roman" w:hAnsi="Times New Roman"/>
        </w:rPr>
        <w:t xml:space="preserve">using one TCI state of the CORESET with the lowest CORESET ID in the latest slot as </w:t>
      </w:r>
      <w:r w:rsidRPr="006B0472">
        <w:rPr>
          <w:rFonts w:ascii="Times New Roman" w:hAnsi="Times New Roman"/>
        </w:rPr>
        <w:lastRenderedPageBreak/>
        <w:t xml:space="preserve">default beam for aperiodic CSI-RS reception. if there are two activated TCI states for the CORESET with the lowest CORESET ID, one of two TCI states will be selected, e.g. always selects the first or the second TCI state or the TCI state with a lower ID. </w:t>
      </w:r>
    </w:p>
    <w:p w14:paraId="0512BAB9" w14:textId="24D6D02B" w:rsidR="006B0472" w:rsidRPr="006B0472" w:rsidRDefault="006B0472" w:rsidP="006B0472">
      <w:pPr>
        <w:pStyle w:val="ListParagraph"/>
        <w:widowControl w:val="0"/>
        <w:numPr>
          <w:ilvl w:val="2"/>
          <w:numId w:val="27"/>
        </w:numPr>
        <w:spacing w:beforeLines="50" w:before="120" w:afterLines="50" w:after="120" w:line="240" w:lineRule="auto"/>
        <w:jc w:val="both"/>
        <w:rPr>
          <w:rFonts w:eastAsia="MS Mincho"/>
          <w:bCs/>
          <w:lang w:eastAsia="ja-JP"/>
        </w:rPr>
      </w:pPr>
      <w:r w:rsidRPr="006B0472">
        <w:rPr>
          <w:rFonts w:ascii="Times New Roman" w:hAnsi="Times New Roman"/>
        </w:rPr>
        <w:t xml:space="preserve">If there is other </w:t>
      </w:r>
      <w:r w:rsidRPr="006B0472">
        <w:rPr>
          <w:rFonts w:ascii="Times New Roman" w:eastAsia="MS Mincho" w:hAnsi="Times New Roman"/>
          <w:lang w:eastAsia="ja-JP"/>
        </w:rPr>
        <w:t>DL signal on the same symbol</w:t>
      </w:r>
      <w:r w:rsidRPr="006B0472">
        <w:rPr>
          <w:rFonts w:ascii="Times New Roman" w:hAnsi="Times New Roman"/>
        </w:rPr>
        <w:t xml:space="preserve">, QCL assumption of </w:t>
      </w:r>
      <w:r w:rsidRPr="006B0472">
        <w:rPr>
          <w:rFonts w:ascii="Times New Roman" w:eastAsia="MS Mincho" w:hAnsi="Times New Roman"/>
          <w:bCs/>
          <w:lang w:eastAsia="ja-JP"/>
        </w:rPr>
        <w:t>aperiodic CSI-RS reception is the same as the DL signal.</w:t>
      </w:r>
    </w:p>
    <w:tbl>
      <w:tblPr>
        <w:tblStyle w:val="TableGrid10"/>
        <w:tblW w:w="9350" w:type="dxa"/>
        <w:tblLayout w:type="fixed"/>
        <w:tblLook w:val="04A0" w:firstRow="1" w:lastRow="0" w:firstColumn="1" w:lastColumn="0" w:noHBand="0" w:noVBand="1"/>
      </w:tblPr>
      <w:tblGrid>
        <w:gridCol w:w="1975"/>
        <w:gridCol w:w="7375"/>
      </w:tblGrid>
      <w:tr w:rsidR="0062627E" w14:paraId="2BBDCBBC" w14:textId="77777777" w:rsidTr="003A7E43">
        <w:tc>
          <w:tcPr>
            <w:tcW w:w="1975" w:type="dxa"/>
            <w:shd w:val="clear" w:color="auto" w:fill="CC66FF"/>
          </w:tcPr>
          <w:p w14:paraId="4BFAC745" w14:textId="77777777" w:rsidR="0062627E" w:rsidRDefault="0062627E" w:rsidP="003A7E43">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EBB8A84" w14:textId="77777777" w:rsidR="0062627E" w:rsidRDefault="0062627E" w:rsidP="003A7E43">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62627E" w14:paraId="220945F3" w14:textId="77777777" w:rsidTr="003A7E43">
        <w:tc>
          <w:tcPr>
            <w:tcW w:w="1975" w:type="dxa"/>
          </w:tcPr>
          <w:p w14:paraId="2B3DC6C9" w14:textId="5ADFB074" w:rsidR="0062627E" w:rsidRDefault="009A453A"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7BFFDE8A" w14:textId="70FF1428" w:rsidR="0062627E" w:rsidRDefault="009A453A"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2627E" w14:paraId="4A2B543D" w14:textId="77777777" w:rsidTr="003A7E43">
        <w:tc>
          <w:tcPr>
            <w:tcW w:w="1975" w:type="dxa"/>
          </w:tcPr>
          <w:p w14:paraId="58CD51D1" w14:textId="77777777" w:rsidR="0062627E" w:rsidRDefault="0062627E" w:rsidP="003A7E43">
            <w:pPr>
              <w:pStyle w:val="ListParagraph"/>
              <w:ind w:left="0"/>
              <w:contextualSpacing/>
              <w:rPr>
                <w:rFonts w:ascii="Times New Roman" w:eastAsiaTheme="minorEastAsia" w:hAnsi="Times New Roman"/>
                <w:lang w:eastAsia="zh-CN"/>
              </w:rPr>
            </w:pPr>
          </w:p>
        </w:tc>
        <w:tc>
          <w:tcPr>
            <w:tcW w:w="7375" w:type="dxa"/>
          </w:tcPr>
          <w:p w14:paraId="57C8B742" w14:textId="77777777" w:rsidR="0062627E" w:rsidRDefault="0062627E" w:rsidP="003A7E43">
            <w:pPr>
              <w:pStyle w:val="ListParagraph"/>
              <w:ind w:left="0"/>
              <w:contextualSpacing/>
              <w:rPr>
                <w:rFonts w:ascii="Times New Roman" w:eastAsiaTheme="minorEastAsia" w:hAnsi="Times New Roman"/>
                <w:lang w:eastAsia="zh-CN"/>
              </w:rPr>
            </w:pPr>
          </w:p>
        </w:tc>
      </w:tr>
      <w:tr w:rsidR="0062627E" w14:paraId="64C649F8" w14:textId="77777777" w:rsidTr="003A7E43">
        <w:tc>
          <w:tcPr>
            <w:tcW w:w="1975" w:type="dxa"/>
          </w:tcPr>
          <w:p w14:paraId="7B4B8C43" w14:textId="77777777" w:rsidR="0062627E" w:rsidRDefault="0062627E" w:rsidP="003A7E43">
            <w:pPr>
              <w:pStyle w:val="ListParagraph"/>
              <w:ind w:left="0"/>
              <w:contextualSpacing/>
              <w:rPr>
                <w:rFonts w:ascii="Times New Roman" w:eastAsiaTheme="minorEastAsia" w:hAnsi="Times New Roman"/>
                <w:lang w:eastAsia="zh-CN"/>
              </w:rPr>
            </w:pPr>
          </w:p>
        </w:tc>
        <w:tc>
          <w:tcPr>
            <w:tcW w:w="7375" w:type="dxa"/>
          </w:tcPr>
          <w:p w14:paraId="1C50D9F5" w14:textId="77777777" w:rsidR="0062627E" w:rsidRDefault="0062627E" w:rsidP="003A7E43">
            <w:pPr>
              <w:pStyle w:val="ListParagraph"/>
              <w:ind w:left="0"/>
              <w:contextualSpacing/>
              <w:rPr>
                <w:rFonts w:ascii="Times New Roman" w:hAnsi="Times New Roman"/>
                <w:lang w:eastAsia="zh-CN"/>
              </w:rPr>
            </w:pPr>
          </w:p>
        </w:tc>
      </w:tr>
      <w:tr w:rsidR="0062627E" w14:paraId="13C16D65" w14:textId="77777777" w:rsidTr="003A7E43">
        <w:tc>
          <w:tcPr>
            <w:tcW w:w="1975" w:type="dxa"/>
          </w:tcPr>
          <w:p w14:paraId="26109140" w14:textId="77777777" w:rsidR="0062627E" w:rsidRDefault="0062627E" w:rsidP="003A7E43">
            <w:pPr>
              <w:pStyle w:val="ListParagraph"/>
              <w:ind w:left="0"/>
              <w:contextualSpacing/>
              <w:rPr>
                <w:rFonts w:ascii="Times New Roman" w:eastAsiaTheme="minorEastAsia" w:hAnsi="Times New Roman"/>
                <w:lang w:eastAsia="zh-CN"/>
              </w:rPr>
            </w:pPr>
          </w:p>
        </w:tc>
        <w:tc>
          <w:tcPr>
            <w:tcW w:w="7375" w:type="dxa"/>
          </w:tcPr>
          <w:p w14:paraId="64A11C24" w14:textId="77777777" w:rsidR="0062627E" w:rsidRDefault="0062627E" w:rsidP="003A7E43">
            <w:pPr>
              <w:pStyle w:val="ListParagraph"/>
              <w:ind w:left="0"/>
              <w:contextualSpacing/>
              <w:rPr>
                <w:rFonts w:ascii="Times New Roman" w:eastAsiaTheme="minorEastAsia" w:hAnsi="Times New Roman"/>
                <w:lang w:eastAsia="zh-CN"/>
              </w:rPr>
            </w:pPr>
          </w:p>
        </w:tc>
      </w:tr>
      <w:tr w:rsidR="0062627E" w14:paraId="65034107" w14:textId="77777777" w:rsidTr="003A7E43">
        <w:tc>
          <w:tcPr>
            <w:tcW w:w="1975" w:type="dxa"/>
          </w:tcPr>
          <w:p w14:paraId="7E8E66C6" w14:textId="77777777" w:rsidR="0062627E" w:rsidRDefault="0062627E" w:rsidP="003A7E43">
            <w:pPr>
              <w:pStyle w:val="ListParagraph"/>
              <w:ind w:left="0"/>
              <w:contextualSpacing/>
              <w:rPr>
                <w:rFonts w:ascii="Times New Roman" w:eastAsiaTheme="minorEastAsia" w:hAnsi="Times New Roman"/>
                <w:lang w:eastAsia="zh-CN"/>
              </w:rPr>
            </w:pPr>
          </w:p>
        </w:tc>
        <w:tc>
          <w:tcPr>
            <w:tcW w:w="7375" w:type="dxa"/>
          </w:tcPr>
          <w:p w14:paraId="3809A4C7" w14:textId="77777777" w:rsidR="0062627E" w:rsidRDefault="0062627E" w:rsidP="003A7E43">
            <w:pPr>
              <w:pStyle w:val="ListParagraph"/>
              <w:ind w:left="0"/>
              <w:contextualSpacing/>
              <w:rPr>
                <w:rFonts w:ascii="Times New Roman" w:eastAsiaTheme="minorEastAsia" w:hAnsi="Times New Roman"/>
                <w:lang w:eastAsia="zh-CN"/>
              </w:rPr>
            </w:pPr>
          </w:p>
        </w:tc>
      </w:tr>
      <w:tr w:rsidR="0062627E" w14:paraId="74F1CEB2" w14:textId="77777777" w:rsidTr="003A7E43">
        <w:tc>
          <w:tcPr>
            <w:tcW w:w="1975" w:type="dxa"/>
          </w:tcPr>
          <w:p w14:paraId="48E2A879" w14:textId="77777777" w:rsidR="0062627E" w:rsidRDefault="0062627E" w:rsidP="003A7E43">
            <w:pPr>
              <w:pStyle w:val="ListParagraph"/>
              <w:ind w:left="0"/>
              <w:contextualSpacing/>
              <w:rPr>
                <w:rFonts w:ascii="Times New Roman" w:eastAsiaTheme="minorEastAsia" w:hAnsi="Times New Roman"/>
                <w:lang w:eastAsia="zh-CN"/>
              </w:rPr>
            </w:pPr>
          </w:p>
        </w:tc>
        <w:tc>
          <w:tcPr>
            <w:tcW w:w="7375" w:type="dxa"/>
          </w:tcPr>
          <w:p w14:paraId="3A65F842" w14:textId="77777777" w:rsidR="0062627E" w:rsidRDefault="0062627E" w:rsidP="003A7E43">
            <w:pPr>
              <w:pStyle w:val="ListParagraph"/>
              <w:ind w:left="0"/>
              <w:contextualSpacing/>
              <w:rPr>
                <w:rFonts w:ascii="Times New Roman" w:eastAsiaTheme="minorEastAsia" w:hAnsi="Times New Roman"/>
                <w:lang w:eastAsia="zh-CN"/>
              </w:rPr>
            </w:pPr>
          </w:p>
        </w:tc>
      </w:tr>
      <w:tr w:rsidR="0062627E" w14:paraId="5BE5CD5D" w14:textId="77777777" w:rsidTr="003A7E43">
        <w:tc>
          <w:tcPr>
            <w:tcW w:w="1975" w:type="dxa"/>
          </w:tcPr>
          <w:p w14:paraId="7B9370E1" w14:textId="77777777" w:rsidR="0062627E" w:rsidRDefault="0062627E" w:rsidP="003A7E43">
            <w:pPr>
              <w:pStyle w:val="ListParagraph"/>
              <w:ind w:left="0"/>
              <w:contextualSpacing/>
              <w:rPr>
                <w:rFonts w:ascii="Times New Roman" w:eastAsiaTheme="minorEastAsia" w:hAnsi="Times New Roman"/>
                <w:lang w:eastAsia="zh-CN"/>
              </w:rPr>
            </w:pPr>
          </w:p>
        </w:tc>
        <w:tc>
          <w:tcPr>
            <w:tcW w:w="7375" w:type="dxa"/>
          </w:tcPr>
          <w:p w14:paraId="625E6F6F" w14:textId="77777777" w:rsidR="0062627E" w:rsidRDefault="0062627E" w:rsidP="003A7E43">
            <w:pPr>
              <w:pStyle w:val="ListParagraph"/>
              <w:ind w:left="0"/>
              <w:contextualSpacing/>
              <w:rPr>
                <w:rFonts w:ascii="Times New Roman" w:eastAsiaTheme="minorEastAsia" w:hAnsi="Times New Roman"/>
                <w:lang w:eastAsia="zh-CN"/>
              </w:rPr>
            </w:pPr>
          </w:p>
        </w:tc>
      </w:tr>
      <w:tr w:rsidR="0062627E" w14:paraId="13F9928F" w14:textId="77777777" w:rsidTr="003A7E43">
        <w:tc>
          <w:tcPr>
            <w:tcW w:w="1975" w:type="dxa"/>
          </w:tcPr>
          <w:p w14:paraId="1A045309" w14:textId="77777777" w:rsidR="0062627E" w:rsidRDefault="0062627E" w:rsidP="003A7E43">
            <w:pPr>
              <w:pStyle w:val="ListParagraph"/>
              <w:ind w:left="0"/>
              <w:contextualSpacing/>
              <w:rPr>
                <w:rFonts w:ascii="Times New Roman" w:eastAsiaTheme="minorEastAsia" w:hAnsi="Times New Roman"/>
                <w:lang w:eastAsia="zh-CN"/>
              </w:rPr>
            </w:pPr>
          </w:p>
        </w:tc>
        <w:tc>
          <w:tcPr>
            <w:tcW w:w="7375" w:type="dxa"/>
          </w:tcPr>
          <w:p w14:paraId="32F2497A" w14:textId="77777777" w:rsidR="0062627E" w:rsidRDefault="0062627E" w:rsidP="003A7E43">
            <w:pPr>
              <w:pStyle w:val="ListParagraph"/>
              <w:ind w:left="0"/>
              <w:contextualSpacing/>
              <w:rPr>
                <w:rFonts w:ascii="Times New Roman" w:eastAsiaTheme="minorEastAsia" w:hAnsi="Times New Roman"/>
                <w:lang w:eastAsia="zh-CN"/>
              </w:rPr>
            </w:pPr>
          </w:p>
        </w:tc>
      </w:tr>
      <w:tr w:rsidR="0062627E" w14:paraId="6C765FA3" w14:textId="77777777" w:rsidTr="003A7E43">
        <w:tc>
          <w:tcPr>
            <w:tcW w:w="1975" w:type="dxa"/>
          </w:tcPr>
          <w:p w14:paraId="68782521" w14:textId="77777777" w:rsidR="0062627E" w:rsidRDefault="0062627E" w:rsidP="003A7E43">
            <w:pPr>
              <w:pStyle w:val="ListParagraph"/>
              <w:ind w:left="0"/>
              <w:contextualSpacing/>
              <w:rPr>
                <w:rFonts w:ascii="Times New Roman" w:eastAsiaTheme="minorEastAsia" w:hAnsi="Times New Roman"/>
                <w:lang w:eastAsia="zh-CN"/>
              </w:rPr>
            </w:pPr>
          </w:p>
        </w:tc>
        <w:tc>
          <w:tcPr>
            <w:tcW w:w="7375" w:type="dxa"/>
          </w:tcPr>
          <w:p w14:paraId="64355122" w14:textId="77777777" w:rsidR="0062627E" w:rsidRDefault="0062627E" w:rsidP="003A7E43">
            <w:pPr>
              <w:pStyle w:val="ListParagraph"/>
              <w:ind w:left="0"/>
              <w:contextualSpacing/>
              <w:rPr>
                <w:rFonts w:ascii="Times New Roman" w:eastAsiaTheme="minorEastAsia" w:hAnsi="Times New Roman"/>
                <w:lang w:eastAsia="zh-CN"/>
              </w:rPr>
            </w:pPr>
          </w:p>
        </w:tc>
      </w:tr>
      <w:tr w:rsidR="0062627E" w14:paraId="440840C6" w14:textId="77777777" w:rsidTr="003A7E43">
        <w:tc>
          <w:tcPr>
            <w:tcW w:w="1975" w:type="dxa"/>
          </w:tcPr>
          <w:p w14:paraId="143FEBB3" w14:textId="77777777" w:rsidR="0062627E" w:rsidRDefault="0062627E" w:rsidP="003A7E43">
            <w:pPr>
              <w:pStyle w:val="ListParagraph"/>
              <w:ind w:left="0"/>
              <w:contextualSpacing/>
              <w:rPr>
                <w:rFonts w:ascii="Times New Roman" w:eastAsia="MS Mincho" w:hAnsi="Times New Roman"/>
                <w:lang w:eastAsia="ja-JP"/>
              </w:rPr>
            </w:pPr>
          </w:p>
        </w:tc>
        <w:tc>
          <w:tcPr>
            <w:tcW w:w="7375" w:type="dxa"/>
          </w:tcPr>
          <w:p w14:paraId="7341F2B0" w14:textId="77777777" w:rsidR="0062627E" w:rsidRDefault="0062627E" w:rsidP="003A7E43">
            <w:pPr>
              <w:pStyle w:val="ListParagraph"/>
              <w:ind w:left="0"/>
              <w:contextualSpacing/>
              <w:rPr>
                <w:rFonts w:ascii="Times New Roman" w:eastAsia="MS Mincho" w:hAnsi="Times New Roman"/>
                <w:lang w:eastAsia="ja-JP"/>
              </w:rPr>
            </w:pPr>
          </w:p>
        </w:tc>
      </w:tr>
    </w:tbl>
    <w:p w14:paraId="05671D8A" w14:textId="77777777" w:rsidR="006B0472" w:rsidRDefault="006B0472">
      <w:pPr>
        <w:widowControl w:val="0"/>
        <w:spacing w:after="120" w:line="240" w:lineRule="auto"/>
        <w:jc w:val="both"/>
        <w:rPr>
          <w:rFonts w:eastAsia="MS Mincho"/>
          <w:bCs/>
          <w:color w:val="000000" w:themeColor="text1"/>
          <w:lang w:val="en-US" w:eastAsia="ja-JP"/>
        </w:rPr>
      </w:pPr>
    </w:p>
    <w:p w14:paraId="08B5DE63" w14:textId="77777777" w:rsidR="00B92AAB" w:rsidRDefault="0024174B">
      <w:pPr>
        <w:pStyle w:val="Heading3"/>
        <w:numPr>
          <w:ilvl w:val="2"/>
          <w:numId w:val="10"/>
        </w:numPr>
        <w:ind w:left="450"/>
        <w:rPr>
          <w:lang w:val="en-US"/>
        </w:rPr>
      </w:pPr>
      <w:r>
        <w:rPr>
          <w:lang w:val="en-US"/>
        </w:rPr>
        <w:t>Issue #4-6 (Default spatial / PL RS for single-TRP PUSCH/PUCCH/SRS)</w:t>
      </w:r>
    </w:p>
    <w:p w14:paraId="4421355C" w14:textId="77777777" w:rsidR="00B92AAB" w:rsidRDefault="0024174B">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4908E981" w14:textId="77777777" w:rsidR="00B92AAB" w:rsidRDefault="0024174B">
      <w:pPr>
        <w:pStyle w:val="Heading4"/>
        <w:rPr>
          <w:u w:val="single"/>
          <w:lang w:val="en-US"/>
        </w:rPr>
      </w:pPr>
      <w:r>
        <w:rPr>
          <w:u w:val="single"/>
          <w:lang w:val="en-US"/>
        </w:rPr>
        <w:t>Round-1</w:t>
      </w:r>
    </w:p>
    <w:p w14:paraId="75F2E6F5" w14:textId="77777777" w:rsidR="00B92AAB" w:rsidRDefault="0024174B">
      <w:pPr>
        <w:spacing w:before="120" w:after="120"/>
        <w:rPr>
          <w:rFonts w:eastAsia="Calibri"/>
          <w:b/>
          <w:bCs/>
          <w:sz w:val="22"/>
          <w:szCs w:val="22"/>
        </w:rPr>
      </w:pPr>
      <w:r>
        <w:rPr>
          <w:b/>
          <w:bCs/>
          <w:sz w:val="22"/>
          <w:szCs w:val="22"/>
        </w:rPr>
        <w:t>Proposal #4-6:</w:t>
      </w:r>
    </w:p>
    <w:p w14:paraId="029330D4" w14:textId="77777777" w:rsidR="00B92AAB" w:rsidRDefault="0024174B">
      <w:pPr>
        <w:spacing w:beforeLines="50" w:before="120" w:afterLines="50" w:after="120" w:line="240" w:lineRule="auto"/>
        <w:jc w:val="both"/>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63C4F72D"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164B621A"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64FF4760"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062161A"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3DF6B052"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3BD72191"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72F811B"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0478C2F4"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27DBAB76" w14:textId="77777777" w:rsidR="00B92AAB" w:rsidRDefault="0024174B">
      <w:pPr>
        <w:widowControl w:val="0"/>
        <w:spacing w:after="120" w:line="240" w:lineRule="auto"/>
        <w:jc w:val="both"/>
        <w:rPr>
          <w:rFonts w:eastAsia="MS Mincho"/>
          <w:bCs/>
          <w:color w:val="000000" w:themeColor="text1"/>
          <w:lang w:val="en-US" w:eastAsia="ja-JP"/>
        </w:rPr>
      </w:pPr>
      <w:r>
        <w:rPr>
          <w:sz w:val="22"/>
          <w:szCs w:val="22"/>
          <w:lang w:val="en-US"/>
        </w:rPr>
        <w:t>Companies to provide their preference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2F7F5FB3" w14:textId="77777777">
        <w:tc>
          <w:tcPr>
            <w:tcW w:w="1975" w:type="dxa"/>
            <w:shd w:val="clear" w:color="auto" w:fill="CC66FF"/>
          </w:tcPr>
          <w:p w14:paraId="314D96C6"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9DF9A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12812B8" w14:textId="77777777">
        <w:tc>
          <w:tcPr>
            <w:tcW w:w="1975" w:type="dxa"/>
          </w:tcPr>
          <w:p w14:paraId="44871C4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E55EB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B92AAB" w14:paraId="2C4C16F3" w14:textId="77777777">
        <w:tc>
          <w:tcPr>
            <w:tcW w:w="1975" w:type="dxa"/>
          </w:tcPr>
          <w:p w14:paraId="4962D6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6FB921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Pr>
                <w:rFonts w:eastAsia="Malgun Gothic" w:cs="Arial"/>
                <w:color w:val="000000" w:themeColor="text1"/>
                <w:szCs w:val="18"/>
              </w:rPr>
              <w:t xml:space="preserve">16-1c. We also prefer it to be UE optional </w:t>
            </w:r>
          </w:p>
        </w:tc>
      </w:tr>
      <w:tr w:rsidR="00B92AAB" w14:paraId="35314FB3" w14:textId="77777777">
        <w:tc>
          <w:tcPr>
            <w:tcW w:w="1975" w:type="dxa"/>
          </w:tcPr>
          <w:p w14:paraId="7E192C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6D42F8F"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B92AAB" w14:paraId="53717389" w14:textId="77777777">
        <w:tc>
          <w:tcPr>
            <w:tcW w:w="1975" w:type="dxa"/>
          </w:tcPr>
          <w:p w14:paraId="3FCB5C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79CBFA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B92AAB" w14:paraId="043750C8" w14:textId="77777777">
        <w:tc>
          <w:tcPr>
            <w:tcW w:w="1975" w:type="dxa"/>
          </w:tcPr>
          <w:p w14:paraId="426A310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EE6ABD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725BEF1C" w14:textId="77777777" w:rsidR="00B92AAB" w:rsidRDefault="00B92AAB">
            <w:pPr>
              <w:pStyle w:val="ListParagraph"/>
              <w:ind w:left="0"/>
              <w:contextualSpacing/>
              <w:rPr>
                <w:rFonts w:ascii="Times New Roman" w:eastAsiaTheme="minorEastAsia" w:hAnsi="Times New Roman"/>
                <w:lang w:eastAsia="zh-CN"/>
              </w:rPr>
            </w:pPr>
          </w:p>
          <w:p w14:paraId="4BF0FD6E" w14:textId="77777777" w:rsidR="00B92AAB" w:rsidRDefault="0024174B">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77375354" w14:textId="77777777" w:rsidR="00B92AAB" w:rsidRDefault="0024174B">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2084ACB6" w14:textId="77777777" w:rsidR="00B92AAB" w:rsidRDefault="0024174B">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1CE28AE0"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39F6752A"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3EF9922B"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The PL RS to be used is the QCL-TypeD RS of the same TCI state / QCL assumption of the CORESET with the lowest ID</w:t>
            </w:r>
          </w:p>
          <w:p w14:paraId="07694129"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Note: The PL RS should be periodic RS</w:t>
            </w:r>
          </w:p>
          <w:p w14:paraId="6BF5649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4020AC27"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Above applies at least for UEs supporting beam correspondence</w:t>
            </w:r>
          </w:p>
          <w:p w14:paraId="4079301B"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B92AAB" w14:paraId="2F9D3AAA" w14:textId="77777777">
        <w:tc>
          <w:tcPr>
            <w:tcW w:w="1975" w:type="dxa"/>
          </w:tcPr>
          <w:p w14:paraId="5922BB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47B775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B92AAB" w14:paraId="11CA7B6C" w14:textId="77777777">
        <w:tc>
          <w:tcPr>
            <w:tcW w:w="1975" w:type="dxa"/>
          </w:tcPr>
          <w:p w14:paraId="3DE0563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62592AC4"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5DD0CBD4" w14:textId="77777777">
        <w:tc>
          <w:tcPr>
            <w:tcW w:w="1975" w:type="dxa"/>
          </w:tcPr>
          <w:p w14:paraId="1FED86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63B58F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72F726FB" w14:textId="77777777">
        <w:tc>
          <w:tcPr>
            <w:tcW w:w="1975" w:type="dxa"/>
          </w:tcPr>
          <w:p w14:paraId="2E28649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5EA8209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B92AAB" w14:paraId="177AF213" w14:textId="77777777">
        <w:tc>
          <w:tcPr>
            <w:tcW w:w="1975" w:type="dxa"/>
          </w:tcPr>
          <w:p w14:paraId="0E9F5B2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277C2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8AC0BB2" w14:textId="77777777">
        <w:tc>
          <w:tcPr>
            <w:tcW w:w="1975" w:type="dxa"/>
          </w:tcPr>
          <w:p w14:paraId="62A584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2D1E0D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B92AAB" w14:paraId="6826DDB3" w14:textId="77777777">
        <w:tc>
          <w:tcPr>
            <w:tcW w:w="1975" w:type="dxa"/>
          </w:tcPr>
          <w:p w14:paraId="0B4999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1878C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361400E2" w14:textId="77777777" w:rsidR="00B92AAB" w:rsidRDefault="00B92AAB">
      <w:pPr>
        <w:ind w:firstLine="288"/>
        <w:rPr>
          <w:sz w:val="22"/>
          <w:szCs w:val="22"/>
          <w:lang w:val="en-US"/>
        </w:rPr>
      </w:pPr>
    </w:p>
    <w:p w14:paraId="3872A44F" w14:textId="77777777" w:rsidR="00B92AAB" w:rsidRDefault="0024174B">
      <w:pPr>
        <w:pStyle w:val="Heading4"/>
        <w:rPr>
          <w:u w:val="single"/>
          <w:lang w:val="en-US"/>
        </w:rPr>
      </w:pPr>
      <w:r>
        <w:rPr>
          <w:u w:val="single"/>
          <w:lang w:val="en-US"/>
        </w:rPr>
        <w:t>Round-2</w:t>
      </w:r>
    </w:p>
    <w:p w14:paraId="21164C1C" w14:textId="77777777" w:rsidR="00B92AAB" w:rsidRDefault="0024174B">
      <w:pPr>
        <w:spacing w:before="120" w:after="120"/>
        <w:rPr>
          <w:rFonts w:eastAsia="Calibri"/>
          <w:b/>
          <w:bCs/>
          <w:sz w:val="22"/>
          <w:szCs w:val="22"/>
        </w:rPr>
      </w:pPr>
      <w:r>
        <w:rPr>
          <w:b/>
          <w:bCs/>
          <w:sz w:val="22"/>
          <w:szCs w:val="22"/>
          <w:highlight w:val="yellow"/>
        </w:rPr>
        <w:t>Proposal #4-6a:</w:t>
      </w:r>
    </w:p>
    <w:p w14:paraId="6F7286BD" w14:textId="77777777" w:rsidR="00B92AAB" w:rsidRDefault="0024174B">
      <w:pPr>
        <w:spacing w:beforeLines="50" w:before="120" w:afterLines="50" w:after="120" w:line="240" w:lineRule="auto"/>
        <w:jc w:val="both"/>
        <w:rPr>
          <w:rFonts w:eastAsia="MS Mincho"/>
          <w:bCs/>
          <w:color w:val="000000" w:themeColor="text1"/>
          <w:sz w:val="22"/>
          <w:szCs w:val="22"/>
          <w:lang w:eastAsia="ja-JP"/>
        </w:rPr>
      </w:pPr>
      <w:r>
        <w:rPr>
          <w:rFonts w:eastAsia="MS Mincho"/>
          <w:bCs/>
          <w:sz w:val="22"/>
          <w:szCs w:val="22"/>
          <w:lang w:eastAsia="ja-JP"/>
        </w:rPr>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7A8062F"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240206ED"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7CD0815E"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65FFFA18"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82A49CE"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795E2A91"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 xml:space="preserve">FFS the exact rule </w:t>
      </w:r>
    </w:p>
    <w:p w14:paraId="2C93E880"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414B38A9"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7DC99424"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394526BC" w14:textId="77777777" w:rsidR="00B92AAB" w:rsidRDefault="00B92AAB">
      <w:pPr>
        <w:ind w:firstLine="288"/>
        <w:rPr>
          <w:sz w:val="22"/>
          <w:szCs w:val="22"/>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61430D00" w14:textId="77777777">
        <w:tc>
          <w:tcPr>
            <w:tcW w:w="1975" w:type="dxa"/>
            <w:shd w:val="clear" w:color="auto" w:fill="CC66FF"/>
          </w:tcPr>
          <w:p w14:paraId="2CEBC54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BFCEDF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571B7D3" w14:textId="77777777">
        <w:tc>
          <w:tcPr>
            <w:tcW w:w="1975" w:type="dxa"/>
          </w:tcPr>
          <w:p w14:paraId="6456B03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CB2E114" w14:textId="77777777" w:rsidR="00B92AAB" w:rsidRDefault="0024174B">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B92AAB" w14:paraId="0556A744" w14:textId="77777777">
        <w:tc>
          <w:tcPr>
            <w:tcW w:w="1975" w:type="dxa"/>
          </w:tcPr>
          <w:p w14:paraId="16A5E15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4C359B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2F0E1330" w14:textId="77777777">
        <w:tc>
          <w:tcPr>
            <w:tcW w:w="1975" w:type="dxa"/>
          </w:tcPr>
          <w:p w14:paraId="685B9C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D7F132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B92AAB" w14:paraId="5B3E3E7F" w14:textId="77777777">
        <w:tc>
          <w:tcPr>
            <w:tcW w:w="1975" w:type="dxa"/>
          </w:tcPr>
          <w:p w14:paraId="4A02DA6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A8068B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296FE9" w14:paraId="07D70596" w14:textId="77777777">
        <w:tc>
          <w:tcPr>
            <w:tcW w:w="1975" w:type="dxa"/>
          </w:tcPr>
          <w:p w14:paraId="7DF07E4D" w14:textId="7951D854"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2A4CF5" w14:textId="53E508DF"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18310C" w14:paraId="6E3DB191" w14:textId="77777777">
        <w:tc>
          <w:tcPr>
            <w:tcW w:w="1975" w:type="dxa"/>
          </w:tcPr>
          <w:p w14:paraId="5EFDEFE8" w14:textId="039CD3FE"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27D77DD" w14:textId="77777777" w:rsidR="0018310C" w:rsidRPr="00F11DB0" w:rsidRDefault="0018310C" w:rsidP="0018310C">
            <w:pPr>
              <w:spacing w:before="120" w:after="120"/>
              <w:rPr>
                <w:bCs/>
              </w:rPr>
            </w:pPr>
            <w:r w:rsidRPr="00F11DB0">
              <w:rPr>
                <w:bCs/>
              </w:rPr>
              <w:t>We suggest to update the proposal as below and we are OK to discuss it later.</w:t>
            </w:r>
          </w:p>
          <w:p w14:paraId="126C22CB" w14:textId="77777777" w:rsidR="0018310C" w:rsidRDefault="0018310C" w:rsidP="0018310C">
            <w:pPr>
              <w:spacing w:before="120" w:after="120"/>
              <w:rPr>
                <w:rFonts w:eastAsia="Calibri"/>
                <w:b/>
                <w:bCs/>
              </w:rPr>
            </w:pPr>
            <w:r>
              <w:rPr>
                <w:b/>
                <w:bCs/>
                <w:highlight w:val="yellow"/>
              </w:rPr>
              <w:t>Proposal #4-6a:</w:t>
            </w:r>
          </w:p>
          <w:p w14:paraId="597F807D" w14:textId="77777777" w:rsidR="0018310C" w:rsidRDefault="0018310C" w:rsidP="0018310C">
            <w:pPr>
              <w:spacing w:beforeLines="50" w:before="120" w:afterLines="50" w:after="120" w:line="240" w:lineRule="auto"/>
              <w:jc w:val="both"/>
              <w:rPr>
                <w:rFonts w:eastAsia="MS Mincho"/>
                <w:bCs/>
                <w:color w:val="000000" w:themeColor="text1"/>
                <w:lang w:eastAsia="ja-JP"/>
              </w:rPr>
            </w:pPr>
            <w:r>
              <w:rPr>
                <w:rFonts w:eastAsia="MS Mincho"/>
                <w:bCs/>
                <w:lang w:eastAsia="ja-JP"/>
              </w:rPr>
              <w:t>If enhanced SFN PDCCH transmission scheme (scheme 1 or TRP-based pre-compensation) is configured</w:t>
            </w:r>
            <w:r>
              <w:rPr>
                <w:rFonts w:eastAsia="MS Mincho"/>
                <w:bCs/>
                <w:color w:val="000000" w:themeColor="text1"/>
                <w:lang w:eastAsia="ja-JP"/>
              </w:rPr>
              <w:t xml:space="preserve"> and </w:t>
            </w:r>
            <w:r w:rsidRPr="005A5FDC">
              <w:rPr>
                <w:rFonts w:eastAsia="MS Mincho"/>
                <w:bCs/>
                <w:color w:val="0070C0"/>
                <w:lang w:eastAsia="ja-JP"/>
              </w:rPr>
              <w:t xml:space="preserve">the </w:t>
            </w:r>
            <w:r>
              <w:rPr>
                <w:rFonts w:eastAsia="MS Mincho"/>
                <w:bCs/>
                <w:color w:val="0070C0"/>
                <w:lang w:eastAsia="ja-JP"/>
              </w:rPr>
              <w:t xml:space="preserve">scheduling </w:t>
            </w:r>
            <w:r>
              <w:rPr>
                <w:rFonts w:eastAsia="MS Mincho"/>
                <w:bCs/>
                <w:color w:val="000000" w:themeColor="text1"/>
                <w:lang w:eastAsia="ja-JP"/>
              </w:rPr>
              <w:t xml:space="preserve">CORESET for </w:t>
            </w:r>
            <w:r w:rsidRPr="005A5FDC">
              <w:rPr>
                <w:rFonts w:eastAsia="MS Mincho"/>
                <w:bCs/>
                <w:color w:val="0070C0"/>
                <w:lang w:eastAsia="ja-JP"/>
              </w:rPr>
              <w:t>scheduling</w:t>
            </w:r>
            <w:r>
              <w:rPr>
                <w:rFonts w:eastAsia="MS Mincho"/>
                <w:bCs/>
                <w:color w:val="000000" w:themeColor="text1"/>
                <w:lang w:eastAsia="ja-JP"/>
              </w:rPr>
              <w:t xml:space="preserve"> PUSCH/PUCCH/SRS transmission to a single-TRP </w:t>
            </w:r>
            <w:r w:rsidRPr="00F7722B">
              <w:rPr>
                <w:rFonts w:eastAsia="MS Mincho"/>
                <w:bCs/>
                <w:color w:val="0070C0"/>
                <w:lang w:eastAsia="ja-JP"/>
              </w:rPr>
              <w:t>is indicated with two TCI states</w:t>
            </w:r>
          </w:p>
          <w:p w14:paraId="0B7124D6"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0E9EEF07" w14:textId="77777777" w:rsidR="0018310C" w:rsidRDefault="0018310C" w:rsidP="0018310C">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PUCCH transmission define rule(s) to determine one of the TCI states of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02448563" w14:textId="77777777" w:rsidR="0018310C" w:rsidRDefault="0018310C" w:rsidP="0018310C">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19BDD007"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1E264B4" w14:textId="77777777" w:rsidR="0018310C" w:rsidRDefault="0018310C" w:rsidP="0018310C">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053E14CD" w14:textId="77777777" w:rsidR="0018310C" w:rsidRDefault="0018310C" w:rsidP="0018310C">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9B0B3EC"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4AF32818" w14:textId="77777777" w:rsidR="0018310C" w:rsidRDefault="0018310C" w:rsidP="0018310C">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Define rule(s) for mapping of TCI states from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to SRS resource sets to determine default beam and PL-RS</w:t>
            </w:r>
          </w:p>
          <w:p w14:paraId="6D5605DF"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4EE97BC2" w14:textId="77777777" w:rsidR="0018310C" w:rsidRDefault="0018310C" w:rsidP="0018310C">
            <w:pPr>
              <w:pStyle w:val="ListParagraph"/>
              <w:ind w:left="0"/>
              <w:contextualSpacing/>
              <w:rPr>
                <w:rFonts w:ascii="Times New Roman" w:eastAsiaTheme="minorEastAsia" w:hAnsi="Times New Roman"/>
                <w:lang w:eastAsia="zh-CN"/>
              </w:rPr>
            </w:pPr>
          </w:p>
        </w:tc>
      </w:tr>
      <w:tr w:rsidR="00BF4EFE" w14:paraId="42077846" w14:textId="77777777">
        <w:tc>
          <w:tcPr>
            <w:tcW w:w="1975" w:type="dxa"/>
          </w:tcPr>
          <w:p w14:paraId="4FD1FDB0" w14:textId="0CA1287D" w:rsidR="00BF4EFE" w:rsidRDefault="00BF4EFE" w:rsidP="00BF4EF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45FE2613" w14:textId="41F64EF4" w:rsidR="00BF4EFE" w:rsidRDefault="00BF4EFE" w:rsidP="00BF4EF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if remove“</w:t>
            </w:r>
            <w:r>
              <w:rPr>
                <w:rFonts w:ascii="Times New Roman" w:eastAsia="MS Mincho" w:hAnsi="Times New Roman"/>
                <w:bCs/>
                <w:lang w:eastAsia="ja-JP"/>
              </w:rPr>
              <w:t>TRP -based pre-compensation</w:t>
            </w:r>
            <w:r>
              <w:rPr>
                <w:rFonts w:ascii="Times New Roman" w:eastAsia="Malgun Gothic" w:hAnsi="Times New Roman"/>
                <w:lang w:eastAsia="ko-KR"/>
              </w:rPr>
              <w:t xml:space="preserve">” from the proposal. </w:t>
            </w:r>
          </w:p>
        </w:tc>
      </w:tr>
      <w:tr w:rsidR="00912501" w14:paraId="0CD1C867" w14:textId="77777777">
        <w:tc>
          <w:tcPr>
            <w:tcW w:w="1975" w:type="dxa"/>
          </w:tcPr>
          <w:p w14:paraId="339DF94F" w14:textId="38D30B4D"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E722A68" w14:textId="136555C7"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85447C" w14:paraId="2DB62959" w14:textId="77777777">
        <w:tc>
          <w:tcPr>
            <w:tcW w:w="1975" w:type="dxa"/>
          </w:tcPr>
          <w:p w14:paraId="6701CB1E" w14:textId="5977A8B2" w:rsidR="0085447C" w:rsidRDefault="0085447C" w:rsidP="008544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DA247A" w14:textId="5E8FAB59" w:rsidR="0085447C" w:rsidRDefault="0085447C" w:rsidP="008544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need to de-prioritize the default beam discussion. 3GPP already provides a clean solution that allows gNB to configure the beam to the UE without ambiguity. We are spending so much time to play with rules and ignore the UE capability. The only argument is for latency which is not even a valid reason, since default beam can be explicitly configured without those rule. Furthermore, for FR2, the UE power and thermal is more important than the fraction of ms latency. We are designing something that cause the pain of the consumer. </w:t>
            </w:r>
          </w:p>
        </w:tc>
      </w:tr>
      <w:tr w:rsidR="005250EF" w14:paraId="70DDBFBA" w14:textId="77777777">
        <w:tc>
          <w:tcPr>
            <w:tcW w:w="1975" w:type="dxa"/>
          </w:tcPr>
          <w:p w14:paraId="405D0AAE" w14:textId="4D370720" w:rsidR="005250EF" w:rsidRDefault="005250EF" w:rsidP="005250E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4C6F9CC3" w14:textId="531930EA" w:rsidR="005250EF" w:rsidRDefault="005250EF" w:rsidP="005250E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it later. </w:t>
            </w:r>
          </w:p>
        </w:tc>
      </w:tr>
      <w:tr w:rsidR="008258C2" w14:paraId="10A2D6EF" w14:textId="77777777">
        <w:tc>
          <w:tcPr>
            <w:tcW w:w="1975" w:type="dxa"/>
          </w:tcPr>
          <w:p w14:paraId="175C15D4" w14:textId="66F8D121" w:rsidR="008258C2" w:rsidRPr="008258C2" w:rsidRDefault="008258C2"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2BE1119" w14:textId="4344934F" w:rsidR="008258C2" w:rsidRDefault="008258C2" w:rsidP="005250EF">
            <w:pPr>
              <w:pStyle w:val="ListParagraph"/>
              <w:ind w:left="0"/>
              <w:contextualSpacing/>
              <w:rPr>
                <w:rFonts w:ascii="Times New Roman" w:eastAsia="MS Mincho" w:hAnsi="Times New Roman"/>
                <w:lang w:eastAsia="ja-JP"/>
              </w:rPr>
            </w:pPr>
            <w:r>
              <w:rPr>
                <w:rFonts w:ascii="Times New Roman" w:eastAsia="MS Mincho" w:hAnsi="Times New Roman"/>
                <w:lang w:eastAsia="ja-JP"/>
              </w:rPr>
              <w:t>Discuss it later.</w:t>
            </w:r>
          </w:p>
        </w:tc>
      </w:tr>
    </w:tbl>
    <w:p w14:paraId="06112913" w14:textId="77777777" w:rsidR="00B92AAB" w:rsidRDefault="00B92AAB">
      <w:pPr>
        <w:ind w:firstLine="288"/>
        <w:rPr>
          <w:sz w:val="22"/>
          <w:szCs w:val="22"/>
          <w:lang w:val="en-US"/>
        </w:rPr>
      </w:pPr>
    </w:p>
    <w:p w14:paraId="5B6183F5" w14:textId="77777777" w:rsidR="00B92AAB" w:rsidRDefault="0024174B">
      <w:pPr>
        <w:pStyle w:val="Heading3"/>
        <w:numPr>
          <w:ilvl w:val="2"/>
          <w:numId w:val="10"/>
        </w:numPr>
        <w:ind w:left="450"/>
        <w:rPr>
          <w:lang w:val="en-US"/>
        </w:rPr>
      </w:pPr>
      <w:r>
        <w:rPr>
          <w:lang w:val="en-US"/>
        </w:rPr>
        <w:t>Issue #4-7 (Default spatial / PL RS for Rel-17 multi-TRP PUSCH/PUCCH)</w:t>
      </w:r>
    </w:p>
    <w:p w14:paraId="471047D6" w14:textId="77777777" w:rsidR="00B92AAB" w:rsidRDefault="0024174B">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56A0C3EB" w14:textId="77777777" w:rsidR="00B92AAB" w:rsidRDefault="0024174B">
      <w:pPr>
        <w:pStyle w:val="Heading4"/>
        <w:rPr>
          <w:u w:val="single"/>
          <w:lang w:val="en-US"/>
        </w:rPr>
      </w:pPr>
      <w:r>
        <w:rPr>
          <w:u w:val="single"/>
          <w:lang w:val="en-US"/>
        </w:rPr>
        <w:t>Round-1</w:t>
      </w:r>
    </w:p>
    <w:p w14:paraId="7088ECC7" w14:textId="77777777" w:rsidR="00B92AAB" w:rsidRDefault="0024174B">
      <w:pPr>
        <w:spacing w:before="120" w:after="120"/>
        <w:rPr>
          <w:rFonts w:eastAsia="Calibri"/>
          <w:b/>
          <w:bCs/>
          <w:sz w:val="22"/>
          <w:szCs w:val="22"/>
        </w:rPr>
      </w:pPr>
      <w:r>
        <w:rPr>
          <w:b/>
          <w:bCs/>
          <w:sz w:val="22"/>
          <w:szCs w:val="22"/>
          <w:highlight w:val="yellow"/>
        </w:rPr>
        <w:t>Proposal #4-7:</w:t>
      </w:r>
    </w:p>
    <w:p w14:paraId="4FF08966" w14:textId="77777777" w:rsidR="00B92AAB" w:rsidRDefault="0024174B">
      <w:pPr>
        <w:pStyle w:val="ListParagraph"/>
        <w:numPr>
          <w:ilvl w:val="0"/>
          <w:numId w:val="30"/>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14:paraId="59D3F8AD" w14:textId="77777777" w:rsidR="00B92AAB" w:rsidRDefault="0024174B">
      <w:pPr>
        <w:pStyle w:val="ListParagraph"/>
        <w:widowControl w:val="0"/>
        <w:numPr>
          <w:ilvl w:val="1"/>
          <w:numId w:val="27"/>
        </w:numPr>
        <w:spacing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14:paraId="33F7F0E5" w14:textId="77777777" w:rsidR="00B92AAB" w:rsidRDefault="0024174B">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6C7E364F" w14:textId="77777777">
        <w:tc>
          <w:tcPr>
            <w:tcW w:w="1975" w:type="dxa"/>
            <w:shd w:val="clear" w:color="auto" w:fill="CC66FF"/>
          </w:tcPr>
          <w:p w14:paraId="49E158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500D87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A1EECB5" w14:textId="77777777">
        <w:tc>
          <w:tcPr>
            <w:tcW w:w="1975" w:type="dxa"/>
          </w:tcPr>
          <w:p w14:paraId="40F65B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60FE0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B92AAB" w14:paraId="16D356E1" w14:textId="77777777">
        <w:tc>
          <w:tcPr>
            <w:tcW w:w="1975" w:type="dxa"/>
          </w:tcPr>
          <w:p w14:paraId="3F6BB9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2C912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Firstly, we need an agreement whether this is supported, i.e., mixture of HST-SFN PDCCH with other mTRP scheme that is non-HST</w:t>
            </w:r>
          </w:p>
        </w:tc>
      </w:tr>
      <w:tr w:rsidR="00B92AAB" w14:paraId="19E9DB4D" w14:textId="77777777">
        <w:tc>
          <w:tcPr>
            <w:tcW w:w="1975" w:type="dxa"/>
          </w:tcPr>
          <w:p w14:paraId="44B8B3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CC48331"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B92AAB" w14:paraId="40E4494B" w14:textId="77777777">
        <w:tc>
          <w:tcPr>
            <w:tcW w:w="1975" w:type="dxa"/>
          </w:tcPr>
          <w:p w14:paraId="3B8ECD0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05D28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Multi-TRP PUSCH/PUCCH repetition scheme with Rel-16 CORESET is not decided yet.</w:t>
            </w:r>
          </w:p>
        </w:tc>
      </w:tr>
      <w:tr w:rsidR="00B92AAB" w14:paraId="7EADC39F" w14:textId="77777777">
        <w:tc>
          <w:tcPr>
            <w:tcW w:w="1975" w:type="dxa"/>
          </w:tcPr>
          <w:p w14:paraId="10DC938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1518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3956309D" w14:textId="77777777" w:rsidR="00B92AAB" w:rsidRDefault="0024174B">
            <w:pPr>
              <w:pStyle w:val="ListParagraph"/>
              <w:numPr>
                <w:ilvl w:val="0"/>
                <w:numId w:val="3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A93C0FD" w14:textId="77777777" w:rsidR="00B92AAB" w:rsidRDefault="0024174B">
            <w:pPr>
              <w:pStyle w:val="ListParagraph"/>
              <w:numPr>
                <w:ilvl w:val="0"/>
                <w:numId w:val="3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15F8E77" w14:textId="77777777" w:rsidR="00B92AAB" w:rsidRDefault="0024174B">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59E93BED" w14:textId="77777777" w:rsidR="00B92AAB" w:rsidRDefault="00B92AAB">
            <w:pPr>
              <w:contextualSpacing/>
              <w:rPr>
                <w:rFonts w:eastAsiaTheme="minorEastAsia"/>
                <w:lang w:eastAsia="zh-CN"/>
              </w:rPr>
            </w:pPr>
          </w:p>
          <w:p w14:paraId="63ACE4FD" w14:textId="77777777" w:rsidR="00B92AAB" w:rsidRDefault="0024174B">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7AD99B58" w14:textId="77777777" w:rsidR="00B92AAB" w:rsidRDefault="0024174B">
            <w:pPr>
              <w:snapToGrid w:val="0"/>
              <w:contextualSpacing/>
              <w:rPr>
                <w:rFonts w:ascii="Times" w:hAnsi="Times" w:cs="Times"/>
                <w:bCs/>
                <w:szCs w:val="20"/>
              </w:rPr>
            </w:pPr>
            <w:r>
              <w:rPr>
                <w:rFonts w:ascii="Times" w:hAnsi="Times" w:cs="Times"/>
                <w:bCs/>
                <w:szCs w:val="20"/>
              </w:rPr>
              <w:t>The default spatial relation for dedicated-PUCCH/SRS for a CC in FR2, at least when no pathloss RSs are configured by RRC is determined by</w:t>
            </w:r>
          </w:p>
          <w:p w14:paraId="09296C38"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15294D87" w14:textId="77777777" w:rsidR="00B92AAB" w:rsidRDefault="0024174B">
            <w:pPr>
              <w:numPr>
                <w:ilvl w:val="1"/>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lastRenderedPageBreak/>
              <w:t xml:space="preserve">in case when CORESET(s) are configured on the CC, the CORESET with the lowest ID in the most recent monitored downlink slot, or </w:t>
            </w:r>
          </w:p>
          <w:p w14:paraId="6C8FFBD2" w14:textId="77777777" w:rsidR="00B92AAB" w:rsidRDefault="0024174B">
            <w:pPr>
              <w:numPr>
                <w:ilvl w:val="1"/>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6ABCA7F0"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62839DBE"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6E477004"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UE behavior in the absence of the activated TCI state</w:t>
            </w:r>
          </w:p>
          <w:p w14:paraId="45A13C2B"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multicarrier scenario</w:t>
            </w:r>
          </w:p>
          <w:p w14:paraId="558E1B0E"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14:paraId="47B0D555"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14:paraId="65F4F146" w14:textId="77777777" w:rsidR="00B92AAB" w:rsidRDefault="00B92AAB">
            <w:pPr>
              <w:contextualSpacing/>
              <w:rPr>
                <w:rFonts w:eastAsiaTheme="minorEastAsia"/>
                <w:lang w:eastAsia="zh-CN"/>
              </w:rPr>
            </w:pPr>
          </w:p>
          <w:p w14:paraId="00D8EAA4" w14:textId="77777777" w:rsidR="00B92AAB" w:rsidRDefault="0024174B">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1CAE51BF" w14:textId="77777777" w:rsidR="00B92AAB" w:rsidRDefault="0024174B">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6682E0C1" w14:textId="77777777" w:rsidR="00B92AAB" w:rsidRDefault="0024174B">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45F545AF"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6D7F2C94"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42DE1A15"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The PL RS to be used is the QCL-TypeD RS of the same TCI state / QCL assumption of the CORESET with the lowest ID</w:t>
            </w:r>
          </w:p>
          <w:p w14:paraId="5D9B7C42"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Note: The PL RS should be periodic RS</w:t>
            </w:r>
          </w:p>
          <w:p w14:paraId="30FAC7A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1FC9CC5A"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Above applies at least for UEs supporting beam correspondence</w:t>
            </w:r>
          </w:p>
          <w:p w14:paraId="1BB1502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Pr>
                <w:rFonts w:ascii="Times" w:eastAsia="Batang" w:hAnsi="Times" w:cs="Times"/>
                <w:bCs/>
                <w:highlight w:val="yellow"/>
              </w:rPr>
              <w:t>Above applies at least for the single TRP case</w:t>
            </w:r>
          </w:p>
          <w:p w14:paraId="7C5C5ECC" w14:textId="77777777" w:rsidR="00B92AAB" w:rsidRDefault="00B92AAB">
            <w:pPr>
              <w:pStyle w:val="ListParagraph"/>
              <w:ind w:left="0"/>
              <w:contextualSpacing/>
              <w:rPr>
                <w:rFonts w:ascii="Times New Roman" w:eastAsiaTheme="minorEastAsia" w:hAnsi="Times New Roman"/>
                <w:lang w:eastAsia="zh-CN"/>
              </w:rPr>
            </w:pPr>
          </w:p>
        </w:tc>
      </w:tr>
      <w:tr w:rsidR="00B92AAB" w14:paraId="00135783" w14:textId="77777777">
        <w:tc>
          <w:tcPr>
            <w:tcW w:w="1975" w:type="dxa"/>
          </w:tcPr>
          <w:p w14:paraId="6B36B3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2C8B88F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66121A6B" w14:textId="77777777">
        <w:tc>
          <w:tcPr>
            <w:tcW w:w="1975" w:type="dxa"/>
          </w:tcPr>
          <w:p w14:paraId="0110EAE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11036C7"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B92AAB" w14:paraId="2415EB80" w14:textId="77777777">
        <w:tc>
          <w:tcPr>
            <w:tcW w:w="1975" w:type="dxa"/>
          </w:tcPr>
          <w:p w14:paraId="5F8C6A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8ECEB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5C097A2" w14:textId="77777777">
        <w:tc>
          <w:tcPr>
            <w:tcW w:w="1975" w:type="dxa"/>
          </w:tcPr>
          <w:p w14:paraId="77F84E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0BE6F1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B92AAB" w14:paraId="50536004" w14:textId="77777777">
        <w:tc>
          <w:tcPr>
            <w:tcW w:w="1975" w:type="dxa"/>
          </w:tcPr>
          <w:p w14:paraId="3885F4B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60A33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B92AAB" w14:paraId="4C63A592" w14:textId="77777777">
        <w:tc>
          <w:tcPr>
            <w:tcW w:w="1975" w:type="dxa"/>
          </w:tcPr>
          <w:p w14:paraId="29974B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C2CC3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1C74EB8C" w14:textId="77777777">
        <w:tc>
          <w:tcPr>
            <w:tcW w:w="1975" w:type="dxa"/>
          </w:tcPr>
          <w:p w14:paraId="25D39E2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267A0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B92AAB" w14:paraId="075F7C6E" w14:textId="77777777">
        <w:tc>
          <w:tcPr>
            <w:tcW w:w="1975" w:type="dxa"/>
          </w:tcPr>
          <w:p w14:paraId="4C7D09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73F133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B92AAB" w14:paraId="5546D9F7" w14:textId="77777777">
        <w:tc>
          <w:tcPr>
            <w:tcW w:w="1975" w:type="dxa"/>
          </w:tcPr>
          <w:p w14:paraId="7535450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7A5F8C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@OPPO, yes, the proposal implies such extension.</w:t>
            </w:r>
          </w:p>
        </w:tc>
      </w:tr>
    </w:tbl>
    <w:p w14:paraId="1A24BE7C" w14:textId="77777777" w:rsidR="00B92AAB" w:rsidRDefault="00B92AAB">
      <w:pPr>
        <w:ind w:left="288"/>
      </w:pPr>
    </w:p>
    <w:p w14:paraId="0EAC6827" w14:textId="77777777" w:rsidR="00B92AAB" w:rsidRDefault="0024174B">
      <w:pPr>
        <w:pStyle w:val="Heading3"/>
        <w:numPr>
          <w:ilvl w:val="2"/>
          <w:numId w:val="10"/>
        </w:numPr>
        <w:ind w:left="450"/>
        <w:rPr>
          <w:lang w:val="en-US"/>
        </w:rPr>
      </w:pPr>
      <w:r>
        <w:rPr>
          <w:lang w:val="en-US"/>
        </w:rPr>
        <w:t>Issue #4-8 (PDCCH monitoring with different QCL-TypeD)</w:t>
      </w:r>
    </w:p>
    <w:p w14:paraId="07245020" w14:textId="77777777" w:rsidR="00B92AAB" w:rsidRDefault="0024174B">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t xml:space="preserve">Based on the discussion the following proposal is made. </w:t>
      </w:r>
    </w:p>
    <w:p w14:paraId="172298B2"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#4-8:</w:t>
      </w:r>
    </w:p>
    <w:p w14:paraId="25489991"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lastRenderedPageBreak/>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6D380C4A" w14:textId="77777777" w:rsidR="00B92AAB" w:rsidRDefault="0024174B">
      <w:pPr>
        <w:pStyle w:val="ListParagraph"/>
        <w:numPr>
          <w:ilvl w:val="1"/>
          <w:numId w:val="32"/>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1A3C7111" w14:textId="77777777" w:rsidR="00B92AAB" w:rsidRDefault="0024174B">
      <w:pPr>
        <w:pStyle w:val="ListParagraph"/>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Qualcomm, Spreadtrum?</w:t>
      </w:r>
    </w:p>
    <w:p w14:paraId="1BCA4829" w14:textId="77777777" w:rsidR="00B92AAB" w:rsidRDefault="0024174B">
      <w:pPr>
        <w:pStyle w:val="ListParagraph"/>
        <w:numPr>
          <w:ilvl w:val="1"/>
          <w:numId w:val="32"/>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3A3EFC1A" w14:textId="77777777" w:rsidR="00B92AAB" w:rsidRDefault="0024174B">
      <w:pPr>
        <w:pStyle w:val="ListParagraph"/>
        <w:numPr>
          <w:ilvl w:val="2"/>
          <w:numId w:val="32"/>
        </w:numPr>
        <w:rPr>
          <w:rFonts w:ascii="Times New Roman" w:hAnsi="Times New Roman"/>
          <w:bCs/>
          <w:iCs/>
        </w:rPr>
      </w:pPr>
      <w:r>
        <w:rPr>
          <w:rFonts w:ascii="Times New Roman" w:hAnsi="Times New Roman"/>
          <w:bCs/>
          <w:iCs/>
        </w:rPr>
        <w:t xml:space="preserve">FFS other details </w:t>
      </w:r>
    </w:p>
    <w:p w14:paraId="1D5A358F" w14:textId="77777777" w:rsidR="00B92AAB" w:rsidRDefault="0024174B">
      <w:pPr>
        <w:pStyle w:val="ListParagraph"/>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Samsung, CATT, Lenovo/MotMobility, LGE, Xiaomi,</w:t>
      </w:r>
    </w:p>
    <w:p w14:paraId="28C566B3" w14:textId="77777777" w:rsidR="00B92AAB" w:rsidRDefault="00B92AAB">
      <w:pPr>
        <w:rPr>
          <w:rFonts w:eastAsiaTheme="minorEastAsia"/>
          <w:lang w:eastAsia="zh-CN"/>
        </w:rPr>
      </w:pPr>
    </w:p>
    <w:p w14:paraId="380199E6" w14:textId="77777777" w:rsidR="00B92AAB" w:rsidRDefault="0024174B">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3079E13A" w14:textId="77777777" w:rsidR="00B92AAB" w:rsidRDefault="0024174B">
      <w:pPr>
        <w:pStyle w:val="Heading4"/>
        <w:rPr>
          <w:u w:val="single"/>
          <w:lang w:val="en-US"/>
        </w:rPr>
      </w:pPr>
      <w:r>
        <w:rPr>
          <w:u w:val="single"/>
          <w:lang w:val="en-US"/>
        </w:rPr>
        <w:t>Round-1</w:t>
      </w:r>
    </w:p>
    <w:p w14:paraId="4EC22B49" w14:textId="77777777" w:rsidR="00B92AAB" w:rsidRDefault="0024174B">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0A0378B9"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423B0595" w14:textId="77777777" w:rsidR="00B92AAB" w:rsidRDefault="0024174B">
      <w:pPr>
        <w:pStyle w:val="ListParagraph"/>
        <w:numPr>
          <w:ilvl w:val="1"/>
          <w:numId w:val="32"/>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6D51FDB1" w14:textId="77777777" w:rsidR="00B92AAB" w:rsidRDefault="0024174B">
      <w:pPr>
        <w:pStyle w:val="ListParagraph"/>
        <w:numPr>
          <w:ilvl w:val="2"/>
          <w:numId w:val="32"/>
        </w:numPr>
        <w:rPr>
          <w:rFonts w:ascii="Times New Roman" w:hAnsi="Times New Roman"/>
          <w:bCs/>
          <w:iCs/>
        </w:rPr>
      </w:pPr>
      <w:r>
        <w:rPr>
          <w:rFonts w:ascii="Times New Roman" w:hAnsi="Times New Roman"/>
          <w:bCs/>
          <w:iCs/>
        </w:rPr>
        <w:t xml:space="preserve">FFS other details </w:t>
      </w:r>
    </w:p>
    <w:p w14:paraId="7D7E63F6" w14:textId="77777777" w:rsidR="00B92AAB" w:rsidRDefault="00B92AAB">
      <w:pPr>
        <w:rPr>
          <w:bCs/>
          <w:iCs/>
        </w:rPr>
      </w:pPr>
    </w:p>
    <w:p w14:paraId="74CDCD86" w14:textId="77777777" w:rsidR="00B92AAB" w:rsidRDefault="0024174B">
      <w:pPr>
        <w:widowControl w:val="0"/>
        <w:spacing w:before="120"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30DE4927" w14:textId="77777777">
        <w:tc>
          <w:tcPr>
            <w:tcW w:w="1975" w:type="dxa"/>
            <w:shd w:val="clear" w:color="auto" w:fill="CC66FF"/>
          </w:tcPr>
          <w:p w14:paraId="165282F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6763BB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719A477A" w14:textId="77777777">
        <w:tc>
          <w:tcPr>
            <w:tcW w:w="1975" w:type="dxa"/>
          </w:tcPr>
          <w:p w14:paraId="5AA93D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9A18E8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35E5F64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2252F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77A2B05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37534E00" w14:textId="77777777" w:rsidR="00B92AAB" w:rsidRDefault="00B92AAB">
            <w:pPr>
              <w:pStyle w:val="ListParagraph"/>
              <w:ind w:left="0"/>
              <w:contextualSpacing/>
              <w:rPr>
                <w:rFonts w:ascii="Times New Roman" w:eastAsiaTheme="minorEastAsia" w:hAnsi="Times New Roman"/>
                <w:lang w:eastAsia="zh-CN"/>
              </w:rPr>
            </w:pPr>
          </w:p>
          <w:p w14:paraId="11E41491"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75F5CBD9" w14:textId="77777777" w:rsidR="00B92AAB" w:rsidRDefault="0024174B">
            <w:pPr>
              <w:pStyle w:val="ListParagraph"/>
              <w:numPr>
                <w:ilvl w:val="1"/>
                <w:numId w:val="32"/>
              </w:numPr>
              <w:rPr>
                <w:rFonts w:ascii="Times New Roman" w:hAnsi="Times New Roman"/>
                <w:bCs/>
                <w:iCs/>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B92AAB" w14:paraId="18C24ADE" w14:textId="77777777">
        <w:tc>
          <w:tcPr>
            <w:tcW w:w="1975" w:type="dxa"/>
          </w:tcPr>
          <w:p w14:paraId="46B519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C8F83D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first need to discuss if this is even allowed, i.e., HST-SFN CORESET to be configured together with sTRP CORESET. The current specification is not broken neither in principle in 38.213</w:t>
            </w:r>
          </w:p>
        </w:tc>
      </w:tr>
      <w:tr w:rsidR="00B92AAB" w14:paraId="0C999EA9" w14:textId="77777777">
        <w:tc>
          <w:tcPr>
            <w:tcW w:w="1975" w:type="dxa"/>
          </w:tcPr>
          <w:p w14:paraId="70BEE6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668EBA9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B92AAB" w14:paraId="0E7DD625" w14:textId="77777777">
        <w:tc>
          <w:tcPr>
            <w:tcW w:w="1975" w:type="dxa"/>
          </w:tcPr>
          <w:p w14:paraId="7C685E68" w14:textId="77777777" w:rsidR="00B92AAB" w:rsidRDefault="0024174B">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4AFAB1A5" w14:textId="77777777" w:rsidR="00B92AAB" w:rsidRDefault="0024174B">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B92AAB" w14:paraId="46C262B7" w14:textId="77777777">
        <w:tc>
          <w:tcPr>
            <w:tcW w:w="1975" w:type="dxa"/>
          </w:tcPr>
          <w:p w14:paraId="0C8CFCB2" w14:textId="77777777" w:rsidR="00B92AAB" w:rsidRDefault="0024174B">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7C6F56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proposal and we are also fine with the suggestion from Apple and Sony that in which scenario PDCCH candidate from both SFN PDCCH and sTRP PDCCH are overlapped should be discussed first. After that, we can discuss the rule for two QCL Type D determination. </w:t>
            </w:r>
          </w:p>
        </w:tc>
      </w:tr>
      <w:tr w:rsidR="00B92AAB" w14:paraId="3F25E5D8" w14:textId="77777777">
        <w:tc>
          <w:tcPr>
            <w:tcW w:w="1975" w:type="dxa"/>
          </w:tcPr>
          <w:p w14:paraId="2A51D39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02ED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B92AAB" w14:paraId="61B86AD2" w14:textId="77777777">
        <w:tc>
          <w:tcPr>
            <w:tcW w:w="1975" w:type="dxa"/>
          </w:tcPr>
          <w:p w14:paraId="2BEF6AB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1ADE6A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92AAB" w14:paraId="5D9F6E83" w14:textId="77777777">
        <w:tc>
          <w:tcPr>
            <w:tcW w:w="1975" w:type="dxa"/>
          </w:tcPr>
          <w:p w14:paraId="7AE6F5FE"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Lenovo/MotM</w:t>
            </w:r>
          </w:p>
        </w:tc>
        <w:tc>
          <w:tcPr>
            <w:tcW w:w="7375" w:type="dxa"/>
          </w:tcPr>
          <w:p w14:paraId="09780D35"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 xml:space="preserve">Support the proposal. We have the similar view to reuse Rel.15 rule as much as possible. Furthermore, we want to clarify whether two search space sets can be monitored simultaneously, where only one activated TCI state but different QCL-TypeD property is associated with each search space set.  </w:t>
            </w:r>
          </w:p>
        </w:tc>
      </w:tr>
      <w:tr w:rsidR="00B92AAB" w14:paraId="136B55AD" w14:textId="77777777">
        <w:tc>
          <w:tcPr>
            <w:tcW w:w="1975" w:type="dxa"/>
          </w:tcPr>
          <w:p w14:paraId="485F83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349DB3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4DA421B" w14:textId="77777777">
        <w:tc>
          <w:tcPr>
            <w:tcW w:w="1975" w:type="dxa"/>
          </w:tcPr>
          <w:p w14:paraId="17C284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1C4F9A2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B92AAB" w14:paraId="5B320B7A" w14:textId="77777777">
        <w:tc>
          <w:tcPr>
            <w:tcW w:w="1975" w:type="dxa"/>
          </w:tcPr>
          <w:p w14:paraId="3426E1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52A691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B92AAB" w14:paraId="579A8351" w14:textId="77777777">
        <w:tc>
          <w:tcPr>
            <w:tcW w:w="1975" w:type="dxa"/>
          </w:tcPr>
          <w:p w14:paraId="29EF1EE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581B77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6C67725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B92AAB" w14:paraId="6589E465" w14:textId="77777777">
        <w:tc>
          <w:tcPr>
            <w:tcW w:w="1975" w:type="dxa"/>
          </w:tcPr>
          <w:p w14:paraId="5DACA34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2FFAC83"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QCL-TypeD</w:t>
            </w:r>
            <w:r>
              <w:rPr>
                <w:rFonts w:ascii="Times New Roman" w:hAnsi="Times New Roman"/>
              </w:rPr>
              <w:t>.</w:t>
            </w:r>
          </w:p>
        </w:tc>
      </w:tr>
      <w:tr w:rsidR="00B92AAB" w14:paraId="6D1F6D52" w14:textId="77777777">
        <w:tc>
          <w:tcPr>
            <w:tcW w:w="1975" w:type="dxa"/>
          </w:tcPr>
          <w:p w14:paraId="760BE97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4208F80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B92AAB" w14:paraId="4836FAB3" w14:textId="77777777">
        <w:tc>
          <w:tcPr>
            <w:tcW w:w="1975" w:type="dxa"/>
          </w:tcPr>
          <w:p w14:paraId="69B1C1A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635ED5A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We shall understand first when Rel-15 rule is not sufficient. Is there a need for new prioritizing rule based on number of activated TCI states on top of Rel-15 rule? We shall reuse the exiting rules as much as possible in order to support legacy UE in the HST network.</w:t>
            </w:r>
          </w:p>
        </w:tc>
      </w:tr>
      <w:tr w:rsidR="00B92AAB" w14:paraId="1C322710" w14:textId="77777777">
        <w:tc>
          <w:tcPr>
            <w:tcW w:w="1975" w:type="dxa"/>
          </w:tcPr>
          <w:p w14:paraId="003C84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A513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53E103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7A512283" w14:textId="77777777" w:rsidR="00B92AAB" w:rsidRDefault="00B92AAB">
            <w:pPr>
              <w:pStyle w:val="ListParagraph"/>
              <w:ind w:left="0"/>
              <w:contextualSpacing/>
              <w:rPr>
                <w:rFonts w:ascii="Times New Roman" w:eastAsiaTheme="minorEastAsia" w:hAnsi="Times New Roman"/>
                <w:lang w:eastAsia="zh-CN"/>
              </w:rPr>
            </w:pPr>
          </w:p>
          <w:p w14:paraId="15A5FEF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also invited to provide next level of details similar to ZTE proposal above. </w:t>
            </w:r>
          </w:p>
        </w:tc>
      </w:tr>
      <w:tr w:rsidR="00B92AAB" w14:paraId="15B53222" w14:textId="77777777">
        <w:tc>
          <w:tcPr>
            <w:tcW w:w="1975" w:type="dxa"/>
          </w:tcPr>
          <w:p w14:paraId="4B115D8A" w14:textId="77777777" w:rsidR="00B92AAB" w:rsidRDefault="00B92AAB">
            <w:pPr>
              <w:pStyle w:val="ListParagraph"/>
              <w:ind w:left="0"/>
              <w:contextualSpacing/>
              <w:rPr>
                <w:rFonts w:ascii="Times New Roman" w:eastAsia="Malgun Gothic" w:hAnsi="Times New Roman"/>
                <w:lang w:val="en-GB" w:eastAsia="ko-KR"/>
              </w:rPr>
            </w:pPr>
          </w:p>
        </w:tc>
        <w:tc>
          <w:tcPr>
            <w:tcW w:w="7375" w:type="dxa"/>
          </w:tcPr>
          <w:p w14:paraId="743E50F8" w14:textId="77777777" w:rsidR="00B92AAB" w:rsidRDefault="00B92AAB">
            <w:pPr>
              <w:pStyle w:val="ListParagraph"/>
              <w:ind w:left="0"/>
              <w:contextualSpacing/>
              <w:rPr>
                <w:rFonts w:ascii="Times New Roman" w:eastAsia="Malgun Gothic" w:hAnsi="Times New Roman"/>
                <w:lang w:eastAsia="ko-KR"/>
              </w:rPr>
            </w:pPr>
          </w:p>
        </w:tc>
      </w:tr>
      <w:tr w:rsidR="00B92AAB" w14:paraId="69F56CC3" w14:textId="77777777">
        <w:tc>
          <w:tcPr>
            <w:tcW w:w="1975" w:type="dxa"/>
          </w:tcPr>
          <w:p w14:paraId="6350F58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3E81835" w14:textId="77777777" w:rsidR="00B92AAB" w:rsidRDefault="00B92AAB">
            <w:pPr>
              <w:pStyle w:val="ListParagraph"/>
              <w:ind w:left="0"/>
              <w:contextualSpacing/>
              <w:rPr>
                <w:rFonts w:ascii="Times New Roman" w:eastAsiaTheme="minorEastAsia" w:hAnsi="Times New Roman"/>
                <w:lang w:eastAsia="zh-CN"/>
              </w:rPr>
            </w:pPr>
          </w:p>
        </w:tc>
      </w:tr>
    </w:tbl>
    <w:p w14:paraId="075A67EF" w14:textId="77777777" w:rsidR="00B92AAB" w:rsidRDefault="00B92AAB">
      <w:pPr>
        <w:rPr>
          <w:bCs/>
          <w:iCs/>
        </w:rPr>
      </w:pPr>
    </w:p>
    <w:p w14:paraId="3251EF4D" w14:textId="77777777" w:rsidR="00B92AAB" w:rsidRDefault="0024174B">
      <w:pPr>
        <w:pStyle w:val="Heading3"/>
        <w:numPr>
          <w:ilvl w:val="2"/>
          <w:numId w:val="10"/>
        </w:numPr>
        <w:ind w:left="450"/>
        <w:rPr>
          <w:lang w:val="en-US"/>
        </w:rPr>
      </w:pPr>
      <w:r>
        <w:rPr>
          <w:lang w:val="en-US"/>
        </w:rPr>
        <w:t>Applicability of the enhanced SFN transmission scheme for common PDCCH</w:t>
      </w:r>
    </w:p>
    <w:p w14:paraId="0C562EA6" w14:textId="77777777" w:rsidR="00B92AAB" w:rsidRDefault="0024174B">
      <w:pPr>
        <w:spacing w:after="0"/>
        <w:ind w:firstLine="360"/>
        <w:rPr>
          <w:bCs/>
          <w:iCs/>
          <w:sz w:val="22"/>
          <w:szCs w:val="22"/>
          <w:lang w:val="en-US"/>
        </w:rPr>
      </w:pPr>
      <w:r>
        <w:rPr>
          <w:bCs/>
          <w:iCs/>
          <w:sz w:val="22"/>
          <w:szCs w:val="22"/>
          <w:lang w:val="en-US"/>
        </w:rPr>
        <w:t xml:space="preserve">A few companies have raised the issue of supporting enhanced SFN transmission scheme (e.g., TRP based pre-compensation) for common PDCCH as well as for PDSCH scheduled by CSS. Given that such transmissions are </w:t>
      </w:r>
      <w:r>
        <w:rPr>
          <w:bCs/>
          <w:iCs/>
          <w:sz w:val="22"/>
          <w:szCs w:val="22"/>
          <w:lang w:val="en-US"/>
        </w:rPr>
        <w:lastRenderedPageBreak/>
        <w:t>likely to be broadcast, NW may not support transmission with pre-compensation. Companies are invited to share their views regarding support of such scenarios including related enhancements or restrictions.</w:t>
      </w:r>
    </w:p>
    <w:p w14:paraId="61484954" w14:textId="77777777" w:rsidR="00B92AAB" w:rsidRDefault="0024174B">
      <w:pPr>
        <w:pStyle w:val="Heading4"/>
        <w:rPr>
          <w:u w:val="single"/>
          <w:lang w:val="en-US"/>
        </w:rPr>
      </w:pPr>
      <w:r>
        <w:rPr>
          <w:u w:val="single"/>
          <w:lang w:val="en-US"/>
        </w:rPr>
        <w:t>Round-1</w:t>
      </w:r>
    </w:p>
    <w:p w14:paraId="2D32101B" w14:textId="77777777" w:rsidR="00B92AAB" w:rsidRDefault="0024174B">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74A0A78F" w14:textId="77777777" w:rsidR="00B92AAB" w:rsidRDefault="0024174B">
      <w:pPr>
        <w:pStyle w:val="Proposal0"/>
        <w:numPr>
          <w:ilvl w:val="0"/>
          <w:numId w:val="32"/>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52490B4A" w14:textId="77777777" w:rsidR="00B92AAB" w:rsidRDefault="0024174B">
      <w:pPr>
        <w:pStyle w:val="Proposal0"/>
        <w:numPr>
          <w:ilvl w:val="0"/>
          <w:numId w:val="32"/>
        </w:numPr>
        <w:spacing w:after="0" w:line="276" w:lineRule="auto"/>
        <w:textAlignment w:val="auto"/>
        <w:rPr>
          <w:b w:val="0"/>
          <w:bCs w:val="0"/>
          <w:iCs/>
          <w:lang w:val="en-US"/>
        </w:rPr>
      </w:pPr>
      <w:r>
        <w:rPr>
          <w:rFonts w:ascii="Times New Roman" w:eastAsia="Calibri" w:hAnsi="Times New Roman"/>
          <w:b w:val="0"/>
          <w:iCs/>
          <w:sz w:val="22"/>
          <w:szCs w:val="22"/>
          <w:lang w:val="en-US" w:eastAsia="en-US"/>
        </w:rPr>
        <w:t>Study applicability of enhanced SFN transmission with TRP based pre-compensation to PDSCH scheduled by CSS</w:t>
      </w:r>
    </w:p>
    <w:p w14:paraId="5742F6EA" w14:textId="77777777" w:rsidR="00B92AAB" w:rsidRDefault="00B92AAB">
      <w:pPr>
        <w:pStyle w:val="Proposal0"/>
        <w:spacing w:after="0" w:line="276" w:lineRule="auto"/>
        <w:ind w:left="0" w:firstLine="0"/>
        <w:textAlignment w:val="auto"/>
        <w:rPr>
          <w:b w:val="0"/>
          <w:bCs w:val="0"/>
          <w:iCs/>
          <w:lang w:val="en-US"/>
        </w:rPr>
      </w:pPr>
    </w:p>
    <w:p w14:paraId="3F075177" w14:textId="77777777" w:rsidR="00B92AAB" w:rsidRDefault="00B92AAB">
      <w:pPr>
        <w:pStyle w:val="Proposal0"/>
        <w:spacing w:after="0" w:line="276" w:lineRule="auto"/>
        <w:textAlignment w:val="auto"/>
        <w:rPr>
          <w:rFonts w:eastAsiaTheme="minorEastAsia"/>
        </w:rPr>
      </w:pPr>
    </w:p>
    <w:tbl>
      <w:tblPr>
        <w:tblStyle w:val="TableGrid10"/>
        <w:tblW w:w="9350" w:type="dxa"/>
        <w:tblLayout w:type="fixed"/>
        <w:tblLook w:val="04A0" w:firstRow="1" w:lastRow="0" w:firstColumn="1" w:lastColumn="0" w:noHBand="0" w:noVBand="1"/>
      </w:tblPr>
      <w:tblGrid>
        <w:gridCol w:w="1975"/>
        <w:gridCol w:w="7375"/>
      </w:tblGrid>
      <w:tr w:rsidR="00B92AAB" w14:paraId="745E3727" w14:textId="77777777">
        <w:tc>
          <w:tcPr>
            <w:tcW w:w="1975" w:type="dxa"/>
            <w:shd w:val="clear" w:color="auto" w:fill="CC66FF"/>
          </w:tcPr>
          <w:p w14:paraId="16CD0FA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3DD85A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DCE86F1" w14:textId="77777777">
        <w:tc>
          <w:tcPr>
            <w:tcW w:w="1975" w:type="dxa"/>
          </w:tcPr>
          <w:p w14:paraId="5D76D64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07D0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B92AAB" w14:paraId="05FF480C" w14:textId="77777777">
        <w:tc>
          <w:tcPr>
            <w:tcW w:w="1975" w:type="dxa"/>
          </w:tcPr>
          <w:p w14:paraId="071BA02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DB88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92AAB" w14:paraId="416B3722" w14:textId="77777777">
        <w:tc>
          <w:tcPr>
            <w:tcW w:w="1975" w:type="dxa"/>
          </w:tcPr>
          <w:p w14:paraId="2D7BA8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BF6AD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B92AAB" w14:paraId="2C575278" w14:textId="77777777">
        <w:tc>
          <w:tcPr>
            <w:tcW w:w="1975" w:type="dxa"/>
          </w:tcPr>
          <w:p w14:paraId="492EE43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6F551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B92AAB" w14:paraId="4C5C2A98" w14:textId="77777777">
        <w:tc>
          <w:tcPr>
            <w:tcW w:w="1975" w:type="dxa"/>
          </w:tcPr>
          <w:p w14:paraId="2D038D3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C4DB6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B92AAB" w14:paraId="62B96448" w14:textId="77777777">
        <w:tc>
          <w:tcPr>
            <w:tcW w:w="1975" w:type="dxa"/>
          </w:tcPr>
          <w:p w14:paraId="06DAEF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82872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B92AAB" w14:paraId="1B0D1640" w14:textId="77777777">
        <w:tc>
          <w:tcPr>
            <w:tcW w:w="1975" w:type="dxa"/>
          </w:tcPr>
          <w:p w14:paraId="7D4904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5500CE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92AAB" w14:paraId="1D08C0FD" w14:textId="77777777">
        <w:tc>
          <w:tcPr>
            <w:tcW w:w="1975" w:type="dxa"/>
          </w:tcPr>
          <w:p w14:paraId="601B5E9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509337B"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Support to study</w:t>
            </w:r>
          </w:p>
        </w:tc>
      </w:tr>
      <w:tr w:rsidR="00B92AAB" w14:paraId="1D1731F5" w14:textId="77777777">
        <w:tc>
          <w:tcPr>
            <w:tcW w:w="1975" w:type="dxa"/>
          </w:tcPr>
          <w:p w14:paraId="73E0727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4932C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B92AAB" w14:paraId="007CDE93" w14:textId="77777777">
        <w:tc>
          <w:tcPr>
            <w:tcW w:w="1975" w:type="dxa"/>
          </w:tcPr>
          <w:p w14:paraId="1DE44F62"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5AC63219"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4A69107E" w14:textId="77777777">
        <w:tc>
          <w:tcPr>
            <w:tcW w:w="1975" w:type="dxa"/>
          </w:tcPr>
          <w:p w14:paraId="517359A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514475D3"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B92AAB" w14:paraId="4C82B94F" w14:textId="77777777">
        <w:tc>
          <w:tcPr>
            <w:tcW w:w="1975" w:type="dxa"/>
          </w:tcPr>
          <w:p w14:paraId="3BAAA0B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1BE5733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B92AAB" w14:paraId="5B2234F8" w14:textId="77777777">
        <w:tc>
          <w:tcPr>
            <w:tcW w:w="1975" w:type="dxa"/>
          </w:tcPr>
          <w:p w14:paraId="4E0BF6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C09B2EE"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lang w:eastAsia="zh-CN"/>
              </w:rPr>
              <w:t>Support to study</w:t>
            </w:r>
          </w:p>
        </w:tc>
      </w:tr>
      <w:tr w:rsidR="00B92AAB" w14:paraId="3D032D27" w14:textId="77777777">
        <w:tc>
          <w:tcPr>
            <w:tcW w:w="1975" w:type="dxa"/>
          </w:tcPr>
          <w:p w14:paraId="4A56E62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7909B"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Support.</w:t>
            </w:r>
          </w:p>
        </w:tc>
      </w:tr>
    </w:tbl>
    <w:p w14:paraId="3DE7F668" w14:textId="77777777" w:rsidR="00B92AAB" w:rsidRDefault="00B92AAB">
      <w:pPr>
        <w:rPr>
          <w:bCs/>
          <w:iCs/>
        </w:rPr>
      </w:pPr>
    </w:p>
    <w:p w14:paraId="06E4B7F8" w14:textId="77777777" w:rsidR="00B92AAB" w:rsidRDefault="0024174B">
      <w:pPr>
        <w:pStyle w:val="Heading2"/>
      </w:pPr>
      <w:r>
        <w:t>Other issues</w:t>
      </w:r>
    </w:p>
    <w:p w14:paraId="0F7263D0" w14:textId="77777777" w:rsidR="00B92AAB" w:rsidRDefault="0024174B">
      <w:pPr>
        <w:spacing w:after="120"/>
        <w:ind w:firstLine="360"/>
        <w:jc w:val="both"/>
        <w:rPr>
          <w:sz w:val="22"/>
          <w:szCs w:val="22"/>
        </w:rPr>
      </w:pPr>
      <w:r>
        <w:rPr>
          <w:sz w:val="22"/>
          <w:szCs w:val="22"/>
        </w:rPr>
        <w:t>This section contains other issues the companies want to highlight for discussion regarding support of SFN PDCCH transmission.</w:t>
      </w:r>
    </w:p>
    <w:tbl>
      <w:tblPr>
        <w:tblStyle w:val="TableGrid10"/>
        <w:tblW w:w="9350" w:type="dxa"/>
        <w:tblLayout w:type="fixed"/>
        <w:tblLook w:val="04A0" w:firstRow="1" w:lastRow="0" w:firstColumn="1" w:lastColumn="0" w:noHBand="0" w:noVBand="1"/>
      </w:tblPr>
      <w:tblGrid>
        <w:gridCol w:w="1975"/>
        <w:gridCol w:w="7375"/>
      </w:tblGrid>
      <w:tr w:rsidR="00B92AAB" w14:paraId="3FA804DE" w14:textId="77777777">
        <w:tc>
          <w:tcPr>
            <w:tcW w:w="1975" w:type="dxa"/>
            <w:shd w:val="clear" w:color="auto" w:fill="CC66FF"/>
          </w:tcPr>
          <w:p w14:paraId="326BD75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E2FED1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C83B973" w14:textId="77777777">
        <w:tc>
          <w:tcPr>
            <w:tcW w:w="1975" w:type="dxa"/>
          </w:tcPr>
          <w:p w14:paraId="2BCF8D6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4701FE0" w14:textId="77777777" w:rsidR="00B92AAB" w:rsidRDefault="00B92AAB">
            <w:pPr>
              <w:pStyle w:val="ListParagraph"/>
              <w:ind w:left="0"/>
              <w:contextualSpacing/>
              <w:rPr>
                <w:rFonts w:ascii="Times New Roman" w:eastAsiaTheme="minorEastAsia" w:hAnsi="Times New Roman"/>
                <w:lang w:eastAsia="zh-CN"/>
              </w:rPr>
            </w:pPr>
          </w:p>
        </w:tc>
      </w:tr>
      <w:tr w:rsidR="00B92AAB" w14:paraId="6EE69916" w14:textId="77777777">
        <w:tc>
          <w:tcPr>
            <w:tcW w:w="1975" w:type="dxa"/>
          </w:tcPr>
          <w:p w14:paraId="146E724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C21FCA8" w14:textId="77777777" w:rsidR="00B92AAB" w:rsidRDefault="00B92AAB">
            <w:pPr>
              <w:pStyle w:val="ListParagraph"/>
              <w:ind w:left="0"/>
              <w:contextualSpacing/>
              <w:rPr>
                <w:rFonts w:ascii="Times New Roman" w:eastAsiaTheme="minorEastAsia" w:hAnsi="Times New Roman"/>
                <w:lang w:eastAsia="zh-CN"/>
              </w:rPr>
            </w:pPr>
          </w:p>
        </w:tc>
      </w:tr>
      <w:tr w:rsidR="00B92AAB" w14:paraId="13870671" w14:textId="77777777">
        <w:tc>
          <w:tcPr>
            <w:tcW w:w="1975" w:type="dxa"/>
          </w:tcPr>
          <w:p w14:paraId="1F8BDC1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38795B4" w14:textId="77777777" w:rsidR="00B92AAB" w:rsidRDefault="00B92AAB">
            <w:pPr>
              <w:pStyle w:val="ListParagraph"/>
              <w:ind w:left="0"/>
              <w:contextualSpacing/>
              <w:rPr>
                <w:rFonts w:ascii="Times New Roman" w:hAnsi="Times New Roman"/>
                <w:lang w:eastAsia="zh-CN"/>
              </w:rPr>
            </w:pPr>
          </w:p>
        </w:tc>
      </w:tr>
      <w:tr w:rsidR="00B92AAB" w14:paraId="58AF3A06" w14:textId="77777777">
        <w:tc>
          <w:tcPr>
            <w:tcW w:w="1975" w:type="dxa"/>
          </w:tcPr>
          <w:p w14:paraId="3E0ECDA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8F561A1" w14:textId="77777777" w:rsidR="00B92AAB" w:rsidRDefault="00B92AAB">
            <w:pPr>
              <w:pStyle w:val="ListParagraph"/>
              <w:ind w:left="0"/>
              <w:contextualSpacing/>
              <w:rPr>
                <w:rFonts w:ascii="Times New Roman" w:eastAsiaTheme="minorEastAsia" w:hAnsi="Times New Roman"/>
                <w:lang w:eastAsia="zh-CN"/>
              </w:rPr>
            </w:pPr>
          </w:p>
        </w:tc>
      </w:tr>
      <w:tr w:rsidR="00B92AAB" w14:paraId="75CA378A" w14:textId="77777777">
        <w:tc>
          <w:tcPr>
            <w:tcW w:w="1975" w:type="dxa"/>
          </w:tcPr>
          <w:p w14:paraId="5551DE8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D2E5E4" w14:textId="77777777" w:rsidR="00B92AAB" w:rsidRDefault="00B92AAB">
            <w:pPr>
              <w:pStyle w:val="ListParagraph"/>
              <w:ind w:left="0"/>
              <w:contextualSpacing/>
              <w:rPr>
                <w:rFonts w:ascii="Times New Roman" w:eastAsiaTheme="minorEastAsia" w:hAnsi="Times New Roman"/>
                <w:lang w:eastAsia="zh-CN"/>
              </w:rPr>
            </w:pPr>
          </w:p>
        </w:tc>
      </w:tr>
      <w:tr w:rsidR="00B92AAB" w14:paraId="2F7594E2" w14:textId="77777777">
        <w:tc>
          <w:tcPr>
            <w:tcW w:w="1975" w:type="dxa"/>
          </w:tcPr>
          <w:p w14:paraId="69C18F8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1AD467A" w14:textId="77777777" w:rsidR="00B92AAB" w:rsidRDefault="00B92AAB">
            <w:pPr>
              <w:pStyle w:val="ListParagraph"/>
              <w:ind w:left="0"/>
              <w:contextualSpacing/>
              <w:rPr>
                <w:rFonts w:ascii="Times New Roman" w:eastAsiaTheme="minorEastAsia" w:hAnsi="Times New Roman"/>
                <w:lang w:eastAsia="zh-CN"/>
              </w:rPr>
            </w:pPr>
          </w:p>
        </w:tc>
      </w:tr>
      <w:tr w:rsidR="00B92AAB" w14:paraId="29ABD12D" w14:textId="77777777">
        <w:tc>
          <w:tcPr>
            <w:tcW w:w="1975" w:type="dxa"/>
          </w:tcPr>
          <w:p w14:paraId="4CDD5E6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37C112D" w14:textId="77777777" w:rsidR="00B92AAB" w:rsidRDefault="00B92AAB">
            <w:pPr>
              <w:pStyle w:val="ListParagraph"/>
              <w:ind w:left="0"/>
              <w:contextualSpacing/>
              <w:rPr>
                <w:rFonts w:ascii="Times New Roman" w:eastAsiaTheme="minorEastAsia" w:hAnsi="Times New Roman"/>
                <w:lang w:eastAsia="zh-CN"/>
              </w:rPr>
            </w:pPr>
          </w:p>
        </w:tc>
      </w:tr>
      <w:tr w:rsidR="00B92AAB" w14:paraId="2ED7B5FB" w14:textId="77777777">
        <w:tc>
          <w:tcPr>
            <w:tcW w:w="1975" w:type="dxa"/>
          </w:tcPr>
          <w:p w14:paraId="3F847F6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918FE11" w14:textId="77777777" w:rsidR="00B92AAB" w:rsidRDefault="00B92AAB">
            <w:pPr>
              <w:pStyle w:val="ListParagraph"/>
              <w:ind w:left="0"/>
              <w:contextualSpacing/>
              <w:rPr>
                <w:rFonts w:ascii="Times New Roman" w:eastAsiaTheme="minorEastAsia" w:hAnsi="Times New Roman"/>
                <w:lang w:eastAsia="zh-CN"/>
              </w:rPr>
            </w:pPr>
          </w:p>
        </w:tc>
      </w:tr>
      <w:tr w:rsidR="00B92AAB" w14:paraId="6CB862A5" w14:textId="77777777">
        <w:tc>
          <w:tcPr>
            <w:tcW w:w="1975" w:type="dxa"/>
          </w:tcPr>
          <w:p w14:paraId="246D35E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BA937A" w14:textId="77777777" w:rsidR="00B92AAB" w:rsidRDefault="00B92AAB">
            <w:pPr>
              <w:pStyle w:val="ListParagraph"/>
              <w:ind w:left="0"/>
              <w:contextualSpacing/>
              <w:rPr>
                <w:rFonts w:ascii="Times New Roman" w:eastAsiaTheme="minorEastAsia" w:hAnsi="Times New Roman"/>
                <w:lang w:eastAsia="zh-CN"/>
              </w:rPr>
            </w:pPr>
          </w:p>
        </w:tc>
      </w:tr>
      <w:tr w:rsidR="00B92AAB" w14:paraId="7A81E940" w14:textId="77777777">
        <w:tc>
          <w:tcPr>
            <w:tcW w:w="1975" w:type="dxa"/>
          </w:tcPr>
          <w:p w14:paraId="78AD3E09"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931E744" w14:textId="77777777" w:rsidR="00B92AAB" w:rsidRDefault="00B92AAB">
            <w:pPr>
              <w:pStyle w:val="ListParagraph"/>
              <w:ind w:left="0"/>
              <w:contextualSpacing/>
              <w:rPr>
                <w:rFonts w:ascii="Times New Roman" w:eastAsia="MS Mincho" w:hAnsi="Times New Roman"/>
                <w:lang w:eastAsia="ja-JP"/>
              </w:rPr>
            </w:pPr>
          </w:p>
        </w:tc>
      </w:tr>
    </w:tbl>
    <w:p w14:paraId="64DE3C60" w14:textId="77777777" w:rsidR="00B92AAB" w:rsidRDefault="00B92AAB">
      <w:pPr>
        <w:rPr>
          <w:bCs/>
          <w:i/>
        </w:rPr>
      </w:pPr>
    </w:p>
    <w:p w14:paraId="3CBF2018" w14:textId="77777777" w:rsidR="00B92AAB" w:rsidRDefault="0024174B">
      <w:pPr>
        <w:pStyle w:val="Heading2"/>
        <w:numPr>
          <w:ilvl w:val="1"/>
          <w:numId w:val="9"/>
        </w:numPr>
        <w:ind w:left="360"/>
        <w:jc w:val="both"/>
        <w:rPr>
          <w:lang w:val="en-US"/>
        </w:rPr>
      </w:pPr>
      <w:r>
        <w:rPr>
          <w:lang w:val="en-US"/>
        </w:rPr>
        <w:lastRenderedPageBreak/>
        <w:t>Beam Failure Detection and Recovery</w:t>
      </w:r>
    </w:p>
    <w:p w14:paraId="0B3EFDCE"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A9B8D73" w14:textId="77777777" w:rsidR="00B92AAB" w:rsidRDefault="0024174B">
      <w:pPr>
        <w:pStyle w:val="Heading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0C8E1E71" w14:textId="77777777" w:rsidR="00B92AAB" w:rsidRDefault="0024174B">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14:paraId="4332883A"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#5-1:</w:t>
      </w:r>
    </w:p>
    <w:p w14:paraId="04A0F53C" w14:textId="77777777" w:rsidR="00B92AAB" w:rsidRDefault="0024174B">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ECC24F"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6EE71D6C"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3360B87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Lenovo/MotMobility, Apple, DOCOMO, Xiaomi, Convida Wireless, Nokia/NSB</w:t>
      </w:r>
      <w:ins w:id="42"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20907270"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6082ECAE"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InterDigital, NEC, Qualcomm, </w:t>
      </w:r>
    </w:p>
    <w:p w14:paraId="19BEBFAE"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45CC4257"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4819CC1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FFS other details</w:t>
      </w:r>
    </w:p>
    <w:p w14:paraId="20B64E17"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w:t>
      </w:r>
      <w:ins w:id="43" w:author="Cao, Jeffrey" w:date="2021-08-18T11:46:00Z">
        <w:r>
          <w:rPr>
            <w:rFonts w:ascii="Times New Roman" w:eastAsia="Times New Roman" w:hAnsi="Times New Roman" w:cs="Times New Roman"/>
            <w:b/>
            <w:bCs/>
            <w:lang w:val="en-GB"/>
          </w:rPr>
          <w:t>9</w:t>
        </w:r>
      </w:ins>
      <w:del w:id="44"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InterDigital, CATT, Lenov/MotMobility, Apple, Xiaomi, Intel</w:t>
      </w:r>
      <w:ins w:id="45" w:author="ZTE-Chuangxin" w:date="2021-08-14T16:40:00Z">
        <w:r>
          <w:rPr>
            <w:rFonts w:ascii="Times New Roman" w:eastAsia="Times New Roman" w:hAnsi="Times New Roman" w:cs="Times New Roman"/>
            <w:lang w:val="en-GB"/>
          </w:rPr>
          <w:t>, ZTE</w:t>
        </w:r>
      </w:ins>
      <w:ins w:id="46" w:author="高毓恺" w:date="2021-08-17T15:40:00Z">
        <w:r>
          <w:rPr>
            <w:rFonts w:ascii="Times New Roman" w:eastAsia="Times New Roman" w:hAnsi="Times New Roman" w:cs="Times New Roman"/>
            <w:lang w:val="en-GB"/>
          </w:rPr>
          <w:t>, NEC</w:t>
        </w:r>
      </w:ins>
      <w:ins w:id="47" w:author="Cao, Jeffrey" w:date="2021-08-18T11:46:00Z">
        <w:r>
          <w:rPr>
            <w:rFonts w:ascii="Times New Roman" w:eastAsia="Times New Roman" w:hAnsi="Times New Roman" w:cs="Times New Roman"/>
            <w:lang w:val="en-GB"/>
          </w:rPr>
          <w:t>, Sony</w:t>
        </w:r>
      </w:ins>
    </w:p>
    <w:p w14:paraId="0CDE9EC0"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537CEFC9"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14:paraId="7B07C928"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74BD0D3F" w14:textId="77777777" w:rsidR="00B92AAB" w:rsidRDefault="0024174B">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14:paraId="13B224B2" w14:textId="77777777" w:rsidR="00B92AAB" w:rsidRDefault="0024174B">
      <w:pPr>
        <w:pStyle w:val="Heading4"/>
        <w:rPr>
          <w:u w:val="single"/>
          <w:lang w:val="en-US"/>
        </w:rPr>
      </w:pPr>
      <w:r>
        <w:rPr>
          <w:u w:val="single"/>
          <w:lang w:val="en-US"/>
        </w:rPr>
        <w:t>Round-1</w:t>
      </w:r>
    </w:p>
    <w:p w14:paraId="34368F6A" w14:textId="77777777" w:rsidR="00B92AAB" w:rsidRDefault="0024174B">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28ABAD"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F4EE158" w14:textId="77777777" w:rsidR="00B92AAB" w:rsidRDefault="00B92AAB">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36EF0C48" w14:textId="77777777">
        <w:tc>
          <w:tcPr>
            <w:tcW w:w="1975" w:type="dxa"/>
            <w:shd w:val="clear" w:color="auto" w:fill="CC66FF"/>
          </w:tcPr>
          <w:p w14:paraId="0027AA1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B5D66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DE8774B" w14:textId="77777777">
        <w:tc>
          <w:tcPr>
            <w:tcW w:w="1975" w:type="dxa"/>
          </w:tcPr>
          <w:p w14:paraId="0BB6E6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02B03B8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92AAB" w14:paraId="5764353F" w14:textId="77777777">
        <w:tc>
          <w:tcPr>
            <w:tcW w:w="1975" w:type="dxa"/>
          </w:tcPr>
          <w:p w14:paraId="1A355C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C2A8C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92AAB" w14:paraId="7D40B1DD" w14:textId="77777777">
        <w:tc>
          <w:tcPr>
            <w:tcW w:w="1975" w:type="dxa"/>
          </w:tcPr>
          <w:p w14:paraId="3A5B8E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57C4B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6C5DB5A5" w14:textId="77777777" w:rsidR="00B92AAB" w:rsidRDefault="0024174B">
            <w:pPr>
              <w:pStyle w:val="ListParagraph"/>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620E7E24" w14:textId="77777777" w:rsidR="00B92AAB" w:rsidRDefault="0024174B">
            <w:pPr>
              <w:pStyle w:val="ListParagraph"/>
              <w:numPr>
                <w:ilvl w:val="0"/>
                <w:numId w:val="34"/>
              </w:numPr>
              <w:spacing w:line="240" w:lineRule="auto"/>
              <w:contextualSpacing/>
              <w:jc w:val="both"/>
              <w:rPr>
                <w:rFonts w:ascii="Times New Roman" w:eastAsiaTheme="minorEastAsia" w:hAnsi="Times New Roman"/>
              </w:rPr>
            </w:pPr>
            <w:r>
              <w:rPr>
                <w:rFonts w:ascii="Times New Roman" w:eastAsiaTheme="minorEastAsia" w:hAnsi="Times New Roman"/>
              </w:rPr>
              <w:lastRenderedPageBreak/>
              <w:t xml:space="preserve">If the 2 BFD RSs come from 2 CORESETs, the 2 BFD RSs may be associated with same TRP or different TRPs. If the 2 BFR RSs are associated with same TRP, beam failure may be reported when the other TRPs are still works. </w:t>
            </w:r>
          </w:p>
          <w:p w14:paraId="610A0703" w14:textId="77777777" w:rsidR="00B92AAB" w:rsidRDefault="0024174B">
            <w:pPr>
              <w:pStyle w:val="ListParagraph"/>
              <w:widowControl w:val="0"/>
              <w:numPr>
                <w:ilvl w:val="0"/>
                <w:numId w:val="34"/>
              </w:numPr>
              <w:spacing w:line="240" w:lineRule="auto"/>
              <w:contextualSpacing/>
              <w:jc w:val="both"/>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58BBF96C" w14:textId="77777777" w:rsidR="00B92AAB" w:rsidRDefault="0024174B">
            <w:pPr>
              <w:pStyle w:val="ListParagraph"/>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3E5C7D53" w14:textId="77777777" w:rsidR="00B92AAB" w:rsidRDefault="0024174B">
            <w:pPr>
              <w:pStyle w:val="ListParagraph"/>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B92AAB" w14:paraId="122B5765" w14:textId="77777777">
        <w:tc>
          <w:tcPr>
            <w:tcW w:w="1975" w:type="dxa"/>
          </w:tcPr>
          <w:p w14:paraId="35F46D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7D28680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B92AAB" w14:paraId="2D8EFFB5" w14:textId="77777777">
        <w:tc>
          <w:tcPr>
            <w:tcW w:w="1975" w:type="dxa"/>
          </w:tcPr>
          <w:p w14:paraId="23C46D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1AC56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0B7F4B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B92AAB" w14:paraId="4167FE08" w14:textId="77777777">
        <w:tc>
          <w:tcPr>
            <w:tcW w:w="1975" w:type="dxa"/>
          </w:tcPr>
          <w:p w14:paraId="61F49E1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0061C24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92AAB" w14:paraId="6145AF05" w14:textId="77777777">
        <w:tc>
          <w:tcPr>
            <w:tcW w:w="1975" w:type="dxa"/>
          </w:tcPr>
          <w:p w14:paraId="4D894EA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79A308F" w14:textId="77777777" w:rsidR="00B92AAB" w:rsidRDefault="00B92AAB">
            <w:pPr>
              <w:pStyle w:val="ListParagraph"/>
              <w:ind w:left="0"/>
              <w:contextualSpacing/>
              <w:rPr>
                <w:rFonts w:ascii="Times New Roman" w:eastAsiaTheme="minorEastAsia" w:hAnsi="Times New Roman"/>
                <w:lang w:eastAsia="zh-CN"/>
              </w:rPr>
            </w:pPr>
          </w:p>
        </w:tc>
      </w:tr>
      <w:tr w:rsidR="00B92AAB" w14:paraId="25BCFAD3" w14:textId="77777777">
        <w:tc>
          <w:tcPr>
            <w:tcW w:w="1975" w:type="dxa"/>
          </w:tcPr>
          <w:p w14:paraId="4958412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9C99744" w14:textId="77777777" w:rsidR="00B92AAB" w:rsidRDefault="00B92AAB">
            <w:pPr>
              <w:pStyle w:val="ListParagraph"/>
              <w:ind w:left="0"/>
              <w:contextualSpacing/>
              <w:rPr>
                <w:rFonts w:ascii="Times New Roman" w:eastAsiaTheme="minorEastAsia" w:hAnsi="Times New Roman"/>
                <w:lang w:eastAsia="zh-CN"/>
              </w:rPr>
            </w:pPr>
          </w:p>
        </w:tc>
      </w:tr>
      <w:tr w:rsidR="00B92AAB" w14:paraId="046C48E8" w14:textId="77777777">
        <w:tc>
          <w:tcPr>
            <w:tcW w:w="1975" w:type="dxa"/>
          </w:tcPr>
          <w:p w14:paraId="5DEF327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C6EDEF6" w14:textId="77777777" w:rsidR="00B92AAB" w:rsidRDefault="00B92AAB">
            <w:pPr>
              <w:pStyle w:val="ListParagraph"/>
              <w:ind w:left="0"/>
              <w:contextualSpacing/>
              <w:rPr>
                <w:rFonts w:ascii="Times New Roman" w:eastAsiaTheme="minorEastAsia" w:hAnsi="Times New Roman"/>
                <w:lang w:eastAsia="zh-CN"/>
              </w:rPr>
            </w:pPr>
          </w:p>
        </w:tc>
      </w:tr>
      <w:tr w:rsidR="00B92AAB" w14:paraId="66028EAF" w14:textId="77777777">
        <w:tc>
          <w:tcPr>
            <w:tcW w:w="1975" w:type="dxa"/>
          </w:tcPr>
          <w:p w14:paraId="49358EF9"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6BAC41F" w14:textId="77777777" w:rsidR="00B92AAB" w:rsidRDefault="00B92AAB">
            <w:pPr>
              <w:pStyle w:val="ListParagraph"/>
              <w:ind w:left="0"/>
              <w:contextualSpacing/>
              <w:rPr>
                <w:rFonts w:ascii="Times New Roman" w:eastAsia="MS Mincho" w:hAnsi="Times New Roman"/>
                <w:lang w:eastAsia="ja-JP"/>
              </w:rPr>
            </w:pPr>
          </w:p>
        </w:tc>
      </w:tr>
    </w:tbl>
    <w:p w14:paraId="0B28BCF9" w14:textId="77777777" w:rsidR="00B92AAB" w:rsidRDefault="00B92AAB">
      <w:pPr>
        <w:rPr>
          <w:rFonts w:eastAsiaTheme="minorEastAsia"/>
          <w:bCs/>
          <w:iCs/>
          <w:lang w:eastAsia="zh-CN"/>
        </w:rPr>
      </w:pPr>
    </w:p>
    <w:p w14:paraId="34E6576D" w14:textId="77777777" w:rsidR="00B92AAB" w:rsidRDefault="0024174B">
      <w:pPr>
        <w:pStyle w:val="Heading4"/>
        <w:rPr>
          <w:u w:val="single"/>
          <w:lang w:val="en-US"/>
        </w:rPr>
      </w:pPr>
      <w:r>
        <w:rPr>
          <w:u w:val="single"/>
          <w:lang w:val="en-US"/>
        </w:rPr>
        <w:t>Round-2</w:t>
      </w:r>
    </w:p>
    <w:p w14:paraId="03B4C891" w14:textId="77777777" w:rsidR="00B92AAB" w:rsidRDefault="0024174B">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497F1F98" w14:textId="77777777" w:rsidR="00B92AAB" w:rsidRDefault="0024174B">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CEBD78C"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6EB8DAB7"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44AB9BE9"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Lenovo/MotMobility, Apple, DOCOMO, Xiaomi, Convida Wireless, Nokia/NSB</w:t>
      </w:r>
      <w:ins w:id="48"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0689162F"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strike/>
          <w:color w:val="FF0000"/>
        </w:rPr>
      </w:pPr>
      <w:r>
        <w:rPr>
          <w:rStyle w:val="Strong"/>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5424C91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InterDigital, NEC, Qualcomm, </w:t>
      </w:r>
    </w:p>
    <w:p w14:paraId="2242494D"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402C452"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9326437"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FFS other details</w:t>
      </w:r>
    </w:p>
    <w:p w14:paraId="7D3B776E"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w:t>
      </w:r>
      <w:ins w:id="49" w:author="Cao, Jeffrey" w:date="2021-08-18T11:45:00Z">
        <w:r>
          <w:rPr>
            <w:rFonts w:ascii="Times New Roman" w:eastAsia="Times New Roman" w:hAnsi="Times New Roman" w:cs="Times New Roman"/>
            <w:b/>
            <w:bCs/>
            <w:lang w:val="en-GB"/>
          </w:rPr>
          <w:t>9</w:t>
        </w:r>
      </w:ins>
      <w:del w:id="50"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InterDigital, CATT, Lenov/MotMobility, Apple, Xiaomi, Intel</w:t>
      </w:r>
      <w:ins w:id="51" w:author="ZTE-Chuangxin" w:date="2021-08-14T16:40:00Z">
        <w:r>
          <w:rPr>
            <w:rFonts w:ascii="Times New Roman" w:eastAsia="Times New Roman" w:hAnsi="Times New Roman" w:cs="Times New Roman"/>
            <w:lang w:val="en-GB"/>
          </w:rPr>
          <w:t>, ZTE</w:t>
        </w:r>
      </w:ins>
      <w:ins w:id="52" w:author="高毓恺" w:date="2021-08-17T15:40:00Z">
        <w:r>
          <w:rPr>
            <w:rFonts w:ascii="Times New Roman" w:eastAsia="Times New Roman" w:hAnsi="Times New Roman" w:cs="Times New Roman"/>
            <w:lang w:val="en-GB"/>
          </w:rPr>
          <w:t>, NEC</w:t>
        </w:r>
      </w:ins>
      <w:ins w:id="53" w:author="Cao, Jeffrey" w:date="2021-08-18T11:45:00Z">
        <w:r>
          <w:rPr>
            <w:rFonts w:ascii="Times New Roman" w:eastAsia="Times New Roman" w:hAnsi="Times New Roman" w:cs="Times New Roman"/>
            <w:lang w:val="en-GB"/>
          </w:rPr>
          <w:t>, Sony</w:t>
        </w:r>
      </w:ins>
    </w:p>
    <w:p w14:paraId="6D61B4EA"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58665BE2"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14:paraId="69DFD613"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B248319" w14:textId="77777777" w:rsidR="00B92AAB" w:rsidRDefault="00B92AAB">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429AA0FD" w14:textId="77777777">
        <w:tc>
          <w:tcPr>
            <w:tcW w:w="1975" w:type="dxa"/>
            <w:shd w:val="clear" w:color="auto" w:fill="CC66FF"/>
          </w:tcPr>
          <w:p w14:paraId="52C63B0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9D2AF4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38E50A4" w14:textId="77777777">
        <w:tc>
          <w:tcPr>
            <w:tcW w:w="1975" w:type="dxa"/>
          </w:tcPr>
          <w:p w14:paraId="411EE9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9E5E4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B92AAB" w14:paraId="07DEE1EE" w14:textId="77777777">
        <w:tc>
          <w:tcPr>
            <w:tcW w:w="1975" w:type="dxa"/>
          </w:tcPr>
          <w:p w14:paraId="65B88D2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40BE8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BFD RSs. </w:t>
            </w:r>
          </w:p>
        </w:tc>
      </w:tr>
      <w:tr w:rsidR="00B92AAB" w14:paraId="4125F14F" w14:textId="77777777">
        <w:tc>
          <w:tcPr>
            <w:tcW w:w="1975" w:type="dxa"/>
          </w:tcPr>
          <w:p w14:paraId="0C8E115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3C4B6A"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B92AAB" w14:paraId="64B1B12A" w14:textId="77777777">
        <w:tc>
          <w:tcPr>
            <w:tcW w:w="1975" w:type="dxa"/>
          </w:tcPr>
          <w:p w14:paraId="67A7285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2C32D6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Alt 2-2. For explicit configuration of BFD-RS,  if one CORESET is SFN-based, and another CORESET is STRP-based, it seems no easy to explicitly configure BFD-RS as pairs.</w:t>
            </w:r>
          </w:p>
        </w:tc>
      </w:tr>
      <w:tr w:rsidR="00B92AAB" w14:paraId="79214F3D" w14:textId="77777777">
        <w:tc>
          <w:tcPr>
            <w:tcW w:w="1975" w:type="dxa"/>
          </w:tcPr>
          <w:p w14:paraId="0FE695E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C11FC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B92AAB" w14:paraId="66729F2B" w14:textId="77777777">
        <w:tc>
          <w:tcPr>
            <w:tcW w:w="1975" w:type="dxa"/>
          </w:tcPr>
          <w:p w14:paraId="0DE9BF04" w14:textId="086C0F62"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5B51A6A3" w14:textId="082EAC77"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296FE9" w14:paraId="1AA56040" w14:textId="77777777">
        <w:tc>
          <w:tcPr>
            <w:tcW w:w="1975" w:type="dxa"/>
          </w:tcPr>
          <w:p w14:paraId="56511A4C" w14:textId="75005D3C"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6AC21C" w14:textId="2A05AA4E"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7FF0" w14:paraId="480F87A6" w14:textId="77777777">
        <w:tc>
          <w:tcPr>
            <w:tcW w:w="1975" w:type="dxa"/>
          </w:tcPr>
          <w:p w14:paraId="556A33F1" w14:textId="3E63F74C"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C12FBAC" w14:textId="77777777"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ort Alt 2-1. With Alt 2-2, it is possible that UE detect beam failure with BFD-RS, but the radio link quality of PDCCH based on enhanced SFN transmission scheme is better than the threshold. In this case, unnecessary BFR will be resulted in.</w:t>
            </w:r>
          </w:p>
          <w:p w14:paraId="66578ED6" w14:textId="1F4DBFE4"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case of one CORESET is SFN-based and another CORESET is sTRP-based, only BFD-RS pairs can be configured, or some BFD-RS pairs and some individual BFD-RS can be configured together. Since BFR will be triggered when radio link quality of all BFD-RS pairs/BFD-RSs are worse than the threshold.</w:t>
            </w:r>
          </w:p>
        </w:tc>
      </w:tr>
      <w:tr w:rsidR="00912501" w14:paraId="30AB8BF0" w14:textId="77777777">
        <w:tc>
          <w:tcPr>
            <w:tcW w:w="1975" w:type="dxa"/>
          </w:tcPr>
          <w:p w14:paraId="16D3D854" w14:textId="440D27CC"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81ECD01" w14:textId="3D82E022"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Prefer Alt 1-2 and Alt 2-1. For explicit configuration, we believe CSI-RS resource or SSB pair is beneficial for SFN-ed hypothetical BLER calculation</w:t>
            </w:r>
          </w:p>
        </w:tc>
      </w:tr>
      <w:tr w:rsidR="002D2435" w14:paraId="4E998C4F" w14:textId="77777777">
        <w:tc>
          <w:tcPr>
            <w:tcW w:w="1975" w:type="dxa"/>
          </w:tcPr>
          <w:p w14:paraId="4024313B" w14:textId="3C356DF2" w:rsidR="002D2435" w:rsidRPr="002D2435" w:rsidRDefault="002D2435" w:rsidP="002D2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781835E" w14:textId="7E61E500" w:rsidR="002D2435" w:rsidRDefault="002D2435" w:rsidP="002D2435">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We need to align with the BFD solution for mTRP enhancement in Rel-17</w:t>
            </w:r>
          </w:p>
        </w:tc>
      </w:tr>
      <w:tr w:rsidR="005250EF" w14:paraId="3190C2D3" w14:textId="77777777">
        <w:tc>
          <w:tcPr>
            <w:tcW w:w="1975" w:type="dxa"/>
          </w:tcPr>
          <w:p w14:paraId="43985B3F" w14:textId="7AB571B5" w:rsidR="005250EF" w:rsidRDefault="005250EF"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6F1492B" w14:textId="1DD8168E" w:rsidR="005250EF" w:rsidRDefault="005250EF"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would like proponent of Alt 1-2 to elaborate how </w:t>
            </w:r>
            <w:r>
              <w:rPr>
                <w:rFonts w:ascii="Times New Roman" w:eastAsia="Times New Roman" w:hAnsi="Times New Roman"/>
                <w:lang w:val="en-GB"/>
              </w:rPr>
              <w:t xml:space="preserve">RS of CORESETs with both single and two TCI states would be used. </w:t>
            </w:r>
          </w:p>
        </w:tc>
      </w:tr>
      <w:tr w:rsidR="00360141" w14:paraId="404D14CC" w14:textId="77777777">
        <w:tc>
          <w:tcPr>
            <w:tcW w:w="1975" w:type="dxa"/>
          </w:tcPr>
          <w:p w14:paraId="5768402F" w14:textId="21C57321" w:rsidR="00360141" w:rsidRDefault="00360141"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1A405CC" w14:textId="77777777" w:rsidR="00360141" w:rsidRDefault="00360141" w:rsidP="00360141">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p>
          <w:p w14:paraId="7C7F4364" w14:textId="521D97EA" w:rsidR="00360141" w:rsidRDefault="00360141" w:rsidP="003601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we mentioned in round-1, </w:t>
            </w:r>
            <w:r>
              <w:rPr>
                <w:rFonts w:ascii="Times New Roman" w:eastAsiaTheme="minorEastAsia" w:hAnsi="Times New Roman"/>
              </w:rPr>
              <w:t>based the restriction for the number of BFD RSs,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39493CD4" w14:textId="77777777" w:rsidR="00360141" w:rsidRDefault="00360141" w:rsidP="00360141">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49AF6143" w14:textId="77777777" w:rsidR="00360141" w:rsidRDefault="00360141" w:rsidP="00360141">
            <w:pPr>
              <w:pStyle w:val="Proposal0"/>
              <w:spacing w:line="240" w:lineRule="auto"/>
              <w:textAlignment w:val="auto"/>
              <w:rPr>
                <w:iCs/>
                <w:lang w:val="en-US"/>
              </w:rPr>
            </w:pPr>
            <w:r w:rsidRPr="008A661C">
              <w:rPr>
                <w:rFonts w:ascii="Times New Roman" w:eastAsiaTheme="minorEastAsia" w:hAnsi="Times New Roman"/>
                <w:highlight w:val="yellow"/>
              </w:rPr>
              <w:t>Proposal #5-1a:</w:t>
            </w:r>
            <w:r>
              <w:rPr>
                <w:iCs/>
                <w:lang w:val="en-US"/>
              </w:rPr>
              <w:t xml:space="preserve"> </w:t>
            </w:r>
            <w:r>
              <w:rPr>
                <w:iCs/>
                <w:lang w:val="en-US"/>
              </w:rPr>
              <w:tab/>
            </w:r>
          </w:p>
          <w:p w14:paraId="683335C8" w14:textId="77777777" w:rsidR="00360141" w:rsidRPr="00A31EE3" w:rsidRDefault="00360141" w:rsidP="00360141">
            <w:pPr>
              <w:spacing w:after="120" w:line="240" w:lineRule="auto"/>
              <w:rPr>
                <w:rFonts w:ascii="Times New Roman" w:hAnsi="Times New Roman"/>
              </w:rPr>
            </w:pPr>
            <w:r w:rsidRPr="00A31EE3">
              <w:rPr>
                <w:rFonts w:ascii="Times New Roman" w:hAnsi="Times New Roman"/>
              </w:rPr>
              <w:t>If enhanced SFN PDCCH transmission scheme (scheme 1 or TRP-based pre-compensation)</w:t>
            </w:r>
            <w:r w:rsidRPr="00A31EE3">
              <w:rPr>
                <w:rStyle w:val="apple-converted-space"/>
                <w:rFonts w:ascii="Times New Roman" w:hAnsi="Times New Roman"/>
              </w:rPr>
              <w:t> </w:t>
            </w:r>
            <w:r w:rsidRPr="00A31EE3">
              <w:rPr>
                <w:rFonts w:ascii="Times New Roman" w:hAnsi="Times New Roman"/>
              </w:rPr>
              <w:t>is configured</w:t>
            </w:r>
            <w:r w:rsidRPr="00A31EE3">
              <w:rPr>
                <w:rStyle w:val="apple-converted-space"/>
                <w:rFonts w:ascii="Times New Roman" w:hAnsi="Times New Roman"/>
              </w:rPr>
              <w:t> </w:t>
            </w:r>
            <w:r w:rsidRPr="00A31EE3">
              <w:rPr>
                <w:rFonts w:ascii="Times New Roman" w:hAnsi="Times New Roman"/>
              </w:rPr>
              <w:t>and two TCI states are activated for at least one CORESET, support the following configuration of RS for BFD</w:t>
            </w:r>
          </w:p>
          <w:p w14:paraId="0FA32FD2" w14:textId="77777777" w:rsidR="00360141" w:rsidRPr="00A31EE3" w:rsidRDefault="00360141" w:rsidP="00360141">
            <w:pPr>
              <w:pStyle w:val="xa0"/>
              <w:numPr>
                <w:ilvl w:val="0"/>
                <w:numId w:val="33"/>
              </w:numPr>
              <w:tabs>
                <w:tab w:val="num" w:pos="720"/>
              </w:tabs>
              <w:spacing w:before="0" w:beforeAutospacing="0" w:after="120" w:afterAutospacing="0"/>
              <w:jc w:val="both"/>
              <w:rPr>
                <w:rFonts w:ascii="Times New Roman" w:eastAsia="Times New Roman" w:hAnsi="Times New Roman" w:cs="Times New Roman"/>
              </w:rPr>
            </w:pPr>
            <w:r w:rsidRPr="00A31EE3">
              <w:rPr>
                <w:rFonts w:ascii="Times New Roman" w:eastAsia="Times New Roman" w:hAnsi="Times New Roman" w:cs="Times New Roman"/>
              </w:rPr>
              <w:t>Down-select one alternative for implicit configuration</w:t>
            </w:r>
          </w:p>
          <w:p w14:paraId="026E4FED" w14:textId="77777777" w:rsidR="00360141" w:rsidRPr="00A31EE3" w:rsidRDefault="00360141" w:rsidP="00360141">
            <w:pPr>
              <w:pStyle w:val="xa0"/>
              <w:numPr>
                <w:ilvl w:val="1"/>
                <w:numId w:val="33"/>
              </w:numPr>
              <w:tabs>
                <w:tab w:val="num" w:pos="1440"/>
              </w:tabs>
              <w:spacing w:before="0" w:beforeAutospacing="0" w:after="120" w:afterAutospacing="0"/>
              <w:jc w:val="both"/>
              <w:rPr>
                <w:rFonts w:ascii="Times New Roman" w:eastAsia="Times New Roman" w:hAnsi="Times New Roman" w:cs="Times New Roman"/>
              </w:rPr>
            </w:pPr>
            <w:r w:rsidRPr="00A31EE3">
              <w:rPr>
                <w:rStyle w:val="Strong"/>
                <w:rFonts w:ascii="Times New Roman" w:eastAsia="Times New Roman" w:hAnsi="Times New Roman" w:cs="Times New Roman"/>
                <w:lang w:val="en-GB"/>
              </w:rPr>
              <w:t>Alt 1-2</w:t>
            </w:r>
            <w:r w:rsidRPr="00A31EE3">
              <w:rPr>
                <w:rFonts w:ascii="Times New Roman" w:eastAsia="Times New Roman" w:hAnsi="Times New Roman" w:cs="Times New Roman"/>
                <w:lang w:val="en-GB"/>
              </w:rPr>
              <w:t>: RS of CORESETs with both single and two TCI states are used</w:t>
            </w:r>
          </w:p>
          <w:p w14:paraId="5CFCF942" w14:textId="77777777" w:rsidR="00360141" w:rsidRPr="00A31EE3" w:rsidRDefault="00360141" w:rsidP="00360141">
            <w:pPr>
              <w:pStyle w:val="xa0"/>
              <w:numPr>
                <w:ilvl w:val="2"/>
                <w:numId w:val="33"/>
              </w:numPr>
              <w:tabs>
                <w:tab w:val="num" w:pos="2160"/>
              </w:tabs>
              <w:spacing w:before="0" w:beforeAutospacing="0" w:after="120" w:afterAutospacing="0"/>
              <w:jc w:val="both"/>
              <w:rPr>
                <w:rFonts w:ascii="Times New Roman" w:eastAsia="Times New Roman" w:hAnsi="Times New Roman" w:cs="Times New Roman"/>
              </w:rPr>
            </w:pPr>
            <w:r w:rsidRPr="00A31EE3">
              <w:rPr>
                <w:rFonts w:ascii="Times New Roman" w:eastAsia="Times New Roman" w:hAnsi="Times New Roman" w:cs="Times New Roman"/>
                <w:b/>
                <w:bCs/>
                <w:lang w:val="en-GB"/>
              </w:rPr>
              <w:t>Supported (12)</w:t>
            </w:r>
            <w:r w:rsidRPr="00A31EE3">
              <w:rPr>
                <w:rFonts w:ascii="Times New Roman" w:eastAsia="Times New Roman" w:hAnsi="Times New Roman" w:cs="Times New Roman"/>
                <w:lang w:val="en-GB"/>
              </w:rPr>
              <w:t xml:space="preserve">: vivo, InterDigital (optional feature), CATT, Lenovo/MotMobility, Apple, DOCOMO, Xiaomi, Convida Wireless, Nokia/NSB, ZTE, </w:t>
            </w:r>
            <w:r w:rsidRPr="00A31EE3">
              <w:rPr>
                <w:rFonts w:ascii="Times New Roman" w:eastAsia="Times New Roman" w:hAnsi="Times New Roman" w:cs="Times New Roman"/>
                <w:color w:val="FF0000"/>
                <w:lang w:val="en-GB"/>
              </w:rPr>
              <w:t>OPPO</w:t>
            </w:r>
          </w:p>
          <w:p w14:paraId="6FF341BA" w14:textId="77777777" w:rsidR="00360141" w:rsidRPr="00A31EE3" w:rsidRDefault="00360141" w:rsidP="00360141">
            <w:pPr>
              <w:pStyle w:val="xa0"/>
              <w:numPr>
                <w:ilvl w:val="1"/>
                <w:numId w:val="33"/>
              </w:numPr>
              <w:tabs>
                <w:tab w:val="num" w:pos="1440"/>
              </w:tabs>
              <w:spacing w:before="0" w:beforeAutospacing="0" w:after="120" w:afterAutospacing="0"/>
              <w:jc w:val="both"/>
              <w:rPr>
                <w:rFonts w:ascii="Times New Roman" w:eastAsia="Times New Roman" w:hAnsi="Times New Roman" w:cs="Times New Roman"/>
                <w:strike/>
                <w:color w:val="FF0000"/>
              </w:rPr>
            </w:pPr>
            <w:r w:rsidRPr="00A31EE3">
              <w:rPr>
                <w:rStyle w:val="Strong"/>
                <w:rFonts w:ascii="Times New Roman" w:eastAsia="Times New Roman" w:hAnsi="Times New Roman" w:cs="Times New Roman"/>
                <w:strike/>
                <w:color w:val="FF0000"/>
                <w:lang w:val="en-GB"/>
              </w:rPr>
              <w:lastRenderedPageBreak/>
              <w:t>Alt 1-3</w:t>
            </w:r>
            <w:r w:rsidRPr="00A31EE3">
              <w:rPr>
                <w:rFonts w:ascii="Times New Roman" w:eastAsia="Times New Roman" w:hAnsi="Times New Roman" w:cs="Times New Roman"/>
                <w:strike/>
                <w:color w:val="FF0000"/>
                <w:lang w:val="en-GB"/>
              </w:rPr>
              <w:t>: RS of CORESETs with only two TCI states are used</w:t>
            </w:r>
          </w:p>
          <w:p w14:paraId="622D6ADD" w14:textId="77777777" w:rsidR="00360141" w:rsidRPr="00A31EE3" w:rsidRDefault="00360141" w:rsidP="00360141">
            <w:pPr>
              <w:pStyle w:val="xa0"/>
              <w:numPr>
                <w:ilvl w:val="2"/>
                <w:numId w:val="33"/>
              </w:numPr>
              <w:tabs>
                <w:tab w:val="num" w:pos="2160"/>
              </w:tabs>
              <w:spacing w:before="0" w:beforeAutospacing="0" w:after="120" w:afterAutospacing="0"/>
              <w:jc w:val="both"/>
              <w:rPr>
                <w:rFonts w:ascii="Times New Roman" w:eastAsia="Times New Roman" w:hAnsi="Times New Roman" w:cs="Times New Roman"/>
                <w:strike/>
                <w:color w:val="FF0000"/>
              </w:rPr>
            </w:pPr>
            <w:r w:rsidRPr="00A31EE3">
              <w:rPr>
                <w:rFonts w:ascii="Times New Roman" w:eastAsia="Times New Roman" w:hAnsi="Times New Roman" w:cs="Times New Roman"/>
                <w:b/>
                <w:bCs/>
                <w:strike/>
                <w:color w:val="FF0000"/>
                <w:lang w:val="en-GB"/>
              </w:rPr>
              <w:t>Supported (4)</w:t>
            </w:r>
            <w:r w:rsidRPr="00A31EE3">
              <w:rPr>
                <w:rFonts w:ascii="Times New Roman" w:eastAsia="Times New Roman" w:hAnsi="Times New Roman" w:cs="Times New Roman"/>
                <w:strike/>
                <w:color w:val="FF0000"/>
                <w:lang w:val="en-GB"/>
              </w:rPr>
              <w:t xml:space="preserve">: vivo, InterDigital, NEC, Qualcomm, </w:t>
            </w:r>
          </w:p>
          <w:p w14:paraId="03698884" w14:textId="77777777" w:rsidR="00360141" w:rsidRPr="00A31EE3" w:rsidRDefault="00360141" w:rsidP="00360141">
            <w:pPr>
              <w:pStyle w:val="xa0"/>
              <w:numPr>
                <w:ilvl w:val="0"/>
                <w:numId w:val="33"/>
              </w:numPr>
              <w:tabs>
                <w:tab w:val="num" w:pos="720"/>
              </w:tabs>
              <w:spacing w:before="0" w:beforeAutospacing="0" w:after="120" w:afterAutospacing="0"/>
              <w:jc w:val="both"/>
              <w:rPr>
                <w:rFonts w:ascii="Times New Roman" w:eastAsia="Times New Roman" w:hAnsi="Times New Roman" w:cs="Times New Roman"/>
              </w:rPr>
            </w:pPr>
            <w:r w:rsidRPr="00A31EE3">
              <w:rPr>
                <w:rFonts w:ascii="Times New Roman" w:eastAsia="Times New Roman" w:hAnsi="Times New Roman" w:cs="Times New Roman"/>
              </w:rPr>
              <w:t>Down-select one alternative</w:t>
            </w:r>
            <w:r w:rsidRPr="00A31EE3">
              <w:rPr>
                <w:rStyle w:val="apple-converted-space"/>
                <w:rFonts w:ascii="Times New Roman" w:eastAsia="Times New Roman" w:hAnsi="Times New Roman" w:cs="Times New Roman"/>
                <w:lang w:val="en-GB"/>
              </w:rPr>
              <w:t> </w:t>
            </w:r>
            <w:r w:rsidRPr="00A31EE3">
              <w:rPr>
                <w:rFonts w:ascii="Times New Roman" w:eastAsia="Times New Roman" w:hAnsi="Times New Roman" w:cs="Times New Roman"/>
                <w:lang w:val="en-GB"/>
              </w:rPr>
              <w:t>for explicit configuration</w:t>
            </w:r>
          </w:p>
          <w:p w14:paraId="02A6D678" w14:textId="77777777" w:rsidR="00360141" w:rsidRPr="00A31EE3" w:rsidRDefault="00360141" w:rsidP="00360141">
            <w:pPr>
              <w:pStyle w:val="xa0"/>
              <w:numPr>
                <w:ilvl w:val="1"/>
                <w:numId w:val="33"/>
              </w:numPr>
              <w:tabs>
                <w:tab w:val="num" w:pos="1440"/>
              </w:tabs>
              <w:spacing w:before="0" w:beforeAutospacing="0" w:after="120" w:afterAutospacing="0"/>
              <w:jc w:val="both"/>
              <w:rPr>
                <w:rFonts w:ascii="Times New Roman" w:eastAsia="Times New Roman" w:hAnsi="Times New Roman" w:cs="Times New Roman"/>
              </w:rPr>
            </w:pPr>
            <w:r w:rsidRPr="00A31EE3">
              <w:rPr>
                <w:rStyle w:val="Strong"/>
                <w:rFonts w:ascii="Times New Roman" w:eastAsia="Times New Roman" w:hAnsi="Times New Roman" w:cs="Times New Roman"/>
                <w:lang w:val="en-GB"/>
              </w:rPr>
              <w:t>Alt 2-1</w:t>
            </w:r>
            <w:r w:rsidRPr="00A31EE3">
              <w:rPr>
                <w:rFonts w:ascii="Times New Roman" w:eastAsia="Times New Roman" w:hAnsi="Times New Roman" w:cs="Times New Roman"/>
              </w:rPr>
              <w:t>:</w:t>
            </w:r>
            <w:r w:rsidRPr="00A31EE3">
              <w:rPr>
                <w:rStyle w:val="apple-converted-space"/>
                <w:rFonts w:ascii="Times New Roman" w:eastAsia="Times New Roman" w:hAnsi="Times New Roman" w:cs="Times New Roman"/>
              </w:rPr>
              <w:t> </w:t>
            </w:r>
            <w:r w:rsidRPr="00A31EE3">
              <w:rPr>
                <w:rFonts w:ascii="Times New Roman" w:eastAsia="Times New Roman" w:hAnsi="Times New Roman" w:cs="Times New Roman"/>
                <w:lang w:val="en-GB"/>
              </w:rPr>
              <w:t>Support defining</w:t>
            </w:r>
            <w:r w:rsidRPr="00A31EE3">
              <w:rPr>
                <w:rStyle w:val="apple-converted-space"/>
                <w:rFonts w:ascii="Times New Roman" w:eastAsia="Times New Roman" w:hAnsi="Times New Roman" w:cs="Times New Roman"/>
                <w:lang w:val="en-GB"/>
              </w:rPr>
              <w:t> </w:t>
            </w:r>
            <w:r w:rsidRPr="00A31EE3">
              <w:rPr>
                <w:rFonts w:ascii="Times New Roman" w:eastAsia="Times New Roman" w:hAnsi="Times New Roman" w:cs="Times New Roman"/>
              </w:rPr>
              <w:t>CSI-RS resource or SSB pairs as BFD RS</w:t>
            </w:r>
          </w:p>
          <w:p w14:paraId="557E7B01" w14:textId="77777777" w:rsidR="00360141" w:rsidRPr="00A31EE3" w:rsidRDefault="00360141" w:rsidP="00360141">
            <w:pPr>
              <w:pStyle w:val="xa0"/>
              <w:numPr>
                <w:ilvl w:val="2"/>
                <w:numId w:val="33"/>
              </w:numPr>
              <w:tabs>
                <w:tab w:val="num" w:pos="2160"/>
              </w:tabs>
              <w:spacing w:before="0" w:beforeAutospacing="0" w:after="120" w:afterAutospacing="0"/>
              <w:jc w:val="both"/>
              <w:rPr>
                <w:rFonts w:ascii="Times New Roman" w:eastAsia="Times New Roman" w:hAnsi="Times New Roman" w:cs="Times New Roman"/>
              </w:rPr>
            </w:pPr>
            <w:r w:rsidRPr="00A31EE3">
              <w:rPr>
                <w:rFonts w:ascii="Times New Roman" w:eastAsia="Times New Roman" w:hAnsi="Times New Roman" w:cs="Times New Roman"/>
                <w:lang w:val="en-GB"/>
              </w:rPr>
              <w:t>FFS other details</w:t>
            </w:r>
          </w:p>
          <w:p w14:paraId="7041C528" w14:textId="77777777" w:rsidR="00360141" w:rsidRPr="00A31EE3" w:rsidRDefault="00360141" w:rsidP="00360141">
            <w:pPr>
              <w:pStyle w:val="xa0"/>
              <w:numPr>
                <w:ilvl w:val="2"/>
                <w:numId w:val="33"/>
              </w:numPr>
              <w:tabs>
                <w:tab w:val="num" w:pos="2160"/>
              </w:tabs>
              <w:spacing w:before="0" w:beforeAutospacing="0" w:after="120" w:afterAutospacing="0"/>
              <w:jc w:val="both"/>
              <w:rPr>
                <w:rFonts w:ascii="Times New Roman" w:eastAsia="Times New Roman" w:hAnsi="Times New Roman" w:cs="Times New Roman"/>
              </w:rPr>
            </w:pPr>
            <w:r w:rsidRPr="00A31EE3">
              <w:rPr>
                <w:rFonts w:ascii="Times New Roman" w:eastAsia="Times New Roman" w:hAnsi="Times New Roman" w:cs="Times New Roman"/>
                <w:b/>
                <w:bCs/>
                <w:lang w:val="en-GB"/>
              </w:rPr>
              <w:t>Supported (9)</w:t>
            </w:r>
            <w:r w:rsidRPr="00A31EE3">
              <w:rPr>
                <w:rFonts w:ascii="Times New Roman" w:eastAsia="Times New Roman" w:hAnsi="Times New Roman" w:cs="Times New Roman"/>
                <w:lang w:val="en-GB"/>
              </w:rPr>
              <w:t>: InterDigital, CATT, Lenov/MotMobility, Apple, Xiaomi, Intel, ZTE, NEC, Sony</w:t>
            </w:r>
          </w:p>
          <w:p w14:paraId="263580AD" w14:textId="77777777" w:rsidR="00360141" w:rsidRPr="00A31EE3" w:rsidRDefault="00360141" w:rsidP="00360141">
            <w:pPr>
              <w:pStyle w:val="xa0"/>
              <w:numPr>
                <w:ilvl w:val="1"/>
                <w:numId w:val="33"/>
              </w:numPr>
              <w:tabs>
                <w:tab w:val="num" w:pos="1440"/>
              </w:tabs>
              <w:spacing w:before="0" w:beforeAutospacing="0" w:after="120" w:afterAutospacing="0"/>
              <w:jc w:val="both"/>
              <w:rPr>
                <w:rFonts w:ascii="Times New Roman" w:eastAsia="Times New Roman" w:hAnsi="Times New Roman" w:cs="Times New Roman"/>
              </w:rPr>
            </w:pPr>
            <w:r w:rsidRPr="00A31EE3">
              <w:rPr>
                <w:rStyle w:val="Strong"/>
                <w:rFonts w:ascii="Times New Roman" w:eastAsia="Times New Roman" w:hAnsi="Times New Roman" w:cs="Times New Roman"/>
                <w:lang w:val="en-GB"/>
              </w:rPr>
              <w:t>Alt 2-2</w:t>
            </w:r>
            <w:r w:rsidRPr="00A31EE3">
              <w:rPr>
                <w:rFonts w:ascii="Times New Roman" w:eastAsia="Times New Roman" w:hAnsi="Times New Roman" w:cs="Times New Roman"/>
                <w:lang w:val="en-GB"/>
              </w:rPr>
              <w:t>: Reuse the existing Rel-15/Rel-16 approach for BFD RS configuration</w:t>
            </w:r>
          </w:p>
          <w:p w14:paraId="6D962AF6" w14:textId="77777777" w:rsidR="00360141" w:rsidRPr="00A31EE3" w:rsidRDefault="00360141" w:rsidP="00360141">
            <w:pPr>
              <w:pStyle w:val="xa0"/>
              <w:numPr>
                <w:ilvl w:val="2"/>
                <w:numId w:val="33"/>
              </w:numPr>
              <w:tabs>
                <w:tab w:val="num" w:pos="2160"/>
              </w:tabs>
              <w:spacing w:before="0" w:beforeAutospacing="0" w:after="120" w:afterAutospacing="0"/>
              <w:jc w:val="both"/>
              <w:rPr>
                <w:rFonts w:ascii="Times New Roman" w:eastAsia="Times New Roman" w:hAnsi="Times New Roman" w:cs="Times New Roman"/>
              </w:rPr>
            </w:pPr>
            <w:r w:rsidRPr="00A31EE3">
              <w:rPr>
                <w:rFonts w:ascii="Times New Roman" w:eastAsia="Times New Roman" w:hAnsi="Times New Roman" w:cs="Times New Roman"/>
                <w:b/>
                <w:bCs/>
                <w:lang w:val="en-GB"/>
              </w:rPr>
              <w:t>Supported (9)</w:t>
            </w:r>
            <w:r w:rsidRPr="00A31EE3">
              <w:rPr>
                <w:rFonts w:ascii="Times New Roman" w:eastAsia="Times New Roman" w:hAnsi="Times New Roman" w:cs="Times New Roman"/>
                <w:lang w:val="en-GB"/>
              </w:rPr>
              <w:t xml:space="preserve">: Huawei/HiSilicon, Qualcomm, DOCOMO, Convida Wireless, Nokia/NSB, Spreadtrum, </w:t>
            </w:r>
            <w:r w:rsidRPr="00A31EE3">
              <w:rPr>
                <w:rFonts w:ascii="Times New Roman" w:eastAsia="Times New Roman" w:hAnsi="Times New Roman" w:cs="Times New Roman"/>
                <w:color w:val="FF0000"/>
                <w:lang w:val="en-GB"/>
              </w:rPr>
              <w:t>OPPO, CATT, LGE</w:t>
            </w:r>
          </w:p>
          <w:p w14:paraId="34FB0F76" w14:textId="77777777" w:rsidR="00360141" w:rsidRPr="00251140" w:rsidRDefault="00360141" w:rsidP="00360141">
            <w:pPr>
              <w:pStyle w:val="xa0"/>
              <w:framePr w:wrap="notBeside" w:vAnchor="page" w:hAnchor="margin" w:y="15764"/>
              <w:widowControl w:val="0"/>
              <w:numPr>
                <w:ilvl w:val="0"/>
                <w:numId w:val="33"/>
              </w:numPr>
              <w:tabs>
                <w:tab w:val="num" w:pos="720"/>
              </w:tabs>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5573388B" w14:textId="762D6055" w:rsidR="00360141" w:rsidRPr="00360141" w:rsidRDefault="00360141" w:rsidP="00360141">
            <w:pPr>
              <w:pStyle w:val="xa0"/>
              <w:numPr>
                <w:ilvl w:val="0"/>
                <w:numId w:val="33"/>
              </w:numPr>
              <w:tabs>
                <w:tab w:val="num" w:pos="720"/>
              </w:tabs>
              <w:spacing w:before="0" w:beforeAutospacing="0" w:after="120" w:afterAutospacing="0"/>
              <w:jc w:val="both"/>
              <w:rPr>
                <w:rFonts w:ascii="Times New Roman" w:eastAsia="Times New Roman" w:hAnsi="Times New Roman" w:cs="Times New Roman"/>
              </w:rPr>
            </w:pPr>
            <w:r w:rsidRPr="00251140">
              <w:rPr>
                <w:rFonts w:ascii="Times New Roman" w:eastAsiaTheme="minorEastAsia" w:hAnsi="Times New Roman" w:cs="Times New Roman"/>
                <w:highlight w:val="yellow"/>
                <w:lang w:val="en-GB" w:eastAsia="zh-CN"/>
              </w:rPr>
              <w:t>FFS</w:t>
            </w:r>
            <w:r w:rsidRPr="00251140">
              <w:rPr>
                <w:rFonts w:ascii="Times New Roman" w:eastAsiaTheme="minorEastAsia" w:hAnsi="Times New Roman" w:cs="Times New Roman" w:hint="eastAsia"/>
                <w:highlight w:val="yellow"/>
                <w:lang w:val="en-GB" w:eastAsia="zh-CN"/>
              </w:rPr>
              <w:t>：</w:t>
            </w:r>
            <w:r w:rsidRPr="00251140">
              <w:rPr>
                <w:rFonts w:ascii="Times New Roman" w:eastAsiaTheme="minorEastAsia" w:hAnsi="Times New Roman" w:cs="Times New Roman"/>
                <w:highlight w:val="yellow"/>
                <w:lang w:val="en-GB" w:eastAsia="zh-CN"/>
              </w:rPr>
              <w:t>whether</w:t>
            </w:r>
            <w:r w:rsidRPr="00251140">
              <w:rPr>
                <w:rFonts w:ascii="Times New Roman" w:eastAsiaTheme="minorEastAsia" w:hAnsi="Times New Roman"/>
                <w:highlight w:val="yellow"/>
                <w:lang w:eastAsia="zh-CN"/>
              </w:rPr>
              <w:t xml:space="preserve"> to support the expansion of BFD RSs to CORESET level</w:t>
            </w:r>
          </w:p>
        </w:tc>
      </w:tr>
    </w:tbl>
    <w:p w14:paraId="73A88066" w14:textId="6D442B8E" w:rsidR="00B92AAB" w:rsidRDefault="00B92AAB">
      <w:pPr>
        <w:rPr>
          <w:rFonts w:eastAsiaTheme="minorEastAsia"/>
          <w:bCs/>
          <w:iCs/>
          <w:lang w:eastAsia="zh-CN"/>
        </w:rPr>
      </w:pPr>
    </w:p>
    <w:p w14:paraId="3E3A3E7A" w14:textId="3090D562" w:rsidR="00D816D9" w:rsidRDefault="00D816D9" w:rsidP="00D816D9">
      <w:pPr>
        <w:pStyle w:val="Heading4"/>
        <w:rPr>
          <w:u w:val="single"/>
          <w:lang w:val="en-US"/>
        </w:rPr>
      </w:pPr>
      <w:r>
        <w:rPr>
          <w:u w:val="single"/>
          <w:lang w:val="en-US"/>
        </w:rPr>
        <w:t>Round-3</w:t>
      </w:r>
    </w:p>
    <w:p w14:paraId="5B7BB0DA" w14:textId="0372ADFA" w:rsidR="00D816D9" w:rsidRDefault="00D816D9" w:rsidP="00D816D9">
      <w:pPr>
        <w:pStyle w:val="Proposal0"/>
        <w:spacing w:line="240" w:lineRule="auto"/>
        <w:textAlignment w:val="auto"/>
        <w:rPr>
          <w:iCs/>
          <w:lang w:val="en-US"/>
        </w:rPr>
      </w:pPr>
      <w:r>
        <w:rPr>
          <w:rFonts w:ascii="Times New Roman" w:eastAsiaTheme="minorEastAsia" w:hAnsi="Times New Roman"/>
          <w:sz w:val="22"/>
          <w:szCs w:val="22"/>
          <w:highlight w:val="yellow"/>
        </w:rPr>
        <w:t>Proposal #5-1b:</w:t>
      </w:r>
      <w:r>
        <w:rPr>
          <w:iCs/>
          <w:lang w:val="en-US"/>
        </w:rPr>
        <w:t xml:space="preserve"> </w:t>
      </w:r>
      <w:r>
        <w:rPr>
          <w:iCs/>
          <w:lang w:val="en-US"/>
        </w:rPr>
        <w:tab/>
      </w:r>
    </w:p>
    <w:p w14:paraId="63232FB1" w14:textId="77777777" w:rsidR="00D816D9" w:rsidRPr="00622BEF" w:rsidRDefault="00D816D9" w:rsidP="00D816D9">
      <w:pPr>
        <w:spacing w:after="120" w:line="240" w:lineRule="auto"/>
        <w:rPr>
          <w:sz w:val="22"/>
          <w:szCs w:val="22"/>
        </w:rPr>
      </w:pPr>
      <w:r w:rsidRPr="00622BEF">
        <w:rPr>
          <w:sz w:val="22"/>
          <w:szCs w:val="22"/>
        </w:rPr>
        <w:t>If enhanced SFN PDCCH transmission scheme (scheme 1 or TRP-based pre-compensation)</w:t>
      </w:r>
      <w:r w:rsidRPr="00622BEF">
        <w:rPr>
          <w:rStyle w:val="apple-converted-space"/>
          <w:sz w:val="22"/>
          <w:szCs w:val="22"/>
        </w:rPr>
        <w:t> </w:t>
      </w:r>
      <w:r w:rsidRPr="00622BEF">
        <w:rPr>
          <w:sz w:val="22"/>
          <w:szCs w:val="22"/>
        </w:rPr>
        <w:t>is configured</w:t>
      </w:r>
      <w:r w:rsidRPr="00622BEF">
        <w:rPr>
          <w:rStyle w:val="apple-converted-space"/>
          <w:sz w:val="22"/>
          <w:szCs w:val="22"/>
        </w:rPr>
        <w:t> </w:t>
      </w:r>
      <w:r w:rsidRPr="00622BEF">
        <w:rPr>
          <w:sz w:val="22"/>
          <w:szCs w:val="22"/>
        </w:rPr>
        <w:t>and two TCI states are activated for at least one CORESET, support the following configuration of RS for BFD</w:t>
      </w:r>
    </w:p>
    <w:p w14:paraId="57E97456" w14:textId="48E81618" w:rsidR="00D816D9" w:rsidRPr="00622BEF" w:rsidRDefault="002E642C" w:rsidP="00D816D9">
      <w:pPr>
        <w:pStyle w:val="xa0"/>
        <w:numPr>
          <w:ilvl w:val="0"/>
          <w:numId w:val="33"/>
        </w:numPr>
        <w:tabs>
          <w:tab w:val="num" w:pos="720"/>
        </w:tabs>
        <w:spacing w:before="0" w:beforeAutospacing="0" w:after="120" w:afterAutospacing="0"/>
        <w:jc w:val="both"/>
        <w:rPr>
          <w:rFonts w:ascii="Times New Roman" w:eastAsia="Times New Roman" w:hAnsi="Times New Roman" w:cs="Times New Roman"/>
        </w:rPr>
      </w:pPr>
      <w:r w:rsidRPr="00622BEF">
        <w:rPr>
          <w:rFonts w:ascii="Times New Roman" w:eastAsia="Times New Roman" w:hAnsi="Times New Roman" w:cs="Times New Roman"/>
        </w:rPr>
        <w:t>F</w:t>
      </w:r>
      <w:r w:rsidR="00D816D9" w:rsidRPr="00622BEF">
        <w:rPr>
          <w:rFonts w:ascii="Times New Roman" w:eastAsia="Times New Roman" w:hAnsi="Times New Roman" w:cs="Times New Roman"/>
        </w:rPr>
        <w:t>or implicit configuration</w:t>
      </w:r>
      <w:r w:rsidRPr="00622BEF">
        <w:rPr>
          <w:rFonts w:ascii="Times New Roman" w:eastAsia="Times New Roman" w:hAnsi="Times New Roman" w:cs="Times New Roman"/>
        </w:rPr>
        <w:t xml:space="preserve"> support</w:t>
      </w:r>
    </w:p>
    <w:p w14:paraId="3220FBAF" w14:textId="77777777" w:rsidR="00D816D9" w:rsidRPr="00622BEF" w:rsidRDefault="00D816D9" w:rsidP="00D816D9">
      <w:pPr>
        <w:pStyle w:val="xa0"/>
        <w:numPr>
          <w:ilvl w:val="1"/>
          <w:numId w:val="33"/>
        </w:numPr>
        <w:tabs>
          <w:tab w:val="num" w:pos="1440"/>
        </w:tabs>
        <w:spacing w:before="0" w:beforeAutospacing="0" w:after="120" w:afterAutospacing="0"/>
        <w:jc w:val="both"/>
        <w:rPr>
          <w:rFonts w:ascii="Times New Roman" w:eastAsia="Times New Roman" w:hAnsi="Times New Roman" w:cs="Times New Roman"/>
        </w:rPr>
      </w:pPr>
      <w:r w:rsidRPr="00622BEF">
        <w:rPr>
          <w:rStyle w:val="Strong"/>
          <w:rFonts w:ascii="Times New Roman" w:eastAsia="Times New Roman" w:hAnsi="Times New Roman" w:cs="Times New Roman"/>
          <w:lang w:val="en-GB"/>
        </w:rPr>
        <w:t>Alt 1-2</w:t>
      </w:r>
      <w:r w:rsidRPr="00622BEF">
        <w:rPr>
          <w:rFonts w:ascii="Times New Roman" w:eastAsia="Times New Roman" w:hAnsi="Times New Roman" w:cs="Times New Roman"/>
          <w:lang w:val="en-GB"/>
        </w:rPr>
        <w:t>: RS of CORESETs with both single and two TCI states are used</w:t>
      </w:r>
    </w:p>
    <w:p w14:paraId="6B47D81A" w14:textId="768CF77F" w:rsidR="00D816D9" w:rsidRPr="00394848" w:rsidRDefault="00D816D9" w:rsidP="002E642C">
      <w:pPr>
        <w:spacing w:after="120" w:line="240" w:lineRule="auto"/>
        <w:rPr>
          <w:color w:val="FF0000"/>
          <w:sz w:val="22"/>
          <w:szCs w:val="22"/>
        </w:rPr>
      </w:pPr>
      <w:r w:rsidRPr="00394848">
        <w:rPr>
          <w:color w:val="FF0000"/>
          <w:sz w:val="22"/>
          <w:szCs w:val="22"/>
        </w:rPr>
        <w:t>FFS</w:t>
      </w:r>
      <w:r w:rsidR="00394848">
        <w:rPr>
          <w:color w:val="FF0000"/>
          <w:sz w:val="22"/>
          <w:szCs w:val="22"/>
        </w:rPr>
        <w:t xml:space="preserve">: </w:t>
      </w:r>
      <w:r w:rsidRPr="00394848">
        <w:rPr>
          <w:color w:val="FF0000"/>
          <w:sz w:val="22"/>
          <w:szCs w:val="22"/>
        </w:rPr>
        <w:t>whether to support the expansion of BFD RSs to CORESET level</w:t>
      </w:r>
    </w:p>
    <w:p w14:paraId="6715F019" w14:textId="5D7BD085" w:rsidR="00622BEF" w:rsidRDefault="00622BEF" w:rsidP="002E642C">
      <w:pPr>
        <w:spacing w:after="120" w:line="240" w:lineRule="auto"/>
      </w:pPr>
    </w:p>
    <w:tbl>
      <w:tblPr>
        <w:tblStyle w:val="TableGrid10"/>
        <w:tblW w:w="9350" w:type="dxa"/>
        <w:tblLayout w:type="fixed"/>
        <w:tblLook w:val="04A0" w:firstRow="1" w:lastRow="0" w:firstColumn="1" w:lastColumn="0" w:noHBand="0" w:noVBand="1"/>
      </w:tblPr>
      <w:tblGrid>
        <w:gridCol w:w="1975"/>
        <w:gridCol w:w="7375"/>
      </w:tblGrid>
      <w:tr w:rsidR="00622BEF" w14:paraId="134874C1" w14:textId="77777777" w:rsidTr="003A7E43">
        <w:tc>
          <w:tcPr>
            <w:tcW w:w="1975" w:type="dxa"/>
            <w:shd w:val="clear" w:color="auto" w:fill="CC66FF"/>
          </w:tcPr>
          <w:p w14:paraId="56E6F4DC" w14:textId="77777777" w:rsidR="00622BEF" w:rsidRDefault="00622BEF" w:rsidP="003A7E43">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54C82F2" w14:textId="77777777" w:rsidR="00622BEF" w:rsidRDefault="00622BEF" w:rsidP="003A7E43">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622BEF" w14:paraId="7422CC9E" w14:textId="77777777" w:rsidTr="003A7E43">
        <w:tc>
          <w:tcPr>
            <w:tcW w:w="1975" w:type="dxa"/>
          </w:tcPr>
          <w:p w14:paraId="5DB3C6E2" w14:textId="634E01DA" w:rsidR="00622BEF" w:rsidRDefault="00BD0CE9"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4E1C3D6" w14:textId="72D00485" w:rsidR="00622BEF" w:rsidRDefault="00BD0CE9"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seems </w:t>
            </w:r>
          </w:p>
        </w:tc>
      </w:tr>
      <w:tr w:rsidR="00622BEF" w14:paraId="59A06BC1" w14:textId="77777777" w:rsidTr="003A7E43">
        <w:tc>
          <w:tcPr>
            <w:tcW w:w="1975" w:type="dxa"/>
          </w:tcPr>
          <w:p w14:paraId="7610CE78" w14:textId="4CD56B57" w:rsidR="00622BEF" w:rsidRDefault="009A453A"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7DCDC235" w14:textId="72C43A13" w:rsidR="00622BEF" w:rsidRDefault="009A453A"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22BEF" w14:paraId="732967BC" w14:textId="77777777" w:rsidTr="003A7E43">
        <w:tc>
          <w:tcPr>
            <w:tcW w:w="1975" w:type="dxa"/>
          </w:tcPr>
          <w:p w14:paraId="7A52B8BB" w14:textId="77777777" w:rsidR="00622BEF" w:rsidRDefault="00622BEF" w:rsidP="003A7E43">
            <w:pPr>
              <w:pStyle w:val="ListParagraph"/>
              <w:ind w:left="0"/>
              <w:contextualSpacing/>
              <w:rPr>
                <w:rFonts w:ascii="Times New Roman" w:eastAsiaTheme="minorEastAsia" w:hAnsi="Times New Roman"/>
                <w:lang w:eastAsia="zh-CN"/>
              </w:rPr>
            </w:pPr>
          </w:p>
        </w:tc>
        <w:tc>
          <w:tcPr>
            <w:tcW w:w="7375" w:type="dxa"/>
          </w:tcPr>
          <w:p w14:paraId="5285D42B" w14:textId="77777777" w:rsidR="00622BEF" w:rsidRDefault="00622BEF" w:rsidP="003A7E43">
            <w:pPr>
              <w:pStyle w:val="ListParagraph"/>
              <w:ind w:left="0"/>
              <w:contextualSpacing/>
              <w:rPr>
                <w:rFonts w:ascii="Times New Roman" w:hAnsi="Times New Roman"/>
                <w:lang w:eastAsia="zh-CN"/>
              </w:rPr>
            </w:pPr>
          </w:p>
        </w:tc>
      </w:tr>
      <w:tr w:rsidR="00622BEF" w14:paraId="0EED3A59" w14:textId="77777777" w:rsidTr="003A7E43">
        <w:tc>
          <w:tcPr>
            <w:tcW w:w="1975" w:type="dxa"/>
          </w:tcPr>
          <w:p w14:paraId="167D89A4" w14:textId="77777777" w:rsidR="00622BEF" w:rsidRDefault="00622BEF" w:rsidP="003A7E43">
            <w:pPr>
              <w:pStyle w:val="ListParagraph"/>
              <w:ind w:left="0"/>
              <w:contextualSpacing/>
              <w:rPr>
                <w:rFonts w:ascii="Times New Roman" w:eastAsiaTheme="minorEastAsia" w:hAnsi="Times New Roman"/>
                <w:lang w:eastAsia="zh-CN"/>
              </w:rPr>
            </w:pPr>
          </w:p>
        </w:tc>
        <w:tc>
          <w:tcPr>
            <w:tcW w:w="7375" w:type="dxa"/>
          </w:tcPr>
          <w:p w14:paraId="6916133F" w14:textId="77777777" w:rsidR="00622BEF" w:rsidRDefault="00622BEF" w:rsidP="003A7E43">
            <w:pPr>
              <w:pStyle w:val="ListParagraph"/>
              <w:ind w:left="0"/>
              <w:contextualSpacing/>
              <w:rPr>
                <w:rFonts w:ascii="Times New Roman" w:eastAsiaTheme="minorEastAsia" w:hAnsi="Times New Roman"/>
                <w:lang w:eastAsia="zh-CN"/>
              </w:rPr>
            </w:pPr>
          </w:p>
        </w:tc>
      </w:tr>
      <w:tr w:rsidR="00622BEF" w14:paraId="1F3E8B8E" w14:textId="77777777" w:rsidTr="003A7E43">
        <w:tc>
          <w:tcPr>
            <w:tcW w:w="1975" w:type="dxa"/>
          </w:tcPr>
          <w:p w14:paraId="3DE40F5F" w14:textId="77777777" w:rsidR="00622BEF" w:rsidRDefault="00622BEF" w:rsidP="003A7E43">
            <w:pPr>
              <w:pStyle w:val="ListParagraph"/>
              <w:ind w:left="0"/>
              <w:contextualSpacing/>
              <w:rPr>
                <w:rFonts w:ascii="Times New Roman" w:eastAsiaTheme="minorEastAsia" w:hAnsi="Times New Roman"/>
                <w:lang w:eastAsia="zh-CN"/>
              </w:rPr>
            </w:pPr>
          </w:p>
        </w:tc>
        <w:tc>
          <w:tcPr>
            <w:tcW w:w="7375" w:type="dxa"/>
          </w:tcPr>
          <w:p w14:paraId="712E7B56" w14:textId="77777777" w:rsidR="00622BEF" w:rsidRDefault="00622BEF" w:rsidP="003A7E43">
            <w:pPr>
              <w:pStyle w:val="ListParagraph"/>
              <w:ind w:left="0"/>
              <w:contextualSpacing/>
              <w:rPr>
                <w:rFonts w:ascii="Times New Roman" w:eastAsiaTheme="minorEastAsia" w:hAnsi="Times New Roman"/>
                <w:lang w:eastAsia="zh-CN"/>
              </w:rPr>
            </w:pPr>
          </w:p>
        </w:tc>
      </w:tr>
      <w:tr w:rsidR="00622BEF" w14:paraId="1F9EBF11" w14:textId="77777777" w:rsidTr="003A7E43">
        <w:tc>
          <w:tcPr>
            <w:tcW w:w="1975" w:type="dxa"/>
          </w:tcPr>
          <w:p w14:paraId="3D7C7D0F" w14:textId="77777777" w:rsidR="00622BEF" w:rsidRDefault="00622BEF" w:rsidP="003A7E43">
            <w:pPr>
              <w:pStyle w:val="ListParagraph"/>
              <w:ind w:left="0"/>
              <w:contextualSpacing/>
              <w:rPr>
                <w:rFonts w:ascii="Times New Roman" w:eastAsiaTheme="minorEastAsia" w:hAnsi="Times New Roman"/>
                <w:lang w:eastAsia="zh-CN"/>
              </w:rPr>
            </w:pPr>
          </w:p>
        </w:tc>
        <w:tc>
          <w:tcPr>
            <w:tcW w:w="7375" w:type="dxa"/>
          </w:tcPr>
          <w:p w14:paraId="6BD6844F" w14:textId="77777777" w:rsidR="00622BEF" w:rsidRDefault="00622BEF" w:rsidP="003A7E43">
            <w:pPr>
              <w:pStyle w:val="ListParagraph"/>
              <w:ind w:left="0"/>
              <w:contextualSpacing/>
              <w:rPr>
                <w:rFonts w:ascii="Times New Roman" w:eastAsiaTheme="minorEastAsia" w:hAnsi="Times New Roman"/>
                <w:lang w:eastAsia="zh-CN"/>
              </w:rPr>
            </w:pPr>
          </w:p>
        </w:tc>
      </w:tr>
      <w:tr w:rsidR="00622BEF" w14:paraId="785D93F6" w14:textId="77777777" w:rsidTr="003A7E43">
        <w:tc>
          <w:tcPr>
            <w:tcW w:w="1975" w:type="dxa"/>
          </w:tcPr>
          <w:p w14:paraId="2814A61A" w14:textId="77777777" w:rsidR="00622BEF" w:rsidRDefault="00622BEF" w:rsidP="003A7E43">
            <w:pPr>
              <w:pStyle w:val="ListParagraph"/>
              <w:ind w:left="0"/>
              <w:contextualSpacing/>
              <w:rPr>
                <w:rFonts w:ascii="Times New Roman" w:eastAsiaTheme="minorEastAsia" w:hAnsi="Times New Roman"/>
                <w:lang w:eastAsia="zh-CN"/>
              </w:rPr>
            </w:pPr>
          </w:p>
        </w:tc>
        <w:tc>
          <w:tcPr>
            <w:tcW w:w="7375" w:type="dxa"/>
          </w:tcPr>
          <w:p w14:paraId="3B34EC64" w14:textId="77777777" w:rsidR="00622BEF" w:rsidRDefault="00622BEF" w:rsidP="003A7E43">
            <w:pPr>
              <w:pStyle w:val="ListParagraph"/>
              <w:ind w:left="0"/>
              <w:contextualSpacing/>
              <w:rPr>
                <w:rFonts w:ascii="Times New Roman" w:eastAsiaTheme="minorEastAsia" w:hAnsi="Times New Roman"/>
                <w:lang w:eastAsia="zh-CN"/>
              </w:rPr>
            </w:pPr>
          </w:p>
        </w:tc>
      </w:tr>
      <w:tr w:rsidR="00622BEF" w14:paraId="16D0F30D" w14:textId="77777777" w:rsidTr="003A7E43">
        <w:tc>
          <w:tcPr>
            <w:tcW w:w="1975" w:type="dxa"/>
          </w:tcPr>
          <w:p w14:paraId="39024A31" w14:textId="77777777" w:rsidR="00622BEF" w:rsidRDefault="00622BEF" w:rsidP="003A7E43">
            <w:pPr>
              <w:pStyle w:val="ListParagraph"/>
              <w:ind w:left="0"/>
              <w:contextualSpacing/>
              <w:rPr>
                <w:rFonts w:ascii="Times New Roman" w:eastAsiaTheme="minorEastAsia" w:hAnsi="Times New Roman"/>
                <w:lang w:eastAsia="zh-CN"/>
              </w:rPr>
            </w:pPr>
          </w:p>
        </w:tc>
        <w:tc>
          <w:tcPr>
            <w:tcW w:w="7375" w:type="dxa"/>
          </w:tcPr>
          <w:p w14:paraId="27E4FD2A" w14:textId="77777777" w:rsidR="00622BEF" w:rsidRDefault="00622BEF" w:rsidP="003A7E43">
            <w:pPr>
              <w:pStyle w:val="ListParagraph"/>
              <w:ind w:left="0"/>
              <w:contextualSpacing/>
              <w:rPr>
                <w:rFonts w:ascii="Times New Roman" w:eastAsiaTheme="minorEastAsia" w:hAnsi="Times New Roman"/>
                <w:lang w:eastAsia="zh-CN"/>
              </w:rPr>
            </w:pPr>
          </w:p>
        </w:tc>
      </w:tr>
      <w:tr w:rsidR="00622BEF" w14:paraId="3F43F0E4" w14:textId="77777777" w:rsidTr="003A7E43">
        <w:tc>
          <w:tcPr>
            <w:tcW w:w="1975" w:type="dxa"/>
          </w:tcPr>
          <w:p w14:paraId="6908F570" w14:textId="77777777" w:rsidR="00622BEF" w:rsidRDefault="00622BEF" w:rsidP="003A7E43">
            <w:pPr>
              <w:pStyle w:val="ListParagraph"/>
              <w:ind w:left="0"/>
              <w:contextualSpacing/>
              <w:rPr>
                <w:rFonts w:ascii="Times New Roman" w:eastAsiaTheme="minorEastAsia" w:hAnsi="Times New Roman"/>
                <w:lang w:eastAsia="zh-CN"/>
              </w:rPr>
            </w:pPr>
          </w:p>
        </w:tc>
        <w:tc>
          <w:tcPr>
            <w:tcW w:w="7375" w:type="dxa"/>
          </w:tcPr>
          <w:p w14:paraId="17BCC0FA" w14:textId="77777777" w:rsidR="00622BEF" w:rsidRDefault="00622BEF" w:rsidP="003A7E43">
            <w:pPr>
              <w:pStyle w:val="ListParagraph"/>
              <w:ind w:left="0"/>
              <w:contextualSpacing/>
              <w:rPr>
                <w:rFonts w:ascii="Times New Roman" w:eastAsiaTheme="minorEastAsia" w:hAnsi="Times New Roman"/>
                <w:lang w:eastAsia="zh-CN"/>
              </w:rPr>
            </w:pPr>
          </w:p>
        </w:tc>
      </w:tr>
      <w:tr w:rsidR="00622BEF" w14:paraId="706BC0ED" w14:textId="77777777" w:rsidTr="003A7E43">
        <w:tc>
          <w:tcPr>
            <w:tcW w:w="1975" w:type="dxa"/>
          </w:tcPr>
          <w:p w14:paraId="2C7D2BE7" w14:textId="77777777" w:rsidR="00622BEF" w:rsidRDefault="00622BEF" w:rsidP="003A7E43">
            <w:pPr>
              <w:pStyle w:val="ListParagraph"/>
              <w:ind w:left="0"/>
              <w:contextualSpacing/>
              <w:rPr>
                <w:rFonts w:ascii="Times New Roman" w:eastAsia="MS Mincho" w:hAnsi="Times New Roman"/>
                <w:lang w:eastAsia="ja-JP"/>
              </w:rPr>
            </w:pPr>
          </w:p>
        </w:tc>
        <w:tc>
          <w:tcPr>
            <w:tcW w:w="7375" w:type="dxa"/>
          </w:tcPr>
          <w:p w14:paraId="590A04EC" w14:textId="77777777" w:rsidR="00622BEF" w:rsidRDefault="00622BEF" w:rsidP="003A7E43">
            <w:pPr>
              <w:pStyle w:val="ListParagraph"/>
              <w:ind w:left="0"/>
              <w:contextualSpacing/>
              <w:rPr>
                <w:rFonts w:ascii="Times New Roman" w:eastAsia="MS Mincho" w:hAnsi="Times New Roman"/>
                <w:lang w:eastAsia="ja-JP"/>
              </w:rPr>
            </w:pPr>
          </w:p>
        </w:tc>
      </w:tr>
    </w:tbl>
    <w:p w14:paraId="71FB75E6" w14:textId="77777777" w:rsidR="00622BEF" w:rsidRDefault="00622BEF" w:rsidP="002E642C">
      <w:pPr>
        <w:spacing w:after="120" w:line="240" w:lineRule="auto"/>
      </w:pPr>
    </w:p>
    <w:p w14:paraId="18FA82E2" w14:textId="77777777" w:rsidR="00622BEF" w:rsidRPr="002E642C" w:rsidRDefault="00622BEF" w:rsidP="002E642C">
      <w:pPr>
        <w:spacing w:after="120" w:line="240" w:lineRule="auto"/>
      </w:pPr>
    </w:p>
    <w:p w14:paraId="2252B0C2" w14:textId="46B91E04" w:rsidR="00B92AAB" w:rsidRDefault="0024174B">
      <w:pPr>
        <w:pStyle w:val="Heading3"/>
        <w:numPr>
          <w:ilvl w:val="2"/>
          <w:numId w:val="10"/>
        </w:numPr>
        <w:ind w:left="450"/>
        <w:rPr>
          <w:rFonts w:cs="Arial"/>
          <w:lang w:val="en-US"/>
        </w:rPr>
      </w:pPr>
      <w:r>
        <w:rPr>
          <w:rFonts w:cs="Arial"/>
          <w:lang w:val="en-US"/>
        </w:rPr>
        <w:lastRenderedPageBreak/>
        <w:t>Issue #5-</w:t>
      </w:r>
      <w:r>
        <w:rPr>
          <w:rFonts w:cs="Arial"/>
        </w:rPr>
        <w:t>2 (Hypothetical BLER calculation for BFD)</w:t>
      </w:r>
    </w:p>
    <w:p w14:paraId="5953C4F0" w14:textId="77777777" w:rsidR="00B92AAB" w:rsidRDefault="0024174B">
      <w:pPr>
        <w:ind w:firstLine="288"/>
        <w:jc w:val="both"/>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14:paraId="7DB70972"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71F24795"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76B111FE"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020C28A6"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HiSilicon, </w:t>
      </w:r>
      <w:r>
        <w:rPr>
          <w:rFonts w:ascii="Times New Roman" w:hAnsi="Times New Roman"/>
          <w:lang w:val="en-GB" w:eastAsia="ko-KR"/>
        </w:rPr>
        <w:t xml:space="preserve">Ericsson, Spreadtrum, </w:t>
      </w:r>
      <w:r>
        <w:rPr>
          <w:rFonts w:ascii="Times New Roman" w:eastAsiaTheme="minorEastAsia" w:hAnsi="Times New Roman"/>
          <w:lang w:eastAsia="zh-CN"/>
        </w:rPr>
        <w:t>Convida Wireless</w:t>
      </w:r>
      <w:r>
        <w:rPr>
          <w:rFonts w:ascii="Times New Roman" w:eastAsiaTheme="minorEastAsia" w:hAnsi="Times New Roman"/>
          <w:color w:val="D9D9D9" w:themeColor="background1" w:themeShade="D9"/>
          <w:lang w:eastAsia="zh-CN"/>
        </w:rPr>
        <w:t xml:space="preserve">, </w:t>
      </w:r>
    </w:p>
    <w:p w14:paraId="27802706"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7A65C5EE"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54" w:author="ZTE-Chuangxin" w:date="2021-08-14T16:41:00Z">
        <w:r>
          <w:rPr>
            <w:rFonts w:ascii="Times New Roman" w:hAnsi="Times New Roman"/>
            <w:lang w:val="en-GB" w:eastAsia="ko-KR"/>
          </w:rPr>
          <w:t xml:space="preserve">ZTE, </w:t>
        </w:r>
      </w:ins>
      <w:ins w:id="55"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2D672782" w14:textId="77777777" w:rsidR="00B92AAB" w:rsidRDefault="0024174B">
      <w:pPr>
        <w:rPr>
          <w:sz w:val="22"/>
          <w:szCs w:val="22"/>
          <w:lang w:val="en-US"/>
        </w:rPr>
      </w:pPr>
      <w:r>
        <w:rPr>
          <w:sz w:val="22"/>
          <w:szCs w:val="22"/>
          <w:lang w:val="en-US"/>
        </w:rPr>
        <w:t>Companies are invited to provide their views regarding the above alternatives.</w:t>
      </w:r>
    </w:p>
    <w:p w14:paraId="69637D5E" w14:textId="77777777" w:rsidR="00B92AAB" w:rsidRDefault="0024174B">
      <w:pPr>
        <w:pStyle w:val="Heading4"/>
        <w:rPr>
          <w:u w:val="single"/>
          <w:lang w:val="en-US"/>
        </w:rPr>
      </w:pPr>
      <w:r>
        <w:rPr>
          <w:u w:val="single"/>
          <w:lang w:val="en-US"/>
        </w:rPr>
        <w:t>Round-1</w:t>
      </w:r>
    </w:p>
    <w:p w14:paraId="28CD6281"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6A48C328"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TBD</w:t>
      </w:r>
    </w:p>
    <w:p w14:paraId="0473BCA3"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14825459" w14:textId="77777777">
        <w:tc>
          <w:tcPr>
            <w:tcW w:w="1975" w:type="dxa"/>
            <w:shd w:val="clear" w:color="auto" w:fill="CC66FF"/>
          </w:tcPr>
          <w:p w14:paraId="67186A4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B2981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6E27097" w14:textId="77777777">
        <w:tc>
          <w:tcPr>
            <w:tcW w:w="1975" w:type="dxa"/>
          </w:tcPr>
          <w:p w14:paraId="66EA9C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185566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 our tdoc in the FL summary.</w:t>
            </w:r>
          </w:p>
          <w:p w14:paraId="035033D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B92AAB" w14:paraId="26E86830" w14:textId="77777777">
        <w:tc>
          <w:tcPr>
            <w:tcW w:w="1975" w:type="dxa"/>
          </w:tcPr>
          <w:p w14:paraId="280619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D08D5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B92AAB" w14:paraId="48041AB0" w14:textId="77777777">
        <w:tc>
          <w:tcPr>
            <w:tcW w:w="1975" w:type="dxa"/>
          </w:tcPr>
          <w:p w14:paraId="3CF1BEA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12CA00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B92AAB" w14:paraId="3BCCD277" w14:textId="77777777">
        <w:tc>
          <w:tcPr>
            <w:tcW w:w="1975" w:type="dxa"/>
          </w:tcPr>
          <w:p w14:paraId="6080AC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35C023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92AAB" w14:paraId="2D48B1AD" w14:textId="77777777">
        <w:tc>
          <w:tcPr>
            <w:tcW w:w="1975" w:type="dxa"/>
          </w:tcPr>
          <w:p w14:paraId="3BB2EF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AA2A960"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B92AAB" w14:paraId="1343175E" w14:textId="77777777">
        <w:tc>
          <w:tcPr>
            <w:tcW w:w="1975" w:type="dxa"/>
          </w:tcPr>
          <w:p w14:paraId="58D4FF9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E5EBB4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B92AAB" w14:paraId="1CA41B3E" w14:textId="77777777">
        <w:tc>
          <w:tcPr>
            <w:tcW w:w="1975" w:type="dxa"/>
          </w:tcPr>
          <w:p w14:paraId="0FE427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ED69A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49ECCD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92AAB" w14:paraId="4F64225B" w14:textId="77777777">
        <w:tc>
          <w:tcPr>
            <w:tcW w:w="1975" w:type="dxa"/>
          </w:tcPr>
          <w:p w14:paraId="5EB5EAD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E57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B92AAB" w14:paraId="7332C2C4" w14:textId="77777777">
        <w:tc>
          <w:tcPr>
            <w:tcW w:w="1975" w:type="dxa"/>
          </w:tcPr>
          <w:p w14:paraId="4F86ED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64A80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92AAB" w14:paraId="08C8D4E9" w14:textId="77777777">
        <w:tc>
          <w:tcPr>
            <w:tcW w:w="1975" w:type="dxa"/>
          </w:tcPr>
          <w:p w14:paraId="7D66CAB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B7BD5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B92AAB" w14:paraId="27BBFE71" w14:textId="77777777">
        <w:tc>
          <w:tcPr>
            <w:tcW w:w="1975" w:type="dxa"/>
          </w:tcPr>
          <w:p w14:paraId="1B9C9CB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62355A3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33D3F21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64FB0F9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0E92907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721D0226" w14:textId="77777777" w:rsidR="00B92AAB" w:rsidRDefault="00B92AAB"/>
    <w:p w14:paraId="5DE8687C" w14:textId="77777777" w:rsidR="00B92AAB" w:rsidRDefault="0024174B">
      <w:pPr>
        <w:pStyle w:val="Heading4"/>
        <w:rPr>
          <w:u w:val="single"/>
          <w:lang w:val="en-US"/>
        </w:rPr>
      </w:pPr>
      <w:r>
        <w:rPr>
          <w:u w:val="single"/>
          <w:lang w:val="en-US"/>
        </w:rPr>
        <w:t>Round-2</w:t>
      </w:r>
    </w:p>
    <w:p w14:paraId="37FD407A" w14:textId="77777777" w:rsidR="00B92AAB" w:rsidRDefault="0024174B">
      <w:pPr>
        <w:spacing w:after="0" w:line="240" w:lineRule="auto"/>
        <w:rPr>
          <w:rFonts w:eastAsiaTheme="minorEastAsia"/>
          <w:b/>
          <w:bCs/>
          <w:sz w:val="22"/>
          <w:szCs w:val="22"/>
          <w:lang w:val="en-US" w:eastAsia="zh-CN"/>
        </w:rPr>
      </w:pPr>
      <w:r w:rsidRPr="003234B1">
        <w:rPr>
          <w:rFonts w:eastAsiaTheme="minorEastAsia"/>
          <w:b/>
          <w:bCs/>
          <w:sz w:val="22"/>
          <w:szCs w:val="22"/>
          <w:lang w:eastAsia="zh-CN"/>
        </w:rPr>
        <w:t>Proposal #5-2a:</w:t>
      </w:r>
    </w:p>
    <w:p w14:paraId="099F6396"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42BC2E1C" w14:textId="77777777" w:rsidR="00B92AAB" w:rsidRDefault="0024174B">
      <w:pPr>
        <w:pStyle w:val="ListParagraph"/>
        <w:numPr>
          <w:ilvl w:val="1"/>
          <w:numId w:val="13"/>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4841BFFD"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HiSilicon, </w:t>
      </w:r>
      <w:r>
        <w:rPr>
          <w:rFonts w:ascii="Times New Roman" w:hAnsi="Times New Roman"/>
          <w:strike/>
          <w:lang w:val="en-GB" w:eastAsia="ko-KR"/>
        </w:rPr>
        <w:t xml:space="preserve">Ericsson, Spreadtrum, </w:t>
      </w:r>
      <w:r>
        <w:rPr>
          <w:rFonts w:ascii="Times New Roman" w:eastAsiaTheme="minorEastAsia" w:hAnsi="Times New Roman"/>
          <w:strike/>
          <w:color w:val="D9D9D9" w:themeColor="background1" w:themeShade="D9"/>
          <w:lang w:eastAsia="zh-CN"/>
        </w:rPr>
        <w:t xml:space="preserve">Convida Wireless, </w:t>
      </w:r>
    </w:p>
    <w:p w14:paraId="1D6F2242"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4B81ED2E" w14:textId="5AB5F18E" w:rsidR="00B92AAB" w:rsidRDefault="0024174B">
      <w:pPr>
        <w:pStyle w:val="ListParagraph"/>
        <w:numPr>
          <w:ilvl w:val="2"/>
          <w:numId w:val="13"/>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w:t>
      </w:r>
      <w:r w:rsidR="000D2C1C">
        <w:rPr>
          <w:rFonts w:ascii="Times New Roman" w:eastAsiaTheme="minorEastAsia" w:hAnsi="Times New Roman"/>
          <w:color w:val="FF0000"/>
          <w:lang w:eastAsia="zh-CN"/>
        </w:rPr>
        <w:t xml:space="preserve"> how</w:t>
      </w:r>
      <w:r>
        <w:rPr>
          <w:rFonts w:ascii="Times New Roman" w:eastAsiaTheme="minorEastAsia" w:hAnsi="Times New Roman"/>
          <w:color w:val="FF0000"/>
          <w:lang w:eastAsia="zh-CN"/>
        </w:rPr>
        <w:t xml:space="preserve"> to do the calculation of the hypothetical BLER</w:t>
      </w:r>
    </w:p>
    <w:p w14:paraId="5274E82F"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56" w:author="ZTE-Chuangxin" w:date="2021-08-14T16:41:00Z">
        <w:r>
          <w:rPr>
            <w:rFonts w:ascii="Times New Roman" w:hAnsi="Times New Roman"/>
            <w:lang w:val="en-GB" w:eastAsia="ko-KR"/>
          </w:rPr>
          <w:t xml:space="preserve">ZTE, </w:t>
        </w:r>
      </w:ins>
      <w:ins w:id="57"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69FC312F"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240CC7BB" w14:textId="77777777">
        <w:tc>
          <w:tcPr>
            <w:tcW w:w="1975" w:type="dxa"/>
            <w:shd w:val="clear" w:color="auto" w:fill="CC66FF"/>
          </w:tcPr>
          <w:p w14:paraId="0AF7B75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C40265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F2253E7" w14:textId="77777777">
        <w:tc>
          <w:tcPr>
            <w:tcW w:w="1975" w:type="dxa"/>
          </w:tcPr>
          <w:p w14:paraId="195713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9E47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5C69BA08" w14:textId="77777777">
        <w:tc>
          <w:tcPr>
            <w:tcW w:w="1975" w:type="dxa"/>
          </w:tcPr>
          <w:p w14:paraId="02F993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B919E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92AAB" w14:paraId="49D32373" w14:textId="77777777">
        <w:tc>
          <w:tcPr>
            <w:tcW w:w="1975" w:type="dxa"/>
          </w:tcPr>
          <w:p w14:paraId="5F12BD2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CEFE28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3373B5BC" w14:textId="77777777">
        <w:tc>
          <w:tcPr>
            <w:tcW w:w="1975" w:type="dxa"/>
          </w:tcPr>
          <w:p w14:paraId="4403BFB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EDF31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B92AAB" w14:paraId="2BD37772" w14:textId="77777777">
        <w:tc>
          <w:tcPr>
            <w:tcW w:w="1975" w:type="dxa"/>
          </w:tcPr>
          <w:p w14:paraId="790FC7C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D713A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412A18A9" w14:textId="77777777">
        <w:tc>
          <w:tcPr>
            <w:tcW w:w="1975" w:type="dxa"/>
          </w:tcPr>
          <w:p w14:paraId="6A9A29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725D3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3-2, however we have concern to up to UE implementation. Based on the existing RAN4 specification 38.133 section 8.5, it specifies the assumption for BLER computation. Thus, we think it should let RAN4 decide how to calculate the hypothetical BLER. </w:t>
            </w:r>
          </w:p>
        </w:tc>
      </w:tr>
      <w:tr w:rsidR="00B92AAB" w14:paraId="77E6A0AD" w14:textId="77777777">
        <w:tc>
          <w:tcPr>
            <w:tcW w:w="1975" w:type="dxa"/>
          </w:tcPr>
          <w:p w14:paraId="0700D3A1" w14:textId="00BCFC51"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45C37EDC" w14:textId="6DE42A89"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296FE9" w14:paraId="1673B269" w14:textId="77777777">
        <w:tc>
          <w:tcPr>
            <w:tcW w:w="1975" w:type="dxa"/>
          </w:tcPr>
          <w:p w14:paraId="65AEF61F" w14:textId="24CE6960"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424E50C" w14:textId="1DAD60F8"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7FF0" w14:paraId="363B7430" w14:textId="77777777">
        <w:tc>
          <w:tcPr>
            <w:tcW w:w="1975" w:type="dxa"/>
          </w:tcPr>
          <w:p w14:paraId="6F9030B2" w14:textId="41F4D416"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A9129B" w14:textId="687914ED"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6FE9" w14:paraId="634790CB" w14:textId="77777777">
        <w:tc>
          <w:tcPr>
            <w:tcW w:w="1975" w:type="dxa"/>
          </w:tcPr>
          <w:p w14:paraId="21E531E7" w14:textId="40EAC178" w:rsidR="00296FE9" w:rsidRDefault="00912501" w:rsidP="00296FE9">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70B823F0" w14:textId="64FCBB0E" w:rsidR="00296FE9" w:rsidRDefault="00912501" w:rsidP="00296FE9">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C53104" w14:paraId="288C9269" w14:textId="77777777">
        <w:tc>
          <w:tcPr>
            <w:tcW w:w="1975" w:type="dxa"/>
          </w:tcPr>
          <w:p w14:paraId="339BBC19" w14:textId="61F2C01D" w:rsidR="00C53104" w:rsidRDefault="00C53104" w:rsidP="00C53104">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88BDC3A" w14:textId="0B8166CA" w:rsidR="00C53104" w:rsidRDefault="00C53104" w:rsidP="00C53104">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prefer the hypothetical BLER </w:t>
            </w:r>
            <w:r w:rsidR="000374F4">
              <w:rPr>
                <w:rFonts w:ascii="Times New Roman" w:eastAsia="MS Mincho" w:hAnsi="Times New Roman"/>
                <w:lang w:eastAsia="ja-JP"/>
              </w:rPr>
              <w:t xml:space="preserve">estimate </w:t>
            </w:r>
            <w:r>
              <w:rPr>
                <w:rFonts w:ascii="Times New Roman" w:eastAsia="MS Mincho" w:hAnsi="Times New Roman"/>
                <w:lang w:eastAsia="ja-JP"/>
              </w:rPr>
              <w:t xml:space="preserve">left for UE implementation or optimization without strict specification requirement. It is not straightforward to have accurate BLER estimation from a pair of BFD RS. </w:t>
            </w:r>
          </w:p>
        </w:tc>
      </w:tr>
      <w:tr w:rsidR="005250EF" w14:paraId="4979C1F0" w14:textId="77777777">
        <w:tc>
          <w:tcPr>
            <w:tcW w:w="1975" w:type="dxa"/>
          </w:tcPr>
          <w:p w14:paraId="0EBC80A6" w14:textId="1FB5A087" w:rsidR="005250EF" w:rsidRDefault="005250EF" w:rsidP="005250E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70A01CB2" w14:textId="15DC2992" w:rsidR="005250EF" w:rsidRDefault="005250EF" w:rsidP="005250E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60141" w14:paraId="4D51852C" w14:textId="77777777">
        <w:tc>
          <w:tcPr>
            <w:tcW w:w="1975" w:type="dxa"/>
          </w:tcPr>
          <w:p w14:paraId="58D91043" w14:textId="42186852" w:rsidR="00360141" w:rsidRPr="00360141" w:rsidRDefault="00360141"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A51C078" w14:textId="40416C67" w:rsidR="00360141" w:rsidRDefault="00360141" w:rsidP="005250E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bl>
    <w:p w14:paraId="4B8A9715" w14:textId="644EE752" w:rsidR="00B92AAB" w:rsidRDefault="00B92AAB"/>
    <w:p w14:paraId="2A60EA2D" w14:textId="4C2D56D8" w:rsidR="00A9770E" w:rsidRDefault="00A9770E" w:rsidP="00A9770E">
      <w:pPr>
        <w:pStyle w:val="Heading4"/>
        <w:rPr>
          <w:u w:val="single"/>
          <w:lang w:val="en-US"/>
        </w:rPr>
      </w:pPr>
      <w:r>
        <w:rPr>
          <w:u w:val="single"/>
          <w:lang w:val="en-US"/>
        </w:rPr>
        <w:t>Round-3</w:t>
      </w:r>
    </w:p>
    <w:p w14:paraId="17637EFF" w14:textId="6A87A00C" w:rsidR="00A9770E" w:rsidRDefault="00A9770E" w:rsidP="00A9770E">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w:t>
      </w:r>
      <w:r w:rsidR="003234B1">
        <w:rPr>
          <w:rFonts w:eastAsiaTheme="minorEastAsia"/>
          <w:b/>
          <w:bCs/>
          <w:sz w:val="22"/>
          <w:szCs w:val="22"/>
          <w:highlight w:val="yellow"/>
          <w:lang w:eastAsia="zh-CN"/>
        </w:rPr>
        <w:t>b</w:t>
      </w:r>
      <w:r>
        <w:rPr>
          <w:rFonts w:eastAsiaTheme="minorEastAsia"/>
          <w:b/>
          <w:bCs/>
          <w:sz w:val="22"/>
          <w:szCs w:val="22"/>
          <w:highlight w:val="yellow"/>
          <w:lang w:eastAsia="zh-CN"/>
        </w:rPr>
        <w:t>:</w:t>
      </w:r>
    </w:p>
    <w:p w14:paraId="5F0BBE59" w14:textId="77777777" w:rsidR="00A9770E" w:rsidRDefault="00A9770E" w:rsidP="00A9770E">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4988DAB1" w14:textId="77777777" w:rsidR="00A9770E" w:rsidRDefault="00A9770E" w:rsidP="00A9770E">
      <w:pPr>
        <w:pStyle w:val="ListParagraph"/>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223A997C" w14:textId="49D93D02" w:rsidR="00A9770E" w:rsidRPr="00026CC0" w:rsidRDefault="00A9770E" w:rsidP="00A9770E">
      <w:pPr>
        <w:pStyle w:val="ListParagraph"/>
        <w:numPr>
          <w:ilvl w:val="2"/>
          <w:numId w:val="13"/>
        </w:numPr>
        <w:spacing w:line="240" w:lineRule="auto"/>
        <w:rPr>
          <w:rFonts w:ascii="Times New Roman" w:hAnsi="Times New Roman"/>
          <w:color w:val="FF0000"/>
        </w:rPr>
      </w:pPr>
      <w:r>
        <w:rPr>
          <w:rFonts w:ascii="Times New Roman" w:eastAsiaTheme="minorEastAsia" w:hAnsi="Times New Roman"/>
          <w:color w:val="FF0000"/>
          <w:lang w:eastAsia="zh-CN"/>
        </w:rPr>
        <w:t xml:space="preserve">It is up to </w:t>
      </w:r>
      <w:r w:rsidR="00B87510">
        <w:rPr>
          <w:rFonts w:ascii="Times New Roman" w:eastAsiaTheme="minorEastAsia" w:hAnsi="Times New Roman"/>
          <w:color w:val="FF0000"/>
          <w:lang w:eastAsia="zh-CN"/>
        </w:rPr>
        <w:t xml:space="preserve">RAN4 whether </w:t>
      </w:r>
      <w:r w:rsidR="00DD0076">
        <w:rPr>
          <w:rFonts w:ascii="Times New Roman" w:eastAsiaTheme="minorEastAsia" w:hAnsi="Times New Roman"/>
          <w:color w:val="FF0000"/>
          <w:lang w:eastAsia="zh-CN"/>
        </w:rPr>
        <w:t xml:space="preserve">or not </w:t>
      </w:r>
      <w:r>
        <w:rPr>
          <w:rFonts w:ascii="Times New Roman" w:eastAsiaTheme="minorEastAsia" w:hAnsi="Times New Roman"/>
          <w:color w:val="FF0000"/>
          <w:lang w:eastAsia="zh-CN"/>
        </w:rPr>
        <w:t xml:space="preserve">to </w:t>
      </w:r>
      <w:r w:rsidR="003234B1">
        <w:rPr>
          <w:rFonts w:ascii="Times New Roman" w:eastAsiaTheme="minorEastAsia" w:hAnsi="Times New Roman"/>
          <w:color w:val="FF0000"/>
          <w:lang w:eastAsia="zh-CN"/>
        </w:rPr>
        <w:t xml:space="preserve">specify assumption </w:t>
      </w:r>
      <w:r w:rsidR="00DD0076">
        <w:rPr>
          <w:rFonts w:ascii="Times New Roman" w:eastAsiaTheme="minorEastAsia" w:hAnsi="Times New Roman"/>
          <w:color w:val="FF0000"/>
          <w:lang w:eastAsia="zh-CN"/>
        </w:rPr>
        <w:t>for</w:t>
      </w:r>
      <w:r>
        <w:rPr>
          <w:rFonts w:ascii="Times New Roman" w:eastAsiaTheme="minorEastAsia" w:hAnsi="Times New Roman"/>
          <w:color w:val="FF0000"/>
          <w:lang w:eastAsia="zh-CN"/>
        </w:rPr>
        <w:t xml:space="preserve"> calculation of the hypothetical BLER</w:t>
      </w:r>
    </w:p>
    <w:p w14:paraId="2E064A2C" w14:textId="1BD59B7A" w:rsidR="00026CC0" w:rsidRDefault="00026CC0" w:rsidP="00026CC0">
      <w:pPr>
        <w:spacing w:line="240" w:lineRule="auto"/>
        <w:rPr>
          <w:color w:val="FF0000"/>
        </w:rPr>
      </w:pPr>
    </w:p>
    <w:tbl>
      <w:tblPr>
        <w:tblStyle w:val="TableGrid10"/>
        <w:tblW w:w="9350" w:type="dxa"/>
        <w:tblLayout w:type="fixed"/>
        <w:tblLook w:val="04A0" w:firstRow="1" w:lastRow="0" w:firstColumn="1" w:lastColumn="0" w:noHBand="0" w:noVBand="1"/>
      </w:tblPr>
      <w:tblGrid>
        <w:gridCol w:w="1975"/>
        <w:gridCol w:w="7375"/>
      </w:tblGrid>
      <w:tr w:rsidR="00026CC0" w14:paraId="6F9669BE" w14:textId="77777777" w:rsidTr="003A7E43">
        <w:tc>
          <w:tcPr>
            <w:tcW w:w="1975" w:type="dxa"/>
            <w:shd w:val="clear" w:color="auto" w:fill="CC66FF"/>
          </w:tcPr>
          <w:p w14:paraId="08E462DB" w14:textId="77777777" w:rsidR="00026CC0" w:rsidRDefault="00026CC0" w:rsidP="003A7E43">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3CB10EED" w14:textId="77777777" w:rsidR="00026CC0" w:rsidRDefault="00026CC0" w:rsidP="003A7E43">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026CC0" w14:paraId="1CFC2388" w14:textId="77777777" w:rsidTr="003A7E43">
        <w:tc>
          <w:tcPr>
            <w:tcW w:w="1975" w:type="dxa"/>
          </w:tcPr>
          <w:p w14:paraId="7863A172" w14:textId="5D422AE3" w:rsidR="00026CC0" w:rsidRDefault="003A7E43"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07DC0A21" w14:textId="77777777" w:rsidR="00026CC0" w:rsidRDefault="003A7E43"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p w14:paraId="4407BEAF" w14:textId="77777777" w:rsidR="003A7E43" w:rsidRDefault="003A7E43"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benefit of changing the basic legacy BFD operation is still unclear, i.e. to assess hypothetical BLER for a single BFD-RS. See our comment in round 1.</w:t>
            </w:r>
          </w:p>
          <w:p w14:paraId="21358355" w14:textId="6018D3AF" w:rsidR="00B335B8" w:rsidRDefault="00B335B8"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Furthermore, there seems to be no RAN1 spec impact if such a calculation is up to UE implementation, and no need for a RAN1 agreement.</w:t>
            </w:r>
          </w:p>
        </w:tc>
      </w:tr>
      <w:tr w:rsidR="00026CC0" w14:paraId="78EF449D" w14:textId="77777777" w:rsidTr="003A7E43">
        <w:tc>
          <w:tcPr>
            <w:tcW w:w="1975" w:type="dxa"/>
          </w:tcPr>
          <w:p w14:paraId="0FEBCF1B" w14:textId="77777777" w:rsidR="00026CC0" w:rsidRDefault="00026CC0" w:rsidP="003A7E43">
            <w:pPr>
              <w:pStyle w:val="ListParagraph"/>
              <w:ind w:left="0"/>
              <w:contextualSpacing/>
              <w:rPr>
                <w:rFonts w:ascii="Times New Roman" w:eastAsiaTheme="minorEastAsia" w:hAnsi="Times New Roman"/>
                <w:lang w:eastAsia="zh-CN"/>
              </w:rPr>
            </w:pPr>
          </w:p>
        </w:tc>
        <w:tc>
          <w:tcPr>
            <w:tcW w:w="7375" w:type="dxa"/>
          </w:tcPr>
          <w:p w14:paraId="64750936" w14:textId="77777777" w:rsidR="00026CC0" w:rsidRDefault="00026CC0" w:rsidP="003A7E43">
            <w:pPr>
              <w:pStyle w:val="ListParagraph"/>
              <w:ind w:left="0"/>
              <w:contextualSpacing/>
              <w:rPr>
                <w:rFonts w:ascii="Times New Roman" w:eastAsiaTheme="minorEastAsia" w:hAnsi="Times New Roman"/>
                <w:lang w:eastAsia="zh-CN"/>
              </w:rPr>
            </w:pPr>
          </w:p>
        </w:tc>
      </w:tr>
      <w:tr w:rsidR="00026CC0" w14:paraId="632DCA14" w14:textId="77777777" w:rsidTr="003A7E43">
        <w:tc>
          <w:tcPr>
            <w:tcW w:w="1975" w:type="dxa"/>
          </w:tcPr>
          <w:p w14:paraId="0E283FBD" w14:textId="77777777" w:rsidR="00026CC0" w:rsidRDefault="00026CC0" w:rsidP="003A7E43">
            <w:pPr>
              <w:pStyle w:val="ListParagraph"/>
              <w:ind w:left="0"/>
              <w:contextualSpacing/>
              <w:rPr>
                <w:rFonts w:ascii="Times New Roman" w:eastAsiaTheme="minorEastAsia" w:hAnsi="Times New Roman"/>
                <w:lang w:eastAsia="zh-CN"/>
              </w:rPr>
            </w:pPr>
          </w:p>
        </w:tc>
        <w:tc>
          <w:tcPr>
            <w:tcW w:w="7375" w:type="dxa"/>
          </w:tcPr>
          <w:p w14:paraId="3921DD26" w14:textId="77777777" w:rsidR="00026CC0" w:rsidRDefault="00026CC0" w:rsidP="003A7E43">
            <w:pPr>
              <w:pStyle w:val="ListParagraph"/>
              <w:ind w:left="0"/>
              <w:contextualSpacing/>
              <w:rPr>
                <w:rFonts w:ascii="Times New Roman" w:hAnsi="Times New Roman"/>
                <w:lang w:eastAsia="zh-CN"/>
              </w:rPr>
            </w:pPr>
          </w:p>
        </w:tc>
      </w:tr>
      <w:tr w:rsidR="00026CC0" w14:paraId="432A1E3C" w14:textId="77777777" w:rsidTr="003A7E43">
        <w:tc>
          <w:tcPr>
            <w:tcW w:w="1975" w:type="dxa"/>
          </w:tcPr>
          <w:p w14:paraId="6EAE41D8" w14:textId="77777777" w:rsidR="00026CC0" w:rsidRDefault="00026CC0" w:rsidP="003A7E43">
            <w:pPr>
              <w:pStyle w:val="ListParagraph"/>
              <w:ind w:left="0"/>
              <w:contextualSpacing/>
              <w:rPr>
                <w:rFonts w:ascii="Times New Roman" w:eastAsiaTheme="minorEastAsia" w:hAnsi="Times New Roman"/>
                <w:lang w:eastAsia="zh-CN"/>
              </w:rPr>
            </w:pPr>
          </w:p>
        </w:tc>
        <w:tc>
          <w:tcPr>
            <w:tcW w:w="7375" w:type="dxa"/>
          </w:tcPr>
          <w:p w14:paraId="2E2100D8" w14:textId="77777777" w:rsidR="00026CC0" w:rsidRDefault="00026CC0" w:rsidP="003A7E43">
            <w:pPr>
              <w:pStyle w:val="ListParagraph"/>
              <w:ind w:left="0"/>
              <w:contextualSpacing/>
              <w:rPr>
                <w:rFonts w:ascii="Times New Roman" w:eastAsiaTheme="minorEastAsia" w:hAnsi="Times New Roman"/>
                <w:lang w:eastAsia="zh-CN"/>
              </w:rPr>
            </w:pPr>
          </w:p>
        </w:tc>
      </w:tr>
      <w:tr w:rsidR="00026CC0" w14:paraId="435E0695" w14:textId="77777777" w:rsidTr="003A7E43">
        <w:tc>
          <w:tcPr>
            <w:tcW w:w="1975" w:type="dxa"/>
          </w:tcPr>
          <w:p w14:paraId="41D6AD60" w14:textId="77777777" w:rsidR="00026CC0" w:rsidRDefault="00026CC0" w:rsidP="003A7E43">
            <w:pPr>
              <w:pStyle w:val="ListParagraph"/>
              <w:ind w:left="0"/>
              <w:contextualSpacing/>
              <w:rPr>
                <w:rFonts w:ascii="Times New Roman" w:eastAsiaTheme="minorEastAsia" w:hAnsi="Times New Roman"/>
                <w:lang w:eastAsia="zh-CN"/>
              </w:rPr>
            </w:pPr>
          </w:p>
        </w:tc>
        <w:tc>
          <w:tcPr>
            <w:tcW w:w="7375" w:type="dxa"/>
          </w:tcPr>
          <w:p w14:paraId="63C623F3" w14:textId="77777777" w:rsidR="00026CC0" w:rsidRDefault="00026CC0" w:rsidP="003A7E43">
            <w:pPr>
              <w:pStyle w:val="ListParagraph"/>
              <w:ind w:left="0"/>
              <w:contextualSpacing/>
              <w:rPr>
                <w:rFonts w:ascii="Times New Roman" w:eastAsiaTheme="minorEastAsia" w:hAnsi="Times New Roman"/>
                <w:lang w:eastAsia="zh-CN"/>
              </w:rPr>
            </w:pPr>
          </w:p>
        </w:tc>
      </w:tr>
      <w:tr w:rsidR="00026CC0" w14:paraId="6D888235" w14:textId="77777777" w:rsidTr="003A7E43">
        <w:tc>
          <w:tcPr>
            <w:tcW w:w="1975" w:type="dxa"/>
          </w:tcPr>
          <w:p w14:paraId="092F4BC9" w14:textId="77777777" w:rsidR="00026CC0" w:rsidRDefault="00026CC0" w:rsidP="003A7E43">
            <w:pPr>
              <w:pStyle w:val="ListParagraph"/>
              <w:ind w:left="0"/>
              <w:contextualSpacing/>
              <w:rPr>
                <w:rFonts w:ascii="Times New Roman" w:eastAsiaTheme="minorEastAsia" w:hAnsi="Times New Roman"/>
                <w:lang w:eastAsia="zh-CN"/>
              </w:rPr>
            </w:pPr>
          </w:p>
        </w:tc>
        <w:tc>
          <w:tcPr>
            <w:tcW w:w="7375" w:type="dxa"/>
          </w:tcPr>
          <w:p w14:paraId="767B26B2" w14:textId="77777777" w:rsidR="00026CC0" w:rsidRDefault="00026CC0" w:rsidP="003A7E43">
            <w:pPr>
              <w:pStyle w:val="ListParagraph"/>
              <w:ind w:left="0"/>
              <w:contextualSpacing/>
              <w:rPr>
                <w:rFonts w:ascii="Times New Roman" w:eastAsiaTheme="minorEastAsia" w:hAnsi="Times New Roman"/>
                <w:lang w:eastAsia="zh-CN"/>
              </w:rPr>
            </w:pPr>
          </w:p>
        </w:tc>
      </w:tr>
      <w:tr w:rsidR="00026CC0" w14:paraId="784F0F91" w14:textId="77777777" w:rsidTr="003A7E43">
        <w:tc>
          <w:tcPr>
            <w:tcW w:w="1975" w:type="dxa"/>
          </w:tcPr>
          <w:p w14:paraId="28F81BB9" w14:textId="77777777" w:rsidR="00026CC0" w:rsidRDefault="00026CC0" w:rsidP="003A7E43">
            <w:pPr>
              <w:pStyle w:val="ListParagraph"/>
              <w:ind w:left="0"/>
              <w:contextualSpacing/>
              <w:rPr>
                <w:rFonts w:ascii="Times New Roman" w:eastAsiaTheme="minorEastAsia" w:hAnsi="Times New Roman"/>
                <w:lang w:eastAsia="zh-CN"/>
              </w:rPr>
            </w:pPr>
          </w:p>
        </w:tc>
        <w:tc>
          <w:tcPr>
            <w:tcW w:w="7375" w:type="dxa"/>
          </w:tcPr>
          <w:p w14:paraId="514C5469" w14:textId="77777777" w:rsidR="00026CC0" w:rsidRDefault="00026CC0" w:rsidP="003A7E43">
            <w:pPr>
              <w:pStyle w:val="ListParagraph"/>
              <w:ind w:left="0"/>
              <w:contextualSpacing/>
              <w:rPr>
                <w:rFonts w:ascii="Times New Roman" w:eastAsiaTheme="minorEastAsia" w:hAnsi="Times New Roman"/>
                <w:lang w:eastAsia="zh-CN"/>
              </w:rPr>
            </w:pPr>
          </w:p>
        </w:tc>
      </w:tr>
      <w:tr w:rsidR="00026CC0" w14:paraId="6C4CF135" w14:textId="77777777" w:rsidTr="003A7E43">
        <w:tc>
          <w:tcPr>
            <w:tcW w:w="1975" w:type="dxa"/>
          </w:tcPr>
          <w:p w14:paraId="0C151C33" w14:textId="77777777" w:rsidR="00026CC0" w:rsidRDefault="00026CC0" w:rsidP="003A7E43">
            <w:pPr>
              <w:pStyle w:val="ListParagraph"/>
              <w:ind w:left="0"/>
              <w:contextualSpacing/>
              <w:rPr>
                <w:rFonts w:ascii="Times New Roman" w:eastAsiaTheme="minorEastAsia" w:hAnsi="Times New Roman"/>
                <w:lang w:eastAsia="zh-CN"/>
              </w:rPr>
            </w:pPr>
          </w:p>
        </w:tc>
        <w:tc>
          <w:tcPr>
            <w:tcW w:w="7375" w:type="dxa"/>
          </w:tcPr>
          <w:p w14:paraId="20E78102" w14:textId="77777777" w:rsidR="00026CC0" w:rsidRDefault="00026CC0" w:rsidP="003A7E43">
            <w:pPr>
              <w:pStyle w:val="ListParagraph"/>
              <w:ind w:left="0"/>
              <w:contextualSpacing/>
              <w:rPr>
                <w:rFonts w:ascii="Times New Roman" w:eastAsiaTheme="minorEastAsia" w:hAnsi="Times New Roman"/>
                <w:lang w:eastAsia="zh-CN"/>
              </w:rPr>
            </w:pPr>
          </w:p>
        </w:tc>
      </w:tr>
      <w:tr w:rsidR="00026CC0" w14:paraId="32F4B3A0" w14:textId="77777777" w:rsidTr="003A7E43">
        <w:tc>
          <w:tcPr>
            <w:tcW w:w="1975" w:type="dxa"/>
          </w:tcPr>
          <w:p w14:paraId="5ECE6308" w14:textId="77777777" w:rsidR="00026CC0" w:rsidRDefault="00026CC0" w:rsidP="003A7E43">
            <w:pPr>
              <w:pStyle w:val="ListParagraph"/>
              <w:ind w:left="0"/>
              <w:contextualSpacing/>
              <w:rPr>
                <w:rFonts w:ascii="Times New Roman" w:eastAsiaTheme="minorEastAsia" w:hAnsi="Times New Roman"/>
                <w:lang w:eastAsia="zh-CN"/>
              </w:rPr>
            </w:pPr>
          </w:p>
        </w:tc>
        <w:tc>
          <w:tcPr>
            <w:tcW w:w="7375" w:type="dxa"/>
          </w:tcPr>
          <w:p w14:paraId="2EBA0F96" w14:textId="77777777" w:rsidR="00026CC0" w:rsidRDefault="00026CC0" w:rsidP="003A7E43">
            <w:pPr>
              <w:pStyle w:val="ListParagraph"/>
              <w:ind w:left="0"/>
              <w:contextualSpacing/>
              <w:rPr>
                <w:rFonts w:ascii="Times New Roman" w:eastAsiaTheme="minorEastAsia" w:hAnsi="Times New Roman"/>
                <w:lang w:eastAsia="zh-CN"/>
              </w:rPr>
            </w:pPr>
          </w:p>
        </w:tc>
      </w:tr>
      <w:tr w:rsidR="00026CC0" w14:paraId="74582314" w14:textId="77777777" w:rsidTr="003A7E43">
        <w:tc>
          <w:tcPr>
            <w:tcW w:w="1975" w:type="dxa"/>
          </w:tcPr>
          <w:p w14:paraId="709BDB90" w14:textId="77777777" w:rsidR="00026CC0" w:rsidRDefault="00026CC0" w:rsidP="003A7E43">
            <w:pPr>
              <w:pStyle w:val="ListParagraph"/>
              <w:ind w:left="0"/>
              <w:contextualSpacing/>
              <w:rPr>
                <w:rFonts w:ascii="Times New Roman" w:eastAsia="MS Mincho" w:hAnsi="Times New Roman"/>
                <w:lang w:eastAsia="ja-JP"/>
              </w:rPr>
            </w:pPr>
          </w:p>
        </w:tc>
        <w:tc>
          <w:tcPr>
            <w:tcW w:w="7375" w:type="dxa"/>
          </w:tcPr>
          <w:p w14:paraId="2643065F" w14:textId="77777777" w:rsidR="00026CC0" w:rsidRDefault="00026CC0" w:rsidP="003A7E43">
            <w:pPr>
              <w:pStyle w:val="ListParagraph"/>
              <w:ind w:left="0"/>
              <w:contextualSpacing/>
              <w:rPr>
                <w:rFonts w:ascii="Times New Roman" w:eastAsia="MS Mincho" w:hAnsi="Times New Roman"/>
                <w:lang w:eastAsia="ja-JP"/>
              </w:rPr>
            </w:pPr>
          </w:p>
        </w:tc>
      </w:tr>
    </w:tbl>
    <w:p w14:paraId="6CBA4D44" w14:textId="77777777" w:rsidR="00026CC0" w:rsidRPr="00026CC0" w:rsidRDefault="00026CC0" w:rsidP="00026CC0">
      <w:pPr>
        <w:spacing w:line="240" w:lineRule="auto"/>
        <w:rPr>
          <w:color w:val="FF0000"/>
        </w:rPr>
      </w:pPr>
    </w:p>
    <w:p w14:paraId="1ED2EA94" w14:textId="77777777" w:rsidR="00B92AAB" w:rsidRDefault="0024174B">
      <w:pPr>
        <w:pStyle w:val="Heading3"/>
        <w:numPr>
          <w:ilvl w:val="2"/>
          <w:numId w:val="10"/>
        </w:numPr>
        <w:ind w:left="450"/>
        <w:rPr>
          <w:lang w:val="en-US"/>
        </w:rPr>
      </w:pPr>
      <w:r>
        <w:rPr>
          <w:lang w:val="en-US"/>
        </w:rPr>
        <w:t>Issue #5-3 (NBI RS)</w:t>
      </w:r>
    </w:p>
    <w:p w14:paraId="1C7E0377" w14:textId="77777777" w:rsidR="00B92AAB" w:rsidRDefault="0024174B">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14:paraId="29579B96"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#5-3:</w:t>
      </w:r>
    </w:p>
    <w:p w14:paraId="20F89B8A"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NBI RS are configured as follows</w:t>
      </w:r>
    </w:p>
    <w:p w14:paraId="7C73D2FF" w14:textId="77777777" w:rsidR="00B92AAB" w:rsidRDefault="0024174B">
      <w:pPr>
        <w:pStyle w:val="Proposal0"/>
        <w:numPr>
          <w:ilvl w:val="1"/>
          <w:numId w:val="13"/>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27286FD"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MediaTek, Ericsson, </w:t>
      </w:r>
      <w:r>
        <w:rPr>
          <w:rFonts w:ascii="Times New Roman" w:eastAsiaTheme="minorEastAsia" w:hAnsi="Times New Roman"/>
          <w:lang w:eastAsia="zh-CN"/>
        </w:rPr>
        <w:t xml:space="preserve">Convida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7EB13F3E" w14:textId="77777777" w:rsidR="00B92AAB" w:rsidRDefault="0024174B">
      <w:pPr>
        <w:pStyle w:val="Proposal0"/>
        <w:numPr>
          <w:ilvl w:val="1"/>
          <w:numId w:val="13"/>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70D43B96"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Lenovo/MotMobility, Xiaomi, </w:t>
      </w:r>
      <w:ins w:id="58" w:author="ZTE-Chuangxin" w:date="2021-08-14T16:45:00Z">
        <w:r>
          <w:rPr>
            <w:rFonts w:ascii="Times New Roman" w:hAnsi="Times New Roman"/>
            <w:lang w:val="en-GB" w:eastAsia="ko-KR"/>
          </w:rPr>
          <w:t xml:space="preserve">ZTE, </w:t>
        </w:r>
      </w:ins>
      <w:ins w:id="59" w:author="Yuki Matsumura" w:date="2021-08-16T15:19:00Z">
        <w:r>
          <w:rPr>
            <w:rFonts w:ascii="Times New Roman" w:hAnsi="Times New Roman"/>
            <w:lang w:val="en-GB" w:eastAsia="ko-KR"/>
          </w:rPr>
          <w:t>DOCOMO</w:t>
        </w:r>
      </w:ins>
      <w:ins w:id="60"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18FEE966" w14:textId="77777777" w:rsidR="00B92AAB" w:rsidRDefault="0024174B">
      <w:pPr>
        <w:pStyle w:val="Heading4"/>
        <w:rPr>
          <w:u w:val="single"/>
          <w:lang w:val="en-US"/>
        </w:rPr>
      </w:pPr>
      <w:r>
        <w:rPr>
          <w:u w:val="single"/>
          <w:lang w:val="en-US"/>
        </w:rPr>
        <w:t>Round-1</w:t>
      </w:r>
    </w:p>
    <w:p w14:paraId="064CA3EF" w14:textId="77777777" w:rsidR="00B92AAB" w:rsidRDefault="0024174B">
      <w:pPr>
        <w:rPr>
          <w:sz w:val="22"/>
          <w:szCs w:val="22"/>
          <w:lang w:val="en-US"/>
        </w:rPr>
      </w:pPr>
      <w:r>
        <w:rPr>
          <w:sz w:val="22"/>
          <w:szCs w:val="22"/>
          <w:lang w:val="en-US"/>
        </w:rPr>
        <w:t>Companies are invited to provide their views regarding the above alternatives.</w:t>
      </w:r>
    </w:p>
    <w:p w14:paraId="4539ABF1" w14:textId="77777777" w:rsidR="00B92AAB" w:rsidRDefault="0024174B">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50860528" w14:textId="77777777" w:rsidR="00B92AAB" w:rsidRDefault="0024174B">
      <w:pPr>
        <w:pStyle w:val="Proposal0"/>
        <w:numPr>
          <w:ilvl w:val="0"/>
          <w:numId w:val="13"/>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080A9BF"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3ACD5378" w14:textId="77777777">
        <w:tc>
          <w:tcPr>
            <w:tcW w:w="1975" w:type="dxa"/>
            <w:shd w:val="clear" w:color="auto" w:fill="CC66FF"/>
          </w:tcPr>
          <w:p w14:paraId="22FCD28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825BCE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BC3835F" w14:textId="77777777">
        <w:tc>
          <w:tcPr>
            <w:tcW w:w="1975" w:type="dxa"/>
          </w:tcPr>
          <w:p w14:paraId="720803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86BD4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rsidR="00B92AAB" w14:paraId="3D6DBEA5" w14:textId="77777777">
        <w:tc>
          <w:tcPr>
            <w:tcW w:w="1975" w:type="dxa"/>
          </w:tcPr>
          <w:p w14:paraId="3693A3B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8FB580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B92AAB" w14:paraId="0905D266" w14:textId="77777777">
        <w:tc>
          <w:tcPr>
            <w:tcW w:w="1975" w:type="dxa"/>
          </w:tcPr>
          <w:p w14:paraId="363784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AD78494"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lang w:eastAsia="ja-JP"/>
              </w:rPr>
              <w:t>Support Alt 4-1.</w:t>
            </w:r>
          </w:p>
        </w:tc>
      </w:tr>
      <w:tr w:rsidR="00B92AAB" w14:paraId="3EA8EE1B" w14:textId="77777777">
        <w:tc>
          <w:tcPr>
            <w:tcW w:w="1975" w:type="dxa"/>
          </w:tcPr>
          <w:p w14:paraId="3F6542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AA608B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B92AAB" w14:paraId="36C8B56F" w14:textId="77777777">
        <w:tc>
          <w:tcPr>
            <w:tcW w:w="1975" w:type="dxa"/>
          </w:tcPr>
          <w:p w14:paraId="71C360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lastRenderedPageBreak/>
              <w:t>Convida Wireless</w:t>
            </w:r>
          </w:p>
        </w:tc>
        <w:tc>
          <w:tcPr>
            <w:tcW w:w="7375" w:type="dxa"/>
          </w:tcPr>
          <w:p w14:paraId="6F51F8F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B92AAB" w14:paraId="0E6453C7" w14:textId="77777777">
        <w:tc>
          <w:tcPr>
            <w:tcW w:w="1975" w:type="dxa"/>
          </w:tcPr>
          <w:p w14:paraId="4CE522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D68F3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B92AAB" w14:paraId="74D76231" w14:textId="77777777">
        <w:tc>
          <w:tcPr>
            <w:tcW w:w="1975" w:type="dxa"/>
          </w:tcPr>
          <w:p w14:paraId="39EEB53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5ABA4A1" w14:textId="77777777" w:rsidR="00B92AAB" w:rsidRDefault="00B92AAB">
            <w:pPr>
              <w:pStyle w:val="ListParagraph"/>
              <w:ind w:left="0"/>
              <w:contextualSpacing/>
              <w:rPr>
                <w:rFonts w:ascii="Times New Roman" w:eastAsiaTheme="minorEastAsia" w:hAnsi="Times New Roman"/>
                <w:lang w:eastAsia="zh-CN"/>
              </w:rPr>
            </w:pPr>
          </w:p>
        </w:tc>
      </w:tr>
      <w:tr w:rsidR="00B92AAB" w14:paraId="2E3EFBAF" w14:textId="77777777">
        <w:tc>
          <w:tcPr>
            <w:tcW w:w="1975" w:type="dxa"/>
          </w:tcPr>
          <w:p w14:paraId="05DEEA5D" w14:textId="77777777" w:rsidR="00B92AAB" w:rsidRDefault="00B92AAB">
            <w:pPr>
              <w:pStyle w:val="ListParagraph"/>
              <w:ind w:left="0"/>
              <w:contextualSpacing/>
              <w:rPr>
                <w:rFonts w:ascii="Times New Roman" w:eastAsiaTheme="minorEastAsia" w:hAnsi="Times New Roman"/>
                <w:lang w:val="en-GB" w:eastAsia="zh-CN"/>
              </w:rPr>
            </w:pPr>
          </w:p>
        </w:tc>
        <w:tc>
          <w:tcPr>
            <w:tcW w:w="7375" w:type="dxa"/>
          </w:tcPr>
          <w:p w14:paraId="53D1AF4D" w14:textId="77777777" w:rsidR="00B92AAB" w:rsidRDefault="00B92AAB">
            <w:pPr>
              <w:pStyle w:val="ListParagraph"/>
              <w:ind w:left="0"/>
              <w:contextualSpacing/>
              <w:rPr>
                <w:rFonts w:ascii="Times New Roman" w:eastAsiaTheme="minorEastAsia" w:hAnsi="Times New Roman"/>
                <w:lang w:eastAsia="zh-CN"/>
              </w:rPr>
            </w:pPr>
          </w:p>
        </w:tc>
      </w:tr>
      <w:tr w:rsidR="00B92AAB" w14:paraId="720AEAD7" w14:textId="77777777">
        <w:tc>
          <w:tcPr>
            <w:tcW w:w="1975" w:type="dxa"/>
          </w:tcPr>
          <w:p w14:paraId="414A32D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68CC914" w14:textId="77777777" w:rsidR="00B92AAB" w:rsidRDefault="00B92AAB">
            <w:pPr>
              <w:pStyle w:val="ListParagraph"/>
              <w:ind w:left="0"/>
              <w:contextualSpacing/>
              <w:rPr>
                <w:rFonts w:ascii="Times New Roman" w:eastAsiaTheme="minorEastAsia" w:hAnsi="Times New Roman"/>
                <w:lang w:eastAsia="zh-CN"/>
              </w:rPr>
            </w:pPr>
          </w:p>
        </w:tc>
      </w:tr>
    </w:tbl>
    <w:p w14:paraId="27E02D7F" w14:textId="77777777" w:rsidR="00B92AAB" w:rsidRDefault="00B92AAB"/>
    <w:p w14:paraId="5E3E307C" w14:textId="77777777" w:rsidR="00B92AAB" w:rsidRDefault="0024174B">
      <w:pPr>
        <w:pStyle w:val="Heading3"/>
        <w:numPr>
          <w:ilvl w:val="2"/>
          <w:numId w:val="10"/>
        </w:numPr>
        <w:ind w:left="450"/>
        <w:rPr>
          <w:lang w:val="en-US"/>
        </w:rPr>
      </w:pPr>
      <w:r>
        <w:rPr>
          <w:lang w:val="en-US"/>
        </w:rPr>
        <w:t>Issue #5-4 (Applicability of the BFR enhancements)</w:t>
      </w:r>
    </w:p>
    <w:p w14:paraId="12D6EC9A" w14:textId="77777777" w:rsidR="00B92AAB" w:rsidRDefault="0024174B">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5A3F8478"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#5-4:</w:t>
      </w:r>
    </w:p>
    <w:p w14:paraId="51C9D618" w14:textId="77777777" w:rsidR="00B92AAB" w:rsidRDefault="0024174B">
      <w:pPr>
        <w:pStyle w:val="ListParagraph"/>
        <w:numPr>
          <w:ilvl w:val="0"/>
          <w:numId w:val="13"/>
        </w:numPr>
        <w:rPr>
          <w:rFonts w:ascii="Times New Roman" w:hAnsi="Times New Roman"/>
        </w:rPr>
      </w:pPr>
      <w:r>
        <w:rPr>
          <w:rFonts w:ascii="Times New Roman" w:hAnsi="Times New Roman"/>
        </w:rPr>
        <w:t>When two TCI states are activated for a CORESET, BFR enhancements are applicable to</w:t>
      </w:r>
    </w:p>
    <w:p w14:paraId="47274324" w14:textId="77777777" w:rsidR="00B92AAB" w:rsidRDefault="0024174B">
      <w:pPr>
        <w:pStyle w:val="ListParagraph"/>
        <w:numPr>
          <w:ilvl w:val="1"/>
          <w:numId w:val="13"/>
        </w:numPr>
        <w:rPr>
          <w:rFonts w:ascii="Times New Roman" w:hAnsi="Times New Roman"/>
        </w:rPr>
      </w:pPr>
      <w:r>
        <w:rPr>
          <w:rFonts w:ascii="Times New Roman" w:hAnsi="Times New Roman"/>
        </w:rPr>
        <w:t>Rel-15 BFR and Rel-16 BFR procedure</w:t>
      </w:r>
    </w:p>
    <w:p w14:paraId="48478F8C" w14:textId="77777777" w:rsidR="00B92AAB" w:rsidRDefault="0024174B">
      <w:pPr>
        <w:pStyle w:val="ListParagraph"/>
        <w:numPr>
          <w:ilvl w:val="2"/>
          <w:numId w:val="13"/>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Lenovo/MotMobility, Qualcomm</w:t>
      </w:r>
      <w:r>
        <w:rPr>
          <w:rFonts w:ascii="Times New Roman" w:hAnsi="Times New Roman"/>
          <w:color w:val="E7E6E6" w:themeColor="background2"/>
          <w:lang w:val="en-GB" w:eastAsia="ko-KR"/>
        </w:rPr>
        <w:t xml:space="preserve">, NEC, Nokia/NSB, </w:t>
      </w:r>
    </w:p>
    <w:p w14:paraId="7C5AD508" w14:textId="77777777" w:rsidR="00B92AAB" w:rsidRDefault="0024174B">
      <w:pPr>
        <w:rPr>
          <w:sz w:val="22"/>
          <w:szCs w:val="22"/>
          <w:lang w:val="en-US"/>
        </w:rPr>
      </w:pPr>
      <w:r>
        <w:rPr>
          <w:sz w:val="22"/>
          <w:szCs w:val="22"/>
          <w:lang w:val="en-US"/>
        </w:rPr>
        <w:t>Companies are invited to provide their views regarding the above proposal.</w:t>
      </w:r>
    </w:p>
    <w:p w14:paraId="43AB98AE" w14:textId="77777777" w:rsidR="00B92AAB" w:rsidRDefault="0024174B">
      <w:pPr>
        <w:pStyle w:val="Heading4"/>
        <w:rPr>
          <w:u w:val="single"/>
          <w:lang w:val="en-US"/>
        </w:rPr>
      </w:pPr>
      <w:r>
        <w:rPr>
          <w:u w:val="single"/>
          <w:lang w:val="en-US"/>
        </w:rPr>
        <w:t>Round-1</w:t>
      </w:r>
    </w:p>
    <w:p w14:paraId="290D1FF5" w14:textId="77777777" w:rsidR="00B92AAB" w:rsidRDefault="0024174B">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778FBE30" w14:textId="77777777" w:rsidR="00B92AAB" w:rsidRDefault="0024174B">
      <w:pPr>
        <w:pStyle w:val="ListParagraph"/>
        <w:numPr>
          <w:ilvl w:val="0"/>
          <w:numId w:val="13"/>
        </w:numPr>
        <w:rPr>
          <w:rFonts w:ascii="Times New Roman" w:hAnsi="Times New Roman"/>
        </w:rPr>
      </w:pPr>
      <w:r>
        <w:rPr>
          <w:rFonts w:ascii="Times New Roman" w:hAnsi="Times New Roman"/>
        </w:rPr>
        <w:t>When two TCI states are activated for a CORESET, BFR enhancements are applicable to</w:t>
      </w:r>
    </w:p>
    <w:p w14:paraId="60801C84" w14:textId="77777777" w:rsidR="00B92AAB" w:rsidRDefault="0024174B">
      <w:pPr>
        <w:pStyle w:val="ListParagraph"/>
        <w:numPr>
          <w:ilvl w:val="1"/>
          <w:numId w:val="13"/>
        </w:numPr>
        <w:rPr>
          <w:rFonts w:ascii="Times New Roman" w:hAnsi="Times New Roman"/>
        </w:rPr>
      </w:pPr>
      <w:r>
        <w:rPr>
          <w:rFonts w:ascii="Times New Roman" w:hAnsi="Times New Roman"/>
        </w:rPr>
        <w:t>Rel-15 BFR and Rel-16 BFR procedure</w:t>
      </w:r>
    </w:p>
    <w:p w14:paraId="2DD2CF24" w14:textId="77777777" w:rsidR="00B92AAB" w:rsidRDefault="00B92AAB">
      <w:pPr>
        <w:rPr>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49C07C37" w14:textId="77777777">
        <w:tc>
          <w:tcPr>
            <w:tcW w:w="1975" w:type="dxa"/>
            <w:shd w:val="clear" w:color="auto" w:fill="CC66FF"/>
          </w:tcPr>
          <w:p w14:paraId="0B61741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4AF724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28A93DA" w14:textId="77777777">
        <w:tc>
          <w:tcPr>
            <w:tcW w:w="1975" w:type="dxa"/>
          </w:tcPr>
          <w:p w14:paraId="786A23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AD0424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B92AAB" w14:paraId="20AAB95B" w14:textId="77777777">
        <w:tc>
          <w:tcPr>
            <w:tcW w:w="1975" w:type="dxa"/>
          </w:tcPr>
          <w:p w14:paraId="5956DC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45CA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25658185" w14:textId="77777777">
        <w:tc>
          <w:tcPr>
            <w:tcW w:w="1975" w:type="dxa"/>
          </w:tcPr>
          <w:p w14:paraId="5095A6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8162A67"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rsidR="00B92AAB" w14:paraId="1899C988" w14:textId="77777777">
        <w:tc>
          <w:tcPr>
            <w:tcW w:w="1975" w:type="dxa"/>
          </w:tcPr>
          <w:p w14:paraId="422685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ADAD7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92AAB" w14:paraId="44A3AD9D" w14:textId="77777777">
        <w:tc>
          <w:tcPr>
            <w:tcW w:w="1975" w:type="dxa"/>
          </w:tcPr>
          <w:p w14:paraId="5ED52F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3905F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92AAB" w14:paraId="251AAE1A" w14:textId="77777777">
        <w:tc>
          <w:tcPr>
            <w:tcW w:w="1975" w:type="dxa"/>
          </w:tcPr>
          <w:p w14:paraId="564827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92C57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56B50CED" w14:textId="77777777">
        <w:tc>
          <w:tcPr>
            <w:tcW w:w="1975" w:type="dxa"/>
          </w:tcPr>
          <w:p w14:paraId="0B95DC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29EE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B92AAB" w14:paraId="71B7D518" w14:textId="77777777">
        <w:tc>
          <w:tcPr>
            <w:tcW w:w="1975" w:type="dxa"/>
          </w:tcPr>
          <w:p w14:paraId="7ABDC9E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F742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B92AAB" w14:paraId="65151335" w14:textId="77777777">
        <w:tc>
          <w:tcPr>
            <w:tcW w:w="1975" w:type="dxa"/>
          </w:tcPr>
          <w:p w14:paraId="3476F859"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53224745"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B92AAB" w14:paraId="3650D631" w14:textId="77777777">
        <w:tc>
          <w:tcPr>
            <w:tcW w:w="1975" w:type="dxa"/>
          </w:tcPr>
          <w:p w14:paraId="748EBCB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2EB420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B92AAB" w14:paraId="5D4991F0" w14:textId="77777777">
        <w:tc>
          <w:tcPr>
            <w:tcW w:w="1975" w:type="dxa"/>
          </w:tcPr>
          <w:p w14:paraId="5635F2D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6EB2D2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B92AAB" w14:paraId="77EC7CCE" w14:textId="77777777">
        <w:tc>
          <w:tcPr>
            <w:tcW w:w="1975" w:type="dxa"/>
          </w:tcPr>
          <w:p w14:paraId="6A70828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14:paraId="794C1C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467CF5FA" w14:textId="77777777" w:rsidR="00B92AAB" w:rsidRDefault="00B92AAB">
      <w:pPr>
        <w:rPr>
          <w:lang w:val="en-US"/>
        </w:rPr>
      </w:pPr>
    </w:p>
    <w:p w14:paraId="42F55D80" w14:textId="77777777" w:rsidR="00B92AAB" w:rsidRDefault="0024174B">
      <w:pPr>
        <w:pStyle w:val="Heading2"/>
      </w:pPr>
      <w:r>
        <w:t>Other issues</w:t>
      </w:r>
    </w:p>
    <w:p w14:paraId="5A10BDA2" w14:textId="77777777" w:rsidR="00B92AAB" w:rsidRDefault="0024174B">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0"/>
        <w:tblW w:w="9350" w:type="dxa"/>
        <w:tblLayout w:type="fixed"/>
        <w:tblLook w:val="04A0" w:firstRow="1" w:lastRow="0" w:firstColumn="1" w:lastColumn="0" w:noHBand="0" w:noVBand="1"/>
      </w:tblPr>
      <w:tblGrid>
        <w:gridCol w:w="1975"/>
        <w:gridCol w:w="7375"/>
      </w:tblGrid>
      <w:tr w:rsidR="00B92AAB" w14:paraId="775BE4F8" w14:textId="77777777">
        <w:tc>
          <w:tcPr>
            <w:tcW w:w="1975" w:type="dxa"/>
            <w:shd w:val="clear" w:color="auto" w:fill="CC66FF"/>
          </w:tcPr>
          <w:p w14:paraId="4F47CA4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10285BF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56FC11F" w14:textId="77777777">
        <w:tc>
          <w:tcPr>
            <w:tcW w:w="1975" w:type="dxa"/>
          </w:tcPr>
          <w:p w14:paraId="1B6BF5A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BCEA28" w14:textId="77777777" w:rsidR="00B92AAB" w:rsidRDefault="00B92AAB">
            <w:pPr>
              <w:pStyle w:val="ListParagraph"/>
              <w:ind w:left="0"/>
              <w:contextualSpacing/>
              <w:rPr>
                <w:rFonts w:ascii="Times New Roman" w:eastAsiaTheme="minorEastAsia" w:hAnsi="Times New Roman"/>
                <w:lang w:eastAsia="zh-CN"/>
              </w:rPr>
            </w:pPr>
          </w:p>
        </w:tc>
      </w:tr>
      <w:tr w:rsidR="00B92AAB" w14:paraId="2CCE2320" w14:textId="77777777">
        <w:tc>
          <w:tcPr>
            <w:tcW w:w="1975" w:type="dxa"/>
          </w:tcPr>
          <w:p w14:paraId="6B508BC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0EBF50" w14:textId="77777777" w:rsidR="00B92AAB" w:rsidRDefault="00B92AAB">
            <w:pPr>
              <w:pStyle w:val="ListParagraph"/>
              <w:ind w:left="0"/>
              <w:contextualSpacing/>
              <w:rPr>
                <w:rFonts w:ascii="Times New Roman" w:eastAsiaTheme="minorEastAsia" w:hAnsi="Times New Roman"/>
                <w:lang w:eastAsia="zh-CN"/>
              </w:rPr>
            </w:pPr>
          </w:p>
        </w:tc>
      </w:tr>
      <w:tr w:rsidR="00B92AAB" w14:paraId="7636978B" w14:textId="77777777">
        <w:tc>
          <w:tcPr>
            <w:tcW w:w="1975" w:type="dxa"/>
          </w:tcPr>
          <w:p w14:paraId="7B264BE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73ACF7D" w14:textId="77777777" w:rsidR="00B92AAB" w:rsidRDefault="00B92AAB">
            <w:pPr>
              <w:pStyle w:val="ListParagraph"/>
              <w:ind w:left="0"/>
              <w:contextualSpacing/>
              <w:rPr>
                <w:rFonts w:ascii="Times New Roman" w:hAnsi="Times New Roman"/>
                <w:lang w:eastAsia="zh-CN"/>
              </w:rPr>
            </w:pPr>
          </w:p>
        </w:tc>
      </w:tr>
      <w:tr w:rsidR="00B92AAB" w14:paraId="1EAD810E" w14:textId="77777777">
        <w:tc>
          <w:tcPr>
            <w:tcW w:w="1975" w:type="dxa"/>
          </w:tcPr>
          <w:p w14:paraId="2760A4F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1A62A31" w14:textId="77777777" w:rsidR="00B92AAB" w:rsidRDefault="00B92AAB">
            <w:pPr>
              <w:pStyle w:val="ListParagraph"/>
              <w:ind w:left="0"/>
              <w:contextualSpacing/>
              <w:rPr>
                <w:rFonts w:ascii="Times New Roman" w:eastAsiaTheme="minorEastAsia" w:hAnsi="Times New Roman"/>
                <w:lang w:eastAsia="zh-CN"/>
              </w:rPr>
            </w:pPr>
          </w:p>
        </w:tc>
      </w:tr>
      <w:tr w:rsidR="00B92AAB" w14:paraId="4070B21A" w14:textId="77777777">
        <w:tc>
          <w:tcPr>
            <w:tcW w:w="1975" w:type="dxa"/>
          </w:tcPr>
          <w:p w14:paraId="013CB51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0FC7712" w14:textId="77777777" w:rsidR="00B92AAB" w:rsidRDefault="00B92AAB">
            <w:pPr>
              <w:pStyle w:val="ListParagraph"/>
              <w:ind w:left="0"/>
              <w:contextualSpacing/>
              <w:rPr>
                <w:rFonts w:ascii="Times New Roman" w:eastAsiaTheme="minorEastAsia" w:hAnsi="Times New Roman"/>
                <w:lang w:eastAsia="zh-CN"/>
              </w:rPr>
            </w:pPr>
          </w:p>
        </w:tc>
      </w:tr>
      <w:tr w:rsidR="00B92AAB" w14:paraId="0BA5FD32" w14:textId="77777777">
        <w:tc>
          <w:tcPr>
            <w:tcW w:w="1975" w:type="dxa"/>
          </w:tcPr>
          <w:p w14:paraId="3E6D562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38E7833" w14:textId="77777777" w:rsidR="00B92AAB" w:rsidRDefault="00B92AAB">
            <w:pPr>
              <w:pStyle w:val="ListParagraph"/>
              <w:ind w:left="0"/>
              <w:contextualSpacing/>
              <w:rPr>
                <w:rFonts w:ascii="Times New Roman" w:eastAsiaTheme="minorEastAsia" w:hAnsi="Times New Roman"/>
                <w:lang w:eastAsia="zh-CN"/>
              </w:rPr>
            </w:pPr>
          </w:p>
        </w:tc>
      </w:tr>
      <w:tr w:rsidR="00B92AAB" w14:paraId="5535D761" w14:textId="77777777">
        <w:tc>
          <w:tcPr>
            <w:tcW w:w="1975" w:type="dxa"/>
          </w:tcPr>
          <w:p w14:paraId="79EF114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376876A" w14:textId="77777777" w:rsidR="00B92AAB" w:rsidRDefault="00B92AAB">
            <w:pPr>
              <w:pStyle w:val="ListParagraph"/>
              <w:ind w:left="0"/>
              <w:contextualSpacing/>
              <w:rPr>
                <w:rFonts w:ascii="Times New Roman" w:eastAsiaTheme="minorEastAsia" w:hAnsi="Times New Roman"/>
                <w:lang w:eastAsia="zh-CN"/>
              </w:rPr>
            </w:pPr>
          </w:p>
        </w:tc>
      </w:tr>
      <w:tr w:rsidR="00B92AAB" w14:paraId="401DB3BB" w14:textId="77777777">
        <w:tc>
          <w:tcPr>
            <w:tcW w:w="1975" w:type="dxa"/>
          </w:tcPr>
          <w:p w14:paraId="0D94975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7E4B5B" w14:textId="77777777" w:rsidR="00B92AAB" w:rsidRDefault="00B92AAB">
            <w:pPr>
              <w:pStyle w:val="ListParagraph"/>
              <w:ind w:left="0"/>
              <w:contextualSpacing/>
              <w:rPr>
                <w:rFonts w:ascii="Times New Roman" w:eastAsiaTheme="minorEastAsia" w:hAnsi="Times New Roman"/>
                <w:lang w:eastAsia="zh-CN"/>
              </w:rPr>
            </w:pPr>
          </w:p>
        </w:tc>
      </w:tr>
      <w:tr w:rsidR="00B92AAB" w14:paraId="10A170FE" w14:textId="77777777">
        <w:tc>
          <w:tcPr>
            <w:tcW w:w="1975" w:type="dxa"/>
          </w:tcPr>
          <w:p w14:paraId="4E84E65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B84CC60" w14:textId="77777777" w:rsidR="00B92AAB" w:rsidRDefault="00B92AAB">
            <w:pPr>
              <w:pStyle w:val="ListParagraph"/>
              <w:ind w:left="0"/>
              <w:contextualSpacing/>
              <w:rPr>
                <w:rFonts w:ascii="Times New Roman" w:eastAsiaTheme="minorEastAsia" w:hAnsi="Times New Roman"/>
                <w:lang w:eastAsia="zh-CN"/>
              </w:rPr>
            </w:pPr>
          </w:p>
        </w:tc>
      </w:tr>
      <w:tr w:rsidR="00B92AAB" w14:paraId="160D70E0" w14:textId="77777777">
        <w:tc>
          <w:tcPr>
            <w:tcW w:w="1975" w:type="dxa"/>
          </w:tcPr>
          <w:p w14:paraId="1C788C41"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57A95422" w14:textId="77777777" w:rsidR="00B92AAB" w:rsidRDefault="00B92AAB">
            <w:pPr>
              <w:pStyle w:val="ListParagraph"/>
              <w:ind w:left="0"/>
              <w:contextualSpacing/>
              <w:rPr>
                <w:rFonts w:ascii="Times New Roman" w:eastAsia="MS Mincho" w:hAnsi="Times New Roman"/>
                <w:lang w:eastAsia="ja-JP"/>
              </w:rPr>
            </w:pPr>
          </w:p>
        </w:tc>
      </w:tr>
    </w:tbl>
    <w:p w14:paraId="1CAFF0A8" w14:textId="77777777" w:rsidR="00B92AAB" w:rsidRDefault="00B92AAB">
      <w:pPr>
        <w:rPr>
          <w:lang w:val="en-US"/>
        </w:rPr>
      </w:pPr>
    </w:p>
    <w:p w14:paraId="24B0281D" w14:textId="77777777" w:rsidR="00B92AAB" w:rsidRDefault="0024174B">
      <w:pPr>
        <w:pStyle w:val="Heading2"/>
        <w:numPr>
          <w:ilvl w:val="1"/>
          <w:numId w:val="9"/>
        </w:numPr>
        <w:ind w:left="360"/>
        <w:jc w:val="both"/>
        <w:rPr>
          <w:lang w:val="en-US"/>
        </w:rPr>
      </w:pPr>
      <w:r>
        <w:rPr>
          <w:lang w:val="en-US"/>
        </w:rPr>
        <w:t>Radio Link Monitoring</w:t>
      </w:r>
    </w:p>
    <w:p w14:paraId="14FF942A"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2BE3C881" w14:textId="77777777" w:rsidR="00B92AAB" w:rsidRDefault="0024174B">
      <w:pPr>
        <w:pStyle w:val="Heading3"/>
        <w:numPr>
          <w:ilvl w:val="2"/>
          <w:numId w:val="10"/>
        </w:numPr>
        <w:ind w:left="450"/>
        <w:rPr>
          <w:lang w:val="en-US"/>
        </w:rPr>
      </w:pPr>
      <w:r>
        <w:rPr>
          <w:lang w:val="en-US"/>
        </w:rPr>
        <w:t xml:space="preserve">Issue #6-1 </w:t>
      </w:r>
    </w:p>
    <w:p w14:paraId="5C8FCE02" w14:textId="77777777" w:rsidR="00B92AAB" w:rsidRDefault="0024174B">
      <w:pPr>
        <w:ind w:firstLine="288"/>
        <w:jc w:val="both"/>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13DF1811" w14:textId="77777777" w:rsidR="00B92AAB" w:rsidRDefault="0024174B">
      <w:pPr>
        <w:pStyle w:val="Heading4"/>
        <w:rPr>
          <w:u w:val="single"/>
          <w:lang w:val="en-US"/>
        </w:rPr>
      </w:pPr>
      <w:r>
        <w:rPr>
          <w:u w:val="single"/>
          <w:lang w:val="en-US"/>
        </w:rPr>
        <w:t>Round-1</w:t>
      </w:r>
    </w:p>
    <w:p w14:paraId="70AB08E2" w14:textId="77777777" w:rsidR="00B92AAB" w:rsidRDefault="0024174B">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6C80B598" w14:textId="77777777" w:rsidR="00B92AAB" w:rsidRDefault="0024174B">
      <w:pPr>
        <w:pStyle w:val="ListParagraph"/>
        <w:numPr>
          <w:ilvl w:val="0"/>
          <w:numId w:val="13"/>
        </w:numPr>
        <w:rPr>
          <w:rFonts w:ascii="Times New Roman" w:hAnsi="Times New Roman"/>
        </w:rPr>
      </w:pPr>
      <w:r>
        <w:rPr>
          <w:rFonts w:ascii="Times New Roman" w:hAnsi="Times New Roman"/>
        </w:rPr>
        <w:t>Study RLM RS configuration enhancements when enhanced SFN transmission scheme is configured for PDCCH</w:t>
      </w:r>
    </w:p>
    <w:p w14:paraId="20C36CDA" w14:textId="77777777" w:rsidR="00B92AAB" w:rsidRDefault="00B92AAB">
      <w:pPr>
        <w:ind w:firstLine="288"/>
        <w:jc w:val="both"/>
        <w:rPr>
          <w:rFonts w:ascii="Times" w:eastAsia="Times New Roman" w:hAnsi="Times" w:cs="Times"/>
          <w:sz w:val="22"/>
          <w:szCs w:val="22"/>
        </w:rPr>
      </w:pPr>
    </w:p>
    <w:tbl>
      <w:tblPr>
        <w:tblStyle w:val="TableGrid10"/>
        <w:tblW w:w="9350" w:type="dxa"/>
        <w:tblLayout w:type="fixed"/>
        <w:tblLook w:val="04A0" w:firstRow="1" w:lastRow="0" w:firstColumn="1" w:lastColumn="0" w:noHBand="0" w:noVBand="1"/>
      </w:tblPr>
      <w:tblGrid>
        <w:gridCol w:w="1975"/>
        <w:gridCol w:w="7375"/>
      </w:tblGrid>
      <w:tr w:rsidR="00B92AAB" w14:paraId="6E2A64FB" w14:textId="77777777">
        <w:tc>
          <w:tcPr>
            <w:tcW w:w="1975" w:type="dxa"/>
            <w:shd w:val="clear" w:color="auto" w:fill="CC66FF"/>
          </w:tcPr>
          <w:p w14:paraId="04339894"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A710DC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87124F0" w14:textId="77777777">
        <w:tc>
          <w:tcPr>
            <w:tcW w:w="1975" w:type="dxa"/>
          </w:tcPr>
          <w:p w14:paraId="6B70DB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3993A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FEF588A" w14:textId="77777777">
        <w:tc>
          <w:tcPr>
            <w:tcW w:w="1975" w:type="dxa"/>
          </w:tcPr>
          <w:p w14:paraId="77A2BE9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976718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B92AAB" w14:paraId="1F7D5DC3" w14:textId="77777777">
        <w:tc>
          <w:tcPr>
            <w:tcW w:w="1975" w:type="dxa"/>
          </w:tcPr>
          <w:p w14:paraId="6C24549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8CDF002"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B92AAB" w14:paraId="42835B62" w14:textId="77777777">
        <w:tc>
          <w:tcPr>
            <w:tcW w:w="1975" w:type="dxa"/>
          </w:tcPr>
          <w:tbl>
            <w:tblPr>
              <w:tblStyle w:val="TableGrid10"/>
              <w:tblW w:w="9350" w:type="dxa"/>
              <w:tblLayout w:type="fixed"/>
              <w:tblLook w:val="04A0" w:firstRow="1" w:lastRow="0" w:firstColumn="1" w:lastColumn="0" w:noHBand="0" w:noVBand="1"/>
            </w:tblPr>
            <w:tblGrid>
              <w:gridCol w:w="1975"/>
              <w:gridCol w:w="7375"/>
            </w:tblGrid>
            <w:tr w:rsidR="00B92AAB" w14:paraId="416247E6" w14:textId="77777777">
              <w:tc>
                <w:tcPr>
                  <w:tcW w:w="1975" w:type="dxa"/>
                </w:tcPr>
                <w:p w14:paraId="2782BDE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DBD47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26D157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DDEAC4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60B7FF85" w14:textId="77777777">
        <w:tc>
          <w:tcPr>
            <w:tcW w:w="1975" w:type="dxa"/>
          </w:tcPr>
          <w:p w14:paraId="44559EA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3B48D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4382C2DA" w14:textId="77777777">
        <w:tc>
          <w:tcPr>
            <w:tcW w:w="1975" w:type="dxa"/>
          </w:tcPr>
          <w:p w14:paraId="0DD27EA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F510D9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4E67CB6" w14:textId="77777777">
        <w:tc>
          <w:tcPr>
            <w:tcW w:w="1975" w:type="dxa"/>
          </w:tcPr>
          <w:p w14:paraId="0A7A081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6959E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B92AAB" w14:paraId="010B4C05" w14:textId="77777777">
        <w:tc>
          <w:tcPr>
            <w:tcW w:w="1975" w:type="dxa"/>
          </w:tcPr>
          <w:p w14:paraId="094B27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32FEF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B92AAB" w14:paraId="38FD6A20" w14:textId="77777777">
        <w:tc>
          <w:tcPr>
            <w:tcW w:w="1975" w:type="dxa"/>
          </w:tcPr>
          <w:p w14:paraId="297012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8E9BD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3345C4C" w14:textId="77777777">
        <w:tc>
          <w:tcPr>
            <w:tcW w:w="1975" w:type="dxa"/>
          </w:tcPr>
          <w:p w14:paraId="6CDD15B4"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7896908D" w14:textId="77777777" w:rsidR="00B92AAB" w:rsidRDefault="00B92AAB">
            <w:pPr>
              <w:pStyle w:val="ListParagraph"/>
              <w:ind w:left="0"/>
              <w:contextualSpacing/>
              <w:rPr>
                <w:rFonts w:ascii="Times New Roman" w:eastAsia="MS Mincho" w:hAnsi="Times New Roman"/>
                <w:lang w:eastAsia="ja-JP"/>
              </w:rPr>
            </w:pPr>
          </w:p>
        </w:tc>
      </w:tr>
    </w:tbl>
    <w:p w14:paraId="4AC598D0" w14:textId="77777777" w:rsidR="00B92AAB" w:rsidRDefault="00B92AAB">
      <w:pPr>
        <w:ind w:firstLine="288"/>
        <w:jc w:val="both"/>
        <w:rPr>
          <w:rFonts w:ascii="Times" w:eastAsia="Times New Roman" w:hAnsi="Times" w:cs="Times"/>
          <w:sz w:val="22"/>
          <w:szCs w:val="22"/>
        </w:rPr>
      </w:pPr>
    </w:p>
    <w:p w14:paraId="19844F2A" w14:textId="77777777" w:rsidR="00B92AAB" w:rsidRDefault="0024174B">
      <w:pPr>
        <w:pStyle w:val="Heading2"/>
        <w:numPr>
          <w:ilvl w:val="1"/>
          <w:numId w:val="9"/>
        </w:numPr>
        <w:ind w:left="360"/>
        <w:jc w:val="both"/>
        <w:rPr>
          <w:lang w:val="en-US"/>
        </w:rPr>
      </w:pPr>
      <w:r>
        <w:rPr>
          <w:lang w:val="en-US"/>
        </w:rPr>
        <w:t>Issue #7-1 (Other non-categorized proposals)</w:t>
      </w:r>
    </w:p>
    <w:p w14:paraId="03DDAB72" w14:textId="77777777" w:rsidR="00B92AAB" w:rsidRDefault="0024174B">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6A06D5D4" w14:textId="77777777" w:rsidR="00B92AAB" w:rsidRDefault="0024174B">
      <w:pPr>
        <w:pStyle w:val="ListParagraph"/>
        <w:numPr>
          <w:ilvl w:val="0"/>
          <w:numId w:val="32"/>
        </w:numPr>
        <w:rPr>
          <w:rFonts w:ascii="Times New Roman" w:hAnsi="Times New Roman"/>
          <w:bCs/>
          <w:i/>
        </w:rPr>
      </w:pPr>
      <w:bookmarkStart w:id="61"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234626AB" w14:textId="77777777" w:rsidR="00B92AAB" w:rsidRDefault="0024174B">
      <w:pPr>
        <w:pStyle w:val="ListParagraph"/>
        <w:numPr>
          <w:ilvl w:val="0"/>
          <w:numId w:val="32"/>
        </w:numPr>
        <w:rPr>
          <w:rFonts w:ascii="Times New Roman" w:hAnsi="Times New Roman"/>
          <w:bCs/>
          <w:i/>
        </w:rPr>
      </w:pPr>
      <w:r>
        <w:rPr>
          <w:rFonts w:ascii="Times New Roman" w:hAnsi="Times New Roman"/>
          <w:bCs/>
          <w:i/>
        </w:rPr>
        <w:t>QCL assumptions between the TRS/CSI-RS and SSB reference RS for scheme 1</w:t>
      </w:r>
    </w:p>
    <w:bookmarkEnd w:id="61"/>
    <w:p w14:paraId="5546433D" w14:textId="77777777" w:rsidR="00B92AAB" w:rsidRDefault="0024174B">
      <w:pPr>
        <w:pStyle w:val="ListParagraph"/>
        <w:numPr>
          <w:ilvl w:val="0"/>
          <w:numId w:val="32"/>
        </w:numPr>
        <w:rPr>
          <w:rFonts w:ascii="Times New Roman" w:hAnsi="Times New Roman"/>
          <w:bCs/>
          <w:i/>
        </w:rPr>
      </w:pPr>
      <w:r>
        <w:rPr>
          <w:rFonts w:ascii="Times New Roman" w:hAnsi="Times New Roman"/>
          <w:bCs/>
          <w:i/>
        </w:rPr>
        <w:t>Introduce new QCL type-E with loose Doppler shift relationship between the target and source RS.</w:t>
      </w:r>
    </w:p>
    <w:p w14:paraId="038E6231"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08599BEA"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Support variable-rate TRS transmission for HST deployment scenario.</w:t>
      </w:r>
    </w:p>
    <w:p w14:paraId="70BF16A1"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lastRenderedPageBreak/>
        <w:t>TCI states configured in non-serving cell(s) with PCI either explicitly configured or implicitly associated</w:t>
      </w:r>
    </w:p>
    <w:p w14:paraId="6DD40849"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DMRS adaptation for HST SFN scenario</w:t>
      </w:r>
    </w:p>
    <w:p w14:paraId="7A4EC4A3"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3ADAA59D"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Study PTRS design in case of SFN transmission scheme</w:t>
      </w:r>
    </w:p>
    <w:p w14:paraId="7110505F"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Dynamic DMRS configuration signaling to enable DMRS adaptation</w:t>
      </w:r>
    </w:p>
    <w:p w14:paraId="19E852A3"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New SRS pattern for UL Doppler estimation purpose</w:t>
      </w:r>
    </w:p>
    <w:p w14:paraId="00B6F017"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SRS allocation for Doppler measurements multiplexing with any UL or DL channel for the addressed UE</w:t>
      </w:r>
    </w:p>
    <w:p w14:paraId="052550AA"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 xml:space="preserve">Efficient triggering method for SRS transmission </w:t>
      </w:r>
    </w:p>
    <w:p w14:paraId="039446FB" w14:textId="77777777" w:rsidR="00B92AAB" w:rsidRDefault="0024174B">
      <w:pPr>
        <w:pStyle w:val="ListParagraph"/>
        <w:numPr>
          <w:ilvl w:val="0"/>
          <w:numId w:val="18"/>
        </w:numPr>
        <w:rPr>
          <w:rFonts w:ascii="Times New Roman" w:hAnsi="Times New Roman"/>
          <w:bCs/>
          <w:i/>
        </w:rPr>
      </w:pPr>
      <w:r>
        <w:rPr>
          <w:rFonts w:ascii="Times New Roman" w:hAnsi="Times New Roman"/>
          <w:bCs/>
          <w:i/>
        </w:rPr>
        <w:t>Study TA issue in HST scenario</w:t>
      </w:r>
    </w:p>
    <w:p w14:paraId="6A73B327" w14:textId="77777777" w:rsidR="00B92AAB" w:rsidRDefault="0024174B">
      <w:pPr>
        <w:pStyle w:val="Heading1"/>
        <w:numPr>
          <w:ilvl w:val="0"/>
          <w:numId w:val="9"/>
        </w:numPr>
        <w:pBdr>
          <w:top w:val="single" w:sz="12" w:space="4" w:color="auto"/>
        </w:pBdr>
        <w:rPr>
          <w:rFonts w:cs="Arial"/>
          <w:lang w:val="en-US"/>
        </w:rPr>
      </w:pPr>
      <w:r>
        <w:rPr>
          <w:rFonts w:cs="Arial"/>
          <w:lang w:val="en-US"/>
        </w:rPr>
        <w:t>Other issues</w:t>
      </w:r>
    </w:p>
    <w:p w14:paraId="73ACC0EC" w14:textId="77777777" w:rsidR="00B92AAB" w:rsidRDefault="0024174B">
      <w:pPr>
        <w:spacing w:after="120"/>
        <w:ind w:firstLine="360"/>
        <w:jc w:val="both"/>
        <w:rPr>
          <w:sz w:val="22"/>
          <w:szCs w:val="22"/>
        </w:rPr>
      </w:pPr>
      <w:r>
        <w:rPr>
          <w:sz w:val="22"/>
          <w:szCs w:val="22"/>
        </w:rPr>
        <w:t>This section contains other issues the companies want to highlight.</w:t>
      </w:r>
    </w:p>
    <w:tbl>
      <w:tblPr>
        <w:tblStyle w:val="TableGrid10"/>
        <w:tblW w:w="9350" w:type="dxa"/>
        <w:tblLayout w:type="fixed"/>
        <w:tblLook w:val="04A0" w:firstRow="1" w:lastRow="0" w:firstColumn="1" w:lastColumn="0" w:noHBand="0" w:noVBand="1"/>
      </w:tblPr>
      <w:tblGrid>
        <w:gridCol w:w="1975"/>
        <w:gridCol w:w="7375"/>
      </w:tblGrid>
      <w:tr w:rsidR="00B92AAB" w14:paraId="79350B8E" w14:textId="77777777">
        <w:tc>
          <w:tcPr>
            <w:tcW w:w="1975" w:type="dxa"/>
            <w:shd w:val="clear" w:color="auto" w:fill="CC66FF"/>
          </w:tcPr>
          <w:p w14:paraId="45721FB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384ED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F57E931" w14:textId="77777777">
        <w:tc>
          <w:tcPr>
            <w:tcW w:w="1975" w:type="dxa"/>
          </w:tcPr>
          <w:p w14:paraId="0309400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4EAD0C6" w14:textId="77777777" w:rsidR="00B92AAB" w:rsidRDefault="00B92AAB">
            <w:pPr>
              <w:contextualSpacing/>
              <w:rPr>
                <w:rFonts w:eastAsiaTheme="minorEastAsia"/>
                <w:lang w:eastAsia="zh-CN"/>
              </w:rPr>
            </w:pPr>
          </w:p>
        </w:tc>
      </w:tr>
      <w:tr w:rsidR="00B92AAB" w14:paraId="3559243D" w14:textId="77777777">
        <w:tc>
          <w:tcPr>
            <w:tcW w:w="1975" w:type="dxa"/>
          </w:tcPr>
          <w:p w14:paraId="3A99BC3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6D570E7" w14:textId="77777777" w:rsidR="00B92AAB" w:rsidRDefault="00B92AAB">
            <w:pPr>
              <w:pStyle w:val="ListParagraph"/>
              <w:ind w:left="0"/>
              <w:contextualSpacing/>
              <w:rPr>
                <w:rFonts w:ascii="Times New Roman" w:eastAsiaTheme="minorEastAsia" w:hAnsi="Times New Roman"/>
                <w:lang w:eastAsia="zh-CN"/>
              </w:rPr>
            </w:pPr>
          </w:p>
        </w:tc>
      </w:tr>
      <w:tr w:rsidR="00B92AAB" w14:paraId="49DDD8DC" w14:textId="77777777">
        <w:tc>
          <w:tcPr>
            <w:tcW w:w="1975" w:type="dxa"/>
          </w:tcPr>
          <w:p w14:paraId="37CFF53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FFF8D55" w14:textId="77777777" w:rsidR="00B92AAB" w:rsidRDefault="00B92AAB">
            <w:pPr>
              <w:pStyle w:val="ListParagraph"/>
              <w:ind w:left="0"/>
              <w:contextualSpacing/>
              <w:rPr>
                <w:rFonts w:ascii="Times New Roman" w:hAnsi="Times New Roman"/>
                <w:lang w:eastAsia="zh-CN"/>
              </w:rPr>
            </w:pPr>
          </w:p>
        </w:tc>
      </w:tr>
      <w:tr w:rsidR="00B92AAB" w14:paraId="78D042EE" w14:textId="77777777">
        <w:tc>
          <w:tcPr>
            <w:tcW w:w="1975" w:type="dxa"/>
          </w:tcPr>
          <w:p w14:paraId="5ED547B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72DF301" w14:textId="77777777" w:rsidR="00B92AAB" w:rsidRDefault="00B92AAB">
            <w:pPr>
              <w:pStyle w:val="ListParagraph"/>
              <w:ind w:left="0"/>
              <w:contextualSpacing/>
              <w:rPr>
                <w:rFonts w:ascii="Times New Roman" w:eastAsiaTheme="minorEastAsia" w:hAnsi="Times New Roman"/>
                <w:lang w:eastAsia="zh-CN"/>
              </w:rPr>
            </w:pPr>
          </w:p>
        </w:tc>
      </w:tr>
      <w:tr w:rsidR="00B92AAB" w14:paraId="4DC043EE" w14:textId="77777777">
        <w:tc>
          <w:tcPr>
            <w:tcW w:w="1975" w:type="dxa"/>
          </w:tcPr>
          <w:p w14:paraId="68A48EE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0C4503" w14:textId="77777777" w:rsidR="00B92AAB" w:rsidRDefault="00B92AAB">
            <w:pPr>
              <w:pStyle w:val="ListParagraph"/>
              <w:ind w:left="0"/>
              <w:contextualSpacing/>
              <w:rPr>
                <w:rFonts w:ascii="Times New Roman" w:eastAsiaTheme="minorEastAsia" w:hAnsi="Times New Roman"/>
                <w:lang w:eastAsia="zh-CN"/>
              </w:rPr>
            </w:pPr>
          </w:p>
        </w:tc>
      </w:tr>
      <w:tr w:rsidR="00B92AAB" w14:paraId="3F0A4AE4" w14:textId="77777777">
        <w:tc>
          <w:tcPr>
            <w:tcW w:w="1975" w:type="dxa"/>
          </w:tcPr>
          <w:p w14:paraId="63FAD20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8577AAF" w14:textId="77777777" w:rsidR="00B92AAB" w:rsidRDefault="00B92AAB">
            <w:pPr>
              <w:pStyle w:val="ListParagraph"/>
              <w:ind w:left="0"/>
              <w:contextualSpacing/>
              <w:rPr>
                <w:rFonts w:ascii="Times New Roman" w:eastAsiaTheme="minorEastAsia" w:hAnsi="Times New Roman"/>
                <w:lang w:eastAsia="zh-CN"/>
              </w:rPr>
            </w:pPr>
          </w:p>
        </w:tc>
      </w:tr>
      <w:tr w:rsidR="00B92AAB" w14:paraId="2F731EE4" w14:textId="77777777">
        <w:tc>
          <w:tcPr>
            <w:tcW w:w="1975" w:type="dxa"/>
          </w:tcPr>
          <w:p w14:paraId="08E7D2F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9501CE" w14:textId="77777777" w:rsidR="00B92AAB" w:rsidRDefault="00B92AAB">
            <w:pPr>
              <w:pStyle w:val="ListParagraph"/>
              <w:ind w:left="0"/>
              <w:contextualSpacing/>
              <w:rPr>
                <w:rFonts w:ascii="Times New Roman" w:eastAsiaTheme="minorEastAsia" w:hAnsi="Times New Roman"/>
                <w:lang w:eastAsia="zh-CN"/>
              </w:rPr>
            </w:pPr>
          </w:p>
        </w:tc>
      </w:tr>
      <w:tr w:rsidR="00B92AAB" w14:paraId="3B9D58EB" w14:textId="77777777">
        <w:tc>
          <w:tcPr>
            <w:tcW w:w="1975" w:type="dxa"/>
          </w:tcPr>
          <w:p w14:paraId="6E74EF9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192B43" w14:textId="77777777" w:rsidR="00B92AAB" w:rsidRDefault="00B92AAB">
            <w:pPr>
              <w:pStyle w:val="ListParagraph"/>
              <w:ind w:left="0"/>
              <w:contextualSpacing/>
              <w:rPr>
                <w:rFonts w:ascii="Times New Roman" w:eastAsiaTheme="minorEastAsia" w:hAnsi="Times New Roman"/>
                <w:lang w:eastAsia="zh-CN"/>
              </w:rPr>
            </w:pPr>
          </w:p>
        </w:tc>
      </w:tr>
      <w:tr w:rsidR="00B92AAB" w14:paraId="11860924" w14:textId="77777777">
        <w:tc>
          <w:tcPr>
            <w:tcW w:w="1975" w:type="dxa"/>
          </w:tcPr>
          <w:p w14:paraId="1E69165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8A37A8" w14:textId="77777777" w:rsidR="00B92AAB" w:rsidRDefault="00B92AAB">
            <w:pPr>
              <w:pStyle w:val="ListParagraph"/>
              <w:ind w:left="0"/>
              <w:contextualSpacing/>
              <w:rPr>
                <w:rFonts w:ascii="Times New Roman" w:eastAsiaTheme="minorEastAsia" w:hAnsi="Times New Roman"/>
                <w:lang w:eastAsia="zh-CN"/>
              </w:rPr>
            </w:pPr>
          </w:p>
        </w:tc>
      </w:tr>
      <w:tr w:rsidR="00B92AAB" w14:paraId="1DF8E0A0" w14:textId="77777777">
        <w:tc>
          <w:tcPr>
            <w:tcW w:w="1975" w:type="dxa"/>
          </w:tcPr>
          <w:p w14:paraId="5E196D23"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107CC75C" w14:textId="77777777" w:rsidR="00B92AAB" w:rsidRDefault="00B92AAB">
            <w:pPr>
              <w:pStyle w:val="ListParagraph"/>
              <w:ind w:left="0"/>
              <w:contextualSpacing/>
              <w:rPr>
                <w:rFonts w:ascii="Times New Roman" w:eastAsia="MS Mincho" w:hAnsi="Times New Roman"/>
                <w:lang w:eastAsia="ja-JP"/>
              </w:rPr>
            </w:pPr>
          </w:p>
        </w:tc>
      </w:tr>
    </w:tbl>
    <w:p w14:paraId="6FCE298C" w14:textId="77777777" w:rsidR="00B92AAB" w:rsidRDefault="00B92AAB">
      <w:pPr>
        <w:jc w:val="both"/>
        <w:rPr>
          <w:iCs/>
          <w:lang w:eastAsia="ja-JP" w:bidi="hi-IN"/>
        </w:rPr>
      </w:pPr>
    </w:p>
    <w:p w14:paraId="531CCE61" w14:textId="77777777" w:rsidR="00B92AAB" w:rsidRDefault="0024174B">
      <w:pPr>
        <w:pStyle w:val="Heading1"/>
        <w:pBdr>
          <w:top w:val="single" w:sz="12" w:space="4" w:color="auto"/>
        </w:pBdr>
        <w:ind w:left="0" w:firstLine="0"/>
        <w:rPr>
          <w:rFonts w:cs="Arial"/>
          <w:lang w:val="en-US" w:eastAsia="zh-CN"/>
        </w:rPr>
      </w:pPr>
      <w:r>
        <w:rPr>
          <w:rFonts w:cs="Arial"/>
          <w:lang w:val="en-US"/>
        </w:rPr>
        <w:t>References</w:t>
      </w:r>
    </w:p>
    <w:p w14:paraId="13263615" w14:textId="77777777" w:rsidR="00B92AAB" w:rsidRDefault="0024174B">
      <w:pPr>
        <w:rPr>
          <w:sz w:val="22"/>
          <w:szCs w:val="22"/>
          <w:lang w:eastAsia="zh-CN"/>
        </w:rPr>
      </w:pPr>
      <w:r>
        <w:rPr>
          <w:sz w:val="22"/>
          <w:szCs w:val="22"/>
          <w:lang w:eastAsia="zh-CN"/>
        </w:rPr>
        <w:t>[1] RP-193133, New WID: Further enhancements on MIMO for NR, Samsung 3GPP TSG RAN Meeting #86, Sitges, Spain, December 9-12, 2019.</w:t>
      </w:r>
    </w:p>
    <w:p w14:paraId="3BF58B1C" w14:textId="77777777" w:rsidR="00B92AAB" w:rsidRDefault="0024174B">
      <w:pPr>
        <w:rPr>
          <w:sz w:val="22"/>
          <w:szCs w:val="22"/>
          <w:lang w:eastAsia="zh-CN"/>
        </w:rPr>
      </w:pPr>
      <w:r>
        <w:rPr>
          <w:sz w:val="22"/>
          <w:szCs w:val="22"/>
          <w:lang w:eastAsia="zh-CN"/>
        </w:rPr>
        <w:t>[2] R1-2106467, Enhancements on HST multi-TRP deployment in Rel-17, Huawei, HiSilicon</w:t>
      </w:r>
    </w:p>
    <w:p w14:paraId="55E695F3" w14:textId="77777777" w:rsidR="00B92AAB" w:rsidRDefault="0024174B">
      <w:pPr>
        <w:rPr>
          <w:sz w:val="22"/>
          <w:szCs w:val="22"/>
          <w:lang w:eastAsia="zh-CN"/>
        </w:rPr>
      </w:pPr>
      <w:r>
        <w:rPr>
          <w:sz w:val="22"/>
          <w:szCs w:val="22"/>
          <w:lang w:eastAsia="zh-CN"/>
        </w:rPr>
        <w:t>[3] R1-2106545, Discussion on Multi-TRP HST enhancements, ZTE</w:t>
      </w:r>
    </w:p>
    <w:p w14:paraId="0A1370E2" w14:textId="77777777" w:rsidR="00B92AAB" w:rsidRDefault="0024174B">
      <w:pPr>
        <w:rPr>
          <w:sz w:val="22"/>
          <w:szCs w:val="22"/>
          <w:lang w:eastAsia="zh-CN"/>
        </w:rPr>
      </w:pPr>
      <w:r>
        <w:rPr>
          <w:sz w:val="22"/>
          <w:szCs w:val="22"/>
          <w:lang w:eastAsia="zh-CN"/>
        </w:rPr>
        <w:t>[4] R1-2106575, Further discussion and evaluation on HST-SFN schemes, vivo</w:t>
      </w:r>
    </w:p>
    <w:p w14:paraId="26DE4D45" w14:textId="77777777" w:rsidR="00B92AAB" w:rsidRDefault="0024174B">
      <w:pPr>
        <w:rPr>
          <w:sz w:val="22"/>
          <w:szCs w:val="22"/>
          <w:lang w:eastAsia="zh-CN"/>
        </w:rPr>
      </w:pPr>
      <w:r>
        <w:rPr>
          <w:sz w:val="22"/>
          <w:szCs w:val="22"/>
          <w:lang w:eastAsia="zh-CN"/>
        </w:rPr>
        <w:t>[5] R1-2106644, M-TRP Operation for HST-SFN Deployment, InterDigital, Inc.</w:t>
      </w:r>
    </w:p>
    <w:p w14:paraId="39470843" w14:textId="77777777" w:rsidR="00B92AAB" w:rsidRDefault="0024174B">
      <w:pPr>
        <w:rPr>
          <w:sz w:val="22"/>
          <w:szCs w:val="22"/>
          <w:lang w:eastAsia="zh-CN"/>
        </w:rPr>
      </w:pPr>
      <w:r>
        <w:rPr>
          <w:sz w:val="22"/>
          <w:szCs w:val="22"/>
          <w:lang w:eastAsia="zh-CN"/>
        </w:rPr>
        <w:t>[6] R1-2106689, Discussion on enhancements on HST-SFN deployment, Spreadtrum Communications</w:t>
      </w:r>
    </w:p>
    <w:p w14:paraId="7514D504" w14:textId="77777777" w:rsidR="00B92AAB" w:rsidRDefault="0024174B">
      <w:pPr>
        <w:rPr>
          <w:sz w:val="22"/>
          <w:szCs w:val="22"/>
          <w:lang w:eastAsia="zh-CN"/>
        </w:rPr>
      </w:pPr>
      <w:r>
        <w:rPr>
          <w:sz w:val="22"/>
          <w:szCs w:val="22"/>
          <w:lang w:eastAsia="zh-CN"/>
        </w:rPr>
        <w:t>[7] R1-2106792, Enhancement on HST-SFN deployment, Sony</w:t>
      </w:r>
    </w:p>
    <w:p w14:paraId="3B3D031F" w14:textId="77777777" w:rsidR="00B92AAB" w:rsidRDefault="0024174B">
      <w:pPr>
        <w:rPr>
          <w:sz w:val="22"/>
          <w:szCs w:val="22"/>
          <w:lang w:eastAsia="zh-CN"/>
        </w:rPr>
      </w:pPr>
      <w:r>
        <w:rPr>
          <w:sz w:val="22"/>
          <w:szCs w:val="22"/>
          <w:lang w:eastAsia="zh-CN"/>
        </w:rPr>
        <w:t>[8] R1-2106869, Enhancements on HST-SFN, Samsung</w:t>
      </w:r>
    </w:p>
    <w:p w14:paraId="2EADA217" w14:textId="77777777" w:rsidR="00B92AAB" w:rsidRDefault="0024174B">
      <w:pPr>
        <w:rPr>
          <w:sz w:val="22"/>
          <w:szCs w:val="22"/>
          <w:lang w:eastAsia="zh-CN"/>
        </w:rPr>
      </w:pPr>
      <w:r>
        <w:rPr>
          <w:sz w:val="22"/>
          <w:szCs w:val="22"/>
          <w:lang w:eastAsia="zh-CN"/>
        </w:rPr>
        <w:t>[9] R1-2106939, Enhancements on HST-SFN deployment for Rel-17, CATT</w:t>
      </w:r>
    </w:p>
    <w:p w14:paraId="5630206D" w14:textId="77777777" w:rsidR="00B92AAB" w:rsidRDefault="0024174B">
      <w:pPr>
        <w:rPr>
          <w:sz w:val="22"/>
          <w:szCs w:val="22"/>
          <w:lang w:eastAsia="zh-CN"/>
        </w:rPr>
      </w:pPr>
      <w:r>
        <w:rPr>
          <w:sz w:val="22"/>
          <w:szCs w:val="22"/>
          <w:lang w:eastAsia="zh-CN"/>
        </w:rPr>
        <w:t>[10] R1-2107082, Enhancement to support HST-SFN deployment scenario, FUTUREWEI</w:t>
      </w:r>
    </w:p>
    <w:p w14:paraId="0F58C7CC" w14:textId="77777777" w:rsidR="00B92AAB" w:rsidRDefault="0024174B">
      <w:pPr>
        <w:rPr>
          <w:sz w:val="22"/>
          <w:szCs w:val="22"/>
          <w:lang w:eastAsia="zh-CN"/>
        </w:rPr>
      </w:pPr>
      <w:r>
        <w:rPr>
          <w:sz w:val="22"/>
          <w:szCs w:val="22"/>
          <w:lang w:eastAsia="zh-CN"/>
        </w:rPr>
        <w:lastRenderedPageBreak/>
        <w:t>[11] R1-2107146, Discussion on HST-SFN deployment, NEC</w:t>
      </w:r>
    </w:p>
    <w:p w14:paraId="5BF59A8D" w14:textId="77777777" w:rsidR="00B92AAB" w:rsidRDefault="0024174B">
      <w:pPr>
        <w:rPr>
          <w:sz w:val="22"/>
          <w:szCs w:val="22"/>
          <w:lang w:eastAsia="zh-CN"/>
        </w:rPr>
      </w:pPr>
      <w:r>
        <w:rPr>
          <w:sz w:val="22"/>
          <w:szCs w:val="22"/>
          <w:lang w:eastAsia="zh-CN"/>
        </w:rPr>
        <w:t>[12] R1-2107178, Enhancements for HST-SFN deployment, Lenovo, Motorola Mobility</w:t>
      </w:r>
    </w:p>
    <w:p w14:paraId="7836EAF6" w14:textId="77777777" w:rsidR="00B92AAB" w:rsidRDefault="0024174B">
      <w:pPr>
        <w:rPr>
          <w:sz w:val="22"/>
          <w:szCs w:val="22"/>
          <w:lang w:eastAsia="zh-CN"/>
        </w:rPr>
      </w:pPr>
      <w:r>
        <w:rPr>
          <w:sz w:val="22"/>
          <w:szCs w:val="22"/>
          <w:lang w:eastAsia="zh-CN"/>
        </w:rPr>
        <w:t>[13] R1-2107207, Enhancements on HST-SFN deployment, OPPO</w:t>
      </w:r>
    </w:p>
    <w:p w14:paraId="6DE0D41A" w14:textId="77777777" w:rsidR="00B92AAB" w:rsidRDefault="0024174B">
      <w:pPr>
        <w:rPr>
          <w:sz w:val="22"/>
          <w:szCs w:val="22"/>
          <w:lang w:eastAsia="zh-CN"/>
        </w:rPr>
      </w:pPr>
      <w:r>
        <w:rPr>
          <w:sz w:val="22"/>
          <w:szCs w:val="22"/>
          <w:lang w:eastAsia="zh-CN"/>
        </w:rPr>
        <w:t>[14] R1-2107327, Enhancements on HST-SFN deployment, Qualcomm Incorporated</w:t>
      </w:r>
    </w:p>
    <w:p w14:paraId="6535E9A5" w14:textId="77777777" w:rsidR="00B92AAB" w:rsidRDefault="0024174B">
      <w:pPr>
        <w:rPr>
          <w:sz w:val="22"/>
          <w:szCs w:val="22"/>
          <w:lang w:eastAsia="zh-CN"/>
        </w:rPr>
      </w:pPr>
      <w:r>
        <w:rPr>
          <w:sz w:val="22"/>
          <w:szCs w:val="22"/>
          <w:lang w:eastAsia="zh-CN"/>
        </w:rPr>
        <w:t>[15] R1-2107394, Enhancements on HST-SFN deployment, CMCC</w:t>
      </w:r>
    </w:p>
    <w:p w14:paraId="6051570D" w14:textId="77777777" w:rsidR="00B92AAB" w:rsidRDefault="0024174B">
      <w:pPr>
        <w:rPr>
          <w:sz w:val="22"/>
          <w:szCs w:val="22"/>
          <w:lang w:eastAsia="zh-CN"/>
        </w:rPr>
      </w:pPr>
      <w:r>
        <w:rPr>
          <w:sz w:val="22"/>
          <w:szCs w:val="22"/>
          <w:lang w:eastAsia="zh-CN"/>
        </w:rPr>
        <w:t>[16] R1-2107488, Enhancements on HST-SFN deployment, MediaTek Inc.</w:t>
      </w:r>
    </w:p>
    <w:p w14:paraId="2B856E15" w14:textId="77777777" w:rsidR="00B92AAB" w:rsidRDefault="0024174B">
      <w:pPr>
        <w:rPr>
          <w:sz w:val="22"/>
          <w:szCs w:val="22"/>
          <w:lang w:eastAsia="zh-CN"/>
        </w:rPr>
      </w:pPr>
      <w:r>
        <w:rPr>
          <w:sz w:val="22"/>
          <w:szCs w:val="22"/>
          <w:lang w:eastAsia="zh-CN"/>
        </w:rPr>
        <w:t>[17] R1-2107574, Enhancements to HST-SFN deployments, Intel Corporation</w:t>
      </w:r>
    </w:p>
    <w:p w14:paraId="38DCE5BC" w14:textId="77777777" w:rsidR="00B92AAB" w:rsidRDefault="0024174B">
      <w:pPr>
        <w:rPr>
          <w:sz w:val="22"/>
          <w:szCs w:val="22"/>
          <w:lang w:eastAsia="zh-CN"/>
        </w:rPr>
      </w:pPr>
      <w:r>
        <w:rPr>
          <w:sz w:val="22"/>
          <w:szCs w:val="22"/>
          <w:lang w:eastAsia="zh-CN"/>
        </w:rPr>
        <w:t>[18] R1-2107625, Enhancement on HST-SFN deployment, Ericsson</w:t>
      </w:r>
    </w:p>
    <w:p w14:paraId="0D66296D" w14:textId="77777777" w:rsidR="00B92AAB" w:rsidRDefault="0024174B">
      <w:pPr>
        <w:rPr>
          <w:sz w:val="22"/>
          <w:szCs w:val="22"/>
          <w:lang w:eastAsia="zh-CN"/>
        </w:rPr>
      </w:pPr>
      <w:r>
        <w:rPr>
          <w:sz w:val="22"/>
          <w:szCs w:val="22"/>
          <w:lang w:eastAsia="zh-CN"/>
        </w:rPr>
        <w:t>[19] R1-2107722, Views on Rel-17 HST enhancement, Apple</w:t>
      </w:r>
    </w:p>
    <w:p w14:paraId="2350030E" w14:textId="77777777" w:rsidR="00B92AAB" w:rsidRDefault="0024174B">
      <w:pPr>
        <w:rPr>
          <w:sz w:val="22"/>
          <w:szCs w:val="22"/>
          <w:lang w:eastAsia="zh-CN"/>
        </w:rPr>
      </w:pPr>
      <w:r>
        <w:rPr>
          <w:sz w:val="22"/>
          <w:szCs w:val="22"/>
          <w:lang w:eastAsia="zh-CN"/>
        </w:rPr>
        <w:t>[20] R1-2107818, Enhancements on HST-SFN deployment, LG Electronics</w:t>
      </w:r>
    </w:p>
    <w:p w14:paraId="4F91FC5D" w14:textId="77777777" w:rsidR="00B92AAB" w:rsidRDefault="0024174B">
      <w:pPr>
        <w:rPr>
          <w:sz w:val="22"/>
          <w:szCs w:val="22"/>
          <w:lang w:eastAsia="zh-CN"/>
        </w:rPr>
      </w:pPr>
      <w:r>
        <w:rPr>
          <w:sz w:val="22"/>
          <w:szCs w:val="22"/>
          <w:lang w:eastAsia="zh-CN"/>
        </w:rPr>
        <w:t>[21] R1-2107842, Discussion on HST-SFN deployment, NTT DOCOMO, INC.</w:t>
      </w:r>
    </w:p>
    <w:p w14:paraId="2E8B522E" w14:textId="77777777" w:rsidR="00B92AAB" w:rsidRDefault="0024174B">
      <w:pPr>
        <w:rPr>
          <w:sz w:val="22"/>
          <w:szCs w:val="22"/>
          <w:lang w:eastAsia="zh-CN"/>
        </w:rPr>
      </w:pPr>
      <w:r>
        <w:rPr>
          <w:sz w:val="22"/>
          <w:szCs w:val="22"/>
          <w:lang w:eastAsia="zh-CN"/>
        </w:rPr>
        <w:t>[22] R1-2107897, Enhancements on HST-SFN operation for multi-TRP PDCCH transmission, Xiaomi</w:t>
      </w:r>
    </w:p>
    <w:p w14:paraId="31DC72BF" w14:textId="77777777" w:rsidR="00B92AAB" w:rsidRDefault="0024174B">
      <w:pPr>
        <w:rPr>
          <w:sz w:val="22"/>
          <w:szCs w:val="22"/>
          <w:lang w:eastAsia="zh-CN"/>
        </w:rPr>
      </w:pPr>
      <w:r>
        <w:rPr>
          <w:sz w:val="22"/>
          <w:szCs w:val="22"/>
          <w:lang w:eastAsia="zh-CN"/>
        </w:rPr>
        <w:t>[23] R1-2108022, On Enhancements for HST-SFN deployment, Convida Wireless</w:t>
      </w:r>
    </w:p>
    <w:p w14:paraId="712AE087" w14:textId="77777777" w:rsidR="00B92AAB" w:rsidRDefault="0024174B">
      <w:pPr>
        <w:rPr>
          <w:sz w:val="22"/>
          <w:szCs w:val="22"/>
          <w:lang w:eastAsia="zh-CN"/>
        </w:rPr>
      </w:pPr>
      <w:r>
        <w:rPr>
          <w:sz w:val="22"/>
          <w:szCs w:val="22"/>
          <w:lang w:eastAsia="zh-CN"/>
        </w:rPr>
        <w:t>[24] R1-2108056, Enhancements for HST-SFN deployment, Nokia, Nokia Shanghai Bell</w:t>
      </w:r>
    </w:p>
    <w:p w14:paraId="14F47E67" w14:textId="77777777" w:rsidR="00B92AAB" w:rsidRDefault="0024174B">
      <w:pPr>
        <w:pStyle w:val="Heading1"/>
        <w:pBdr>
          <w:top w:val="single" w:sz="12" w:space="4" w:color="auto"/>
        </w:pBdr>
        <w:ind w:left="0" w:firstLine="0"/>
        <w:rPr>
          <w:rFonts w:cs="Arial"/>
          <w:lang w:val="en-US" w:eastAsia="zh-CN"/>
        </w:rPr>
      </w:pPr>
      <w:r>
        <w:rPr>
          <w:rFonts w:cs="Arial"/>
          <w:lang w:val="en-US"/>
        </w:rPr>
        <w:t>Appendix (Summary of the agreements)</w:t>
      </w:r>
    </w:p>
    <w:p w14:paraId="02A1E381" w14:textId="77777777" w:rsidR="00B92AAB" w:rsidRDefault="0024174B">
      <w:pPr>
        <w:ind w:firstLine="288"/>
        <w:rPr>
          <w:sz w:val="22"/>
          <w:szCs w:val="22"/>
          <w:lang w:eastAsia="zh-CN"/>
        </w:rPr>
      </w:pPr>
      <w:r>
        <w:rPr>
          <w:sz w:val="22"/>
          <w:szCs w:val="22"/>
          <w:lang w:eastAsia="zh-CN"/>
        </w:rPr>
        <w:t xml:space="preserve">The agreements made in RAN1#102e, RAN1#103e and RAN1#104e, RAN1#105e meetings are provided below. </w:t>
      </w:r>
    </w:p>
    <w:p w14:paraId="17A1742D" w14:textId="77777777" w:rsidR="00B92AAB" w:rsidRDefault="0024174B">
      <w:pPr>
        <w:spacing w:after="0"/>
        <w:ind w:firstLine="288"/>
        <w:rPr>
          <w:b/>
          <w:bCs/>
          <w:sz w:val="22"/>
          <w:szCs w:val="22"/>
          <w:u w:val="single"/>
          <w:lang w:eastAsia="zh-CN"/>
        </w:rPr>
      </w:pPr>
      <w:r>
        <w:rPr>
          <w:b/>
          <w:bCs/>
          <w:sz w:val="22"/>
          <w:szCs w:val="22"/>
          <w:u w:val="single"/>
          <w:lang w:eastAsia="zh-CN"/>
        </w:rPr>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B92AAB" w14:paraId="6E04C93E" w14:textId="77777777">
        <w:tc>
          <w:tcPr>
            <w:tcW w:w="10160" w:type="dxa"/>
          </w:tcPr>
          <w:p w14:paraId="27F2B18D" w14:textId="77777777" w:rsidR="00B92AAB" w:rsidRDefault="0024174B">
            <w:pPr>
              <w:spacing w:before="0" w:after="0" w:line="240" w:lineRule="auto"/>
              <w:rPr>
                <w:rFonts w:cs="Times"/>
                <w:b/>
                <w:bCs/>
              </w:rPr>
            </w:pPr>
            <w:r>
              <w:rPr>
                <w:rFonts w:cs="Times"/>
                <w:b/>
                <w:bCs/>
                <w:highlight w:val="green"/>
              </w:rPr>
              <w:t>Agreement</w:t>
            </w:r>
          </w:p>
          <w:p w14:paraId="2492387B" w14:textId="77777777" w:rsidR="00B92AAB" w:rsidRDefault="0024174B">
            <w:pPr>
              <w:spacing w:after="0" w:line="240" w:lineRule="auto"/>
              <w:rPr>
                <w:rFonts w:cs="Times"/>
              </w:rPr>
            </w:pPr>
            <w:r>
              <w:rPr>
                <w:rFonts w:cs="Times"/>
              </w:rPr>
              <w:t>For the discussion purpose consider the following categorization of the enhanced DL transmission schemes</w:t>
            </w:r>
          </w:p>
          <w:p w14:paraId="188D7A63"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069CE82F"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C83F9BD"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7E109701"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5D7E0F47"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481CF1D5"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PDSCH from TRPs is transmitted in SFN manner</w:t>
            </w:r>
          </w:p>
          <w:p w14:paraId="19764675" w14:textId="77777777" w:rsidR="00B92AAB" w:rsidRDefault="00B92AAB">
            <w:pPr>
              <w:spacing w:after="0" w:line="240" w:lineRule="auto"/>
              <w:rPr>
                <w:rFonts w:cs="Times"/>
                <w:b/>
                <w:bCs/>
                <w:highlight w:val="green"/>
              </w:rPr>
            </w:pPr>
          </w:p>
          <w:p w14:paraId="6979B451" w14:textId="77777777" w:rsidR="00B92AAB" w:rsidRDefault="0024174B">
            <w:pPr>
              <w:spacing w:after="0" w:line="240" w:lineRule="auto"/>
              <w:rPr>
                <w:rFonts w:cs="Times"/>
                <w:b/>
                <w:bCs/>
              </w:rPr>
            </w:pPr>
            <w:r>
              <w:rPr>
                <w:rFonts w:cs="Times"/>
                <w:b/>
                <w:bCs/>
                <w:highlight w:val="green"/>
              </w:rPr>
              <w:t>Agreement</w:t>
            </w:r>
          </w:p>
          <w:p w14:paraId="7D078201" w14:textId="77777777" w:rsidR="00B92AAB" w:rsidRDefault="0024174B">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241366DD"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175DE190"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7A30A69" w14:textId="77777777" w:rsidR="00B92AAB" w:rsidRDefault="0024174B">
            <w:pPr>
              <w:numPr>
                <w:ilvl w:val="1"/>
                <w:numId w:val="35"/>
              </w:numPr>
              <w:overflowPunct/>
              <w:autoSpaceDE/>
              <w:autoSpaceDN/>
              <w:adjustRightInd/>
              <w:spacing w:after="0" w:line="240" w:lineRule="auto"/>
              <w:contextualSpacing/>
              <w:textAlignment w:val="auto"/>
              <w:rPr>
                <w:rFonts w:cs="Times"/>
              </w:rPr>
            </w:pPr>
            <w:bookmarkStart w:id="62" w:name="_Hlk54616834"/>
            <w:r>
              <w:rPr>
                <w:rFonts w:eastAsia="Malgun Gothic" w:cs="Times"/>
                <w:lang w:eastAsia="zh-CN"/>
              </w:rPr>
              <w:t xml:space="preserve">Whether more than 2 QCL/TCI states are required and corresponding signaling details </w:t>
            </w:r>
          </w:p>
          <w:bookmarkEnd w:id="62"/>
          <w:p w14:paraId="14D3215C"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 xml:space="preserve">differentiation with Rel-16 non-SFNed transmission schemes with multiple </w:t>
            </w:r>
            <w:r>
              <w:rPr>
                <w:rFonts w:cs="Times"/>
              </w:rPr>
              <w:t>QCL/TCI states</w:t>
            </w:r>
          </w:p>
          <w:p w14:paraId="02B37747"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39F3A2C1"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Note: Other schemes/aspects are not precluded</w:t>
            </w:r>
          </w:p>
          <w:p w14:paraId="52B7964A"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lastRenderedPageBreak/>
              <w:t>For scheme 2</w:t>
            </w:r>
            <w:r>
              <w:rPr>
                <w:rFonts w:cs="Times"/>
              </w:rPr>
              <w:t>:</w:t>
            </w:r>
          </w:p>
          <w:p w14:paraId="680D6CFF"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661B63DA"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Whether more than 2 QCL/TCI states are required and corresponding signaling details</w:t>
            </w:r>
          </w:p>
          <w:p w14:paraId="43D28DA4"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 xml:space="preserve">differentiation with Rel-16 non-SFNed transmission schemes with multiple </w:t>
            </w:r>
            <w:r>
              <w:rPr>
                <w:rFonts w:cs="Times"/>
              </w:rPr>
              <w:t>QCL/TCI states</w:t>
            </w:r>
          </w:p>
          <w:p w14:paraId="7F90B88C" w14:textId="77777777" w:rsidR="00B92AAB" w:rsidRDefault="0024174B">
            <w:pPr>
              <w:spacing w:after="0" w:line="240" w:lineRule="auto"/>
              <w:rPr>
                <w:lang w:val="en-US"/>
              </w:rPr>
            </w:pPr>
            <w:r>
              <w:rPr>
                <w:rFonts w:cs="Times"/>
              </w:rPr>
              <w:t>Note: Other schemes/aspects are not precluded</w:t>
            </w:r>
          </w:p>
        </w:tc>
      </w:tr>
    </w:tbl>
    <w:p w14:paraId="48A94F6D" w14:textId="77777777" w:rsidR="00B92AAB" w:rsidRDefault="00B92AA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B92AAB" w14:paraId="18A96204" w14:textId="77777777">
        <w:tc>
          <w:tcPr>
            <w:tcW w:w="10160" w:type="dxa"/>
          </w:tcPr>
          <w:p w14:paraId="2258E4D6" w14:textId="77777777" w:rsidR="00B92AAB" w:rsidRDefault="0024174B">
            <w:pPr>
              <w:rPr>
                <w:rFonts w:cs="Times"/>
                <w:b/>
                <w:bCs/>
              </w:rPr>
            </w:pPr>
            <w:r>
              <w:rPr>
                <w:rFonts w:cs="Times"/>
                <w:b/>
                <w:bCs/>
                <w:highlight w:val="green"/>
              </w:rPr>
              <w:t>Agreement</w:t>
            </w:r>
          </w:p>
          <w:p w14:paraId="474FB039" w14:textId="77777777" w:rsidR="00B92AAB" w:rsidRDefault="0024174B">
            <w:pPr>
              <w:rPr>
                <w:rFonts w:cs="Times"/>
              </w:rPr>
            </w:pPr>
            <w:r>
              <w:rPr>
                <w:rFonts w:cs="Times"/>
              </w:rPr>
              <w:t>Study TRP-based frequency offset pre-compensation including the following aspects:</w:t>
            </w:r>
          </w:p>
          <w:p w14:paraId="57284350"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3EAB2E47" w14:textId="77777777" w:rsidR="00B92AAB" w:rsidRDefault="0024174B">
            <w:pPr>
              <w:numPr>
                <w:ilvl w:val="1"/>
                <w:numId w:val="35"/>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481B27F1" w14:textId="77777777" w:rsidR="00B92AAB" w:rsidRDefault="0024174B">
            <w:pPr>
              <w:numPr>
                <w:ilvl w:val="2"/>
                <w:numId w:val="35"/>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4D833B3" w14:textId="77777777" w:rsidR="00B92AAB" w:rsidRDefault="0024174B">
            <w:pPr>
              <w:numPr>
                <w:ilvl w:val="2"/>
                <w:numId w:val="35"/>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05442A21" w14:textId="77777777" w:rsidR="00B92AAB" w:rsidRDefault="0024174B">
            <w:pPr>
              <w:numPr>
                <w:ilvl w:val="1"/>
                <w:numId w:val="35"/>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310EE22" w14:textId="77777777" w:rsidR="00B92AAB" w:rsidRDefault="0024174B">
            <w:pPr>
              <w:numPr>
                <w:ilvl w:val="2"/>
                <w:numId w:val="35"/>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B8C6664" w14:textId="77777777" w:rsidR="00B92AAB" w:rsidRDefault="0024174B">
            <w:pPr>
              <w:numPr>
                <w:ilvl w:val="2"/>
                <w:numId w:val="35"/>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440F494"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3AF39AF9"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2E8D07B1"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736CE4D8"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3394209D" w14:textId="77777777" w:rsidR="00B92AAB" w:rsidRDefault="0024174B">
            <w:pPr>
              <w:numPr>
                <w:ilvl w:val="0"/>
                <w:numId w:val="35"/>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54B40179" w14:textId="77777777" w:rsidR="00B92AAB" w:rsidRDefault="0024174B">
            <w:pPr>
              <w:rPr>
                <w:b/>
                <w:bCs/>
                <w:sz w:val="22"/>
                <w:szCs w:val="22"/>
                <w:u w:val="single"/>
                <w:lang w:eastAsia="zh-CN"/>
              </w:rPr>
            </w:pPr>
            <w:r>
              <w:rPr>
                <w:rFonts w:cs="Times"/>
              </w:rPr>
              <w:t>Note: Other aspects/schemes are not precluded</w:t>
            </w:r>
          </w:p>
        </w:tc>
      </w:tr>
    </w:tbl>
    <w:p w14:paraId="3521EBE0" w14:textId="77777777" w:rsidR="00B92AAB" w:rsidRDefault="00B92AAB">
      <w:pPr>
        <w:ind w:firstLine="288"/>
        <w:rPr>
          <w:b/>
          <w:bCs/>
          <w:sz w:val="22"/>
          <w:szCs w:val="22"/>
          <w:u w:val="single"/>
          <w:lang w:eastAsia="zh-CN"/>
        </w:rPr>
      </w:pPr>
    </w:p>
    <w:p w14:paraId="7162C198" w14:textId="77777777" w:rsidR="00B92AAB" w:rsidRDefault="0024174B">
      <w:pPr>
        <w:ind w:firstLine="288"/>
        <w:rPr>
          <w:b/>
          <w:bCs/>
          <w:sz w:val="22"/>
          <w:szCs w:val="22"/>
          <w:u w:val="single"/>
          <w:lang w:eastAsia="zh-CN"/>
        </w:rPr>
      </w:pPr>
      <w:r>
        <w:rPr>
          <w:b/>
          <w:bCs/>
          <w:sz w:val="22"/>
          <w:szCs w:val="22"/>
          <w:u w:val="single"/>
          <w:lang w:eastAsia="zh-CN"/>
        </w:rPr>
        <w:t>RAN1#103-e meeting</w:t>
      </w:r>
    </w:p>
    <w:tbl>
      <w:tblPr>
        <w:tblStyle w:val="TableGrid"/>
        <w:tblW w:w="0" w:type="auto"/>
        <w:tblLook w:val="04A0" w:firstRow="1" w:lastRow="0" w:firstColumn="1" w:lastColumn="0" w:noHBand="0" w:noVBand="1"/>
      </w:tblPr>
      <w:tblGrid>
        <w:gridCol w:w="10160"/>
      </w:tblGrid>
      <w:tr w:rsidR="00B92AAB" w14:paraId="350E61A6" w14:textId="77777777">
        <w:tc>
          <w:tcPr>
            <w:tcW w:w="10160" w:type="dxa"/>
          </w:tcPr>
          <w:p w14:paraId="74A9E086" w14:textId="77777777" w:rsidR="00B92AAB" w:rsidRDefault="0024174B">
            <w:pPr>
              <w:spacing w:before="0" w:after="0"/>
              <w:rPr>
                <w:b/>
                <w:bCs/>
                <w:highlight w:val="green"/>
                <w:lang w:eastAsia="ko-KR"/>
              </w:rPr>
            </w:pPr>
            <w:r>
              <w:rPr>
                <w:b/>
                <w:bCs/>
                <w:highlight w:val="green"/>
              </w:rPr>
              <w:t>Agreement</w:t>
            </w:r>
          </w:p>
          <w:p w14:paraId="34175BB5" w14:textId="77777777" w:rsidR="00B92AAB" w:rsidRDefault="0024174B">
            <w:pPr>
              <w:spacing w:before="0" w:after="0"/>
              <w:rPr>
                <w:lang w:eastAsia="zh-CN"/>
              </w:rPr>
            </w:pPr>
            <w:r>
              <w:rPr>
                <w:lang w:eastAsia="zh-CN"/>
              </w:rPr>
              <w:t>Support at least the following configuration for HST scenario in Rel-17</w:t>
            </w:r>
          </w:p>
          <w:p w14:paraId="7F25FF4C"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6FC010ED" w14:textId="77777777" w:rsidR="00B92AAB" w:rsidRDefault="0024174B">
            <w:pPr>
              <w:numPr>
                <w:ilvl w:val="1"/>
                <w:numId w:val="36"/>
              </w:numPr>
              <w:overflowPunct/>
              <w:autoSpaceDE/>
              <w:autoSpaceDN/>
              <w:adjustRightInd/>
              <w:spacing w:before="0" w:after="0" w:line="240" w:lineRule="auto"/>
              <w:textAlignment w:val="auto"/>
              <w:rPr>
                <w:lang w:eastAsia="zh-CN"/>
              </w:rPr>
            </w:pPr>
            <w:r>
              <w:rPr>
                <w:lang w:eastAsia="zh-CN"/>
              </w:rPr>
              <w:t xml:space="preserve">FFS other details </w:t>
            </w:r>
          </w:p>
          <w:p w14:paraId="365639ED" w14:textId="77777777" w:rsidR="00B92AAB" w:rsidRDefault="0024174B">
            <w:pPr>
              <w:spacing w:before="0" w:after="0"/>
            </w:pPr>
            <w:r>
              <w:t>Note: DMRS and PDCCH/PDSCH from different TRPs are transmitted in SFN manner</w:t>
            </w:r>
          </w:p>
          <w:p w14:paraId="24F90D3E" w14:textId="77777777" w:rsidR="00B92AAB" w:rsidRDefault="00B92AAB">
            <w:pPr>
              <w:pStyle w:val="ListParagraph"/>
              <w:spacing w:before="0"/>
              <w:ind w:firstLine="440"/>
              <w:rPr>
                <w:rFonts w:ascii="Times New Roman" w:hAnsi="Times New Roman"/>
                <w:strike/>
                <w:color w:val="7030A0"/>
                <w:sz w:val="20"/>
                <w:szCs w:val="20"/>
              </w:rPr>
            </w:pPr>
          </w:p>
          <w:p w14:paraId="017DDCB1" w14:textId="77777777" w:rsidR="00B92AAB" w:rsidRDefault="0024174B">
            <w:pPr>
              <w:spacing w:before="0" w:after="0"/>
              <w:rPr>
                <w:b/>
                <w:bCs/>
                <w:highlight w:val="green"/>
              </w:rPr>
            </w:pPr>
            <w:r>
              <w:rPr>
                <w:b/>
                <w:bCs/>
                <w:highlight w:val="green"/>
              </w:rPr>
              <w:t>Agreement</w:t>
            </w:r>
          </w:p>
          <w:p w14:paraId="54882B9F" w14:textId="77777777" w:rsidR="00B92AAB" w:rsidRDefault="0024174B">
            <w:pPr>
              <w:spacing w:before="0" w:after="0"/>
              <w:rPr>
                <w:lang w:eastAsia="zh-CN"/>
              </w:rPr>
            </w:pPr>
            <w:r>
              <w:rPr>
                <w:lang w:eastAsia="zh-CN"/>
              </w:rPr>
              <w:t>At most two TCI states are supported for HST scenario in Rel-17</w:t>
            </w:r>
          </w:p>
          <w:p w14:paraId="06FE4AE2"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48B700E"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5456AC84" w14:textId="77777777" w:rsidR="00B92AAB" w:rsidRDefault="0024174B">
            <w:pPr>
              <w:spacing w:before="0" w:after="0"/>
              <w:rPr>
                <w:lang w:eastAsia="zh-CN"/>
              </w:rPr>
            </w:pPr>
            <w:r>
              <w:rPr>
                <w:lang w:eastAsia="zh-CN"/>
              </w:rPr>
              <w:t>Note: DMRS and PDCCH/PDSCH from different TRPs are transmitted in SFN manner</w:t>
            </w:r>
          </w:p>
          <w:p w14:paraId="1C251F38" w14:textId="77777777" w:rsidR="00B92AAB" w:rsidRDefault="00B92AAB">
            <w:pPr>
              <w:spacing w:before="0" w:after="0"/>
            </w:pPr>
          </w:p>
          <w:p w14:paraId="572B63F6" w14:textId="77777777" w:rsidR="00B92AAB" w:rsidRDefault="0024174B">
            <w:pPr>
              <w:spacing w:before="0" w:after="0"/>
              <w:rPr>
                <w:highlight w:val="green"/>
                <w:lang w:eastAsia="zh-CN"/>
              </w:rPr>
            </w:pPr>
            <w:r>
              <w:rPr>
                <w:b/>
                <w:bCs/>
                <w:highlight w:val="green"/>
                <w:lang w:eastAsia="ko-KR"/>
              </w:rPr>
              <w:t>Agreement</w:t>
            </w:r>
          </w:p>
          <w:p w14:paraId="36A6AC2F" w14:textId="77777777" w:rsidR="00B92AAB" w:rsidRDefault="0024174B">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33285C6B" w14:textId="77777777" w:rsidR="00B92AAB" w:rsidRDefault="0024174B">
            <w:pPr>
              <w:numPr>
                <w:ilvl w:val="0"/>
                <w:numId w:val="36"/>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QCL-TypeA)</w:t>
            </w:r>
          </w:p>
          <w:p w14:paraId="2E6E4A71"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QCL-TypeB)</w:t>
            </w:r>
          </w:p>
          <w:p w14:paraId="582A9529"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QCL-TypeA)</w:t>
            </w:r>
          </w:p>
          <w:p w14:paraId="74A92400"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QCL-TypeA)</w:t>
            </w:r>
          </w:p>
          <w:p w14:paraId="17D7199A"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1FDD754"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QCL-TypeD)</w:t>
            </w:r>
          </w:p>
          <w:p w14:paraId="723A75B3"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47C2391B"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01159C00" w14:textId="77777777" w:rsidR="00B92AAB" w:rsidRDefault="0024174B">
            <w:pPr>
              <w:numPr>
                <w:ilvl w:val="0"/>
                <w:numId w:val="36"/>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03C4F93F" w14:textId="77777777" w:rsidR="00B92AAB" w:rsidRDefault="00B92AA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B92AAB" w14:paraId="76D56BC1" w14:textId="77777777">
        <w:tc>
          <w:tcPr>
            <w:tcW w:w="10160" w:type="dxa"/>
          </w:tcPr>
          <w:p w14:paraId="369A9FFF" w14:textId="77777777" w:rsidR="00B92AAB" w:rsidRDefault="0024174B">
            <w:pPr>
              <w:spacing w:before="0" w:after="120" w:line="240" w:lineRule="auto"/>
              <w:rPr>
                <w:b/>
                <w:bCs/>
                <w:iCs/>
                <w:lang w:eastAsia="zh-CN"/>
              </w:rPr>
            </w:pPr>
            <w:r>
              <w:rPr>
                <w:b/>
                <w:bCs/>
                <w:iCs/>
                <w:highlight w:val="green"/>
                <w:lang w:eastAsia="zh-CN"/>
              </w:rPr>
              <w:t>Agreement</w:t>
            </w:r>
          </w:p>
          <w:p w14:paraId="64F8BB02" w14:textId="77777777" w:rsidR="00B92AAB" w:rsidRDefault="0024174B">
            <w:pPr>
              <w:spacing w:before="0" w:after="0" w:line="240" w:lineRule="auto"/>
              <w:rPr>
                <w:iCs/>
                <w:lang w:eastAsia="zh-CN"/>
              </w:rPr>
            </w:pPr>
            <w:r>
              <w:rPr>
                <w:iCs/>
                <w:lang w:eastAsia="zh-CN"/>
              </w:rPr>
              <w:t>For PDCCH reliability enhancements, support SFN scheme + Alt 1-1.</w:t>
            </w:r>
          </w:p>
          <w:p w14:paraId="352B3B41" w14:textId="77777777" w:rsidR="00B92AAB" w:rsidRDefault="0024174B">
            <w:pPr>
              <w:pStyle w:val="ListParagraph"/>
              <w:widowControl w:val="0"/>
              <w:numPr>
                <w:ilvl w:val="0"/>
                <w:numId w:val="37"/>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568D0C4C" w14:textId="77777777" w:rsidR="00B92AAB" w:rsidRDefault="00B92AAB">
            <w:pPr>
              <w:pStyle w:val="BodyText"/>
              <w:spacing w:before="0" w:after="0" w:line="240" w:lineRule="auto"/>
              <w:rPr>
                <w:rFonts w:ascii="Times New Roman" w:eastAsiaTheme="minorEastAsia" w:hAnsi="Times New Roman"/>
                <w:szCs w:val="20"/>
                <w:lang w:eastAsia="zh-CN"/>
              </w:rPr>
            </w:pPr>
          </w:p>
          <w:p w14:paraId="7C1D97B9" w14:textId="77777777" w:rsidR="00B92AAB" w:rsidRDefault="0024174B">
            <w:pPr>
              <w:pStyle w:val="BodyText"/>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1652856D" w14:textId="77777777" w:rsidR="00B92AAB" w:rsidRDefault="0024174B">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63" w:name="_Hlk62178828"/>
            <w:r>
              <w:rPr>
                <w:rFonts w:eastAsiaTheme="minorEastAsia"/>
                <w:lang w:eastAsia="zh-CN"/>
              </w:rPr>
              <w:t>associated with both TCI states of the CORESET</w:t>
            </w:r>
            <w:bookmarkEnd w:id="63"/>
            <w:r>
              <w:rPr>
                <w:rFonts w:eastAsiaTheme="minorEastAsia"/>
                <w:lang w:eastAsia="zh-CN"/>
              </w:rPr>
              <w:t>.</w:t>
            </w:r>
          </w:p>
        </w:tc>
      </w:tr>
    </w:tbl>
    <w:p w14:paraId="7493BE0D" w14:textId="77777777" w:rsidR="00B92AAB" w:rsidRDefault="00B92AAB">
      <w:pPr>
        <w:rPr>
          <w:sz w:val="22"/>
          <w:szCs w:val="22"/>
          <w:lang w:eastAsia="zh-CN"/>
        </w:rPr>
      </w:pPr>
    </w:p>
    <w:p w14:paraId="62EEEB23" w14:textId="77777777" w:rsidR="00B92AAB" w:rsidRDefault="0024174B">
      <w:pPr>
        <w:rPr>
          <w:b/>
          <w:bCs/>
          <w:sz w:val="22"/>
          <w:szCs w:val="22"/>
          <w:u w:val="single"/>
          <w:lang w:eastAsia="zh-CN"/>
        </w:rPr>
      </w:pPr>
      <w:r>
        <w:rPr>
          <w:b/>
          <w:bCs/>
          <w:sz w:val="22"/>
          <w:szCs w:val="22"/>
          <w:u w:val="single"/>
          <w:lang w:eastAsia="zh-CN"/>
        </w:rPr>
        <w:t>RAN1#104-e meeting</w:t>
      </w:r>
    </w:p>
    <w:tbl>
      <w:tblPr>
        <w:tblStyle w:val="TableGrid"/>
        <w:tblW w:w="0" w:type="auto"/>
        <w:tblLook w:val="04A0" w:firstRow="1" w:lastRow="0" w:firstColumn="1" w:lastColumn="0" w:noHBand="0" w:noVBand="1"/>
      </w:tblPr>
      <w:tblGrid>
        <w:gridCol w:w="10160"/>
      </w:tblGrid>
      <w:tr w:rsidR="00B92AAB" w14:paraId="702044BD" w14:textId="77777777">
        <w:tc>
          <w:tcPr>
            <w:tcW w:w="10160" w:type="dxa"/>
          </w:tcPr>
          <w:p w14:paraId="02BF85A5" w14:textId="77777777" w:rsidR="00B92AAB" w:rsidRDefault="0024174B">
            <w:pPr>
              <w:spacing w:before="0" w:after="0" w:line="240" w:lineRule="auto"/>
              <w:rPr>
                <w:b/>
                <w:bCs/>
                <w:highlight w:val="green"/>
                <w:lang w:eastAsia="zh-CN"/>
              </w:rPr>
            </w:pPr>
            <w:r>
              <w:rPr>
                <w:b/>
                <w:bCs/>
                <w:highlight w:val="green"/>
                <w:lang w:eastAsia="zh-CN"/>
              </w:rPr>
              <w:t>Agreement</w:t>
            </w:r>
          </w:p>
          <w:p w14:paraId="0876BBF3" w14:textId="77777777" w:rsidR="00B92AAB" w:rsidRDefault="0024174B">
            <w:pPr>
              <w:spacing w:before="0" w:after="0" w:line="240" w:lineRule="auto"/>
              <w:rPr>
                <w:lang w:eastAsia="zh-CN"/>
              </w:rPr>
            </w:pPr>
            <w:r>
              <w:rPr>
                <w:lang w:eastAsia="zh-CN"/>
              </w:rPr>
              <w:t xml:space="preserve">Scheme 1 is supported in Rel-17 </w:t>
            </w:r>
          </w:p>
          <w:p w14:paraId="4E1504D0"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17667E7D"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20F5148"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30AE2920" w14:textId="77777777" w:rsidR="00B92AAB" w:rsidRDefault="0024174B">
            <w:pPr>
              <w:spacing w:before="0" w:after="0" w:line="240" w:lineRule="auto"/>
              <w:rPr>
                <w:lang w:eastAsia="zh-CN"/>
              </w:rPr>
            </w:pPr>
            <w:r>
              <w:rPr>
                <w:lang w:eastAsia="zh-CN"/>
              </w:rPr>
              <w:t> </w:t>
            </w:r>
          </w:p>
          <w:p w14:paraId="246C6EAB" w14:textId="77777777" w:rsidR="00B92AAB" w:rsidRDefault="0024174B">
            <w:pPr>
              <w:spacing w:before="0" w:after="0" w:line="240" w:lineRule="auto"/>
              <w:rPr>
                <w:b/>
                <w:bCs/>
                <w:highlight w:val="green"/>
                <w:lang w:eastAsia="zh-CN"/>
              </w:rPr>
            </w:pPr>
            <w:r>
              <w:rPr>
                <w:b/>
                <w:bCs/>
                <w:highlight w:val="green"/>
                <w:lang w:eastAsia="zh-CN"/>
              </w:rPr>
              <w:t>Agreement</w:t>
            </w:r>
          </w:p>
          <w:p w14:paraId="6EDE58E1" w14:textId="77777777" w:rsidR="00B92AAB" w:rsidRDefault="0024174B">
            <w:pPr>
              <w:spacing w:before="0" w:after="0" w:line="240" w:lineRule="auto"/>
              <w:rPr>
                <w:lang w:eastAsia="zh-CN"/>
              </w:rPr>
            </w:pPr>
            <w:r>
              <w:rPr>
                <w:lang w:eastAsia="zh-CN"/>
              </w:rPr>
              <w:t>For scheme 1 and SFN transmission of PDCCH support Variant E for QCL assumption in TCI state when TRS is used as source RS</w:t>
            </w:r>
          </w:p>
          <w:p w14:paraId="6304A9DF" w14:textId="77777777" w:rsidR="00B92AAB" w:rsidRDefault="0024174B">
            <w:pPr>
              <w:spacing w:before="0" w:after="0" w:line="240" w:lineRule="auto"/>
              <w:rPr>
                <w:lang w:eastAsia="zh-CN"/>
              </w:rPr>
            </w:pPr>
            <w:r>
              <w:rPr>
                <w:lang w:eastAsia="zh-CN"/>
              </w:rPr>
              <w:t> </w:t>
            </w:r>
          </w:p>
          <w:p w14:paraId="44F5ACD9" w14:textId="77777777" w:rsidR="00B92AAB" w:rsidRDefault="0024174B">
            <w:pPr>
              <w:spacing w:before="0" w:after="0" w:line="240" w:lineRule="auto"/>
              <w:rPr>
                <w:b/>
                <w:bCs/>
                <w:highlight w:val="green"/>
                <w:lang w:eastAsia="zh-CN"/>
              </w:rPr>
            </w:pPr>
            <w:r>
              <w:rPr>
                <w:b/>
                <w:bCs/>
                <w:highlight w:val="green"/>
                <w:lang w:eastAsia="zh-CN"/>
              </w:rPr>
              <w:t>Agreement</w:t>
            </w:r>
          </w:p>
          <w:p w14:paraId="1FF4DCB2" w14:textId="77777777" w:rsidR="00B92AAB" w:rsidRDefault="0024174B">
            <w:pPr>
              <w:spacing w:before="0" w:after="0" w:line="240" w:lineRule="auto"/>
              <w:rPr>
                <w:lang w:eastAsia="zh-CN"/>
              </w:rPr>
            </w:pPr>
            <w:r>
              <w:rPr>
                <w:lang w:eastAsia="zh-CN"/>
              </w:rPr>
              <w:t>Two TCI states are supported for scheme 1 in FR2</w:t>
            </w:r>
          </w:p>
          <w:p w14:paraId="0FC366AB" w14:textId="77777777" w:rsidR="00B92AAB" w:rsidRDefault="00B92AAB">
            <w:pPr>
              <w:spacing w:before="0" w:after="0" w:line="240" w:lineRule="auto"/>
              <w:rPr>
                <w:lang w:eastAsia="zh-CN"/>
              </w:rPr>
            </w:pPr>
          </w:p>
          <w:p w14:paraId="564664F8" w14:textId="77777777" w:rsidR="00B92AAB" w:rsidRDefault="0024174B">
            <w:pPr>
              <w:spacing w:before="0" w:after="0" w:line="240" w:lineRule="auto"/>
              <w:rPr>
                <w:b/>
                <w:bCs/>
                <w:highlight w:val="green"/>
                <w:lang w:eastAsia="zh-CN"/>
              </w:rPr>
            </w:pPr>
            <w:r>
              <w:rPr>
                <w:b/>
                <w:bCs/>
                <w:highlight w:val="green"/>
                <w:lang w:eastAsia="zh-CN"/>
              </w:rPr>
              <w:t>Agreement</w:t>
            </w:r>
          </w:p>
          <w:p w14:paraId="659C566F"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39ACC015"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3351C4B7" w14:textId="77777777" w:rsidR="00B92AAB" w:rsidRDefault="00B92AAB">
            <w:pPr>
              <w:spacing w:before="0" w:after="0" w:line="240" w:lineRule="auto"/>
              <w:rPr>
                <w:lang w:eastAsia="zh-CN"/>
              </w:rPr>
            </w:pPr>
          </w:p>
          <w:p w14:paraId="62F46736" w14:textId="77777777" w:rsidR="00B92AAB" w:rsidRDefault="0024174B">
            <w:pPr>
              <w:spacing w:before="0" w:after="0" w:line="240" w:lineRule="auto"/>
              <w:rPr>
                <w:b/>
                <w:bCs/>
                <w:lang w:eastAsia="zh-CN"/>
              </w:rPr>
            </w:pPr>
            <w:r>
              <w:rPr>
                <w:b/>
                <w:bCs/>
                <w:lang w:eastAsia="zh-CN"/>
              </w:rPr>
              <w:t>Conclusion</w:t>
            </w:r>
          </w:p>
          <w:p w14:paraId="55286E70" w14:textId="77777777" w:rsidR="00B92AAB" w:rsidRDefault="0024174B">
            <w:pPr>
              <w:spacing w:before="0" w:after="0" w:line="240" w:lineRule="auto"/>
              <w:rPr>
                <w:lang w:eastAsia="zh-CN"/>
              </w:rPr>
            </w:pPr>
            <w:r>
              <w:t xml:space="preserve">The decision on support of specification based TRP pre-compensation scheme for HST-SFN scenario to be made in RAN1#104-e-bis meeting. To facilitate RAN1 decision, companies are encouraged to provide evaluation results according </w:t>
            </w:r>
            <w:r>
              <w:lastRenderedPageBreak/>
              <w:t>to the agreed evaluation assumptions. The evaluations not compliant with agreed assumptions will not be considered by RAN1 in the decision process.</w:t>
            </w:r>
          </w:p>
          <w:p w14:paraId="0B21A724" w14:textId="77777777" w:rsidR="00B92AAB" w:rsidRDefault="00B92AAB">
            <w:pPr>
              <w:spacing w:before="0" w:after="0" w:line="240" w:lineRule="auto"/>
              <w:rPr>
                <w:lang w:eastAsia="zh-CN"/>
              </w:rPr>
            </w:pPr>
          </w:p>
          <w:p w14:paraId="2515CB80" w14:textId="77777777" w:rsidR="00B92AAB" w:rsidRDefault="0024174B">
            <w:pPr>
              <w:spacing w:before="0" w:after="0" w:line="240" w:lineRule="auto"/>
              <w:rPr>
                <w:b/>
                <w:highlight w:val="green"/>
                <w:lang w:eastAsia="zh-CN"/>
              </w:rPr>
            </w:pPr>
            <w:r>
              <w:rPr>
                <w:b/>
                <w:highlight w:val="green"/>
                <w:lang w:eastAsia="zh-CN"/>
              </w:rPr>
              <w:t>Agreement</w:t>
            </w:r>
          </w:p>
          <w:p w14:paraId="502CA28C" w14:textId="77777777" w:rsidR="00B92AAB" w:rsidRDefault="0024174B">
            <w:pPr>
              <w:pStyle w:val="NormalWeb"/>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5B64C5C6" w14:textId="77777777" w:rsidR="00B92AAB" w:rsidRDefault="0024174B">
            <w:pPr>
              <w:numPr>
                <w:ilvl w:val="0"/>
                <w:numId w:val="39"/>
              </w:numPr>
              <w:overflowPunct/>
              <w:autoSpaceDE/>
              <w:autoSpaceDN/>
              <w:adjustRightInd/>
              <w:spacing w:before="0" w:after="0" w:line="240" w:lineRule="auto"/>
              <w:textAlignment w:val="auto"/>
              <w:rPr>
                <w:rFonts w:cs="Times"/>
                <w:color w:val="000000"/>
              </w:rPr>
            </w:pPr>
            <w:r>
              <w:rPr>
                <w:rFonts w:cs="Times"/>
                <w:color w:val="000000"/>
                <w:lang w:val="en-US"/>
              </w:rPr>
              <w:t>S</w:t>
            </w:r>
            <w:r>
              <w:rPr>
                <w:rFonts w:cs="Times"/>
                <w:color w:val="000000"/>
              </w:rPr>
              <w:t>upport semi-static (RRC based) switching of scheme 1 (PDSCH) with 2a, 2b, 3, 4</w:t>
            </w:r>
          </w:p>
          <w:p w14:paraId="440432DE" w14:textId="77777777" w:rsidR="00B92AAB" w:rsidRDefault="0024174B">
            <w:pPr>
              <w:numPr>
                <w:ilvl w:val="0"/>
                <w:numId w:val="12"/>
              </w:numPr>
              <w:overflowPunct/>
              <w:autoSpaceDE/>
              <w:autoSpaceDN/>
              <w:adjustRightInd/>
              <w:spacing w:before="0" w:after="0" w:line="240" w:lineRule="auto"/>
              <w:textAlignment w:val="auto"/>
              <w:rPr>
                <w:rFonts w:cs="Times"/>
                <w:color w:val="000000"/>
              </w:rPr>
            </w:pPr>
            <w:r>
              <w:rPr>
                <w:rFonts w:cs="Times"/>
                <w:color w:val="000000"/>
              </w:rPr>
              <w:t>FFS all other details including RRC signaling, possible RAN4 impact (if any), etc.</w:t>
            </w:r>
          </w:p>
        </w:tc>
      </w:tr>
    </w:tbl>
    <w:p w14:paraId="20F9FB8D" w14:textId="77777777" w:rsidR="00B92AAB" w:rsidRDefault="00B92AAB">
      <w:pPr>
        <w:rPr>
          <w:sz w:val="22"/>
          <w:szCs w:val="22"/>
          <w:lang w:eastAsia="zh-CN"/>
        </w:rPr>
      </w:pPr>
    </w:p>
    <w:p w14:paraId="3134117D" w14:textId="77777777" w:rsidR="00B92AAB" w:rsidRDefault="0024174B">
      <w:pPr>
        <w:rPr>
          <w:b/>
          <w:bCs/>
          <w:sz w:val="22"/>
          <w:szCs w:val="22"/>
          <w:u w:val="single"/>
          <w:lang w:eastAsia="zh-CN"/>
        </w:rPr>
      </w:pPr>
      <w:r>
        <w:rPr>
          <w:b/>
          <w:bCs/>
          <w:sz w:val="22"/>
          <w:szCs w:val="22"/>
          <w:u w:val="single"/>
          <w:lang w:eastAsia="zh-CN"/>
        </w:rPr>
        <w:t>RAN1#104b-e meeting</w:t>
      </w:r>
    </w:p>
    <w:tbl>
      <w:tblPr>
        <w:tblStyle w:val="TableGrid"/>
        <w:tblW w:w="0" w:type="auto"/>
        <w:tblLook w:val="04A0" w:firstRow="1" w:lastRow="0" w:firstColumn="1" w:lastColumn="0" w:noHBand="0" w:noVBand="1"/>
      </w:tblPr>
      <w:tblGrid>
        <w:gridCol w:w="10160"/>
      </w:tblGrid>
      <w:tr w:rsidR="00B92AAB" w14:paraId="6641DDE8" w14:textId="77777777">
        <w:tc>
          <w:tcPr>
            <w:tcW w:w="10160" w:type="dxa"/>
          </w:tcPr>
          <w:p w14:paraId="358FA3E7" w14:textId="77777777" w:rsidR="00B92AAB" w:rsidRDefault="0024174B">
            <w:pPr>
              <w:spacing w:before="0" w:after="0" w:line="240" w:lineRule="auto"/>
              <w:rPr>
                <w:b/>
                <w:bCs/>
                <w:highlight w:val="green"/>
                <w:lang w:eastAsia="zh-CN"/>
              </w:rPr>
            </w:pPr>
            <w:r>
              <w:rPr>
                <w:b/>
                <w:bCs/>
                <w:highlight w:val="green"/>
                <w:lang w:eastAsia="zh-CN"/>
              </w:rPr>
              <w:t>Agreement</w:t>
            </w:r>
          </w:p>
          <w:p w14:paraId="628FB74C" w14:textId="77777777" w:rsidR="00B92AAB" w:rsidRDefault="0024174B">
            <w:pPr>
              <w:pStyle w:val="ListParagraph"/>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3E77CB68"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4C324BC"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1D64EC82"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43D1F125"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681D01F0"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3BE04ACD"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or not enhanced MAC CE signaling is applicable to a CORESET configured with CORESETPoolindex</w:t>
            </w:r>
          </w:p>
          <w:p w14:paraId="26A2628E" w14:textId="77777777" w:rsidR="00B92AAB" w:rsidRDefault="0024174B">
            <w:pPr>
              <w:pStyle w:val="ListParagraph"/>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3EABB163" w14:textId="77777777" w:rsidR="00B92AAB" w:rsidRDefault="00B92AAB">
            <w:pPr>
              <w:spacing w:before="0" w:after="0" w:line="240" w:lineRule="auto"/>
              <w:rPr>
                <w:highlight w:val="yellow"/>
                <w:lang w:eastAsia="zh-CN"/>
              </w:rPr>
            </w:pPr>
          </w:p>
          <w:p w14:paraId="5BC0E799" w14:textId="77777777" w:rsidR="00B92AAB" w:rsidRDefault="0024174B">
            <w:pPr>
              <w:spacing w:before="0" w:after="0" w:line="240" w:lineRule="auto"/>
              <w:rPr>
                <w:b/>
                <w:bCs/>
                <w:highlight w:val="green"/>
                <w:lang w:eastAsia="zh-CN"/>
              </w:rPr>
            </w:pPr>
            <w:r>
              <w:rPr>
                <w:b/>
                <w:bCs/>
                <w:highlight w:val="green"/>
                <w:lang w:eastAsia="zh-CN"/>
              </w:rPr>
              <w:t>Agreement</w:t>
            </w:r>
          </w:p>
          <w:p w14:paraId="1281C11C" w14:textId="77777777" w:rsidR="00B92AAB" w:rsidRDefault="0024174B">
            <w:pPr>
              <w:pStyle w:val="ListParagraph"/>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16DA1190"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46E0723E"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2B8B7F74"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21A55132"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5E28ACA6"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59745311"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5EA38931" w14:textId="77777777" w:rsidR="00B92AAB" w:rsidRDefault="00B92AAB">
            <w:pPr>
              <w:spacing w:before="0" w:after="0" w:line="240" w:lineRule="auto"/>
              <w:rPr>
                <w:lang w:eastAsia="zh-CN"/>
              </w:rPr>
            </w:pPr>
          </w:p>
          <w:p w14:paraId="42D30AB9" w14:textId="77777777" w:rsidR="00B92AAB" w:rsidRDefault="0024174B">
            <w:pPr>
              <w:spacing w:before="0" w:after="0" w:line="240" w:lineRule="auto"/>
              <w:rPr>
                <w:b/>
                <w:bCs/>
                <w:highlight w:val="green"/>
                <w:lang w:eastAsia="zh-CN"/>
              </w:rPr>
            </w:pPr>
            <w:r>
              <w:rPr>
                <w:b/>
                <w:bCs/>
                <w:highlight w:val="green"/>
                <w:lang w:eastAsia="zh-CN"/>
              </w:rPr>
              <w:t>Agreement</w:t>
            </w:r>
          </w:p>
          <w:p w14:paraId="354F2097" w14:textId="77777777" w:rsidR="00B92AAB" w:rsidRDefault="0024174B">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37A22257"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620C2325" w14:textId="77777777" w:rsidR="00B92AAB" w:rsidRDefault="0024174B">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06AD1D7C" w14:textId="77777777" w:rsidR="00B92AAB" w:rsidRDefault="00B92AAB">
            <w:pPr>
              <w:spacing w:before="0" w:after="0" w:line="240" w:lineRule="auto"/>
              <w:rPr>
                <w:lang w:eastAsia="zh-CN"/>
              </w:rPr>
            </w:pPr>
          </w:p>
          <w:p w14:paraId="3A50C5C2" w14:textId="77777777" w:rsidR="00B92AAB" w:rsidRDefault="0024174B">
            <w:pPr>
              <w:spacing w:before="0" w:after="0" w:line="240" w:lineRule="auto"/>
              <w:rPr>
                <w:b/>
                <w:bCs/>
                <w:highlight w:val="darkYellow"/>
                <w:lang w:eastAsia="zh-CN"/>
              </w:rPr>
            </w:pPr>
            <w:r>
              <w:rPr>
                <w:b/>
                <w:bCs/>
                <w:highlight w:val="darkYellow"/>
                <w:lang w:eastAsia="zh-CN"/>
              </w:rPr>
              <w:t>Working Assumption</w:t>
            </w:r>
          </w:p>
          <w:p w14:paraId="47BF87A8" w14:textId="77777777" w:rsidR="00B92AAB" w:rsidRDefault="0024174B">
            <w:pPr>
              <w:pStyle w:val="ListParagraph"/>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19C40C41" w14:textId="77777777" w:rsidR="00B92AAB" w:rsidRDefault="00B92AAB">
            <w:pPr>
              <w:pStyle w:val="ListParagraph"/>
              <w:spacing w:before="0" w:line="240" w:lineRule="auto"/>
              <w:ind w:left="0"/>
              <w:rPr>
                <w:rFonts w:ascii="Times New Roman" w:eastAsia="SimSun" w:hAnsi="Times New Roman"/>
                <w:i/>
                <w:iCs/>
                <w:sz w:val="20"/>
                <w:szCs w:val="20"/>
              </w:rPr>
            </w:pPr>
          </w:p>
          <w:p w14:paraId="1116D363" w14:textId="77777777" w:rsidR="00B92AAB" w:rsidRDefault="0024174B">
            <w:pPr>
              <w:spacing w:before="0" w:after="0" w:line="240" w:lineRule="auto"/>
              <w:rPr>
                <w:b/>
                <w:bCs/>
                <w:highlight w:val="green"/>
                <w:lang w:eastAsia="zh-CN"/>
              </w:rPr>
            </w:pPr>
            <w:r>
              <w:rPr>
                <w:b/>
                <w:bCs/>
                <w:highlight w:val="green"/>
                <w:lang w:eastAsia="zh-CN"/>
              </w:rPr>
              <w:t>Agreement</w:t>
            </w:r>
          </w:p>
          <w:p w14:paraId="33B8322A" w14:textId="77777777" w:rsidR="00B92AAB" w:rsidRDefault="0024174B">
            <w:pPr>
              <w:spacing w:before="0" w:after="0" w:line="240" w:lineRule="auto"/>
              <w:rPr>
                <w:color w:val="000000"/>
              </w:rPr>
            </w:pPr>
            <w:r>
              <w:rPr>
                <w:color w:val="000000"/>
              </w:rPr>
              <w:t>Support semi-static (RRC-based) switching of scheme 1 (PDSCH) with Rel-16 scheme 1a</w:t>
            </w:r>
          </w:p>
          <w:p w14:paraId="3C694DC0" w14:textId="77777777" w:rsidR="00B92AAB" w:rsidRDefault="0024174B">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2ED88615" w14:textId="77777777" w:rsidR="00B92AAB" w:rsidRDefault="00B92AAB">
            <w:pPr>
              <w:spacing w:before="0" w:after="0" w:line="240" w:lineRule="auto"/>
              <w:rPr>
                <w:color w:val="000000"/>
              </w:rPr>
            </w:pPr>
          </w:p>
          <w:p w14:paraId="439CAA79" w14:textId="77777777" w:rsidR="00B92AAB" w:rsidRDefault="0024174B">
            <w:pPr>
              <w:spacing w:before="0" w:after="0" w:line="240" w:lineRule="auto"/>
              <w:rPr>
                <w:b/>
                <w:bCs/>
                <w:color w:val="000000"/>
              </w:rPr>
            </w:pPr>
            <w:r>
              <w:rPr>
                <w:b/>
                <w:bCs/>
                <w:color w:val="000000"/>
              </w:rPr>
              <w:t>For future meeting:</w:t>
            </w:r>
          </w:p>
          <w:p w14:paraId="6C44AB70" w14:textId="77777777" w:rsidR="00B92AAB" w:rsidRDefault="0024174B">
            <w:pPr>
              <w:spacing w:before="0" w:after="0" w:line="240" w:lineRule="auto"/>
              <w:rPr>
                <w:color w:val="000000"/>
              </w:rPr>
            </w:pPr>
            <w:r>
              <w:rPr>
                <w:color w:val="000000"/>
              </w:rPr>
              <w:t>Companies to consider Proposal #3-8a in FL summary (R1-2104020) for future meetings.</w:t>
            </w:r>
          </w:p>
          <w:p w14:paraId="2171CC78" w14:textId="77777777" w:rsidR="00B92AAB" w:rsidRDefault="0024174B">
            <w:pPr>
              <w:spacing w:before="0" w:after="0" w:line="240" w:lineRule="auto"/>
              <w:rPr>
                <w:color w:val="000000"/>
              </w:rPr>
            </w:pPr>
            <w:r>
              <w:rPr>
                <w:color w:val="000000"/>
              </w:rPr>
              <w:t>Companies to consider Proposal #3-10 in FL summary (R1-2104020) for future meetings.</w:t>
            </w:r>
          </w:p>
          <w:p w14:paraId="25BDD6E9" w14:textId="77777777" w:rsidR="00B92AAB" w:rsidRDefault="00B92AAB">
            <w:pPr>
              <w:spacing w:before="0" w:after="0" w:line="240" w:lineRule="auto"/>
              <w:rPr>
                <w:color w:val="000000"/>
              </w:rPr>
            </w:pPr>
          </w:p>
          <w:p w14:paraId="7EEA6EC6" w14:textId="77777777" w:rsidR="00B92AAB" w:rsidRDefault="0024174B">
            <w:pPr>
              <w:shd w:val="clear" w:color="auto" w:fill="FFFFFF"/>
              <w:spacing w:before="0" w:after="0" w:line="240" w:lineRule="auto"/>
              <w:rPr>
                <w:lang w:val="en-US" w:eastAsia="ko-KR"/>
              </w:rPr>
            </w:pPr>
            <w:r>
              <w:rPr>
                <w:rStyle w:val="Strong"/>
                <w:color w:val="000000"/>
                <w:highlight w:val="green"/>
              </w:rPr>
              <w:t>Agreement</w:t>
            </w:r>
          </w:p>
          <w:p w14:paraId="02A8A2BC" w14:textId="77777777" w:rsidR="00B92AAB" w:rsidRDefault="0024174B">
            <w:pPr>
              <w:spacing w:before="0" w:after="0" w:line="240" w:lineRule="auto"/>
            </w:pPr>
            <w:r>
              <w:t>Scheme 1 for PDSCH is identified by</w:t>
            </w:r>
          </w:p>
          <w:p w14:paraId="1A77C311" w14:textId="77777777" w:rsidR="00B92AAB" w:rsidRDefault="0024174B">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F832290" w14:textId="77777777" w:rsidR="00B92AAB" w:rsidRDefault="0024174B">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64D1F8C7" w14:textId="77777777" w:rsidR="00B92AAB" w:rsidRDefault="0024174B">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07EAF18A" w14:textId="77777777" w:rsidR="00B92AAB" w:rsidRDefault="00B92AAB">
      <w:pPr>
        <w:rPr>
          <w:sz w:val="22"/>
          <w:szCs w:val="22"/>
          <w:lang w:eastAsia="zh-CN"/>
        </w:rPr>
      </w:pPr>
    </w:p>
    <w:p w14:paraId="5B40EFF5" w14:textId="77777777" w:rsidR="00B92AAB" w:rsidRDefault="0024174B">
      <w:pPr>
        <w:rPr>
          <w:b/>
          <w:bCs/>
          <w:sz w:val="22"/>
          <w:szCs w:val="22"/>
          <w:u w:val="single"/>
          <w:lang w:eastAsia="zh-CN"/>
        </w:rPr>
      </w:pPr>
      <w:r>
        <w:rPr>
          <w:b/>
          <w:bCs/>
          <w:sz w:val="22"/>
          <w:szCs w:val="22"/>
          <w:u w:val="single"/>
          <w:lang w:eastAsia="zh-CN"/>
        </w:rPr>
        <w:lastRenderedPageBreak/>
        <w:t>RAN1#105-e meeting</w:t>
      </w:r>
    </w:p>
    <w:tbl>
      <w:tblPr>
        <w:tblStyle w:val="TableGrid"/>
        <w:tblW w:w="0" w:type="auto"/>
        <w:tblLook w:val="04A0" w:firstRow="1" w:lastRow="0" w:firstColumn="1" w:lastColumn="0" w:noHBand="0" w:noVBand="1"/>
      </w:tblPr>
      <w:tblGrid>
        <w:gridCol w:w="10160"/>
      </w:tblGrid>
      <w:tr w:rsidR="00B92AAB" w14:paraId="3D9D052F" w14:textId="77777777">
        <w:tc>
          <w:tcPr>
            <w:tcW w:w="10160" w:type="dxa"/>
          </w:tcPr>
          <w:p w14:paraId="65426604" w14:textId="77777777" w:rsidR="00B92AAB" w:rsidRDefault="0024174B">
            <w:pPr>
              <w:spacing w:before="0" w:after="0" w:line="240" w:lineRule="auto"/>
              <w:rPr>
                <w:b/>
                <w:lang w:eastAsia="zh-CN"/>
              </w:rPr>
            </w:pPr>
            <w:r>
              <w:rPr>
                <w:b/>
                <w:highlight w:val="green"/>
                <w:lang w:eastAsia="zh-CN"/>
              </w:rPr>
              <w:t>Agreement</w:t>
            </w:r>
          </w:p>
          <w:p w14:paraId="3F508364" w14:textId="77777777" w:rsidR="00B92AAB" w:rsidRDefault="0024174B">
            <w:pPr>
              <w:spacing w:before="0" w:after="0" w:line="240" w:lineRule="auto"/>
              <w:rPr>
                <w:lang w:eastAsia="zh-CN"/>
              </w:rPr>
            </w:pPr>
            <w:r>
              <w:rPr>
                <w:lang w:eastAsia="zh-CN"/>
              </w:rPr>
              <w:t>Confirm the following working assumption from RAN1#104b-e:</w:t>
            </w:r>
          </w:p>
          <w:p w14:paraId="0ECD684D" w14:textId="77777777" w:rsidR="00B92AAB" w:rsidRDefault="0024174B">
            <w:pPr>
              <w:spacing w:before="0" w:after="0" w:line="240" w:lineRule="auto"/>
              <w:rPr>
                <w:lang w:eastAsia="zh-CN"/>
              </w:rPr>
            </w:pPr>
            <w:r>
              <w:rPr>
                <w:lang w:eastAsia="zh-CN"/>
              </w:rPr>
              <w:t>All QCL source RS resource types as defined in TCI state for Rel-16 multi-TRP are supported for scheme 1.</w:t>
            </w:r>
          </w:p>
          <w:p w14:paraId="792704B2" w14:textId="77777777" w:rsidR="00B92AAB" w:rsidRDefault="00B92AAB">
            <w:pPr>
              <w:spacing w:before="0" w:after="0" w:line="240" w:lineRule="auto"/>
              <w:rPr>
                <w:lang w:eastAsia="zh-CN"/>
              </w:rPr>
            </w:pPr>
          </w:p>
          <w:p w14:paraId="68EC1FBE" w14:textId="77777777" w:rsidR="00B92AAB" w:rsidRDefault="0024174B">
            <w:pPr>
              <w:spacing w:before="0" w:after="0" w:line="240" w:lineRule="auto"/>
              <w:rPr>
                <w:b/>
                <w:lang w:eastAsia="zh-CN"/>
              </w:rPr>
            </w:pPr>
            <w:r>
              <w:rPr>
                <w:b/>
                <w:highlight w:val="green"/>
                <w:lang w:eastAsia="zh-CN"/>
              </w:rPr>
              <w:t>Agreement</w:t>
            </w:r>
          </w:p>
          <w:p w14:paraId="458A9843" w14:textId="77777777" w:rsidR="00B92AAB" w:rsidRDefault="0024174B">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71000CD1" w14:textId="77777777" w:rsidR="00B92AAB" w:rsidRDefault="00B92AAB">
            <w:pPr>
              <w:spacing w:before="0" w:after="0" w:line="240" w:lineRule="auto"/>
              <w:rPr>
                <w:lang w:eastAsia="zh-CN"/>
              </w:rPr>
            </w:pPr>
          </w:p>
          <w:p w14:paraId="29F89CE5" w14:textId="77777777" w:rsidR="00B92AAB" w:rsidRDefault="0024174B">
            <w:pPr>
              <w:spacing w:before="0" w:after="0" w:line="240" w:lineRule="auto"/>
              <w:rPr>
                <w:b/>
                <w:lang w:eastAsia="zh-CN"/>
              </w:rPr>
            </w:pPr>
            <w:r>
              <w:rPr>
                <w:b/>
                <w:highlight w:val="green"/>
                <w:lang w:eastAsia="zh-CN"/>
              </w:rPr>
              <w:t>Agreement</w:t>
            </w:r>
          </w:p>
          <w:p w14:paraId="41A7D77B" w14:textId="77777777" w:rsidR="00B92AAB" w:rsidRDefault="0024174B">
            <w:pPr>
              <w:spacing w:before="0" w:after="0" w:line="240" w:lineRule="auto"/>
              <w:rPr>
                <w:lang w:eastAsia="zh-CN"/>
              </w:rPr>
            </w:pPr>
            <w:r>
              <w:rPr>
                <w:lang w:eastAsia="zh-CN"/>
              </w:rPr>
              <w:t>For specification based TRP-based frequency offset pre-compensation scheme</w:t>
            </w:r>
          </w:p>
          <w:p w14:paraId="5F025ECD"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BC57F" w14:textId="77777777" w:rsidR="00B92AAB" w:rsidRDefault="0024174B">
            <w:pPr>
              <w:numPr>
                <w:ilvl w:val="1"/>
                <w:numId w:val="41"/>
              </w:numPr>
              <w:autoSpaceDE/>
              <w:autoSpaceDN/>
              <w:adjustRightInd/>
              <w:spacing w:before="0" w:after="0" w:line="240" w:lineRule="auto"/>
              <w:textAlignment w:val="auto"/>
              <w:rPr>
                <w:rFonts w:eastAsia="Times New Roman"/>
              </w:rPr>
            </w:pPr>
            <w:r>
              <w:rPr>
                <w:rFonts w:eastAsia="Times New Roman"/>
              </w:rPr>
              <w:t>This feature is UE optional</w:t>
            </w:r>
          </w:p>
          <w:p w14:paraId="6DD48FF8" w14:textId="77777777" w:rsidR="00B92AAB" w:rsidRDefault="0024174B">
            <w:pPr>
              <w:numPr>
                <w:ilvl w:val="1"/>
                <w:numId w:val="41"/>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EA42099"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498338AA"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4A21BC9B" w14:textId="77777777" w:rsidR="00B92AAB" w:rsidRDefault="00B92AAB">
            <w:pPr>
              <w:spacing w:before="0" w:after="0" w:line="240" w:lineRule="auto"/>
              <w:rPr>
                <w:lang w:eastAsia="zh-CN"/>
              </w:rPr>
            </w:pPr>
          </w:p>
          <w:p w14:paraId="0B4D60E7" w14:textId="77777777" w:rsidR="00B92AAB" w:rsidRDefault="0024174B">
            <w:pPr>
              <w:spacing w:before="0" w:after="0" w:line="240" w:lineRule="auto"/>
              <w:rPr>
                <w:b/>
                <w:lang w:eastAsia="zh-CN"/>
              </w:rPr>
            </w:pPr>
            <w:r>
              <w:rPr>
                <w:b/>
                <w:highlight w:val="green"/>
                <w:lang w:eastAsia="zh-CN"/>
              </w:rPr>
              <w:t>Agreement</w:t>
            </w:r>
          </w:p>
          <w:p w14:paraId="328B222F" w14:textId="77777777" w:rsidR="00B92AAB" w:rsidRDefault="0024174B">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r>
              <w:rPr>
                <w:rFonts w:eastAsia="Malgun Gothic"/>
                <w:i/>
                <w:iCs/>
                <w:lang w:val="en-US" w:eastAsia="ko-KR"/>
              </w:rPr>
              <w:t>CORESETPoolindex</w:t>
            </w:r>
            <w:r>
              <w:rPr>
                <w:rFonts w:eastAsia="Malgun Gothic"/>
                <w:lang w:val="en-US" w:eastAsia="ko-KR"/>
              </w:rPr>
              <w:t xml:space="preserve"> values in the BWP.</w:t>
            </w:r>
          </w:p>
          <w:p w14:paraId="1EAB3B9E" w14:textId="77777777" w:rsidR="00B92AAB" w:rsidRDefault="00B92AAB">
            <w:pPr>
              <w:spacing w:before="0" w:after="0" w:line="240" w:lineRule="auto"/>
              <w:rPr>
                <w:lang w:eastAsia="zh-CN"/>
              </w:rPr>
            </w:pPr>
          </w:p>
          <w:p w14:paraId="2A1AEE5F" w14:textId="77777777" w:rsidR="00B92AAB" w:rsidRDefault="0024174B">
            <w:pPr>
              <w:spacing w:before="0" w:after="0" w:line="240" w:lineRule="auto"/>
              <w:rPr>
                <w:b/>
                <w:bCs/>
                <w:lang w:eastAsia="zh-CN"/>
              </w:rPr>
            </w:pPr>
            <w:r>
              <w:rPr>
                <w:b/>
                <w:bCs/>
                <w:highlight w:val="darkYellow"/>
                <w:lang w:eastAsia="zh-CN"/>
              </w:rPr>
              <w:t>Working Assumption</w:t>
            </w:r>
          </w:p>
          <w:p w14:paraId="66378169" w14:textId="77777777" w:rsidR="00B92AAB" w:rsidRDefault="0024174B">
            <w:pPr>
              <w:pStyle w:val="ListParagraph"/>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A6C7D3F" w14:textId="77777777" w:rsidR="00B92AAB" w:rsidRDefault="0024174B">
            <w:pPr>
              <w:pStyle w:val="ListParagraph"/>
              <w:numPr>
                <w:ilvl w:val="0"/>
                <w:numId w:val="42"/>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2F0DCD81" w14:textId="77777777" w:rsidR="00B92AAB" w:rsidRDefault="00B92AAB">
            <w:pPr>
              <w:spacing w:before="0" w:after="0" w:line="240" w:lineRule="auto"/>
              <w:rPr>
                <w:rFonts w:cs="Times"/>
                <w:lang w:eastAsia="zh-CN"/>
              </w:rPr>
            </w:pPr>
          </w:p>
          <w:p w14:paraId="3F918BD4" w14:textId="77777777" w:rsidR="00B92AAB" w:rsidRDefault="0024174B">
            <w:pPr>
              <w:spacing w:before="0" w:after="0" w:line="240" w:lineRule="auto"/>
              <w:rPr>
                <w:rFonts w:cs="Times"/>
                <w:b/>
                <w:bCs/>
                <w:highlight w:val="green"/>
                <w:lang w:eastAsia="zh-CN"/>
              </w:rPr>
            </w:pPr>
            <w:r>
              <w:rPr>
                <w:rFonts w:cs="Times"/>
                <w:b/>
                <w:bCs/>
                <w:highlight w:val="green"/>
                <w:lang w:eastAsia="zh-CN"/>
              </w:rPr>
              <w:t>Agreement</w:t>
            </w:r>
          </w:p>
          <w:p w14:paraId="4DAE262C" w14:textId="77777777" w:rsidR="00B92AAB" w:rsidRDefault="0024174B">
            <w:pPr>
              <w:numPr>
                <w:ilvl w:val="0"/>
                <w:numId w:val="43"/>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2CFB3DE0"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14:paraId="3D8196B0" w14:textId="77777777" w:rsidR="00B92AAB" w:rsidRDefault="0024174B">
            <w:pPr>
              <w:numPr>
                <w:ilvl w:val="0"/>
                <w:numId w:val="43"/>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2F7EAF63"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2A1B2D73" w14:textId="77777777" w:rsidR="00B92AAB" w:rsidRDefault="0024174B">
            <w:pPr>
              <w:numPr>
                <w:ilvl w:val="0"/>
                <w:numId w:val="43"/>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6FAB6F5D"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EDC33C8" w14:textId="77777777" w:rsidR="00B92AAB" w:rsidRDefault="00B92AAB">
            <w:pPr>
              <w:spacing w:before="0" w:after="0" w:line="240" w:lineRule="auto"/>
              <w:rPr>
                <w:rFonts w:cs="Times"/>
                <w:lang w:eastAsia="zh-CN"/>
              </w:rPr>
            </w:pPr>
          </w:p>
          <w:p w14:paraId="00BB2FD7"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2826F6B7" w14:textId="77777777" w:rsidR="00B92AAB" w:rsidRDefault="0024174B">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9D39961" w14:textId="77777777" w:rsidR="00B92AAB" w:rsidRDefault="0024174B">
            <w:pPr>
              <w:pStyle w:val="xmsonormal0"/>
              <w:numPr>
                <w:ilvl w:val="0"/>
                <w:numId w:val="44"/>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45B00DD8" w14:textId="77777777" w:rsidR="00B92AAB" w:rsidRDefault="0024174B">
            <w:pPr>
              <w:pStyle w:val="xmsonormal0"/>
              <w:numPr>
                <w:ilvl w:val="1"/>
                <w:numId w:val="44"/>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0E0FF369" w14:textId="77777777" w:rsidR="00B92AAB" w:rsidRDefault="00B92AAB">
            <w:pPr>
              <w:spacing w:before="0" w:after="0" w:line="240" w:lineRule="auto"/>
              <w:rPr>
                <w:rFonts w:cs="Times"/>
                <w:lang w:val="en-US" w:eastAsia="zh-CN"/>
              </w:rPr>
            </w:pPr>
          </w:p>
          <w:p w14:paraId="14F9B1C1"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4A24EBD7" w14:textId="77777777" w:rsidR="00B92AAB" w:rsidRDefault="0024174B">
            <w:pPr>
              <w:spacing w:before="0" w:after="0" w:line="240" w:lineRule="auto"/>
              <w:rPr>
                <w:rFonts w:cs="Times"/>
              </w:rPr>
            </w:pPr>
            <w:bookmarkStart w:id="64"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64"/>
            <w:r>
              <w:rPr>
                <w:rFonts w:cs="Times"/>
              </w:rPr>
              <w:t>and a CORESET is activated with two TCI states and UE is configured with</w:t>
            </w:r>
            <w:r>
              <w:rPr>
                <w:rStyle w:val="apple-converted-space"/>
                <w:rFonts w:cs="Times"/>
              </w:rPr>
              <w:t> </w:t>
            </w:r>
            <w:r>
              <w:rPr>
                <w:rStyle w:val="Emphasis"/>
                <w:rFonts w:cs="Times"/>
              </w:rPr>
              <w:t>enableTwoDefaultTCI-States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r>
              <w:rPr>
                <w:rStyle w:val="Emphasis"/>
                <w:rFonts w:cs="Times"/>
              </w:rPr>
              <w:t>timeDurationForQCL</w:t>
            </w:r>
            <w:r>
              <w:rPr>
                <w:rFonts w:cs="Times"/>
              </w:rPr>
              <w:t>, down-select rule to determine default beam(s) for Rel-17 SFN PDSCH reception in RAN1#106-e:</w:t>
            </w:r>
          </w:p>
          <w:p w14:paraId="05786FD3" w14:textId="77777777" w:rsidR="00B92AAB" w:rsidRDefault="0024174B">
            <w:pPr>
              <w:pStyle w:val="xa0"/>
              <w:numPr>
                <w:ilvl w:val="0"/>
                <w:numId w:val="20"/>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7866A786" w14:textId="77777777" w:rsidR="00B92AAB" w:rsidRDefault="0024174B">
            <w:pPr>
              <w:pStyle w:val="xa0"/>
              <w:numPr>
                <w:ilvl w:val="0"/>
                <w:numId w:val="20"/>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1535B086" w14:textId="77777777" w:rsidR="00B92AAB" w:rsidRDefault="00B92AAB">
            <w:pPr>
              <w:spacing w:before="0" w:after="0" w:line="240" w:lineRule="auto"/>
              <w:rPr>
                <w:rFonts w:cs="Times"/>
                <w:lang w:val="en-US" w:eastAsia="zh-CN"/>
              </w:rPr>
            </w:pPr>
          </w:p>
          <w:p w14:paraId="47C1CD6F"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70F30379" w14:textId="77777777" w:rsidR="00B92AAB" w:rsidRDefault="0024174B">
            <w:pPr>
              <w:spacing w:before="0" w:after="0" w:line="240" w:lineRule="auto"/>
              <w:rPr>
                <w:rFonts w:cs="Times"/>
              </w:rPr>
            </w:pPr>
            <w:r>
              <w:rPr>
                <w:rFonts w:cs="Times"/>
              </w:rPr>
              <w:lastRenderedPageBreak/>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5D9253B"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66760E0A"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5A058C05"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21D9755C"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2E780039"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4CAD4E38" w14:textId="77777777" w:rsidR="00B92AAB" w:rsidRDefault="0024174B">
            <w:pPr>
              <w:pStyle w:val="xa0"/>
              <w:numPr>
                <w:ilvl w:val="2"/>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2F9E8712"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6FB09760"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64AC35E9" w14:textId="77777777" w:rsidR="00B92AAB" w:rsidRDefault="00B92AAB">
            <w:pPr>
              <w:rPr>
                <w:sz w:val="22"/>
                <w:szCs w:val="22"/>
                <w:lang w:eastAsia="zh-CN"/>
              </w:rPr>
            </w:pPr>
          </w:p>
        </w:tc>
      </w:tr>
    </w:tbl>
    <w:p w14:paraId="4BDCB83C" w14:textId="77777777" w:rsidR="00B92AAB" w:rsidRDefault="00B92AAB">
      <w:pPr>
        <w:rPr>
          <w:sz w:val="22"/>
          <w:szCs w:val="22"/>
          <w:lang w:eastAsia="zh-CN"/>
        </w:rPr>
      </w:pPr>
    </w:p>
    <w:sectPr w:rsidR="00B92AAB">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79A65" w14:textId="77777777" w:rsidR="0088308A" w:rsidRDefault="0088308A">
      <w:pPr>
        <w:spacing w:after="0" w:line="240" w:lineRule="auto"/>
      </w:pPr>
      <w:r>
        <w:separator/>
      </w:r>
    </w:p>
  </w:endnote>
  <w:endnote w:type="continuationSeparator" w:id="0">
    <w:p w14:paraId="14BE4D04" w14:textId="77777777" w:rsidR="0088308A" w:rsidRDefault="0088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7451A" w14:textId="77777777" w:rsidR="003A7E43" w:rsidRDefault="003A7E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2E45E" w14:textId="77777777" w:rsidR="003A7E43" w:rsidRDefault="003A7E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DD5E2" w14:textId="77777777" w:rsidR="003A7E43" w:rsidRDefault="003A7E43">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06FD2" w14:textId="77777777" w:rsidR="003A7E43" w:rsidRDefault="003A7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5DC0C" w14:textId="77777777" w:rsidR="0088308A" w:rsidRDefault="0088308A">
      <w:pPr>
        <w:spacing w:after="0" w:line="240" w:lineRule="auto"/>
      </w:pPr>
      <w:r>
        <w:separator/>
      </w:r>
    </w:p>
  </w:footnote>
  <w:footnote w:type="continuationSeparator" w:id="0">
    <w:p w14:paraId="3BFD6444" w14:textId="77777777" w:rsidR="0088308A" w:rsidRDefault="00883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49C8" w14:textId="77777777" w:rsidR="003A7E43" w:rsidRDefault="003A7E43">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EC706" w14:textId="77777777" w:rsidR="003A7E43" w:rsidRDefault="003A7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2AE9B" w14:textId="77777777" w:rsidR="003A7E43" w:rsidRDefault="003A7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D77D42"/>
    <w:multiLevelType w:val="hybridMultilevel"/>
    <w:tmpl w:val="423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3312D"/>
    <w:multiLevelType w:val="hybridMultilevel"/>
    <w:tmpl w:val="9D9E1E36"/>
    <w:lvl w:ilvl="0" w:tplc="CDCC838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8" w15:restartNumberingAfterBreak="0">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0"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6" w15:restartNumberingAfterBreak="0">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3CD7409B"/>
    <w:multiLevelType w:val="hybridMultilevel"/>
    <w:tmpl w:val="5D3882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079200F"/>
    <w:multiLevelType w:val="hybridMultilevel"/>
    <w:tmpl w:val="B8449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3"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30"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7" w15:restartNumberingAfterBreak="0">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8" w15:restartNumberingAfterBreak="0">
    <w:nsid w:val="66761840"/>
    <w:multiLevelType w:val="multilevel"/>
    <w:tmpl w:val="E2CA14AE"/>
    <w:lvl w:ilvl="0">
      <w:start w:val="1"/>
      <w:numFmt w:val="bullet"/>
      <w:lvlText w:val=""/>
      <w:lvlJc w:val="left"/>
      <w:pPr>
        <w:ind w:left="1860" w:hanging="420"/>
      </w:pPr>
      <w:rPr>
        <w:rFonts w:ascii="Symbol" w:hAnsi="Symbol"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9"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F8625F0"/>
    <w:multiLevelType w:val="multilevel"/>
    <w:tmpl w:val="471EC428"/>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E5D787A"/>
    <w:multiLevelType w:val="multilevel"/>
    <w:tmpl w:val="54B4F49C"/>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Symbol" w:hAnsi="Symbol"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7"/>
  </w:num>
  <w:num w:numId="2">
    <w:abstractNumId w:val="4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1"/>
  </w:num>
  <w:num w:numId="7">
    <w:abstractNumId w:val="7"/>
  </w:num>
  <w:num w:numId="8">
    <w:abstractNumId w:val="25"/>
  </w:num>
  <w:num w:numId="9">
    <w:abstractNumId w:val="10"/>
  </w:num>
  <w:num w:numId="10">
    <w:abstractNumId w:val="45"/>
  </w:num>
  <w:num w:numId="11">
    <w:abstractNumId w:val="19"/>
  </w:num>
  <w:num w:numId="12">
    <w:abstractNumId w:val="33"/>
  </w:num>
  <w:num w:numId="13">
    <w:abstractNumId w:val="15"/>
  </w:num>
  <w:num w:numId="14">
    <w:abstractNumId w:val="2"/>
  </w:num>
  <w:num w:numId="15">
    <w:abstractNumId w:val="11"/>
  </w:num>
  <w:num w:numId="16">
    <w:abstractNumId w:val="12"/>
  </w:num>
  <w:num w:numId="17">
    <w:abstractNumId w:val="48"/>
  </w:num>
  <w:num w:numId="18">
    <w:abstractNumId w:val="39"/>
  </w:num>
  <w:num w:numId="19">
    <w:abstractNumId w:val="31"/>
  </w:num>
  <w:num w:numId="20">
    <w:abstractNumId w:val="30"/>
  </w:num>
  <w:num w:numId="21">
    <w:abstractNumId w:val="36"/>
  </w:num>
  <w:num w:numId="22">
    <w:abstractNumId w:val="16"/>
  </w:num>
  <w:num w:numId="23">
    <w:abstractNumId w:val="37"/>
  </w:num>
  <w:num w:numId="24">
    <w:abstractNumId w:val="4"/>
  </w:num>
  <w:num w:numId="25">
    <w:abstractNumId w:val="38"/>
  </w:num>
  <w:num w:numId="26">
    <w:abstractNumId w:val="9"/>
  </w:num>
  <w:num w:numId="27">
    <w:abstractNumId w:val="23"/>
  </w:num>
  <w:num w:numId="28">
    <w:abstractNumId w:val="29"/>
  </w:num>
  <w:num w:numId="29">
    <w:abstractNumId w:val="14"/>
  </w:num>
  <w:num w:numId="30">
    <w:abstractNumId w:val="40"/>
  </w:num>
  <w:num w:numId="31">
    <w:abstractNumId w:val="46"/>
  </w:num>
  <w:num w:numId="32">
    <w:abstractNumId w:val="18"/>
  </w:num>
  <w:num w:numId="33">
    <w:abstractNumId w:val="42"/>
  </w:num>
  <w:num w:numId="34">
    <w:abstractNumId w:val="8"/>
  </w:num>
  <w:num w:numId="35">
    <w:abstractNumId w:val="44"/>
  </w:num>
  <w:num w:numId="36">
    <w:abstractNumId w:val="24"/>
  </w:num>
  <w:num w:numId="37">
    <w:abstractNumId w:val="43"/>
  </w:num>
  <w:num w:numId="38">
    <w:abstractNumId w:val="3"/>
  </w:num>
  <w:num w:numId="39">
    <w:abstractNumId w:val="35"/>
  </w:num>
  <w:num w:numId="40">
    <w:abstractNumId w:val="26"/>
  </w:num>
  <w:num w:numId="41">
    <w:abstractNumId w:val="34"/>
  </w:num>
  <w:num w:numId="42">
    <w:abstractNumId w:val="13"/>
  </w:num>
  <w:num w:numId="43">
    <w:abstractNumId w:val="27"/>
  </w:num>
  <w:num w:numId="44">
    <w:abstractNumId w:val="28"/>
  </w:num>
  <w:num w:numId="45">
    <w:abstractNumId w:val="6"/>
  </w:num>
  <w:num w:numId="46">
    <w:abstractNumId w:val="20"/>
  </w:num>
  <w:num w:numId="47">
    <w:abstractNumId w:val="21"/>
  </w:num>
  <w:num w:numId="48">
    <w:abstractNumId w:val="49"/>
  </w:num>
  <w:num w:numId="49">
    <w:abstractNumId w:val="41"/>
  </w:num>
  <w:num w:numId="5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3NTUxMDE2NjYxtTRU0lEKTi0uzszPAykwMq4FAKmF/SI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BC2"/>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D6D"/>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74A"/>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C4B"/>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4B1"/>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B2C"/>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90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1D4"/>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848"/>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5D86"/>
    <w:rsid w:val="003A612E"/>
    <w:rsid w:val="003A6330"/>
    <w:rsid w:val="003A6462"/>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6F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197"/>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0EF"/>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F"/>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27E"/>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221"/>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4D9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95F"/>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9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1F"/>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3F80"/>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47C"/>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6BC"/>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DDE"/>
    <w:rsid w:val="00881F28"/>
    <w:rsid w:val="00882259"/>
    <w:rsid w:val="0088261A"/>
    <w:rsid w:val="008826DB"/>
    <w:rsid w:val="00882881"/>
    <w:rsid w:val="00882AB0"/>
    <w:rsid w:val="00882BB1"/>
    <w:rsid w:val="00882CAF"/>
    <w:rsid w:val="00882DCF"/>
    <w:rsid w:val="00882E55"/>
    <w:rsid w:val="00883004"/>
    <w:rsid w:val="0088308A"/>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D1E"/>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545"/>
    <w:rsid w:val="0099788D"/>
    <w:rsid w:val="009978AE"/>
    <w:rsid w:val="009979D6"/>
    <w:rsid w:val="00997B24"/>
    <w:rsid w:val="00997C40"/>
    <w:rsid w:val="00997CA3"/>
    <w:rsid w:val="00997F8A"/>
    <w:rsid w:val="009A011B"/>
    <w:rsid w:val="009A0212"/>
    <w:rsid w:val="009A031F"/>
    <w:rsid w:val="009A041C"/>
    <w:rsid w:val="009A04D7"/>
    <w:rsid w:val="009A070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3A"/>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39B"/>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6B"/>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3DB"/>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57B"/>
    <w:rsid w:val="00AE266C"/>
    <w:rsid w:val="00AE2696"/>
    <w:rsid w:val="00AE2BAD"/>
    <w:rsid w:val="00AE2BFE"/>
    <w:rsid w:val="00AE2D47"/>
    <w:rsid w:val="00AE3004"/>
    <w:rsid w:val="00AE3114"/>
    <w:rsid w:val="00AE315C"/>
    <w:rsid w:val="00AE31B1"/>
    <w:rsid w:val="00AE3211"/>
    <w:rsid w:val="00AE3254"/>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510"/>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6D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CE9"/>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4EFE"/>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04"/>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0A"/>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2E"/>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34F"/>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6D9"/>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76"/>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6B8"/>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264"/>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8A8"/>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624D796E"/>
    <w:rsid w:val="637B1C7F"/>
    <w:rsid w:val="63937600"/>
    <w:rsid w:val="67051B5F"/>
    <w:rsid w:val="6D277DF2"/>
    <w:rsid w:val="6EB838C8"/>
    <w:rsid w:val="6EFB4CEA"/>
    <w:rsid w:val="71054079"/>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AD8C5"/>
  <w15:docId w15:val="{D0D27210-E278-4925-A726-F05A0B9D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val="en-GB"/>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lang w:val="en-GB"/>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Pr>
      <w:rFonts w:ascii="Times New Roman" w:eastAsia="Malgun Gothic" w:hAnsi="Times New Roman" w:cs="Batang"/>
      <w:lang w:val="en-GB" w:eastAsia="en-US"/>
    </w:rPr>
  </w:style>
  <w:style w:type="paragraph" w:customStyle="1" w:styleId="proposal">
    <w:name w:val="proposal"/>
    <w:basedOn w:val="BodyText"/>
    <w:next w:val="Normal"/>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Pr>
      <w:rFonts w:ascii="Times New Roman" w:hAnsi="Times New Roman"/>
      <w:b/>
    </w:rPr>
  </w:style>
  <w:style w:type="paragraph" w:customStyle="1" w:styleId="paragraph">
    <w:name w:val="paragraph"/>
    <w:basedOn w:val="Normal"/>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 w:type="paragraph" w:customStyle="1" w:styleId="xmsonormal">
    <w:name w:val="x_msonormal"/>
    <w:basedOn w:val="Normal"/>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style>
  <w:style w:type="paragraph" w:customStyle="1" w:styleId="enumlev2">
    <w:name w:val="enumlev2"/>
    <w:basedOn w:val="Normal"/>
    <w:pPr>
      <w:numPr>
        <w:numId w:val="8"/>
      </w:numPr>
      <w:tabs>
        <w:tab w:val="left" w:pos="794"/>
        <w:tab w:val="left" w:pos="1191"/>
        <w:tab w:val="left" w:pos="1588"/>
        <w:tab w:val="left" w:pos="1985"/>
      </w:tabs>
      <w:spacing w:before="86" w:line="240" w:lineRule="auto"/>
      <w:ind w:left="1588" w:hanging="397"/>
      <w:jc w:val="both"/>
    </w:pPr>
    <w:rPr>
      <w:lang w:val="en-US" w:eastAsia="en-GB"/>
    </w:rPr>
  </w:style>
  <w:style w:type="paragraph" w:customStyle="1" w:styleId="xmsonormal0">
    <w:name w:val="xmsonormal"/>
    <w:basedOn w:val="Normal"/>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style>
  <w:style w:type="paragraph" w:customStyle="1" w:styleId="xa0">
    <w:name w:val="xa0"/>
    <w:basedOn w:val="Normal"/>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77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4291044-CFEC-4692-8132-13D16B5BC44A}">
  <ds:schemaRefs>
    <ds:schemaRef ds:uri="http://schemas.openxmlformats.org/officeDocument/2006/bibliography"/>
  </ds:schemaRefs>
</ds:datastoreItem>
</file>

<file path=customXml/itemProps5.xml><?xml version="1.0" encoding="utf-8"?>
<ds:datastoreItem xmlns:ds="http://schemas.openxmlformats.org/officeDocument/2006/customXml" ds:itemID="{2D48B248-861E-4E1B-9A2F-77BF93D7A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122</TotalTime>
  <Pages>68</Pages>
  <Words>20692</Words>
  <Characters>117951</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3GPP TSG-RAN WG1</vt:lpstr>
    </vt:vector>
  </TitlesOfParts>
  <Company>Intel</Company>
  <LinksUpToDate>false</LinksUpToDate>
  <CharactersWithSpaces>138367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Convida Wireless</cp:lastModifiedBy>
  <cp:revision>32</cp:revision>
  <cp:lastPrinted>2011-11-09T07:49:00Z</cp:lastPrinted>
  <dcterms:created xsi:type="dcterms:W3CDTF">2021-08-23T12:20:00Z</dcterms:created>
  <dcterms:modified xsi:type="dcterms:W3CDTF">2021-08-23T20:21:00Z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