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Summary#1</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Pr>
          <w:b/>
          <w:bCs/>
          <w:sz w:val="22"/>
          <w:szCs w:val="22"/>
          <w:highlight w:val="yellow"/>
          <w:lang w:val="en-US"/>
        </w:rPr>
        <w:t>Proposal #1-1</w:t>
      </w:r>
      <w:r>
        <w:rPr>
          <w:b/>
          <w:bCs/>
          <w:sz w:val="22"/>
          <w:szCs w:val="22"/>
          <w:lang w:val="en-US"/>
        </w:rPr>
        <w:t xml:space="preserve">: </w:t>
      </w:r>
      <w:r>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w:t>
            </w:r>
            <w:r>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lastRenderedPageBreak/>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s explaination.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6A4D90" w14:paraId="43FD9F24" w14:textId="77777777">
        <w:tc>
          <w:tcPr>
            <w:tcW w:w="1975" w:type="dxa"/>
          </w:tcPr>
          <w:p w14:paraId="78365D9C" w14:textId="07DA1B14" w:rsidR="006A4D90" w:rsidRDefault="006A4D90" w:rsidP="006A4D90">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723B" w14:textId="07A3B716" w:rsidR="006A4D90" w:rsidRPr="00301A2C" w:rsidRDefault="006A4D90" w:rsidP="006A4D90">
            <w:pPr>
              <w:spacing w:before="120"/>
              <w:rPr>
                <w:rFonts w:ascii="Times New Roman" w:hAnsi="Times New Roman"/>
              </w:rPr>
            </w:pPr>
            <w:r>
              <w:t>A clarification on the first 2 bullets. Rel-15 doesn’t support codepoint mapping to 2 TCI states. We assume it should be Rel-16 PDCCH instead.</w:t>
            </w:r>
          </w:p>
          <w:p w14:paraId="17242278"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604B11AF"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3AF25A57" w14:textId="77777777" w:rsidR="006A4D90" w:rsidRDefault="006A4D90" w:rsidP="006A4D9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58B21C89" w14:textId="7E80876E" w:rsidR="006A4D90" w:rsidRDefault="006A4D90" w:rsidP="006A4D90">
            <w:pPr>
              <w:pStyle w:val="ListParagraph"/>
              <w:numPr>
                <w:ilvl w:val="0"/>
                <w:numId w:val="46"/>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912501" w14:paraId="11D02808" w14:textId="77777777">
        <w:tc>
          <w:tcPr>
            <w:tcW w:w="1975" w:type="dxa"/>
          </w:tcPr>
          <w:p w14:paraId="23314FD4" w14:textId="438CBA15" w:rsidR="00912501" w:rsidRDefault="00912501" w:rsidP="0091250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5D04412" w14:textId="08CB996A" w:rsidR="00912501" w:rsidRDefault="00912501" w:rsidP="00912501">
            <w:pPr>
              <w:spacing w:before="120"/>
            </w:pPr>
            <w:r>
              <w:rPr>
                <w:rFonts w:ascii="Times New Roman" w:eastAsiaTheme="minorEastAsia" w:hAnsi="Times New Roman"/>
                <w:lang w:eastAsia="zh-CN"/>
              </w:rPr>
              <w:t>At least 40% of the companies do not support combinations of Rel. 15 and Rel. 17 HST schemes for PDSCH/PDCCH. We do not think there is clear majority on that case, and more discussion is needed</w:t>
            </w: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9B139B" w14:paraId="6E05BFAC" w14:textId="77777777">
        <w:tc>
          <w:tcPr>
            <w:tcW w:w="1975" w:type="dxa"/>
          </w:tcPr>
          <w:p w14:paraId="0C759E31" w14:textId="2B09A894"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42856F" w14:textId="2C950185"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9B139B" w14:paraId="448E68BD" w14:textId="77777777">
        <w:tc>
          <w:tcPr>
            <w:tcW w:w="1975" w:type="dxa"/>
          </w:tcPr>
          <w:p w14:paraId="6D972D35" w14:textId="449EDB43"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5BAE30AE" w14:textId="143EB02A"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B92AAB" w14:paraId="6CC6EBC8" w14:textId="77777777">
        <w:tc>
          <w:tcPr>
            <w:tcW w:w="1975" w:type="dxa"/>
          </w:tcPr>
          <w:p w14:paraId="3A54882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7F8544D" w14:textId="77777777" w:rsidR="00B92AAB" w:rsidRDefault="00B92AAB">
            <w:pPr>
              <w:pStyle w:val="ListParagraph"/>
              <w:ind w:left="0"/>
              <w:contextualSpacing/>
              <w:rPr>
                <w:rFonts w:ascii="Times New Roman" w:eastAsiaTheme="minorEastAsia" w:hAnsi="Times New Roman"/>
                <w:lang w:eastAsia="zh-CN"/>
              </w:rPr>
            </w:pP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B92AAB" w14:paraId="2D8DFECA" w14:textId="77777777">
        <w:tc>
          <w:tcPr>
            <w:tcW w:w="1975" w:type="dxa"/>
          </w:tcPr>
          <w:p w14:paraId="2D19081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457F63B" w14:textId="77777777" w:rsidR="00B92AAB" w:rsidRDefault="00B92AAB">
            <w:pPr>
              <w:pStyle w:val="ListParagraph"/>
              <w:ind w:left="0"/>
              <w:contextualSpacing/>
              <w:rPr>
                <w:rFonts w:ascii="Times New Roman" w:eastAsiaTheme="minorEastAsia" w:hAnsi="Times New Roman"/>
                <w:lang w:eastAsia="zh-CN"/>
              </w:rPr>
            </w:pP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042F69F9" w14:textId="77777777">
        <w:tc>
          <w:tcPr>
            <w:tcW w:w="1975" w:type="dxa"/>
          </w:tcPr>
          <w:p w14:paraId="27B37A16"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B5F5AE9" w14:textId="77777777" w:rsidR="00B92AAB" w:rsidRDefault="00B92AAB">
            <w:pPr>
              <w:pStyle w:val="ListParagraph"/>
              <w:ind w:left="0"/>
              <w:contextualSpacing/>
              <w:rPr>
                <w:rFonts w:ascii="Times New Roman" w:eastAsiaTheme="minorEastAsia" w:hAnsi="Times New Roman"/>
                <w:lang w:eastAsia="zh-CN"/>
              </w:rPr>
            </w:pP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C270C7F" w14:textId="77777777" w:rsidR="00B92AAB" w:rsidRDefault="00B92AAB">
            <w:pPr>
              <w:pStyle w:val="ListParagraph"/>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lastRenderedPageBreak/>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w:t>
            </w:r>
            <w:r>
              <w:lastRenderedPageBreak/>
              <w:t xml:space="preserve">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lastRenderedPageBreak/>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lastRenderedPageBreak/>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w:t>
              </w:r>
              <w:r>
                <w:rPr>
                  <w:rFonts w:ascii="Times New Roman" w:hAnsi="Times New Roman"/>
                  <w:i/>
                  <w:iCs/>
                </w:rPr>
                <w:lastRenderedPageBreak/>
                <w:t>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Pr>
          <w:b/>
          <w:bCs/>
          <w:sz w:val="22"/>
          <w:szCs w:val="22"/>
          <w:highlight w:val="yellow"/>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D47826" w14:paraId="3E514B62" w14:textId="77777777">
        <w:tc>
          <w:tcPr>
            <w:tcW w:w="1975" w:type="dxa"/>
          </w:tcPr>
          <w:p w14:paraId="40571540" w14:textId="40F4BE85"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3DCA90" w14:textId="1A79E354"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590AC69" w14:textId="40523ACF"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0937E4D3" w14:textId="77777777" w:rsidR="00D47826" w:rsidRDefault="00D47826" w:rsidP="00D47826">
            <w:pPr>
              <w:pStyle w:val="ListParagraph"/>
              <w:ind w:left="0"/>
              <w:contextualSpacing/>
              <w:rPr>
                <w:rFonts w:ascii="Times New Roman" w:eastAsiaTheme="minorEastAsia" w:hAnsi="Times New Roman"/>
                <w:lang w:eastAsia="zh-CN"/>
              </w:rPr>
            </w:pPr>
          </w:p>
          <w:p w14:paraId="5A331787" w14:textId="753B9C48" w:rsidR="00D47826" w:rsidRDefault="00D47826" w:rsidP="00D47826">
            <w:pPr>
              <w:overflowPunct/>
              <w:autoSpaceDE/>
              <w:autoSpaceDN/>
              <w:adjustRightInd/>
              <w:spacing w:after="0"/>
              <w:textAlignment w:val="auto"/>
              <w:rPr>
                <w:b/>
                <w:iCs/>
                <w:szCs w:val="16"/>
                <w:lang w:eastAsia="ko-KR"/>
              </w:rPr>
            </w:pPr>
            <w:r>
              <w:rPr>
                <w:b/>
                <w:iCs/>
                <w:szCs w:val="16"/>
                <w:lang w:eastAsia="ko-KR"/>
              </w:rPr>
              <w:t>QC:</w:t>
            </w:r>
            <w:r w:rsidRPr="00F61A64">
              <w:rPr>
                <w:b/>
                <w:iCs/>
                <w:szCs w:val="16"/>
                <w:lang w:eastAsia="ko-KR"/>
              </w:rPr>
              <w:t xml:space="preserve"> For CA scenario, support RRC singalling of a set CCs which can be addressed by a single MAC CE for activation of two TCI states of CORESET with the same CORESET ID for all the BWPs in the indicated CCs set.</w:t>
            </w:r>
          </w:p>
          <w:p w14:paraId="751A78A5" w14:textId="6C6FD189" w:rsidR="00D47826" w:rsidRPr="00D47826" w:rsidRDefault="00D47826" w:rsidP="00D47826">
            <w:pPr>
              <w:pStyle w:val="Proposal0"/>
              <w:spacing w:line="240" w:lineRule="auto"/>
              <w:textAlignment w:val="auto"/>
              <w:rPr>
                <w:sz w:val="20"/>
                <w:szCs w:val="20"/>
              </w:rPr>
            </w:pPr>
            <w:r w:rsidRPr="00D47826">
              <w:rPr>
                <w:rFonts w:eastAsiaTheme="minorEastAsia"/>
                <w:sz w:val="20"/>
                <w:szCs w:val="20"/>
              </w:rPr>
              <w:t>Lenovo/MotM: For SFN-based PDCCH transmission, support activating two TCI states by a single MAC CE simultaneously for a set of the serving cells by optional RRC signaling</w:t>
            </w:r>
          </w:p>
          <w:p w14:paraId="67D70114" w14:textId="77777777" w:rsidR="00D47826" w:rsidRDefault="00D47826" w:rsidP="00D47826">
            <w:pPr>
              <w:pStyle w:val="ListParagraph"/>
              <w:ind w:left="0"/>
              <w:contextualSpacing/>
              <w:rPr>
                <w:rFonts w:ascii="Times New Roman" w:eastAsiaTheme="minorEastAsia" w:hAnsi="Times New Roman"/>
                <w:lang w:eastAsia="zh-CN"/>
              </w:rPr>
            </w:pPr>
          </w:p>
        </w:tc>
      </w:tr>
      <w:tr w:rsidR="00912501" w14:paraId="04F25BB8" w14:textId="77777777">
        <w:tc>
          <w:tcPr>
            <w:tcW w:w="1975" w:type="dxa"/>
          </w:tcPr>
          <w:p w14:paraId="4FC5D6C0" w14:textId="7D248718"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73CC7005" w14:textId="7D5F9FF2"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bl>
    <w:p w14:paraId="60B54489" w14:textId="77777777" w:rsidR="00B92AAB" w:rsidRDefault="00B92AAB">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lastRenderedPageBreak/>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lastRenderedPageBreak/>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w:t>
            </w:r>
            <w:r>
              <w:rPr>
                <w:rFonts w:ascii="Times New Roman" w:eastAsia="Malgun Gothic" w:hAnsi="Times New Roman"/>
                <w:lang w:eastAsia="ko-KR"/>
              </w:rPr>
              <w:lastRenderedPageBreak/>
              <w:t>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Pr>
          <w:b/>
          <w:bCs/>
          <w:sz w:val="22"/>
          <w:szCs w:val="22"/>
          <w:highlight w:val="yellow"/>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Docomo: Agreed. In Rel-16, we couldn’t get two default beams from the CORESET in the latest monitored slot, since it only had 1 activated TCI state. </w:t>
            </w:r>
            <w:r>
              <w:rPr>
                <w:rFonts w:ascii="Times New Roman" w:eastAsiaTheme="minorEastAsia" w:hAnsi="Times New Roman"/>
                <w:lang w:eastAsia="zh-CN"/>
              </w:rPr>
              <w:lastRenderedPageBreak/>
              <w:t>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131C4057" w14:textId="05588CAB"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AE3254" w14:paraId="1CB162C4" w14:textId="77777777">
        <w:tc>
          <w:tcPr>
            <w:tcW w:w="1975" w:type="dxa"/>
          </w:tcPr>
          <w:p w14:paraId="60E32BF0" w14:textId="4B2F6B1D" w:rsidR="00AE3254" w:rsidRDefault="00AE3254"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A3B23A" w14:textId="0308CDEE" w:rsidR="0050547E" w:rsidRPr="0050547E" w:rsidRDefault="0050547E" w:rsidP="00AE3254">
            <w:pPr>
              <w:spacing w:after="120" w:line="240" w:lineRule="auto"/>
              <w:jc w:val="both"/>
            </w:pPr>
            <w:r w:rsidRPr="0050547E">
              <w:t>Support</w:t>
            </w:r>
            <w:r>
              <w:t>.</w:t>
            </w:r>
          </w:p>
          <w:p w14:paraId="752D1B1D" w14:textId="65965E11" w:rsidR="00AE3254" w:rsidRDefault="00AE3254" w:rsidP="00AE3254">
            <w:pPr>
              <w:spacing w:after="120" w:line="240" w:lineRule="auto"/>
              <w:jc w:val="both"/>
              <w:rPr>
                <w:b/>
                <w:bCs/>
              </w:rPr>
            </w:pPr>
            <w:r>
              <w:rPr>
                <w:b/>
                <w:bCs/>
                <w:highlight w:val="yellow"/>
              </w:rPr>
              <w:t>Proposal #4-3a (for conclusion):</w:t>
            </w:r>
          </w:p>
          <w:p w14:paraId="5E7610BC" w14:textId="77777777" w:rsidR="00AE3254" w:rsidRDefault="00AE3254" w:rsidP="00AE3254">
            <w:pPr>
              <w:spacing w:after="120" w:line="240" w:lineRule="auto"/>
              <w:jc w:val="both"/>
            </w:pPr>
            <w:r>
              <w:t>If</w:t>
            </w:r>
            <w:r>
              <w:rPr>
                <w:rStyle w:val="apple-converted-space"/>
              </w:rPr>
              <w:t> </w:t>
            </w:r>
            <w:r>
              <w:rPr>
                <w:rStyle w:val="Emphasis"/>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Emphasis"/>
              </w:rPr>
              <w:t>timeDurationForQCL</w:t>
            </w:r>
            <w:r>
              <w:t xml:space="preserve">, default beam(s) for Rel-17 enhanced SFN PDSCH (scheme 1 </w:t>
            </w:r>
            <w:r w:rsidRPr="00313F13">
              <w:rPr>
                <w:strike/>
                <w:color w:val="FF0000"/>
              </w:rPr>
              <w:t>or TRP -based pre-compensation</w:t>
            </w:r>
            <w:r>
              <w:t>) reception:</w:t>
            </w:r>
          </w:p>
          <w:p w14:paraId="726CD708" w14:textId="77777777" w:rsidR="00AE3254" w:rsidRDefault="00AE3254" w:rsidP="00AE3254">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6198935"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36A64165" w14:textId="77777777">
        <w:tc>
          <w:tcPr>
            <w:tcW w:w="1975" w:type="dxa"/>
          </w:tcPr>
          <w:p w14:paraId="5C26A8A2" w14:textId="0DD40AFB"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22027DE" w14:textId="5A808573"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E3254" w14:paraId="5AAB7D24" w14:textId="77777777">
        <w:tc>
          <w:tcPr>
            <w:tcW w:w="1975" w:type="dxa"/>
          </w:tcPr>
          <w:p w14:paraId="2327A00D" w14:textId="77777777" w:rsidR="00AE3254" w:rsidRDefault="00AE3254" w:rsidP="00AE3254">
            <w:pPr>
              <w:pStyle w:val="ListParagraph"/>
              <w:ind w:left="0"/>
              <w:contextualSpacing/>
              <w:rPr>
                <w:rFonts w:ascii="Times New Roman" w:eastAsiaTheme="minorEastAsia" w:hAnsi="Times New Roman"/>
                <w:lang w:eastAsia="zh-CN"/>
              </w:rPr>
            </w:pPr>
          </w:p>
        </w:tc>
        <w:tc>
          <w:tcPr>
            <w:tcW w:w="7375" w:type="dxa"/>
          </w:tcPr>
          <w:p w14:paraId="4233DCD4"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7AF5B4EB" w14:textId="77777777">
        <w:tc>
          <w:tcPr>
            <w:tcW w:w="1975" w:type="dxa"/>
          </w:tcPr>
          <w:p w14:paraId="7FECBCE5" w14:textId="77777777" w:rsidR="00AE3254" w:rsidRDefault="00AE3254" w:rsidP="00AE3254">
            <w:pPr>
              <w:pStyle w:val="ListParagraph"/>
              <w:ind w:left="0"/>
              <w:contextualSpacing/>
              <w:rPr>
                <w:rFonts w:ascii="Times New Roman" w:eastAsia="MS Mincho" w:hAnsi="Times New Roman"/>
                <w:lang w:eastAsia="ja-JP"/>
              </w:rPr>
            </w:pPr>
          </w:p>
        </w:tc>
        <w:tc>
          <w:tcPr>
            <w:tcW w:w="7375" w:type="dxa"/>
          </w:tcPr>
          <w:p w14:paraId="38178FD5" w14:textId="77777777" w:rsidR="00AE3254" w:rsidRDefault="00AE3254" w:rsidP="00AE3254">
            <w:pPr>
              <w:pStyle w:val="ListParagraph"/>
              <w:ind w:left="0"/>
              <w:contextualSpacing/>
              <w:rPr>
                <w:rFonts w:ascii="Times New Roman" w:eastAsia="MS Mincho" w:hAnsi="Times New Roman"/>
                <w:lang w:eastAsia="ja-JP"/>
              </w:rPr>
            </w:pP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lastRenderedPageBreak/>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lastRenderedPageBreak/>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lastRenderedPageBreak/>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Convida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#4-4a</w:t>
      </w:r>
      <w:r>
        <w:rPr>
          <w:rFonts w:eastAsia="MS Mincho"/>
          <w:bCs/>
          <w:sz w:val="22"/>
          <w:szCs w:val="22"/>
          <w:highlight w:val="yellow"/>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lastRenderedPageBreak/>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56E5AC1A"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A6C395" w14:textId="5811CE16"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296FE9" w14:paraId="0F7A0AB7" w14:textId="77777777">
        <w:tc>
          <w:tcPr>
            <w:tcW w:w="1975" w:type="dxa"/>
          </w:tcPr>
          <w:p w14:paraId="1D0375FA" w14:textId="02F78380"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8D1B0D8" w14:textId="6C7C8869" w:rsidR="00296FE9" w:rsidRDefault="00912501" w:rsidP="00296FE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sidRPr="001930B8">
              <w:rPr>
                <w:rFonts w:ascii="Times New Roman" w:hAnsi="Times New Roman"/>
              </w:rPr>
              <w:t>at least one TCI codepoint indicating two TCI states</w:t>
            </w:r>
            <w:r>
              <w:rPr>
                <w:rFonts w:ascii="Times New Roman" w:hAnsi="Times New Roman"/>
              </w:rPr>
              <w:t xml:space="preserve">”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lastRenderedPageBreak/>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Pr>
          <w:b/>
          <w:bCs/>
          <w:sz w:val="22"/>
          <w:szCs w:val="22"/>
          <w:highlight w:val="yellow"/>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lastRenderedPageBreak/>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ListParagraph"/>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ListParagraph"/>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ListParagraph"/>
              <w:ind w:left="0"/>
              <w:contextualSpacing/>
              <w:rPr>
                <w:rFonts w:ascii="Times New Roman" w:eastAsiaTheme="minorEastAsia" w:hAnsi="Times New Roman"/>
                <w:lang w:eastAsia="zh-CN"/>
              </w:rPr>
            </w:pPr>
          </w:p>
        </w:tc>
      </w:tr>
      <w:tr w:rsidR="0050547E" w14:paraId="0DAB2329" w14:textId="77777777">
        <w:tc>
          <w:tcPr>
            <w:tcW w:w="1975" w:type="dxa"/>
          </w:tcPr>
          <w:p w14:paraId="1EFF86A8" w14:textId="223B97E0"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4BDD8E5B" w14:textId="18252F5A"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912501" w14:paraId="688A463E" w14:textId="77777777">
        <w:tc>
          <w:tcPr>
            <w:tcW w:w="1975" w:type="dxa"/>
          </w:tcPr>
          <w:p w14:paraId="79709729" w14:textId="58DCB31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6F63F3BB" w14:textId="1D6223CE"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w:t>
            </w:r>
            <w:r w:rsidRPr="00E77E42">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We also </w:t>
            </w:r>
            <w:r w:rsidRPr="00E77E42">
              <w:rPr>
                <w:rFonts w:ascii="Times New Roman" w:eastAsiaTheme="minorEastAsia" w:hAnsi="Times New Roman"/>
                <w:lang w:eastAsia="zh-CN"/>
              </w:rPr>
              <w:t xml:space="preserve">want to make a </w:t>
            </w:r>
            <w:r w:rsidRPr="00E77E42">
              <w:rPr>
                <w:rFonts w:ascii="Times New Roman" w:eastAsiaTheme="minorEastAsia" w:hAnsi="Times New Roman" w:hint="eastAsia"/>
                <w:lang w:eastAsia="zh-CN"/>
              </w:rPr>
              <w:t>clarification</w:t>
            </w:r>
            <w:r w:rsidRPr="00E77E42">
              <w:rPr>
                <w:rFonts w:ascii="Times New Roman" w:eastAsiaTheme="minorEastAsia" w:hAnsi="Times New Roman"/>
                <w:lang w:eastAsia="zh-CN"/>
              </w:rPr>
              <w:t xml:space="preserve"> that </w:t>
            </w:r>
            <w:r>
              <w:rPr>
                <w:rFonts w:ascii="Times New Roman" w:eastAsiaTheme="minorEastAsia" w:hAnsi="Times New Roman"/>
                <w:lang w:eastAsia="zh-CN"/>
              </w:rPr>
              <w:t>in our understanding the phrase</w:t>
            </w:r>
            <w:r w:rsidRPr="00E77E42">
              <w:rPr>
                <w:rFonts w:ascii="Times New Roman" w:eastAsiaTheme="minorEastAsia" w:hAnsi="Times New Roman"/>
                <w:lang w:eastAsia="zh-CN"/>
              </w:rPr>
              <w:t xml:space="preserve"> “</w:t>
            </w:r>
            <w:r w:rsidRPr="00E77E42">
              <w:rPr>
                <w:rFonts w:ascii="Times New Roman" w:eastAsiaTheme="minorEastAsia" w:hAnsi="Times New Roman" w:hint="eastAsia"/>
                <w:lang w:eastAsia="zh-CN"/>
              </w:rPr>
              <w:t>…</w:t>
            </w:r>
            <w:r w:rsidRPr="00E77E42">
              <w:rPr>
                <w:rFonts w:ascii="Times New Roman" w:eastAsiaTheme="minorEastAsia" w:hAnsi="Times New Roman"/>
                <w:lang w:eastAsia="zh-CN"/>
              </w:rPr>
              <w:t xml:space="preserve">using the same principles as for default TCI state for Rel-15 single TRP PDSCH case” means same rule for default TCI state for Rel-15 single TRP PDSCH in issue 4-2. If </w:t>
            </w:r>
            <w:r>
              <w:rPr>
                <w:rFonts w:ascii="Times New Roman" w:eastAsiaTheme="minorEastAsia" w:hAnsi="Times New Roman"/>
                <w:lang w:eastAsia="zh-CN"/>
              </w:rPr>
              <w:t>that is the case</w:t>
            </w:r>
            <w:r w:rsidRPr="00E77E42">
              <w:rPr>
                <w:rFonts w:ascii="Times New Roman" w:eastAsiaTheme="minorEastAsia" w:hAnsi="Times New Roman"/>
                <w:lang w:eastAsia="zh-CN"/>
              </w:rPr>
              <w:t>, we support the proposal</w:t>
            </w:r>
          </w:p>
        </w:tc>
      </w:tr>
      <w:tr w:rsidR="0050547E" w14:paraId="63D6AC85" w14:textId="77777777">
        <w:tc>
          <w:tcPr>
            <w:tcW w:w="1975" w:type="dxa"/>
          </w:tcPr>
          <w:p w14:paraId="1BB5955D" w14:textId="77777777" w:rsidR="0050547E" w:rsidRDefault="0050547E" w:rsidP="0050547E">
            <w:pPr>
              <w:pStyle w:val="ListParagraph"/>
              <w:ind w:left="0"/>
              <w:contextualSpacing/>
              <w:rPr>
                <w:rFonts w:ascii="Times New Roman" w:eastAsia="MS Mincho" w:hAnsi="Times New Roman"/>
                <w:lang w:eastAsia="ja-JP"/>
              </w:rPr>
            </w:pPr>
          </w:p>
        </w:tc>
        <w:tc>
          <w:tcPr>
            <w:tcW w:w="7375" w:type="dxa"/>
          </w:tcPr>
          <w:p w14:paraId="202FC649" w14:textId="77777777" w:rsidR="0050547E" w:rsidRDefault="0050547E" w:rsidP="0050547E">
            <w:pPr>
              <w:pStyle w:val="ListParagraph"/>
              <w:ind w:left="0"/>
              <w:contextualSpacing/>
              <w:rPr>
                <w:rFonts w:ascii="Times New Roman" w:eastAsia="MS Mincho" w:hAnsi="Times New Roman"/>
                <w:lang w:eastAsia="ja-JP"/>
              </w:rPr>
            </w:pP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lastRenderedPageBreak/>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AF32818"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ListParagraph"/>
              <w:ind w:left="0"/>
              <w:contextualSpacing/>
              <w:rPr>
                <w:rFonts w:ascii="Times New Roman" w:eastAsiaTheme="minorEastAsia" w:hAnsi="Times New Roman"/>
                <w:lang w:eastAsia="zh-CN"/>
              </w:rPr>
            </w:pPr>
          </w:p>
        </w:tc>
      </w:tr>
      <w:tr w:rsidR="00BF4EFE" w14:paraId="42077846" w14:textId="77777777">
        <w:tc>
          <w:tcPr>
            <w:tcW w:w="1975" w:type="dxa"/>
          </w:tcPr>
          <w:p w14:paraId="4FD1FDB0" w14:textId="0CA1287D"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45FE2613" w14:textId="41F64EF4"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t>
            </w:r>
          </w:p>
        </w:tc>
      </w:tr>
      <w:tr w:rsidR="00912501" w14:paraId="0CD1C867" w14:textId="77777777">
        <w:tc>
          <w:tcPr>
            <w:tcW w:w="1975" w:type="dxa"/>
          </w:tcPr>
          <w:p w14:paraId="339DF94F" w14:textId="38D30B4D"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E722A68" w14:textId="136555C7"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F4EFE" w14:paraId="2DB62959" w14:textId="77777777">
        <w:tc>
          <w:tcPr>
            <w:tcW w:w="1975" w:type="dxa"/>
          </w:tcPr>
          <w:p w14:paraId="6701CB1E" w14:textId="77777777" w:rsidR="00BF4EFE" w:rsidRDefault="00BF4EFE" w:rsidP="00BF4EFE">
            <w:pPr>
              <w:pStyle w:val="ListParagraph"/>
              <w:ind w:left="0"/>
              <w:contextualSpacing/>
              <w:rPr>
                <w:rFonts w:ascii="Times New Roman" w:eastAsiaTheme="minorEastAsia" w:hAnsi="Times New Roman"/>
                <w:lang w:eastAsia="zh-CN"/>
              </w:rPr>
            </w:pPr>
          </w:p>
        </w:tc>
        <w:tc>
          <w:tcPr>
            <w:tcW w:w="7375" w:type="dxa"/>
          </w:tcPr>
          <w:p w14:paraId="4ADA247A" w14:textId="77777777" w:rsidR="00BF4EFE" w:rsidRDefault="00BF4EFE" w:rsidP="00BF4EFE">
            <w:pPr>
              <w:pStyle w:val="ListParagraph"/>
              <w:ind w:left="0"/>
              <w:contextualSpacing/>
              <w:rPr>
                <w:rFonts w:ascii="Times New Roman" w:eastAsiaTheme="minorEastAsia" w:hAnsi="Times New Roman"/>
                <w:lang w:eastAsia="zh-CN"/>
              </w:rPr>
            </w:pPr>
          </w:p>
        </w:tc>
      </w:tr>
      <w:tr w:rsidR="00BF4EFE" w14:paraId="70DDBFBA" w14:textId="77777777">
        <w:tc>
          <w:tcPr>
            <w:tcW w:w="1975" w:type="dxa"/>
          </w:tcPr>
          <w:p w14:paraId="405D0AAE" w14:textId="77777777" w:rsidR="00BF4EFE" w:rsidRDefault="00BF4EFE" w:rsidP="00BF4EFE">
            <w:pPr>
              <w:pStyle w:val="ListParagraph"/>
              <w:ind w:left="0"/>
              <w:contextualSpacing/>
              <w:rPr>
                <w:rFonts w:ascii="Times New Roman" w:eastAsia="MS Mincho" w:hAnsi="Times New Roman"/>
                <w:lang w:eastAsia="ja-JP"/>
              </w:rPr>
            </w:pPr>
          </w:p>
        </w:tc>
        <w:tc>
          <w:tcPr>
            <w:tcW w:w="7375" w:type="dxa"/>
          </w:tcPr>
          <w:p w14:paraId="4C6F9CC3" w14:textId="77777777" w:rsidR="00BF4EFE" w:rsidRDefault="00BF4EFE" w:rsidP="00BF4EFE">
            <w:pPr>
              <w:pStyle w:val="ListParagraph"/>
              <w:ind w:left="0"/>
              <w:contextualSpacing/>
              <w:rPr>
                <w:rFonts w:ascii="Times New Roman" w:eastAsia="MS Mincho" w:hAnsi="Times New Roman"/>
                <w:lang w:eastAsia="ja-JP"/>
              </w:rPr>
            </w:pP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lastRenderedPageBreak/>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w:t>
            </w:r>
            <w:r>
              <w:rPr>
                <w:rFonts w:ascii="Times" w:eastAsia="Batang" w:hAnsi="Times" w:cs="Times"/>
                <w:bCs/>
                <w:color w:val="FF0000"/>
              </w:rPr>
              <w:lastRenderedPageBreak/>
              <w:t>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lastRenderedPageBreak/>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lastRenderedPageBreak/>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lastRenderedPageBreak/>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sTRP-based, only BFD-RS pairs can be configured, or some BFD-RS pairs and some individual BFD-RS can be configured together. Since BFR will be triggered </w:t>
            </w:r>
            <w:r>
              <w:rPr>
                <w:rFonts w:ascii="Times New Roman" w:eastAsiaTheme="minorEastAsia" w:hAnsi="Times New Roman"/>
                <w:lang w:eastAsia="zh-CN"/>
              </w:rPr>
              <w:lastRenderedPageBreak/>
              <w:t>when radio link quality of all BFD-RS pairs/BFD-RSs are worse than the threshold.</w:t>
            </w:r>
          </w:p>
        </w:tc>
      </w:tr>
      <w:tr w:rsidR="00912501" w14:paraId="30AB8BF0" w14:textId="77777777">
        <w:tc>
          <w:tcPr>
            <w:tcW w:w="1975" w:type="dxa"/>
          </w:tcPr>
          <w:p w14:paraId="16D3D854" w14:textId="440D27C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581ECD01" w14:textId="3D82E022"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Prefer Alt 1-2 and Alt 2-1. For explicit configuration, we </w:t>
            </w:r>
            <w:r>
              <w:rPr>
                <w:rFonts w:ascii="Times New Roman" w:eastAsiaTheme="minorEastAsia" w:hAnsi="Times New Roman"/>
                <w:lang w:eastAsia="zh-CN"/>
              </w:rPr>
              <w:t>believe</w:t>
            </w:r>
            <w:r>
              <w:rPr>
                <w:rFonts w:ascii="Times New Roman" w:eastAsiaTheme="minorEastAsia" w:hAnsi="Times New Roman"/>
                <w:lang w:eastAsia="zh-CN"/>
              </w:rPr>
              <w:t xml:space="preserve"> CSI-RS resource or SSB pair is beneficial for SFN-ed hypothetical BLER calculation</w:t>
            </w:r>
          </w:p>
        </w:tc>
      </w:tr>
      <w:tr w:rsidR="00296FE9" w14:paraId="4E998C4F" w14:textId="77777777">
        <w:tc>
          <w:tcPr>
            <w:tcW w:w="1975" w:type="dxa"/>
          </w:tcPr>
          <w:p w14:paraId="4024313B"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4781835E" w14:textId="77777777" w:rsidR="00296FE9" w:rsidRDefault="00296FE9" w:rsidP="00296FE9">
            <w:pPr>
              <w:pStyle w:val="ListParagraph"/>
              <w:ind w:left="0"/>
              <w:contextualSpacing/>
              <w:rPr>
                <w:rFonts w:ascii="Times New Roman" w:eastAsia="MS Mincho" w:hAnsi="Times New Roman"/>
                <w:lang w:eastAsia="ja-JP"/>
              </w:rPr>
            </w:pPr>
          </w:p>
        </w:tc>
      </w:tr>
    </w:tbl>
    <w:p w14:paraId="73A88066" w14:textId="77777777" w:rsidR="00B92AAB" w:rsidRDefault="00B92AAB">
      <w:pPr>
        <w:rPr>
          <w:rFonts w:eastAsiaTheme="minorEastAsia"/>
          <w:bCs/>
          <w:iCs/>
          <w:lang w:val="en-US" w:eastAsia="zh-CN"/>
        </w:rPr>
      </w:pPr>
    </w:p>
    <w:p w14:paraId="2252B0C2" w14:textId="77777777" w:rsidR="00B92AAB" w:rsidRDefault="0024174B">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77777777"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40EAC178"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70B823F0" w14:textId="64FCBB0E"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bl>
    <w:p w14:paraId="4B8A9715" w14:textId="77777777" w:rsidR="00B92AAB" w:rsidRDefault="00B92AAB"/>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lastRenderedPageBreak/>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[23] R1-2108022, On Enhancements for HST-SFN deployment, Convida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lastRenderedPageBreak/>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Malgun Gothic" w:cs="Times"/>
                <w:lang w:eastAsia="zh-CN"/>
              </w:rPr>
              <w:t xml:space="preserve">Whether more than 2 QCL/TCI states are required and corresponding signaling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lastRenderedPageBreak/>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lastRenderedPageBreak/>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BD77" w14:textId="77777777" w:rsidR="00F41F65" w:rsidRDefault="00F41F65">
      <w:pPr>
        <w:spacing w:after="0" w:line="240" w:lineRule="auto"/>
      </w:pPr>
      <w:r>
        <w:separator/>
      </w:r>
    </w:p>
  </w:endnote>
  <w:endnote w:type="continuationSeparator" w:id="0">
    <w:p w14:paraId="74D43D2C" w14:textId="77777777" w:rsidR="00F41F65" w:rsidRDefault="00F4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51A" w14:textId="77777777" w:rsidR="008B1D10" w:rsidRDefault="008B1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8B1D10" w:rsidRDefault="008B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D5E2" w14:textId="77777777" w:rsidR="008B1D10" w:rsidRDefault="008B1D10">
    <w:pPr>
      <w:pStyle w:val="Footer"/>
      <w:ind w:right="360"/>
    </w:pPr>
    <w:r>
      <w:rPr>
        <w:rStyle w:val="PageNumber"/>
      </w:rPr>
      <w:fldChar w:fldCharType="begin"/>
    </w:r>
    <w:r>
      <w:rPr>
        <w:rStyle w:val="PageNumber"/>
      </w:rPr>
      <w:instrText xml:space="preserve"> PAGE </w:instrText>
    </w:r>
    <w:r>
      <w:rPr>
        <w:rStyle w:val="PageNumber"/>
      </w:rPr>
      <w:fldChar w:fldCharType="separate"/>
    </w:r>
    <w:r w:rsidR="007A7FF0">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7FF0">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8647" w14:textId="77777777" w:rsidR="00F41F65" w:rsidRDefault="00F41F65">
      <w:pPr>
        <w:spacing w:after="0" w:line="240" w:lineRule="auto"/>
      </w:pPr>
      <w:r>
        <w:separator/>
      </w:r>
    </w:p>
  </w:footnote>
  <w:footnote w:type="continuationSeparator" w:id="0">
    <w:p w14:paraId="2A8D7B59" w14:textId="77777777" w:rsidR="00F41F65" w:rsidRDefault="00F4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49C8" w14:textId="77777777" w:rsidR="008B1D10" w:rsidRDefault="008B1D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5"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CD7409B"/>
    <w:multiLevelType w:val="hybridMultilevel"/>
    <w:tmpl w:val="5D388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28"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5"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6" w15:restartNumberingAfterBreak="0">
    <w:nsid w:val="66761840"/>
    <w:multiLevelType w:val="multilevel"/>
    <w:tmpl w:val="66761840"/>
    <w:lvl w:ilvl="0">
      <w:start w:val="1"/>
      <w:numFmt w:val="bullet"/>
      <w:lvlText w:val=""/>
      <w:lvlJc w:val="left"/>
      <w:pPr>
        <w:ind w:left="1860" w:hanging="420"/>
      </w:pPr>
      <w:rPr>
        <w:rFonts w:ascii="Wingdings" w:hAnsi="Wingdings"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7"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4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1"/>
  </w:num>
  <w:num w:numId="7">
    <w:abstractNumId w:val="6"/>
  </w:num>
  <w:num w:numId="8">
    <w:abstractNumId w:val="23"/>
  </w:num>
  <w:num w:numId="9">
    <w:abstractNumId w:val="9"/>
  </w:num>
  <w:num w:numId="10">
    <w:abstractNumId w:val="42"/>
  </w:num>
  <w:num w:numId="11">
    <w:abstractNumId w:val="18"/>
  </w:num>
  <w:num w:numId="12">
    <w:abstractNumId w:val="31"/>
  </w:num>
  <w:num w:numId="13">
    <w:abstractNumId w:val="14"/>
  </w:num>
  <w:num w:numId="14">
    <w:abstractNumId w:val="2"/>
  </w:num>
  <w:num w:numId="15">
    <w:abstractNumId w:val="10"/>
  </w:num>
  <w:num w:numId="16">
    <w:abstractNumId w:val="11"/>
  </w:num>
  <w:num w:numId="17">
    <w:abstractNumId w:val="45"/>
  </w:num>
  <w:num w:numId="18">
    <w:abstractNumId w:val="37"/>
  </w:num>
  <w:num w:numId="19">
    <w:abstractNumId w:val="29"/>
  </w:num>
  <w:num w:numId="20">
    <w:abstractNumId w:val="28"/>
  </w:num>
  <w:num w:numId="21">
    <w:abstractNumId w:val="34"/>
  </w:num>
  <w:num w:numId="22">
    <w:abstractNumId w:val="15"/>
  </w:num>
  <w:num w:numId="23">
    <w:abstractNumId w:val="35"/>
  </w:num>
  <w:num w:numId="24">
    <w:abstractNumId w:val="4"/>
  </w:num>
  <w:num w:numId="25">
    <w:abstractNumId w:val="36"/>
  </w:num>
  <w:num w:numId="26">
    <w:abstractNumId w:val="8"/>
  </w:num>
  <w:num w:numId="27">
    <w:abstractNumId w:val="21"/>
  </w:num>
  <w:num w:numId="28">
    <w:abstractNumId w:val="27"/>
  </w:num>
  <w:num w:numId="29">
    <w:abstractNumId w:val="13"/>
  </w:num>
  <w:num w:numId="30">
    <w:abstractNumId w:val="38"/>
  </w:num>
  <w:num w:numId="31">
    <w:abstractNumId w:val="43"/>
  </w:num>
  <w:num w:numId="32">
    <w:abstractNumId w:val="17"/>
  </w:num>
  <w:num w:numId="33">
    <w:abstractNumId w:val="39"/>
  </w:num>
  <w:num w:numId="34">
    <w:abstractNumId w:val="7"/>
  </w:num>
  <w:num w:numId="35">
    <w:abstractNumId w:val="41"/>
  </w:num>
  <w:num w:numId="36">
    <w:abstractNumId w:val="22"/>
  </w:num>
  <w:num w:numId="37">
    <w:abstractNumId w:val="40"/>
  </w:num>
  <w:num w:numId="38">
    <w:abstractNumId w:val="3"/>
  </w:num>
  <w:num w:numId="39">
    <w:abstractNumId w:val="33"/>
  </w:num>
  <w:num w:numId="40">
    <w:abstractNumId w:val="24"/>
  </w:num>
  <w:num w:numId="41">
    <w:abstractNumId w:val="32"/>
  </w:num>
  <w:num w:numId="42">
    <w:abstractNumId w:val="12"/>
  </w:num>
  <w:num w:numId="43">
    <w:abstractNumId w:val="25"/>
  </w:num>
  <w:num w:numId="44">
    <w:abstractNumId w:val="26"/>
  </w:num>
  <w:num w:numId="45">
    <w:abstractNumId w:val="5"/>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AE7AC10-6D1E-4920-8DB2-DE68B9B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888CE666-99AE-4664-BD50-DA79F697168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59</Pages>
  <Words>18221</Words>
  <Characters>103862</Characters>
  <Application>Microsoft Office Word</Application>
  <DocSecurity>0</DocSecurity>
  <Lines>865</Lines>
  <Paragraphs>243</Paragraphs>
  <ScaleCrop>false</ScaleCrop>
  <Company>Intel</Company>
  <LinksUpToDate>false</LinksUpToDate>
  <CharactersWithSpaces>121840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Ahmed Hindy</cp:lastModifiedBy>
  <cp:revision>10</cp:revision>
  <cp:lastPrinted>2011-11-09T07:49:00Z</cp:lastPrinted>
  <dcterms:created xsi:type="dcterms:W3CDTF">2021-08-18T15:11:00Z</dcterms:created>
  <dcterms:modified xsi:type="dcterms:W3CDTF">2021-08-18T16:06:00Z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