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 xml:space="preserve">A clarification on the first 2 bullets. Rel-15 doesn’t support codepoint mapping to 2 TCI states. We assume it should be Rel-16 </w:t>
            </w:r>
            <w:r>
              <w:t xml:space="preserve">PDCCH </w:t>
            </w:r>
            <w:r>
              <w:t>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proposal. We could wait for RAN4 decision on FR2 HST deployment. If after RAN4 evaluation that bi-directional beam is not </w:t>
            </w:r>
            <w:r>
              <w:rPr>
                <w:rFonts w:ascii="Times New Roman" w:eastAsiaTheme="minorEastAsia" w:hAnsi="Times New Roman"/>
                <w:lang w:eastAsia="zh-CN"/>
              </w:rPr>
              <w:lastRenderedPageBreak/>
              <w:t>recommended, we don’t see the need to support pre-compensation for FR2 in RAN1.</w:t>
            </w:r>
          </w:p>
        </w:tc>
      </w:tr>
      <w:tr w:rsidR="009B139B" w14:paraId="448E68BD" w14:textId="77777777">
        <w:tc>
          <w:tcPr>
            <w:tcW w:w="1975" w:type="dxa"/>
          </w:tcPr>
          <w:p w14:paraId="6D972D35" w14:textId="77777777" w:rsidR="009B139B" w:rsidRDefault="009B139B" w:rsidP="009B139B">
            <w:pPr>
              <w:pStyle w:val="ListParagraph"/>
              <w:ind w:left="0"/>
              <w:contextualSpacing/>
              <w:rPr>
                <w:rFonts w:ascii="Times New Roman" w:eastAsia="MS Mincho" w:hAnsi="Times New Roman"/>
                <w:lang w:eastAsia="ja-JP"/>
              </w:rPr>
            </w:pPr>
          </w:p>
        </w:tc>
        <w:tc>
          <w:tcPr>
            <w:tcW w:w="7375" w:type="dxa"/>
          </w:tcPr>
          <w:p w14:paraId="5BAE30AE" w14:textId="77777777" w:rsidR="009B139B" w:rsidRDefault="009B139B" w:rsidP="009B139B">
            <w:pPr>
              <w:pStyle w:val="ListParagraph"/>
              <w:ind w:left="0"/>
              <w:contextualSpacing/>
              <w:rPr>
                <w:rFonts w:ascii="Times New Roman" w:eastAsia="MS Mincho" w:hAnsi="Times New Roman"/>
                <w:lang w:eastAsia="ja-JP"/>
              </w:rPr>
            </w:pP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B92AAB" w14:paraId="6CC6EBC8" w14:textId="77777777">
        <w:tc>
          <w:tcPr>
            <w:tcW w:w="1975" w:type="dxa"/>
          </w:tcPr>
          <w:p w14:paraId="3A54882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7F8544D" w14:textId="77777777" w:rsidR="00B92AAB" w:rsidRDefault="00B92AAB">
            <w:pPr>
              <w:pStyle w:val="ListParagraph"/>
              <w:ind w:left="0"/>
              <w:contextualSpacing/>
              <w:rPr>
                <w:rFonts w:ascii="Times New Roman" w:eastAsiaTheme="minorEastAsia" w:hAnsi="Times New Roman"/>
                <w:lang w:eastAsia="zh-CN"/>
              </w:rPr>
            </w:pP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B92AAB" w14:paraId="2D8DFECA" w14:textId="77777777">
        <w:tc>
          <w:tcPr>
            <w:tcW w:w="1975" w:type="dxa"/>
          </w:tcPr>
          <w:p w14:paraId="2D19081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457F63B" w14:textId="77777777" w:rsidR="00B92AAB" w:rsidRDefault="00B92AAB">
            <w:pPr>
              <w:pStyle w:val="ListParagraph"/>
              <w:ind w:left="0"/>
              <w:contextualSpacing/>
              <w:rPr>
                <w:rFonts w:ascii="Times New Roman" w:eastAsiaTheme="minorEastAsia" w:hAnsi="Times New Roman"/>
                <w:lang w:eastAsia="zh-CN"/>
              </w:rPr>
            </w:pP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042F69F9" w14:textId="77777777">
        <w:tc>
          <w:tcPr>
            <w:tcW w:w="1975" w:type="dxa"/>
          </w:tcPr>
          <w:p w14:paraId="27B37A16"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B5F5AE9" w14:textId="77777777" w:rsidR="00B92AAB" w:rsidRDefault="00B92AAB">
            <w:pPr>
              <w:pStyle w:val="ListParagraph"/>
              <w:ind w:left="0"/>
              <w:contextualSpacing/>
              <w:rPr>
                <w:rFonts w:ascii="Times New Roman" w:eastAsiaTheme="minorEastAsia" w:hAnsi="Times New Roman"/>
                <w:lang w:eastAsia="zh-CN"/>
              </w:rPr>
            </w:pP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lastRenderedPageBreak/>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lastRenderedPageBreak/>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w:t>
            </w:r>
            <w:r>
              <w:lastRenderedPageBreak/>
              <w:t xml:space="preserve">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lastRenderedPageBreak/>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lastRenderedPageBreak/>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w:t>
              </w:r>
              <w:r>
                <w:rPr>
                  <w:rFonts w:ascii="Times New Roman" w:hAnsi="Times New Roman"/>
                  <w:i/>
                  <w:iCs/>
                </w:rPr>
                <w:lastRenderedPageBreak/>
                <w:t>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consider this as signaling optimization. We may </w:t>
            </w:r>
            <w:r>
              <w:rPr>
                <w:rFonts w:ascii="Times New Roman" w:eastAsiaTheme="minorEastAsia" w:hAnsi="Times New Roman"/>
                <w:lang w:eastAsia="zh-CN"/>
              </w:rPr>
              <w:t>discuss</w:t>
            </w:r>
            <w:r>
              <w:rPr>
                <w:rFonts w:ascii="Times New Roman" w:eastAsiaTheme="minorEastAsia" w:hAnsi="Times New Roman"/>
                <w:lang w:eastAsia="zh-CN"/>
              </w:rPr>
              <w:t xml:space="preserve">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Also</w:t>
            </w:r>
            <w:r>
              <w:rPr>
                <w:rFonts w:ascii="Times New Roman" w:eastAsiaTheme="minorEastAsia" w:hAnsi="Times New Roman"/>
                <w:lang w:eastAsia="zh-CN"/>
              </w:rPr>
              <w:t>,</w:t>
            </w:r>
            <w:r>
              <w:rPr>
                <w:rFonts w:ascii="Times New Roman" w:eastAsiaTheme="minorEastAsia" w:hAnsi="Times New Roman"/>
                <w:lang w:eastAsia="zh-CN"/>
              </w:rPr>
              <w:t xml:space="preserve">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w:t>
            </w:r>
            <w:r>
              <w:rPr>
                <w:b/>
                <w:iCs/>
                <w:szCs w:val="16"/>
                <w:lang w:eastAsia="ko-KR"/>
              </w:rPr>
              <w:t>C</w:t>
            </w:r>
            <w:r>
              <w:rPr>
                <w:b/>
                <w:iCs/>
                <w:szCs w:val="16"/>
                <w:lang w:eastAsia="ko-KR"/>
              </w:rPr>
              <w:t>:</w:t>
            </w:r>
            <w:r w:rsidRPr="00F61A64">
              <w:rPr>
                <w:b/>
                <w:iCs/>
                <w:szCs w:val="16"/>
                <w:lang w:eastAsia="ko-KR"/>
              </w:rPr>
              <w:t xml:space="preserve"> For CA scenario, support RRC singalling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w:t>
            </w:r>
            <w:r w:rsidRPr="00D47826">
              <w:rPr>
                <w:rFonts w:eastAsiaTheme="minorEastAsia"/>
                <w:sz w:val="20"/>
                <w:szCs w:val="20"/>
              </w:rPr>
              <w:t>/MotM</w:t>
            </w:r>
            <w:r w:rsidRPr="00D47826">
              <w:rPr>
                <w:rFonts w:eastAsiaTheme="minorEastAsia"/>
                <w:sz w:val="20"/>
                <w:szCs w:val="20"/>
              </w:rPr>
              <w:t>: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D47826" w14:paraId="04F25BB8" w14:textId="77777777">
        <w:tc>
          <w:tcPr>
            <w:tcW w:w="1975" w:type="dxa"/>
          </w:tcPr>
          <w:p w14:paraId="4FC5D6C0" w14:textId="77777777" w:rsidR="00D47826" w:rsidRDefault="00D47826" w:rsidP="00D47826">
            <w:pPr>
              <w:pStyle w:val="ListParagraph"/>
              <w:ind w:left="0"/>
              <w:contextualSpacing/>
              <w:rPr>
                <w:rFonts w:ascii="Times New Roman" w:eastAsia="MS Mincho" w:hAnsi="Times New Roman"/>
                <w:lang w:eastAsia="ja-JP"/>
              </w:rPr>
            </w:pPr>
          </w:p>
        </w:tc>
        <w:tc>
          <w:tcPr>
            <w:tcW w:w="7375" w:type="dxa"/>
          </w:tcPr>
          <w:p w14:paraId="73CC7005" w14:textId="77777777" w:rsidR="00D47826" w:rsidRDefault="00D47826" w:rsidP="00D47826">
            <w:pPr>
              <w:pStyle w:val="ListParagraph"/>
              <w:ind w:left="0"/>
              <w:contextualSpacing/>
              <w:rPr>
                <w:rFonts w:ascii="Times New Roman" w:eastAsia="MS Mincho" w:hAnsi="Times New Roman"/>
                <w:lang w:eastAsia="ja-JP"/>
              </w:rPr>
            </w:pP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lastRenderedPageBreak/>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lastRenderedPageBreak/>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w:t>
            </w:r>
            <w:r>
              <w:rPr>
                <w:rFonts w:ascii="Times New Roman" w:eastAsia="Malgun Gothic" w:hAnsi="Times New Roman"/>
                <w:lang w:eastAsia="ko-KR"/>
              </w:rPr>
              <w:lastRenderedPageBreak/>
              <w:t>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Docomo: Agreed. In Rel-16, we couldn’t get two default beams from the CORESET in the latest monitored slot, since it only had 1 activated TCI state. </w:t>
            </w:r>
            <w:r>
              <w:rPr>
                <w:rFonts w:ascii="Times New Roman" w:eastAsiaTheme="minorEastAsia" w:hAnsi="Times New Roman"/>
                <w:lang w:eastAsia="zh-CN"/>
              </w:rPr>
              <w:lastRenderedPageBreak/>
              <w:t>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Pr>
                <w:b/>
                <w:bCs/>
                <w:highlight w:val="yellow"/>
              </w:rPr>
              <w:t>Proposal #4-3a (for conclusion):</w:t>
            </w:r>
          </w:p>
          <w:p w14:paraId="5E7610BC" w14:textId="77777777" w:rsidR="00AE3254" w:rsidRDefault="00AE3254" w:rsidP="00AE3254">
            <w:pPr>
              <w:spacing w:after="120" w:line="240" w:lineRule="auto"/>
              <w:jc w:val="both"/>
            </w:pPr>
            <w:r>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77777777" w:rsidR="00AE3254" w:rsidRDefault="00AE3254" w:rsidP="00AE3254">
            <w:pPr>
              <w:pStyle w:val="ListParagraph"/>
              <w:ind w:left="0"/>
              <w:contextualSpacing/>
              <w:rPr>
                <w:rFonts w:ascii="Times New Roman" w:eastAsiaTheme="minorEastAsia" w:hAnsi="Times New Roman"/>
                <w:lang w:eastAsia="zh-CN"/>
              </w:rPr>
            </w:pPr>
          </w:p>
        </w:tc>
        <w:tc>
          <w:tcPr>
            <w:tcW w:w="7375" w:type="dxa"/>
          </w:tcPr>
          <w:p w14:paraId="522027DE"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5AAB7D24" w14:textId="77777777">
        <w:tc>
          <w:tcPr>
            <w:tcW w:w="1975" w:type="dxa"/>
          </w:tcPr>
          <w:p w14:paraId="2327A00D" w14:textId="77777777" w:rsidR="00AE3254" w:rsidRDefault="00AE3254" w:rsidP="00AE3254">
            <w:pPr>
              <w:pStyle w:val="ListParagraph"/>
              <w:ind w:left="0"/>
              <w:contextualSpacing/>
              <w:rPr>
                <w:rFonts w:ascii="Times New Roman" w:eastAsiaTheme="minorEastAsia" w:hAnsi="Times New Roman"/>
                <w:lang w:eastAsia="zh-CN"/>
              </w:rPr>
            </w:pPr>
          </w:p>
        </w:tc>
        <w:tc>
          <w:tcPr>
            <w:tcW w:w="7375" w:type="dxa"/>
          </w:tcPr>
          <w:p w14:paraId="4233DCD4"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7AF5B4EB" w14:textId="77777777">
        <w:tc>
          <w:tcPr>
            <w:tcW w:w="1975" w:type="dxa"/>
          </w:tcPr>
          <w:p w14:paraId="7FECBCE5" w14:textId="77777777" w:rsidR="00AE3254" w:rsidRDefault="00AE3254" w:rsidP="00AE3254">
            <w:pPr>
              <w:pStyle w:val="ListParagraph"/>
              <w:ind w:left="0"/>
              <w:contextualSpacing/>
              <w:rPr>
                <w:rFonts w:ascii="Times New Roman" w:eastAsia="MS Mincho" w:hAnsi="Times New Roman"/>
                <w:lang w:eastAsia="ja-JP"/>
              </w:rPr>
            </w:pPr>
          </w:p>
        </w:tc>
        <w:tc>
          <w:tcPr>
            <w:tcW w:w="7375" w:type="dxa"/>
          </w:tcPr>
          <w:p w14:paraId="38178FD5" w14:textId="77777777" w:rsidR="00AE3254" w:rsidRDefault="00AE3254" w:rsidP="00AE3254">
            <w:pPr>
              <w:pStyle w:val="ListParagraph"/>
              <w:ind w:left="0"/>
              <w:contextualSpacing/>
              <w:rPr>
                <w:rFonts w:ascii="Times New Roman" w:eastAsia="MS Mincho" w:hAnsi="Times New Roman"/>
                <w:lang w:eastAsia="ja-JP"/>
              </w:rPr>
            </w:pP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lastRenderedPageBreak/>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w:t>
            </w:r>
            <w:r>
              <w:rPr>
                <w:rFonts w:ascii="Times New Roman" w:hAnsi="Times New Roman"/>
              </w:rPr>
              <w:lastRenderedPageBreak/>
              <w:t xml:space="preserve">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w:t>
            </w:r>
            <w:r>
              <w:rPr>
                <w:rFonts w:ascii="Times New Roman" w:eastAsia="Malgun Gothic" w:hAnsi="Times New Roman"/>
                <w:lang w:val="en-GB" w:eastAsia="ko-KR"/>
              </w:rPr>
              <w:lastRenderedPageBreak/>
              <w:t xml:space="preserve">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Convida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lastRenderedPageBreak/>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w:t>
            </w:r>
            <w:r>
              <w:rPr>
                <w:rFonts w:ascii="Times New Roman" w:eastAsiaTheme="minorEastAsia" w:hAnsi="Times New Roman" w:hint="eastAsia"/>
                <w:lang w:eastAsia="zh-CN"/>
              </w:rPr>
              <w:lastRenderedPageBreak/>
              <w:t xml:space="preserve">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28D1B0D8" w14:textId="77777777" w:rsidR="00296FE9" w:rsidRDefault="00296FE9" w:rsidP="00296FE9">
            <w:pPr>
              <w:pStyle w:val="ListParagraph"/>
              <w:ind w:left="0"/>
              <w:contextualSpacing/>
              <w:rPr>
                <w:rFonts w:ascii="Times New Roman" w:eastAsia="MS Mincho" w:hAnsi="Times New Roman"/>
                <w:lang w:eastAsia="ja-JP"/>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50547E" w14:paraId="688A463E" w14:textId="77777777">
        <w:tc>
          <w:tcPr>
            <w:tcW w:w="1975" w:type="dxa"/>
          </w:tcPr>
          <w:p w14:paraId="79709729" w14:textId="77777777" w:rsidR="0050547E" w:rsidRDefault="0050547E" w:rsidP="0050547E">
            <w:pPr>
              <w:pStyle w:val="ListParagraph"/>
              <w:ind w:left="0"/>
              <w:contextualSpacing/>
              <w:rPr>
                <w:rFonts w:ascii="Times New Roman" w:eastAsiaTheme="minorEastAsia" w:hAnsi="Times New Roman"/>
                <w:lang w:eastAsia="zh-CN"/>
              </w:rPr>
            </w:pPr>
          </w:p>
        </w:tc>
        <w:tc>
          <w:tcPr>
            <w:tcW w:w="7375" w:type="dxa"/>
          </w:tcPr>
          <w:p w14:paraId="6F63F3BB" w14:textId="77777777" w:rsidR="0050547E" w:rsidRDefault="0050547E" w:rsidP="0050547E">
            <w:pPr>
              <w:pStyle w:val="ListParagraph"/>
              <w:ind w:left="0"/>
              <w:contextualSpacing/>
              <w:rPr>
                <w:rFonts w:ascii="Times New Roman" w:eastAsiaTheme="minorEastAsia" w:hAnsi="Times New Roman"/>
                <w:lang w:eastAsia="zh-CN"/>
              </w:rPr>
            </w:pPr>
          </w:p>
        </w:tc>
      </w:tr>
      <w:tr w:rsidR="0050547E" w14:paraId="63D6AC85" w14:textId="77777777">
        <w:tc>
          <w:tcPr>
            <w:tcW w:w="1975" w:type="dxa"/>
          </w:tcPr>
          <w:p w14:paraId="1BB5955D" w14:textId="77777777" w:rsidR="0050547E" w:rsidRDefault="0050547E" w:rsidP="0050547E">
            <w:pPr>
              <w:pStyle w:val="ListParagraph"/>
              <w:ind w:left="0"/>
              <w:contextualSpacing/>
              <w:rPr>
                <w:rFonts w:ascii="Times New Roman" w:eastAsia="MS Mincho" w:hAnsi="Times New Roman"/>
                <w:lang w:eastAsia="ja-JP"/>
              </w:rPr>
            </w:pPr>
          </w:p>
        </w:tc>
        <w:tc>
          <w:tcPr>
            <w:tcW w:w="7375" w:type="dxa"/>
          </w:tcPr>
          <w:p w14:paraId="202FC649" w14:textId="77777777" w:rsidR="0050547E" w:rsidRDefault="0050547E" w:rsidP="0050547E">
            <w:pPr>
              <w:pStyle w:val="ListParagraph"/>
              <w:ind w:left="0"/>
              <w:contextualSpacing/>
              <w:rPr>
                <w:rFonts w:ascii="Times New Roman" w:eastAsia="MS Mincho" w:hAnsi="Times New Roman"/>
                <w:lang w:eastAsia="ja-JP"/>
              </w:rPr>
            </w:pP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lastRenderedPageBreak/>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 xml:space="preserve">The PL RS to be used is the QCL-TypeD RS of the same TCI state </w:t>
            </w:r>
            <w:r>
              <w:rPr>
                <w:rFonts w:ascii="Times" w:eastAsia="Batang" w:hAnsi="Times" w:cs="Times"/>
                <w:bCs/>
                <w:color w:val="FF0000"/>
              </w:rPr>
              <w:lastRenderedPageBreak/>
              <w:t>/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lastRenderedPageBreak/>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r>
              <w:rPr>
                <w:rFonts w:ascii="Times New Roman" w:eastAsia="Malgun Gothic" w:hAnsi="Times New Roman"/>
                <w:lang w:eastAsia="ko-KR"/>
              </w:rPr>
              <w:t>remove</w:t>
            </w:r>
            <w:r>
              <w:rPr>
                <w:rFonts w:ascii="Times New Roman" w:eastAsia="Malgun Gothic" w:hAnsi="Times New Roman"/>
                <w:lang w:eastAsia="ko-KR"/>
              </w:rPr>
              <w:t>“</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BF4EFE" w14:paraId="0CD1C867" w14:textId="77777777">
        <w:tc>
          <w:tcPr>
            <w:tcW w:w="1975" w:type="dxa"/>
          </w:tcPr>
          <w:p w14:paraId="339DF94F" w14:textId="77777777" w:rsidR="00BF4EFE" w:rsidRDefault="00BF4EFE" w:rsidP="00BF4EFE">
            <w:pPr>
              <w:pStyle w:val="ListParagraph"/>
              <w:ind w:left="0"/>
              <w:contextualSpacing/>
              <w:rPr>
                <w:rFonts w:ascii="Times New Roman" w:eastAsiaTheme="minorEastAsia" w:hAnsi="Times New Roman"/>
                <w:lang w:eastAsia="zh-CN"/>
              </w:rPr>
            </w:pPr>
          </w:p>
        </w:tc>
        <w:tc>
          <w:tcPr>
            <w:tcW w:w="7375" w:type="dxa"/>
          </w:tcPr>
          <w:p w14:paraId="4E722A68" w14:textId="77777777" w:rsidR="00BF4EFE" w:rsidRDefault="00BF4EFE" w:rsidP="00BF4EFE">
            <w:pPr>
              <w:pStyle w:val="ListParagraph"/>
              <w:ind w:left="0"/>
              <w:contextualSpacing/>
              <w:rPr>
                <w:rFonts w:ascii="Times New Roman" w:eastAsiaTheme="minorEastAsia" w:hAnsi="Times New Roman"/>
                <w:lang w:eastAsia="zh-CN"/>
              </w:rPr>
            </w:pPr>
          </w:p>
        </w:tc>
      </w:tr>
      <w:tr w:rsidR="00BF4EFE" w14:paraId="2DB62959" w14:textId="77777777">
        <w:tc>
          <w:tcPr>
            <w:tcW w:w="1975" w:type="dxa"/>
          </w:tcPr>
          <w:p w14:paraId="6701CB1E" w14:textId="77777777" w:rsidR="00BF4EFE" w:rsidRDefault="00BF4EFE" w:rsidP="00BF4EFE">
            <w:pPr>
              <w:pStyle w:val="ListParagraph"/>
              <w:ind w:left="0"/>
              <w:contextualSpacing/>
              <w:rPr>
                <w:rFonts w:ascii="Times New Roman" w:eastAsiaTheme="minorEastAsia" w:hAnsi="Times New Roman"/>
                <w:lang w:eastAsia="zh-CN"/>
              </w:rPr>
            </w:pPr>
          </w:p>
        </w:tc>
        <w:tc>
          <w:tcPr>
            <w:tcW w:w="7375" w:type="dxa"/>
          </w:tcPr>
          <w:p w14:paraId="4ADA247A" w14:textId="77777777" w:rsidR="00BF4EFE" w:rsidRDefault="00BF4EFE" w:rsidP="00BF4EFE">
            <w:pPr>
              <w:pStyle w:val="ListParagraph"/>
              <w:ind w:left="0"/>
              <w:contextualSpacing/>
              <w:rPr>
                <w:rFonts w:ascii="Times New Roman" w:eastAsiaTheme="minorEastAsia" w:hAnsi="Times New Roman"/>
                <w:lang w:eastAsia="zh-CN"/>
              </w:rPr>
            </w:pPr>
          </w:p>
        </w:tc>
      </w:tr>
      <w:tr w:rsidR="00BF4EFE" w14:paraId="70DDBFBA" w14:textId="77777777">
        <w:tc>
          <w:tcPr>
            <w:tcW w:w="1975" w:type="dxa"/>
          </w:tcPr>
          <w:p w14:paraId="405D0AAE" w14:textId="77777777" w:rsidR="00BF4EFE" w:rsidRDefault="00BF4EFE" w:rsidP="00BF4EFE">
            <w:pPr>
              <w:pStyle w:val="ListParagraph"/>
              <w:ind w:left="0"/>
              <w:contextualSpacing/>
              <w:rPr>
                <w:rFonts w:ascii="Times New Roman" w:eastAsia="MS Mincho" w:hAnsi="Times New Roman"/>
                <w:lang w:eastAsia="ja-JP"/>
              </w:rPr>
            </w:pPr>
          </w:p>
        </w:tc>
        <w:tc>
          <w:tcPr>
            <w:tcW w:w="7375" w:type="dxa"/>
          </w:tcPr>
          <w:p w14:paraId="4C6F9CC3" w14:textId="77777777" w:rsidR="00BF4EFE" w:rsidRDefault="00BF4EFE" w:rsidP="00BF4EFE">
            <w:pPr>
              <w:pStyle w:val="ListParagraph"/>
              <w:ind w:left="0"/>
              <w:contextualSpacing/>
              <w:rPr>
                <w:rFonts w:ascii="Times New Roman" w:eastAsia="MS Mincho" w:hAnsi="Times New Roman"/>
                <w:lang w:eastAsia="ja-JP"/>
              </w:rPr>
            </w:pP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lastRenderedPageBreak/>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lastRenderedPageBreak/>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w:t>
            </w:r>
            <w:r>
              <w:rPr>
                <w:rFonts w:ascii="Times New Roman" w:hAnsi="Times New Roman"/>
                <w:bCs/>
                <w:iCs/>
              </w:rPr>
              <w:lastRenderedPageBreak/>
              <w:t xml:space="preserve">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lastRenderedPageBreak/>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lastRenderedPageBreak/>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296FE9" w14:paraId="30AB8BF0" w14:textId="77777777">
        <w:tc>
          <w:tcPr>
            <w:tcW w:w="1975" w:type="dxa"/>
          </w:tcPr>
          <w:p w14:paraId="16D3D854" w14:textId="77777777" w:rsidR="00296FE9" w:rsidRDefault="00296FE9" w:rsidP="00296FE9">
            <w:pPr>
              <w:pStyle w:val="ListParagraph"/>
              <w:ind w:left="0"/>
              <w:contextualSpacing/>
              <w:rPr>
                <w:rFonts w:ascii="Times New Roman" w:eastAsiaTheme="minorEastAsia" w:hAnsi="Times New Roman"/>
                <w:lang w:eastAsia="zh-CN"/>
              </w:rPr>
            </w:pPr>
          </w:p>
        </w:tc>
        <w:tc>
          <w:tcPr>
            <w:tcW w:w="7375" w:type="dxa"/>
          </w:tcPr>
          <w:p w14:paraId="581ECD01" w14:textId="77777777" w:rsidR="00296FE9" w:rsidRDefault="00296FE9" w:rsidP="00296FE9">
            <w:pPr>
              <w:pStyle w:val="ListParagraph"/>
              <w:ind w:left="0"/>
              <w:contextualSpacing/>
              <w:rPr>
                <w:rFonts w:ascii="Times New Roman" w:eastAsiaTheme="minorEastAsia" w:hAnsi="Times New Roman"/>
                <w:lang w:eastAsia="zh-CN"/>
              </w:rPr>
            </w:pPr>
          </w:p>
        </w:tc>
      </w:tr>
      <w:tr w:rsidR="00296FE9" w14:paraId="4E998C4F" w14:textId="77777777">
        <w:tc>
          <w:tcPr>
            <w:tcW w:w="1975" w:type="dxa"/>
          </w:tcPr>
          <w:p w14:paraId="4024313B"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4781835E" w14:textId="77777777" w:rsidR="00296FE9" w:rsidRDefault="00296FE9" w:rsidP="00296FE9">
            <w:pPr>
              <w:pStyle w:val="ListParagraph"/>
              <w:ind w:left="0"/>
              <w:contextualSpacing/>
              <w:rPr>
                <w:rFonts w:ascii="Times New Roman" w:eastAsia="MS Mincho" w:hAnsi="Times New Roman"/>
                <w:lang w:eastAsia="ja-JP"/>
              </w:rPr>
            </w:pPr>
          </w:p>
        </w:tc>
      </w:tr>
    </w:tbl>
    <w:p w14:paraId="73A88066" w14:textId="77777777" w:rsidR="00B92AAB" w:rsidRDefault="00B92AAB">
      <w:pPr>
        <w:rPr>
          <w:rFonts w:eastAsiaTheme="minorEastAsia"/>
          <w:bCs/>
          <w:iCs/>
          <w:lang w:val="en-US" w:eastAsia="zh-CN"/>
        </w:rPr>
      </w:pPr>
    </w:p>
    <w:p w14:paraId="2252B0C2" w14:textId="77777777" w:rsidR="00B92AAB" w:rsidRDefault="0024174B">
      <w:pPr>
        <w:pStyle w:val="Heading3"/>
        <w:numPr>
          <w:ilvl w:val="2"/>
          <w:numId w:val="10"/>
        </w:numPr>
        <w:ind w:left="450"/>
        <w:rPr>
          <w:rFonts w:cs="Arial"/>
          <w:lang w:val="en-US"/>
        </w:rPr>
      </w:pPr>
      <w:r>
        <w:rPr>
          <w:rFonts w:cs="Arial"/>
          <w:lang w:val="en-US"/>
        </w:rPr>
        <w:lastRenderedPageBreak/>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77777777"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77777777" w:rsidR="00296FE9" w:rsidRDefault="00296FE9" w:rsidP="00296FE9">
            <w:pPr>
              <w:pStyle w:val="ListParagraph"/>
              <w:ind w:left="0"/>
              <w:contextualSpacing/>
              <w:rPr>
                <w:rFonts w:ascii="Times New Roman" w:eastAsia="MS Mincho" w:hAnsi="Times New Roman"/>
                <w:lang w:eastAsia="ja-JP"/>
              </w:rPr>
            </w:pPr>
          </w:p>
        </w:tc>
        <w:tc>
          <w:tcPr>
            <w:tcW w:w="7375" w:type="dxa"/>
          </w:tcPr>
          <w:p w14:paraId="70B823F0" w14:textId="77777777" w:rsidR="00296FE9" w:rsidRDefault="00296FE9" w:rsidP="00296FE9">
            <w:pPr>
              <w:pStyle w:val="ListParagraph"/>
              <w:ind w:left="0"/>
              <w:contextualSpacing/>
              <w:rPr>
                <w:rFonts w:ascii="Times New Roman" w:eastAsia="MS Mincho" w:hAnsi="Times New Roman"/>
                <w:lang w:eastAsia="ja-JP"/>
              </w:rPr>
            </w:pP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lastRenderedPageBreak/>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lastRenderedPageBreak/>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[23] R1-2108022, On Enhancements for HST-SFN deployment, Convida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lastRenderedPageBreak/>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lastRenderedPageBreak/>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lastRenderedPageBreak/>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lastRenderedPageBreak/>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lastRenderedPageBreak/>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D54DD" w14:textId="77777777" w:rsidR="00EE68A8" w:rsidRDefault="00EE68A8">
      <w:pPr>
        <w:spacing w:after="0" w:line="240" w:lineRule="auto"/>
      </w:pPr>
      <w:r>
        <w:separator/>
      </w:r>
    </w:p>
  </w:endnote>
  <w:endnote w:type="continuationSeparator" w:id="0">
    <w:p w14:paraId="05F6320A" w14:textId="77777777" w:rsidR="00EE68A8" w:rsidRDefault="00EE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panose1 w:val="020005030000000200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8B1D10" w:rsidRDefault="008B1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8B1D10" w:rsidRDefault="008B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8B1D10" w:rsidRDefault="008B1D10">
    <w:pPr>
      <w:pStyle w:val="Footer"/>
      <w:ind w:right="360"/>
    </w:pPr>
    <w:r>
      <w:rPr>
        <w:rStyle w:val="PageNumber"/>
      </w:rPr>
      <w:fldChar w:fldCharType="begin"/>
    </w:r>
    <w:r>
      <w:rPr>
        <w:rStyle w:val="PageNumber"/>
      </w:rPr>
      <w:instrText xml:space="preserve"> PAGE </w:instrText>
    </w:r>
    <w:r>
      <w:rPr>
        <w:rStyle w:val="PageNumber"/>
      </w:rPr>
      <w:fldChar w:fldCharType="separate"/>
    </w:r>
    <w:r w:rsidR="007A7FF0">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7FF0">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A06D" w14:textId="77777777" w:rsidR="00EE68A8" w:rsidRDefault="00EE68A8">
      <w:pPr>
        <w:spacing w:after="0" w:line="240" w:lineRule="auto"/>
      </w:pPr>
      <w:r>
        <w:separator/>
      </w:r>
    </w:p>
  </w:footnote>
  <w:footnote w:type="continuationSeparator" w:id="0">
    <w:p w14:paraId="5D1D58AF" w14:textId="77777777" w:rsidR="00EE68A8" w:rsidRDefault="00EE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8B1D10" w:rsidRDefault="008B1D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5"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8"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5"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6" w15:restartNumberingAfterBreak="0">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7"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4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1"/>
  </w:num>
  <w:num w:numId="7">
    <w:abstractNumId w:val="6"/>
  </w:num>
  <w:num w:numId="8">
    <w:abstractNumId w:val="23"/>
  </w:num>
  <w:num w:numId="9">
    <w:abstractNumId w:val="9"/>
  </w:num>
  <w:num w:numId="10">
    <w:abstractNumId w:val="42"/>
  </w:num>
  <w:num w:numId="11">
    <w:abstractNumId w:val="18"/>
  </w:num>
  <w:num w:numId="12">
    <w:abstractNumId w:val="31"/>
  </w:num>
  <w:num w:numId="13">
    <w:abstractNumId w:val="14"/>
  </w:num>
  <w:num w:numId="14">
    <w:abstractNumId w:val="2"/>
  </w:num>
  <w:num w:numId="15">
    <w:abstractNumId w:val="10"/>
  </w:num>
  <w:num w:numId="16">
    <w:abstractNumId w:val="11"/>
  </w:num>
  <w:num w:numId="17">
    <w:abstractNumId w:val="45"/>
  </w:num>
  <w:num w:numId="18">
    <w:abstractNumId w:val="37"/>
  </w:num>
  <w:num w:numId="19">
    <w:abstractNumId w:val="29"/>
  </w:num>
  <w:num w:numId="20">
    <w:abstractNumId w:val="28"/>
  </w:num>
  <w:num w:numId="21">
    <w:abstractNumId w:val="34"/>
  </w:num>
  <w:num w:numId="22">
    <w:abstractNumId w:val="15"/>
  </w:num>
  <w:num w:numId="23">
    <w:abstractNumId w:val="35"/>
  </w:num>
  <w:num w:numId="24">
    <w:abstractNumId w:val="4"/>
  </w:num>
  <w:num w:numId="25">
    <w:abstractNumId w:val="36"/>
  </w:num>
  <w:num w:numId="26">
    <w:abstractNumId w:val="8"/>
  </w:num>
  <w:num w:numId="27">
    <w:abstractNumId w:val="21"/>
  </w:num>
  <w:num w:numId="28">
    <w:abstractNumId w:val="27"/>
  </w:num>
  <w:num w:numId="29">
    <w:abstractNumId w:val="13"/>
  </w:num>
  <w:num w:numId="30">
    <w:abstractNumId w:val="38"/>
  </w:num>
  <w:num w:numId="31">
    <w:abstractNumId w:val="43"/>
  </w:num>
  <w:num w:numId="32">
    <w:abstractNumId w:val="17"/>
  </w:num>
  <w:num w:numId="33">
    <w:abstractNumId w:val="39"/>
  </w:num>
  <w:num w:numId="34">
    <w:abstractNumId w:val="7"/>
  </w:num>
  <w:num w:numId="35">
    <w:abstractNumId w:val="41"/>
  </w:num>
  <w:num w:numId="36">
    <w:abstractNumId w:val="22"/>
  </w:num>
  <w:num w:numId="37">
    <w:abstractNumId w:val="40"/>
  </w:num>
  <w:num w:numId="38">
    <w:abstractNumId w:val="3"/>
  </w:num>
  <w:num w:numId="39">
    <w:abstractNumId w:val="33"/>
  </w:num>
  <w:num w:numId="40">
    <w:abstractNumId w:val="24"/>
  </w:num>
  <w:num w:numId="41">
    <w:abstractNumId w:val="32"/>
  </w:num>
  <w:num w:numId="42">
    <w:abstractNumId w:val="12"/>
  </w:num>
  <w:num w:numId="43">
    <w:abstractNumId w:val="25"/>
  </w:num>
  <w:num w:numId="44">
    <w:abstractNumId w:val="26"/>
  </w:num>
  <w:num w:numId="45">
    <w:abstractNumId w:val="5"/>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88CE666-99AE-4664-BD50-DA79F6971682}">
  <ds:schemaRefs>
    <ds:schemaRef ds:uri="http://schemas.openxmlformats.org/officeDocument/2006/bibliography"/>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59</Pages>
  <Words>19170</Words>
  <Characters>101601</Characters>
  <Application>Microsoft Office Word</Application>
  <DocSecurity>0</DocSecurity>
  <Lines>846</Lines>
  <Paragraphs>241</Paragraphs>
  <ScaleCrop>false</ScaleCrop>
  <Company>Intel</Company>
  <LinksUpToDate>false</LinksUpToDate>
  <CharactersWithSpaces>120530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Jianwei</cp:lastModifiedBy>
  <cp:revision>9</cp:revision>
  <cp:lastPrinted>2011-11-09T07:49:00Z</cp:lastPrinted>
  <dcterms:created xsi:type="dcterms:W3CDTF">2021-08-18T15:11:00Z</dcterms:created>
  <dcterms:modified xsi:type="dcterms:W3CDTF">2021-08-18T15:44:00Z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