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/HiSi,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/HiSi,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/HiSi,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/HiSi,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/HiSi,</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/HiSi,</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296FE9" w14:paraId="43FD9F24" w14:textId="77777777">
        <w:tc>
          <w:tcPr>
            <w:tcW w:w="1975" w:type="dxa"/>
          </w:tcPr>
          <w:p w14:paraId="78365D9C" w14:textId="05458B3C" w:rsidR="00296FE9" w:rsidRDefault="0077675A"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BDE6B39" w14:textId="77777777" w:rsidR="00296FE9" w:rsidRDefault="0077675A"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3469D5D6" w14:textId="730B37F5" w:rsidR="00B43431" w:rsidRDefault="0077675A" w:rsidP="00B43431">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106EB0B6" w14:textId="77777777" w:rsidR="004A4D83" w:rsidRPr="00B43431" w:rsidRDefault="004A4D83" w:rsidP="004A4D83">
            <w:pPr>
              <w:pStyle w:val="ListParagraph"/>
              <w:spacing w:before="120"/>
              <w:ind w:left="1080"/>
              <w:rPr>
                <w:rFonts w:ascii="Times New Roman" w:hAnsi="Times New Roman"/>
              </w:rPr>
            </w:pPr>
          </w:p>
          <w:p w14:paraId="0B6EC2E1" w14:textId="77777777" w:rsidR="0077675A" w:rsidRDefault="0077675A"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58B21C89" w14:textId="425C7E25" w:rsidR="0077675A" w:rsidRDefault="0077675A"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This is a mode that is more meant in the specification, not for the deployment</w:t>
            </w:r>
            <w:r w:rsidR="00E45BF3">
              <w:rPr>
                <w:rFonts w:ascii="Times New Roman" w:eastAsia="MS Mincho" w:hAnsi="Times New Roman"/>
                <w:lang w:eastAsia="ja-JP"/>
              </w:rPr>
              <w:t>.</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296FE9" w14:paraId="6E05BFAC" w14:textId="77777777">
        <w:tc>
          <w:tcPr>
            <w:tcW w:w="1975" w:type="dxa"/>
          </w:tcPr>
          <w:p w14:paraId="0C759E31" w14:textId="41F9BB7F" w:rsidR="00296FE9" w:rsidRDefault="009054CB"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742856F" w14:textId="51B5A12C" w:rsidR="00296FE9" w:rsidRDefault="00E2764D"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w:t>
            </w:r>
            <w:r w:rsidR="00A01A84">
              <w:rPr>
                <w:rFonts w:ascii="Times New Roman" w:eastAsiaTheme="minorEastAsia" w:hAnsi="Times New Roman"/>
                <w:lang w:eastAsia="zh-CN"/>
              </w:rPr>
              <w:t xml:space="preserve">and clean this up in the UE feature discussion. </w:t>
            </w:r>
          </w:p>
        </w:tc>
      </w:tr>
      <w:tr w:rsidR="00296FE9" w14:paraId="448E68BD" w14:textId="77777777">
        <w:tc>
          <w:tcPr>
            <w:tcW w:w="1975" w:type="dxa"/>
          </w:tcPr>
          <w:p w14:paraId="6D972D35"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5BAE30AE" w14:textId="77777777" w:rsidR="00296FE9" w:rsidRDefault="00296FE9" w:rsidP="00296FE9">
            <w:pPr>
              <w:pStyle w:val="ListParagraph"/>
              <w:ind w:left="0"/>
              <w:contextualSpacing/>
              <w:rPr>
                <w:rFonts w:ascii="Times New Roman" w:eastAsia="MS Mincho" w:hAnsi="Times New Roman"/>
                <w:lang w:eastAsia="ja-JP"/>
              </w:rPr>
            </w:pP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lastRenderedPageBreak/>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lastRenderedPageBreak/>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Spreadtrum,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okay with the implicit approach which involves less standard impact when compared with the explicit Doppler frequency reporting, but in previous agreement it said 1 or 2 approach(</w:t>
            </w:r>
            <w:proofErr w:type="spellStart"/>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w:t>
            </w:r>
            <w:proofErr w:type="spellStart"/>
            <w:r>
              <w:t>ed</w:t>
            </w:r>
            <w:proofErr w:type="spellEnd"/>
            <w:r>
              <w:t xml:space="preserve">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6FE9" w14:paraId="3E514B62" w14:textId="77777777">
        <w:tc>
          <w:tcPr>
            <w:tcW w:w="1975" w:type="dxa"/>
          </w:tcPr>
          <w:p w14:paraId="40571540" w14:textId="154F6E43" w:rsidR="00296FE9" w:rsidRDefault="00323C76"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7D70114" w14:textId="7A4DA87F" w:rsidR="00296FE9" w:rsidRDefault="00323C76"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4F25BB8" w14:textId="77777777">
        <w:tc>
          <w:tcPr>
            <w:tcW w:w="1975" w:type="dxa"/>
          </w:tcPr>
          <w:p w14:paraId="4FC5D6C0"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73CC7005" w14:textId="77777777" w:rsidR="00296FE9" w:rsidRDefault="00296FE9" w:rsidP="00296FE9">
            <w:pPr>
              <w:pStyle w:val="ListParagraph"/>
              <w:ind w:left="0"/>
              <w:contextualSpacing/>
              <w:rPr>
                <w:rFonts w:ascii="Times New Roman" w:eastAsia="MS Mincho" w:hAnsi="Times New Roman"/>
                <w:lang w:eastAsia="ja-JP"/>
              </w:rPr>
            </w:pP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lastRenderedPageBreak/>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w:t>
            </w:r>
            <w:proofErr w:type="spellStart"/>
            <w:r>
              <w:t>ed</w:t>
            </w:r>
            <w:proofErr w:type="spellEnd"/>
            <w:r>
              <w:t xml:space="preserve"> PDSCH transmission in the latest slot are more likely to be close to the channel properties of the SFN-</w:t>
            </w:r>
            <w:proofErr w:type="spellStart"/>
            <w:r>
              <w:t>ed</w:t>
            </w:r>
            <w:proofErr w:type="spellEnd"/>
            <w:r>
              <w:t xml:space="preserve">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B92AAB" w14:paraId="1CB162C4" w14:textId="77777777">
        <w:tc>
          <w:tcPr>
            <w:tcW w:w="1975" w:type="dxa"/>
          </w:tcPr>
          <w:p w14:paraId="60E32BF0" w14:textId="6CDF2DAF" w:rsidR="00B92AAB" w:rsidRDefault="006C739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198935" w14:textId="25B9A1B4" w:rsidR="00B92AAB" w:rsidRDefault="00E41C6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data especially in FR2 which is </w:t>
            </w:r>
            <w:r w:rsidR="001F4F09">
              <w:rPr>
                <w:rFonts w:ascii="Times New Roman" w:eastAsiaTheme="minorEastAsia" w:hAnsi="Times New Roman"/>
                <w:lang w:eastAsia="zh-CN"/>
              </w:rPr>
              <w:t xml:space="preserve">hurting user experience than improving. </w:t>
            </w:r>
          </w:p>
        </w:tc>
      </w:tr>
      <w:tr w:rsidR="00B92AAB" w14:paraId="36A64165" w14:textId="77777777">
        <w:tc>
          <w:tcPr>
            <w:tcW w:w="1975" w:type="dxa"/>
          </w:tcPr>
          <w:p w14:paraId="5C26A8A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22027DE" w14:textId="77777777" w:rsidR="00B92AAB" w:rsidRDefault="00B92AAB">
            <w:pPr>
              <w:pStyle w:val="ListParagraph"/>
              <w:ind w:left="0"/>
              <w:contextualSpacing/>
              <w:rPr>
                <w:rFonts w:ascii="Times New Roman" w:eastAsiaTheme="minorEastAsia" w:hAnsi="Times New Roman"/>
                <w:lang w:eastAsia="zh-CN"/>
              </w:rPr>
            </w:pPr>
          </w:p>
        </w:tc>
      </w:tr>
      <w:tr w:rsidR="00B92AAB" w14:paraId="5AAB7D24" w14:textId="77777777">
        <w:tc>
          <w:tcPr>
            <w:tcW w:w="1975" w:type="dxa"/>
          </w:tcPr>
          <w:p w14:paraId="2327A00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233DCD4" w14:textId="77777777" w:rsidR="00B92AAB" w:rsidRDefault="00B92AAB">
            <w:pPr>
              <w:pStyle w:val="ListParagraph"/>
              <w:ind w:left="0"/>
              <w:contextualSpacing/>
              <w:rPr>
                <w:rFonts w:ascii="Times New Roman" w:eastAsiaTheme="minorEastAsia" w:hAnsi="Times New Roman"/>
                <w:lang w:eastAsia="zh-CN"/>
              </w:rPr>
            </w:pPr>
          </w:p>
        </w:tc>
      </w:tr>
      <w:tr w:rsidR="00B92AAB" w14:paraId="7AF5B4EB" w14:textId="77777777">
        <w:tc>
          <w:tcPr>
            <w:tcW w:w="1975" w:type="dxa"/>
          </w:tcPr>
          <w:p w14:paraId="7FECBCE5"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8178FD5" w14:textId="77777777" w:rsidR="00B92AAB" w:rsidRDefault="00B92AAB">
            <w:pPr>
              <w:pStyle w:val="ListParagraph"/>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lastRenderedPageBreak/>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lastRenderedPageBreak/>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lastRenderedPageBreak/>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MAC CE, and it does not </w:t>
            </w:r>
            <w:proofErr w:type="gramStart"/>
            <w:r>
              <w:rPr>
                <w:rFonts w:eastAsia="MS Mincho"/>
                <w:lang w:eastAsia="ja-JP"/>
              </w:rPr>
              <w:t>depends</w:t>
            </w:r>
            <w:proofErr w:type="gramEnd"/>
            <w:r>
              <w:rPr>
                <w:rFonts w:eastAsia="MS Mincho"/>
                <w:lang w:eastAsia="ja-JP"/>
              </w:rPr>
              <w:t xml:space="preserve">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481A8EB5" w:rsidR="00296FE9" w:rsidRDefault="0009665A"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B5CD55C" w14:textId="77777777" w:rsidR="00296FE9" w:rsidRDefault="00CD0DD2" w:rsidP="00CD0DD2">
            <w:pPr>
              <w:pStyle w:val="ListParagraph"/>
              <w:numPr>
                <w:ilvl w:val="0"/>
                <w:numId w:val="46"/>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50A6C395" w14:textId="1A92BE17" w:rsidR="00CD0DD2" w:rsidRDefault="00D932CE" w:rsidP="00CD0DD2">
            <w:pPr>
              <w:pStyle w:val="ListParagraph"/>
              <w:numPr>
                <w:ilvl w:val="0"/>
                <w:numId w:val="46"/>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Secondly, the issue is SFN PDCCH scheduling sTRP PDSCH which we have not even agreed. Even if it is supported, how to select the TCI to decode PDSCH is up for UE implementation </w:t>
            </w:r>
            <w:r w:rsidR="00E82984">
              <w:rPr>
                <w:rFonts w:ascii="Times New Roman" w:eastAsiaTheme="minorEastAsia" w:hAnsi="Times New Roman"/>
                <w:lang w:eastAsia="zh-CN"/>
              </w:rPr>
              <w:t xml:space="preserve">as the principle in Rel-16. </w:t>
            </w:r>
          </w:p>
        </w:tc>
      </w:tr>
      <w:tr w:rsidR="00296FE9" w14:paraId="0F7A0AB7" w14:textId="77777777">
        <w:tc>
          <w:tcPr>
            <w:tcW w:w="1975" w:type="dxa"/>
          </w:tcPr>
          <w:p w14:paraId="1D0375FA"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28D1B0D8" w14:textId="77777777" w:rsidR="00296FE9" w:rsidRDefault="00296FE9" w:rsidP="00296FE9">
            <w:pPr>
              <w:pStyle w:val="ListParagraph"/>
              <w:ind w:left="0"/>
              <w:contextualSpacing/>
              <w:rPr>
                <w:rFonts w:ascii="Times New Roman" w:eastAsia="MS Mincho" w:hAnsi="Times New Roman"/>
                <w:lang w:eastAsia="ja-JP"/>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0DAB2329" w14:textId="77777777">
        <w:tc>
          <w:tcPr>
            <w:tcW w:w="1975" w:type="dxa"/>
          </w:tcPr>
          <w:p w14:paraId="1EFF86A8" w14:textId="3EA78E37" w:rsidR="00296FE9" w:rsidRDefault="007E53CD"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BDD8E5B" w14:textId="4CDA5E9E" w:rsidR="00296FE9" w:rsidRDefault="007E53CD"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296FE9" w14:paraId="688A463E" w14:textId="77777777">
        <w:tc>
          <w:tcPr>
            <w:tcW w:w="1975" w:type="dxa"/>
          </w:tcPr>
          <w:p w14:paraId="79709729"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6F63F3BB"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63D6AC85" w14:textId="77777777">
        <w:tc>
          <w:tcPr>
            <w:tcW w:w="1975" w:type="dxa"/>
          </w:tcPr>
          <w:p w14:paraId="1BB5955D"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202FC649" w14:textId="77777777" w:rsidR="00296FE9" w:rsidRDefault="00296FE9" w:rsidP="00296FE9">
            <w:pPr>
              <w:pStyle w:val="ListParagraph"/>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42077846" w14:textId="77777777">
        <w:tc>
          <w:tcPr>
            <w:tcW w:w="1975" w:type="dxa"/>
          </w:tcPr>
          <w:p w14:paraId="4FD1FDB0" w14:textId="1BE80C4D" w:rsidR="00296FE9" w:rsidRDefault="00A80550"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5FE2613" w14:textId="1A41F043" w:rsidR="00296FE9" w:rsidRDefault="00A80550"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296FE9" w14:paraId="0CD1C867" w14:textId="77777777">
        <w:tc>
          <w:tcPr>
            <w:tcW w:w="1975" w:type="dxa"/>
          </w:tcPr>
          <w:p w14:paraId="339DF94F"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E722A68"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2DB62959" w14:textId="77777777">
        <w:tc>
          <w:tcPr>
            <w:tcW w:w="1975" w:type="dxa"/>
          </w:tcPr>
          <w:p w14:paraId="6701CB1E"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ADA247A"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70DDBFBA" w14:textId="77777777">
        <w:tc>
          <w:tcPr>
            <w:tcW w:w="1975" w:type="dxa"/>
          </w:tcPr>
          <w:p w14:paraId="405D0AAE"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C6F9CC3" w14:textId="77777777" w:rsidR="00296FE9" w:rsidRDefault="00296FE9" w:rsidP="00296FE9">
            <w:pPr>
              <w:pStyle w:val="ListParagraph"/>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lastRenderedPageBreak/>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InterDigital,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lastRenderedPageBreak/>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w:t>
            </w:r>
            <w:proofErr w:type="spellStart"/>
            <w:r>
              <w:rPr>
                <w:rFonts w:ascii="Times New Roman" w:hAnsi="Times New Roman"/>
              </w:rPr>
              <w:t>ed</w:t>
            </w:r>
            <w:proofErr w:type="spellEnd"/>
            <w:r>
              <w:rPr>
                <w:rFonts w:ascii="Times New Roman" w:hAnsi="Times New Roman"/>
              </w:rPr>
              <w:t xml:space="preserve">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InterDigital,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lastRenderedPageBreak/>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296FE9" w14:paraId="30AB8BF0" w14:textId="77777777">
        <w:tc>
          <w:tcPr>
            <w:tcW w:w="1975" w:type="dxa"/>
          </w:tcPr>
          <w:p w14:paraId="16D3D854" w14:textId="19359E6B" w:rsidR="00296FE9" w:rsidRDefault="00291CC6"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81ECD01" w14:textId="650C1F79" w:rsidR="00AA128F" w:rsidRDefault="00AA128F"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need to align with the BFD solution for mTRP enhancement in Rel-17</w:t>
            </w:r>
          </w:p>
        </w:tc>
      </w:tr>
      <w:tr w:rsidR="00296FE9" w14:paraId="4E998C4F" w14:textId="77777777">
        <w:tc>
          <w:tcPr>
            <w:tcW w:w="1975" w:type="dxa"/>
          </w:tcPr>
          <w:p w14:paraId="4024313B"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781835E" w14:textId="77777777" w:rsidR="00296FE9" w:rsidRDefault="00296FE9" w:rsidP="00296FE9">
            <w:pPr>
              <w:pStyle w:val="ListParagraph"/>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5FF86F9F" w:rsidR="00296FE9" w:rsidRDefault="00235DB7"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0B823F0" w14:textId="1246CBB7" w:rsidR="00296FE9" w:rsidRDefault="00235DB7"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left for UE implementation or optimization without strict specification requirement. It is not straightforward to have accurate BLER estimation from a pair of BFD RS. </w:t>
            </w:r>
            <w:bookmarkStart w:id="58" w:name="_GoBack"/>
            <w:bookmarkEnd w:id="58"/>
          </w:p>
        </w:tc>
      </w:tr>
      <w:tr w:rsidR="00235DB7" w14:paraId="170BDCC3" w14:textId="77777777">
        <w:tc>
          <w:tcPr>
            <w:tcW w:w="1975" w:type="dxa"/>
          </w:tcPr>
          <w:p w14:paraId="1D11EF6A" w14:textId="77777777" w:rsidR="00235DB7" w:rsidRDefault="00235DB7" w:rsidP="00296FE9">
            <w:pPr>
              <w:pStyle w:val="ListParagraph"/>
              <w:ind w:left="0"/>
              <w:contextualSpacing/>
              <w:rPr>
                <w:rFonts w:ascii="Times New Roman" w:eastAsia="MS Mincho" w:hAnsi="Times New Roman"/>
                <w:lang w:eastAsia="ja-JP"/>
              </w:rPr>
            </w:pPr>
          </w:p>
        </w:tc>
        <w:tc>
          <w:tcPr>
            <w:tcW w:w="7375" w:type="dxa"/>
          </w:tcPr>
          <w:p w14:paraId="541A7BCA" w14:textId="77777777" w:rsidR="00235DB7" w:rsidRDefault="00235DB7" w:rsidP="00296FE9">
            <w:pPr>
              <w:pStyle w:val="ListParagraph"/>
              <w:ind w:left="0"/>
              <w:contextualSpacing/>
              <w:rPr>
                <w:rFonts w:ascii="Times New Roman" w:eastAsia="MS Mincho" w:hAnsi="Times New Roman"/>
                <w:lang w:eastAsia="ja-JP"/>
              </w:rPr>
            </w:pP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9" w:author="ZTE-Chuangxin" w:date="2021-08-14T16:45:00Z">
        <w:r>
          <w:rPr>
            <w:rFonts w:ascii="Times New Roman" w:hAnsi="Times New Roman"/>
            <w:lang w:val="en-GB" w:eastAsia="ko-KR"/>
          </w:rPr>
          <w:t xml:space="preserve">ZTE, </w:t>
        </w:r>
      </w:ins>
      <w:ins w:id="60" w:author="Yuki Matsumura" w:date="2021-08-16T15:19:00Z">
        <w:r>
          <w:rPr>
            <w:rFonts w:ascii="Times New Roman" w:hAnsi="Times New Roman"/>
            <w:lang w:val="en-GB" w:eastAsia="ko-KR"/>
          </w:rPr>
          <w:t>DOCOMO</w:t>
        </w:r>
      </w:ins>
      <w:ins w:id="61"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2"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2"/>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lastRenderedPageBreak/>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lastRenderedPageBreak/>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3" w:name="_Hlk54616834"/>
            <w:r>
              <w:rPr>
                <w:rFonts w:eastAsia="Malgun Gothic" w:cs="Times"/>
                <w:lang w:eastAsia="zh-CN"/>
              </w:rPr>
              <w:t xml:space="preserve">Whether more than 2 QCL/TCI states are required and corresponding signaling details </w:t>
            </w:r>
          </w:p>
          <w:bookmarkEnd w:id="63"/>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lastRenderedPageBreak/>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lastRenderedPageBreak/>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4" w:name="_Hlk62178828"/>
            <w:r>
              <w:rPr>
                <w:rFonts w:eastAsiaTheme="minorEastAsia"/>
                <w:lang w:eastAsia="zh-CN"/>
              </w:rPr>
              <w:t>associated with both TCI states of the CORESET</w:t>
            </w:r>
            <w:bookmarkEnd w:id="64"/>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 xml:space="preserve">The decision on support of specification based TRP pre-compensation scheme for HST-SFN scenario to be made in RAN1#104-e-bis meeting. To facilitate RAN1 decision, companies are encouraged to provide evaluation results </w:t>
            </w:r>
            <w:r>
              <w:lastRenderedPageBreak/>
              <w:t>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lastRenderedPageBreak/>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5"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5"/>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lastRenderedPageBreak/>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EF18" w14:textId="77777777" w:rsidR="00920C4D" w:rsidRDefault="00920C4D">
      <w:pPr>
        <w:spacing w:after="0" w:line="240" w:lineRule="auto"/>
      </w:pPr>
      <w:r>
        <w:separator/>
      </w:r>
    </w:p>
  </w:endnote>
  <w:endnote w:type="continuationSeparator" w:id="0">
    <w:p w14:paraId="39B8B832" w14:textId="77777777" w:rsidR="00920C4D" w:rsidRDefault="0092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panose1 w:val="020B06040202020202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ahom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Swift">
    <w:altName w:val="Times New Roman"/>
    <w:panose1 w:val="020B0604020202020204"/>
    <w:charset w:val="00"/>
    <w:family w:val="roman"/>
    <w:notTrueType/>
    <w:pitch w:val="default"/>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00000001"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451A" w14:textId="77777777" w:rsidR="00D932CE" w:rsidRDefault="00D93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D932CE" w:rsidRDefault="00D932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D5E2" w14:textId="77777777" w:rsidR="00D932CE" w:rsidRDefault="00D932C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E277" w14:textId="77777777" w:rsidR="00920C4D" w:rsidRDefault="00920C4D">
      <w:pPr>
        <w:spacing w:after="0" w:line="240" w:lineRule="auto"/>
      </w:pPr>
      <w:r>
        <w:separator/>
      </w:r>
    </w:p>
  </w:footnote>
  <w:footnote w:type="continuationSeparator" w:id="0">
    <w:p w14:paraId="026CF6F1" w14:textId="77777777" w:rsidR="00920C4D" w:rsidRDefault="0092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49C8" w14:textId="77777777" w:rsidR="00D932CE" w:rsidRDefault="00D932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8"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6"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7"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4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1"/>
  </w:num>
  <w:num w:numId="7">
    <w:abstractNumId w:val="6"/>
  </w:num>
  <w:num w:numId="8">
    <w:abstractNumId w:val="23"/>
  </w:num>
  <w:num w:numId="9">
    <w:abstractNumId w:val="9"/>
  </w:num>
  <w:num w:numId="10">
    <w:abstractNumId w:val="42"/>
  </w:num>
  <w:num w:numId="11">
    <w:abstractNumId w:val="18"/>
  </w:num>
  <w:num w:numId="12">
    <w:abstractNumId w:val="31"/>
  </w:num>
  <w:num w:numId="13">
    <w:abstractNumId w:val="14"/>
  </w:num>
  <w:num w:numId="14">
    <w:abstractNumId w:val="2"/>
  </w:num>
  <w:num w:numId="15">
    <w:abstractNumId w:val="10"/>
  </w:num>
  <w:num w:numId="16">
    <w:abstractNumId w:val="11"/>
  </w:num>
  <w:num w:numId="17">
    <w:abstractNumId w:val="45"/>
  </w:num>
  <w:num w:numId="18">
    <w:abstractNumId w:val="37"/>
  </w:num>
  <w:num w:numId="19">
    <w:abstractNumId w:val="29"/>
  </w:num>
  <w:num w:numId="20">
    <w:abstractNumId w:val="28"/>
  </w:num>
  <w:num w:numId="21">
    <w:abstractNumId w:val="34"/>
  </w:num>
  <w:num w:numId="22">
    <w:abstractNumId w:val="15"/>
  </w:num>
  <w:num w:numId="23">
    <w:abstractNumId w:val="35"/>
  </w:num>
  <w:num w:numId="24">
    <w:abstractNumId w:val="4"/>
  </w:num>
  <w:num w:numId="25">
    <w:abstractNumId w:val="36"/>
  </w:num>
  <w:num w:numId="26">
    <w:abstractNumId w:val="8"/>
  </w:num>
  <w:num w:numId="27">
    <w:abstractNumId w:val="21"/>
  </w:num>
  <w:num w:numId="28">
    <w:abstractNumId w:val="27"/>
  </w:num>
  <w:num w:numId="29">
    <w:abstractNumId w:val="13"/>
  </w:num>
  <w:num w:numId="30">
    <w:abstractNumId w:val="38"/>
  </w:num>
  <w:num w:numId="31">
    <w:abstractNumId w:val="43"/>
  </w:num>
  <w:num w:numId="32">
    <w:abstractNumId w:val="17"/>
  </w:num>
  <w:num w:numId="33">
    <w:abstractNumId w:val="39"/>
  </w:num>
  <w:num w:numId="34">
    <w:abstractNumId w:val="7"/>
  </w:num>
  <w:num w:numId="35">
    <w:abstractNumId w:val="41"/>
  </w:num>
  <w:num w:numId="36">
    <w:abstractNumId w:val="22"/>
  </w:num>
  <w:num w:numId="37">
    <w:abstractNumId w:val="40"/>
  </w:num>
  <w:num w:numId="38">
    <w:abstractNumId w:val="3"/>
  </w:num>
  <w:num w:numId="39">
    <w:abstractNumId w:val="33"/>
  </w:num>
  <w:num w:numId="40">
    <w:abstractNumId w:val="24"/>
  </w:num>
  <w:num w:numId="41">
    <w:abstractNumId w:val="32"/>
  </w:num>
  <w:num w:numId="42">
    <w:abstractNumId w:val="12"/>
  </w:num>
  <w:num w:numId="43">
    <w:abstractNumId w:val="25"/>
  </w:num>
  <w:num w:numId="44">
    <w:abstractNumId w:val="26"/>
  </w:num>
  <w:num w:numId="45">
    <w:abstractNumId w:val="5"/>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65A"/>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4F09"/>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7"/>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CC6"/>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C76"/>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83"/>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47F8E"/>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392"/>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75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3CD"/>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4CB"/>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C4D"/>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A84"/>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550"/>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8F"/>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431"/>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DD2"/>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2CE"/>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64D"/>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C67"/>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BF3"/>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984"/>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568390-EFA7-CD4A-87DC-39F361C0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23</TotalTime>
  <Pages>59</Pages>
  <Words>18100</Words>
  <Characters>103170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Apple</cp:lastModifiedBy>
  <cp:revision>23</cp:revision>
  <cp:lastPrinted>2011-11-09T07:49:00Z</cp:lastPrinted>
  <dcterms:created xsi:type="dcterms:W3CDTF">2021-08-18T13:53:00Z</dcterms:created>
  <dcterms:modified xsi:type="dcterms:W3CDTF">2021-08-18T16:08:00Z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