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Pr>
          <w:rFonts w:ascii="Arial" w:eastAsia="맑은 고딕" w:hAnsi="Arial" w:cs="Arial"/>
          <w:b/>
          <w:sz w:val="24"/>
          <w:highlight w:val="yellow"/>
          <w:lang w:val="en-US" w:eastAsia="ko-KR"/>
        </w:rPr>
        <w:t>Draft Summary#1</w:t>
      </w:r>
      <w:r>
        <w:rPr>
          <w:rFonts w:ascii="Arial" w:eastAsia="맑은 고딕"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w:t>
            </w:r>
            <w:proofErr w:type="gramStart"/>
            <w:r>
              <w:rPr>
                <w:color w:val="000000"/>
                <w:sz w:val="18"/>
                <w:szCs w:val="18"/>
                <w:lang w:eastAsia="ko-KR"/>
              </w:rPr>
              <w:t>LGE</w:t>
            </w:r>
            <w:r>
              <w:rPr>
                <w:color w:val="000000"/>
                <w:sz w:val="18"/>
                <w:szCs w:val="18"/>
                <w:lang w:val="en-US" w:eastAsia="ko-KR"/>
              </w:rPr>
              <w:t xml:space="preserve">  </w:t>
            </w:r>
            <w:proofErr w:type="spellStart"/>
            <w:r>
              <w:rPr>
                <w:color w:val="000000"/>
                <w:sz w:val="18"/>
                <w:szCs w:val="18"/>
                <w:lang w:val="en-US" w:eastAsia="ko-KR"/>
              </w:rPr>
              <w:t>Hw</w:t>
            </w:r>
            <w:proofErr w:type="spellEnd"/>
            <w:proofErr w:type="gram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맑은 고딕"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맑은 고딕"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맑은 고딕"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맑은 고딕"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맑은 고딕" w:hAnsi="Times New Roman"/>
                <w:lang w:eastAsia="ko-KR"/>
              </w:rPr>
            </w:pPr>
          </w:p>
          <w:p w14:paraId="6917413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맑은 고딕" w:hAnsi="Times New Roman"/>
                <w:lang w:eastAsia="ko-KR"/>
              </w:rPr>
            </w:pPr>
          </w:p>
          <w:p w14:paraId="0A4489B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맑은 고딕"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맑은 고딕"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맑은 고딕"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맑은 고딕"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296FE9" w14:paraId="43FD9F24" w14:textId="77777777">
        <w:tc>
          <w:tcPr>
            <w:tcW w:w="1975" w:type="dxa"/>
          </w:tcPr>
          <w:p w14:paraId="78365D9C"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58B21C89" w14:textId="77777777" w:rsidR="00296FE9" w:rsidRDefault="00296FE9" w:rsidP="00296FE9">
            <w:pPr>
              <w:pStyle w:val="ListParagraph"/>
              <w:ind w:left="0"/>
              <w:contextualSpacing/>
              <w:rPr>
                <w:rFonts w:ascii="Times New Roman" w:eastAsia="MS Mincho" w:hAnsi="Times New Roman"/>
                <w:lang w:eastAsia="ja-JP"/>
              </w:rPr>
            </w:pP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Pr>
                <w:rFonts w:ascii="Times New Roman" w:eastAsia="MS Mincho" w:hAnsi="Times New Roman"/>
                <w:lang w:eastAsia="ja-JP"/>
              </w:rPr>
              <w:t>Also</w:t>
            </w:r>
            <w:proofErr w:type="gramEnd"/>
            <w:r>
              <w:rPr>
                <w:rFonts w:ascii="Times New Roman" w:eastAsia="MS Mincho" w:hAnsi="Times New Roman"/>
                <w:lang w:eastAsia="ja-JP"/>
              </w:rPr>
              <w:t xml:space="preserve">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맑은 고딕"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 xml:space="preserve">Based on the </w:t>
      </w:r>
      <w:proofErr w:type="gramStart"/>
      <w:r>
        <w:rPr>
          <w:sz w:val="22"/>
          <w:szCs w:val="22"/>
          <w:lang w:val="en-US"/>
        </w:rPr>
        <w:t>companies</w:t>
      </w:r>
      <w:proofErr w:type="gramEnd"/>
      <w:r>
        <w:rPr>
          <w:sz w:val="22"/>
          <w:szCs w:val="22"/>
          <w:lang w:val="en-US"/>
        </w:rPr>
        <w:t xml:space="preserve">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296FE9" w14:paraId="6E05BFAC" w14:textId="77777777">
        <w:tc>
          <w:tcPr>
            <w:tcW w:w="1975" w:type="dxa"/>
          </w:tcPr>
          <w:p w14:paraId="0C759E31"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1742856F"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448E68BD" w14:textId="77777777">
        <w:tc>
          <w:tcPr>
            <w:tcW w:w="1975" w:type="dxa"/>
          </w:tcPr>
          <w:p w14:paraId="6D972D35"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5BAE30AE" w14:textId="77777777" w:rsidR="00296FE9" w:rsidRDefault="00296FE9" w:rsidP="00296FE9">
            <w:pPr>
              <w:pStyle w:val="ListParagraph"/>
              <w:ind w:left="0"/>
              <w:contextualSpacing/>
              <w:rPr>
                <w:rFonts w:ascii="Times New Roman" w:eastAsia="MS Mincho" w:hAnsi="Times New Roman"/>
                <w:lang w:eastAsia="ja-JP"/>
              </w:rPr>
            </w:pP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lastRenderedPageBreak/>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Not support. </w:t>
            </w:r>
            <w:r>
              <w:rPr>
                <w:rFonts w:ascii="Times New Roman" w:eastAsia="맑은 고딕"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2E60EE2"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 </w:t>
            </w: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lastRenderedPageBreak/>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proofErr w:type="gramStart"/>
      <w:r>
        <w:rPr>
          <w:rFonts w:ascii="Times New Roman" w:eastAsiaTheme="minorEastAsia" w:hAnsi="Times New Roman"/>
          <w:lang w:eastAsia="zh-CN"/>
        </w:rPr>
        <w:t>MediaTek,Ericsson</w:t>
      </w:r>
      <w:proofErr w:type="spellEnd"/>
      <w:proofErr w:type="gram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Pending to Issue 1-1. If only Rel-17 PDCCH+Rel-17 PDSCH is supported, we can have single RRC. If we support Rel-15/16 PDCCH + Rel-17 PDSCH or Rel-</w:t>
            </w:r>
            <w:r>
              <w:rPr>
                <w:rFonts w:ascii="Times New Roman" w:eastAsia="맑은 고딕" w:hAnsi="Times New Roman"/>
                <w:lang w:eastAsia="ko-KR"/>
              </w:rPr>
              <w:lastRenderedPageBreak/>
              <w:t xml:space="preserve">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393DC85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w:t>
      </w:r>
      <w:proofErr w:type="gramStart"/>
      <w:r>
        <w:rPr>
          <w:rFonts w:ascii="Times New Roman" w:eastAsia="SimSun" w:hAnsi="Times New Roman"/>
          <w:lang w:val="en-GB"/>
        </w:rPr>
        <w:t xml:space="preserve">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lastRenderedPageBreak/>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맑은 고딕" w:hAnsi="Times New Roman"/>
                <w:lang w:eastAsia="ko-KR"/>
              </w:rPr>
            </w:pPr>
          </w:p>
        </w:tc>
        <w:tc>
          <w:tcPr>
            <w:tcW w:w="7375" w:type="dxa"/>
          </w:tcPr>
          <w:p w14:paraId="0C270C7F" w14:textId="77777777" w:rsidR="00B92AAB" w:rsidRDefault="00B92AAB">
            <w:pPr>
              <w:pStyle w:val="ListParagraph"/>
              <w:ind w:left="0"/>
              <w:contextualSpacing/>
              <w:rPr>
                <w:rFonts w:ascii="Times New Roman" w:eastAsia="맑은 고딕"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lastRenderedPageBreak/>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맑은 고딕"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맑은 고딕" w:cs="Times"/>
          <w:sz w:val="22"/>
          <w:szCs w:val="22"/>
          <w:lang w:eastAsia="zh-CN"/>
        </w:rPr>
      </w:pPr>
      <w:r>
        <w:rPr>
          <w:b/>
          <w:bCs/>
          <w:sz w:val="22"/>
          <w:szCs w:val="22"/>
          <w:highlight w:val="yellow"/>
          <w:lang w:val="en-US"/>
        </w:rPr>
        <w:t>Proposal #3-1</w:t>
      </w:r>
      <w:r>
        <w:rPr>
          <w:b/>
          <w:bCs/>
          <w:sz w:val="22"/>
          <w:szCs w:val="22"/>
          <w:lang w:val="en-US"/>
        </w:rPr>
        <w:t xml:space="preserve">: </w:t>
      </w:r>
      <w:r>
        <w:rPr>
          <w:rFonts w:eastAsia="맑은 고딕"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Support Proposal #3-</w:t>
            </w:r>
            <w:proofErr w:type="gramStart"/>
            <w:r>
              <w:rPr>
                <w:rFonts w:ascii="Times New Roman" w:eastAsia="맑은 고딕" w:hAnsi="Times New Roman"/>
                <w:lang w:eastAsia="ko-KR"/>
              </w:rPr>
              <w:t>1..</w:t>
            </w:r>
            <w:proofErr w:type="gramEnd"/>
            <w:r>
              <w:rPr>
                <w:rFonts w:ascii="Times New Roman" w:eastAsia="맑은 고딕" w:hAnsi="Times New Roman"/>
                <w:lang w:eastAsia="ko-KR"/>
              </w:rPr>
              <w:t xml:space="preserve">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맑은 고딕"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4F1C6401"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w:t>
            </w:r>
            <w:r>
              <w:rPr>
                <w:rFonts w:ascii="Times New Roman" w:eastAsiaTheme="minorEastAsia" w:hAnsi="Times New Roman"/>
                <w:lang w:eastAsia="zh-CN"/>
              </w:rPr>
              <w:lastRenderedPageBreak/>
              <w:t xml:space="preserve">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61039C5"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맑은 고딕"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맑은 고딕"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lastRenderedPageBreak/>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InterDigital</w:t>
            </w:r>
            <w:proofErr w:type="spellEnd"/>
          </w:p>
        </w:tc>
        <w:tc>
          <w:tcPr>
            <w:tcW w:w="7375" w:type="dxa"/>
          </w:tcPr>
          <w:p w14:paraId="0DAEF028"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However, not sure if it is needed. When using </w:t>
            </w:r>
            <w:proofErr w:type="spellStart"/>
            <w:r>
              <w:rPr>
                <w:rFonts w:ascii="Times New Roman" w:eastAsia="맑은 고딕" w:hAnsi="Times New Roman"/>
                <w:lang w:eastAsia="ko-KR"/>
              </w:rPr>
              <w:t>precompensation</w:t>
            </w:r>
            <w:proofErr w:type="spellEnd"/>
            <w:r>
              <w:rPr>
                <w:rFonts w:ascii="Times New Roman" w:eastAsia="맑은 고딕"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’s proposal. If we first</w:t>
            </w:r>
            <w:r>
              <w:rPr>
                <w:rFonts w:ascii="Times New Roman" w:eastAsia="맑은 고딕" w:hAnsi="Times New Roman" w:hint="eastAsia"/>
                <w:lang w:eastAsia="ko-KR"/>
              </w:rPr>
              <w:t>ly</w:t>
            </w:r>
            <w:r>
              <w:rPr>
                <w:rFonts w:ascii="Times New Roman" w:eastAsia="맑은 고딕"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맑은 고딕"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60FED551"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be straightforward clarification for TRP-based pre-compensation </w:t>
            </w:r>
            <w:r>
              <w:rPr>
                <w:rFonts w:ascii="Times New Roman" w:eastAsiaTheme="minorEastAsia" w:hAnsi="Times New Roman"/>
                <w:lang w:eastAsia="zh-CN"/>
              </w:rPr>
              <w:lastRenderedPageBreak/>
              <w:t>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바탕"/>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맑은 고딕"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맑은 고딕" w:hAnsi="Times New Roman"/>
                <w:lang w:eastAsia="ko-KR"/>
              </w:rPr>
            </w:pPr>
          </w:p>
        </w:tc>
        <w:tc>
          <w:tcPr>
            <w:tcW w:w="7375" w:type="dxa"/>
          </w:tcPr>
          <w:p w14:paraId="6054ABE3" w14:textId="77777777" w:rsidR="00B92AAB" w:rsidRDefault="00B92AAB">
            <w:pPr>
              <w:pStyle w:val="ListParagraph"/>
              <w:ind w:left="0"/>
              <w:contextualSpacing/>
              <w:rPr>
                <w:rFonts w:ascii="Times New Roman" w:eastAsia="맑은 고딕"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맑은 고딕" w:hAnsi="Times New Roman"/>
                <w:lang w:eastAsia="ko-KR"/>
              </w:rPr>
            </w:pPr>
          </w:p>
        </w:tc>
        <w:tc>
          <w:tcPr>
            <w:tcW w:w="7375" w:type="dxa"/>
          </w:tcPr>
          <w:p w14:paraId="0F0DFE2D" w14:textId="77777777" w:rsidR="00B92AAB" w:rsidRDefault="00B92AAB">
            <w:pPr>
              <w:pStyle w:val="ListParagraph"/>
              <w:ind w:left="0"/>
              <w:contextualSpacing/>
              <w:rPr>
                <w:rFonts w:ascii="Times New Roman" w:eastAsia="맑은 고딕"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EF43FCB"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96FE9" w14:paraId="52487255" w14:textId="77777777">
        <w:tc>
          <w:tcPr>
            <w:tcW w:w="1975" w:type="dxa"/>
          </w:tcPr>
          <w:p w14:paraId="45F4609C"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B2B2C1F"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3E514B62" w14:textId="77777777">
        <w:tc>
          <w:tcPr>
            <w:tcW w:w="1975" w:type="dxa"/>
          </w:tcPr>
          <w:p w14:paraId="40571540"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67D70114"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04F25BB8" w14:textId="77777777">
        <w:tc>
          <w:tcPr>
            <w:tcW w:w="1975" w:type="dxa"/>
          </w:tcPr>
          <w:p w14:paraId="4FC5D6C0"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73CC7005" w14:textId="77777777" w:rsidR="00296FE9" w:rsidRDefault="00296FE9" w:rsidP="00296FE9">
            <w:pPr>
              <w:pStyle w:val="ListParagraph"/>
              <w:ind w:left="0"/>
              <w:contextualSpacing/>
              <w:rPr>
                <w:rFonts w:ascii="Times New Roman" w:eastAsia="MS Mincho" w:hAnsi="Times New Roman"/>
                <w:lang w:eastAsia="ja-JP"/>
              </w:rPr>
            </w:pP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If it is agreed, for scheme 3/4, we need two QCL since it is </w:t>
            </w:r>
            <w:proofErr w:type="spellStart"/>
            <w:r>
              <w:rPr>
                <w:rFonts w:ascii="Times New Roman" w:eastAsia="맑은 고딕" w:hAnsi="Times New Roman"/>
                <w:lang w:eastAsia="ko-KR"/>
              </w:rPr>
              <w:t>mTRP</w:t>
            </w:r>
            <w:proofErr w:type="spellEnd"/>
            <w:r>
              <w:rPr>
                <w:rFonts w:ascii="Times New Roman" w:eastAsia="맑은 고딕" w:hAnsi="Times New Roman"/>
                <w:lang w:eastAsia="ko-KR"/>
              </w:rPr>
              <w:t xml:space="preserve"> TDM scheme, why the default beam is only one</w:t>
            </w:r>
          </w:p>
          <w:p w14:paraId="42594BC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haven’t agreed on supporting FR2 with “</w:t>
            </w:r>
            <w:r>
              <w:rPr>
                <w:rFonts w:eastAsia="MS Mincho"/>
                <w:bCs/>
                <w:lang w:eastAsia="ja-JP"/>
              </w:rPr>
              <w:t>TRP-based pre-compensation</w:t>
            </w:r>
            <w:r>
              <w:rPr>
                <w:rFonts w:ascii="Times New Roman" w:eastAsia="맑은 고딕"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01675BDF"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T</w:t>
            </w:r>
            <w:r>
              <w:rPr>
                <w:rFonts w:ascii="Times New Roman" w:eastAsia="맑은 고딕" w:hAnsi="Times New Roman"/>
                <w:lang w:eastAsia="ko-KR"/>
              </w:rPr>
              <w:t>hanks for Alexei’s great summary.</w:t>
            </w:r>
          </w:p>
          <w:p w14:paraId="18B7310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find that issue #4-2 is now just discussing the case that UE is indicated with non-SFN PDSCH transmission, and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xml:space="preserve">. Besides, issue #4-3 is discussing the case that UE is indicated with SFN PDSCH transmission and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xml:space="preserve">. Thus, it seems that these two issues don’t contain the case that UE is indicated with SFN PDSCH transmission, but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w:t>
            </w:r>
          </w:p>
          <w:p w14:paraId="46E11277" w14:textId="77777777" w:rsidR="00B92AAB" w:rsidRDefault="00B92AAB">
            <w:pPr>
              <w:pStyle w:val="ListParagraph"/>
              <w:ind w:left="0"/>
              <w:contextualSpacing/>
              <w:rPr>
                <w:rFonts w:ascii="Times New Roman" w:eastAsia="맑은 고딕" w:hAnsi="Times New Roman"/>
                <w:lang w:eastAsia="ko-KR"/>
              </w:rPr>
            </w:pPr>
          </w:p>
          <w:p w14:paraId="438E4429"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I</w:t>
            </w:r>
            <w:r>
              <w:rPr>
                <w:rFonts w:ascii="Times New Roman" w:eastAsia="맑은 고딕" w:hAnsi="Times New Roman"/>
                <w:lang w:eastAsia="ko-KR"/>
              </w:rPr>
              <w:t xml:space="preserve">n our understanding, if UE is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only one TCI state of the CORESET can be used as the default TCI state, no matter what the transmission scheme is. Therefore, it seems that we can cancel the wording ‘</w:t>
            </w:r>
            <w:r>
              <w:rPr>
                <w:rFonts w:ascii="Times New Roman" w:eastAsia="맑은 고딕" w:hAnsi="Times New Roman"/>
                <w:i/>
                <w:iCs/>
                <w:lang w:eastAsia="ko-KR"/>
              </w:rPr>
              <w:t>and UE is configured with Rel-15 single-TRP or Rel-16 scheme 3/4 for PDSCH scheme</w:t>
            </w:r>
            <w:r>
              <w:rPr>
                <w:rFonts w:ascii="Times New Roman" w:eastAsia="맑은 고딕" w:hAnsi="Times New Roman"/>
                <w:lang w:eastAsia="ko-KR"/>
              </w:rPr>
              <w:t xml:space="preserve">’ in the proposal #4-2. </w:t>
            </w:r>
          </w:p>
          <w:p w14:paraId="43D9A612" w14:textId="77777777" w:rsidR="00B92AAB" w:rsidRDefault="00B92AAB">
            <w:pPr>
              <w:pStyle w:val="ListParagraph"/>
              <w:ind w:left="0"/>
              <w:contextualSpacing/>
              <w:rPr>
                <w:rFonts w:ascii="Times New Roman" w:eastAsia="맑은 고딕" w:hAnsi="Times New Roman"/>
                <w:lang w:eastAsia="ko-KR"/>
              </w:rPr>
            </w:pPr>
          </w:p>
          <w:p w14:paraId="0FC4DDD4" w14:textId="77777777" w:rsidR="00B92AAB" w:rsidRDefault="0024174B">
            <w:pPr>
              <w:spacing w:after="120"/>
              <w:rPr>
                <w:rFonts w:eastAsia="맑은 고딕"/>
                <w:b/>
                <w:bCs/>
                <w:lang w:val="en-US" w:eastAsia="ko-KR"/>
              </w:rPr>
            </w:pPr>
            <w:r>
              <w:rPr>
                <w:rFonts w:eastAsia="맑은 고딕"/>
                <w:b/>
                <w:bCs/>
                <w:highlight w:val="yellow"/>
                <w:lang w:val="en-US" w:eastAsia="ko-KR"/>
              </w:rPr>
              <w:t>Proposal #4-2:</w:t>
            </w:r>
          </w:p>
          <w:p w14:paraId="0E7EC6F7" w14:textId="77777777" w:rsidR="00B92AAB" w:rsidRDefault="0024174B">
            <w:pPr>
              <w:spacing w:after="120" w:line="240" w:lineRule="auto"/>
              <w:ind w:firstLineChars="100" w:firstLine="220"/>
              <w:rPr>
                <w:rFonts w:eastAsia="맑은 고딕"/>
                <w:lang w:val="en-US" w:eastAsia="ko-KR"/>
              </w:rPr>
            </w:pPr>
            <w:r>
              <w:rPr>
                <w:rFonts w:eastAsia="맑은 고딕"/>
                <w:lang w:val="en-US" w:eastAsia="ko-KR"/>
              </w:rPr>
              <w:t xml:space="preserve">If enhanced SFN PDCCH transmission scheme (scheme 1 or TRP-based pre-compensation) is configured </w:t>
            </w:r>
            <w:r>
              <w:rPr>
                <w:rFonts w:eastAsia="맑은 고딕"/>
                <w:strike/>
                <w:color w:val="0070C0"/>
                <w:lang w:val="en-US" w:eastAsia="ko-KR"/>
              </w:rPr>
              <w:t xml:space="preserve">and UE is configured with Rel-15 single-TRP or Rel-16 scheme 3/4 for PDSCH scheme </w:t>
            </w:r>
            <w:r>
              <w:rPr>
                <w:rFonts w:eastAsia="맑은 고딕"/>
                <w:lang w:val="en-US" w:eastAsia="ko-KR"/>
              </w:rPr>
              <w:t xml:space="preserve">and CORESET is indicated with two TCI states and UE is not configured with </w:t>
            </w:r>
            <w:proofErr w:type="spellStart"/>
            <w:r>
              <w:rPr>
                <w:rFonts w:eastAsia="맑은 고딕"/>
                <w:i/>
                <w:iCs/>
                <w:lang w:val="en-US" w:eastAsia="ko-KR"/>
              </w:rPr>
              <w:t>enableTwoDefaultTCI</w:t>
            </w:r>
            <w:proofErr w:type="spellEnd"/>
            <w:r>
              <w:rPr>
                <w:rFonts w:eastAsia="맑은 고딕"/>
                <w:i/>
                <w:iCs/>
                <w:lang w:val="en-US" w:eastAsia="ko-KR"/>
              </w:rPr>
              <w:t>-States</w:t>
            </w:r>
            <w:r>
              <w:rPr>
                <w:rFonts w:eastAsia="맑은 고딕"/>
                <w:lang w:val="en-US" w:eastAsia="ko-KR"/>
              </w:rPr>
              <w:t xml:space="preserve"> and time offset </w:t>
            </w:r>
            <w:r>
              <w:rPr>
                <w:rFonts w:eastAsia="맑은 고딕"/>
                <w:lang w:val="en-US" w:eastAsia="ko-KR"/>
              </w:rPr>
              <w:lastRenderedPageBreak/>
              <w:t xml:space="preserve">between the reception of the DL DCI and the corresponding PDSCH is less than the threshold </w:t>
            </w:r>
            <w:proofErr w:type="spellStart"/>
            <w:r>
              <w:rPr>
                <w:rFonts w:eastAsia="맑은 고딕"/>
                <w:i/>
                <w:iCs/>
                <w:lang w:val="en-US" w:eastAsia="ko-KR"/>
              </w:rPr>
              <w:t>timeDurationForQCL</w:t>
            </w:r>
            <w:proofErr w:type="spellEnd"/>
          </w:p>
          <w:p w14:paraId="30A3A701" w14:textId="77777777" w:rsidR="00B92AAB" w:rsidRDefault="0024174B">
            <w:pPr>
              <w:pStyle w:val="ListParagraph"/>
              <w:numPr>
                <w:ilvl w:val="0"/>
                <w:numId w:val="19"/>
              </w:numPr>
              <w:spacing w:after="120" w:line="240" w:lineRule="auto"/>
              <w:ind w:firstLine="0"/>
              <w:rPr>
                <w:rFonts w:ascii="Times New Roman" w:eastAsia="맑은 고딕" w:hAnsi="Times New Roman"/>
                <w:lang w:eastAsia="ko-KR"/>
              </w:rPr>
            </w:pPr>
            <w:r>
              <w:rPr>
                <w:rFonts w:ascii="Times New Roman" w:eastAsia="맑은 고딕"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맑은 고딕" w:hAnsi="Times New Roman"/>
                <w:lang w:eastAsia="ko-KR"/>
              </w:rPr>
            </w:pPr>
            <w:r>
              <w:rPr>
                <w:rFonts w:ascii="Times New Roman" w:eastAsia="맑은 고딕"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Emphasis"/>
              </w:rPr>
              <w:t>enableTwoDefaultTCI</w:t>
            </w:r>
            <w:proofErr w:type="spellEnd"/>
            <w:proofErr w:type="gramEnd"/>
            <w:r>
              <w:rPr>
                <w:rStyle w:val="Emphasis"/>
              </w:rPr>
              <w:t xml:space="preserve">-States,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lastRenderedPageBreak/>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맑은 고딕"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w:t>
            </w:r>
            <w:proofErr w:type="gramStart"/>
            <w:r>
              <w:t>So</w:t>
            </w:r>
            <w:proofErr w:type="gramEnd"/>
            <w:r>
              <w:t xml:space="preserve">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w:t>
            </w:r>
            <w:r>
              <w:rPr>
                <w:rFonts w:eastAsiaTheme="minorEastAsia"/>
                <w:lang w:eastAsia="zh-CN"/>
              </w:rPr>
              <w:lastRenderedPageBreak/>
              <w:t xml:space="preserve">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맑은 고딕"/>
                <w:lang w:eastAsia="ko-KR"/>
              </w:rPr>
              <w:t>“</w:t>
            </w:r>
            <w:r>
              <w:rPr>
                <w:rFonts w:eastAsia="MS Mincho"/>
                <w:bCs/>
                <w:lang w:eastAsia="ja-JP"/>
              </w:rPr>
              <w:t>TRP-based pre-compensation</w:t>
            </w:r>
            <w:r>
              <w:rPr>
                <w:rFonts w:eastAsia="맑은 고딕"/>
                <w:lang w:eastAsia="ko-KR"/>
              </w:rPr>
              <w:t>” is removed. We can later add back the “</w:t>
            </w:r>
            <w:r>
              <w:rPr>
                <w:rFonts w:eastAsia="MS Mincho"/>
                <w:bCs/>
                <w:lang w:eastAsia="ja-JP"/>
              </w:rPr>
              <w:t>TRP-based pre-compensation</w:t>
            </w:r>
            <w:r>
              <w:rPr>
                <w:rFonts w:eastAsia="맑은 고딕"/>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 xml:space="preserve">’s comment, it seems that there is different understanding </w:t>
            </w:r>
            <w:r>
              <w:rPr>
                <w:rFonts w:ascii="Times New Roman" w:eastAsia="맑은 고딕" w:hAnsi="Times New Roman"/>
                <w:lang w:eastAsia="ko-KR"/>
              </w:rPr>
              <w:lastRenderedPageBreak/>
              <w:t>on Alt2. Our proposal on Alt2 is as follows.</w:t>
            </w:r>
          </w:p>
          <w:p w14:paraId="63B68D2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lang w:eastAsia="ko-KR"/>
              </w:rPr>
              <w:t>B</w:t>
            </w:r>
            <w:r>
              <w:rPr>
                <w:rFonts w:ascii="Times New Roman" w:eastAsia="맑은 고딕" w:hAnsi="Times New Roman" w:hint="eastAsia"/>
                <w:lang w:eastAsia="ko-KR"/>
              </w:rPr>
              <w:t xml:space="preserve">ased </w:t>
            </w:r>
            <w:r>
              <w:rPr>
                <w:rFonts w:ascii="Times New Roman" w:eastAsia="맑은 고딕"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맑은 고딕" w:hAnsi="Times New Roman" w:hint="eastAsia"/>
                <w:lang w:eastAsia="ko-KR"/>
              </w:rPr>
              <w:t>‘</w:t>
            </w:r>
            <w:r>
              <w:rPr>
                <w:rFonts w:ascii="Times New Roman" w:eastAsia="맑은 고딕" w:hAnsi="Times New Roman"/>
                <w:lang w:eastAsia="ko-KR"/>
              </w:rPr>
              <w:t xml:space="preserve">The CORESET’ is associated with a monitored search space with the lowest </w:t>
            </w:r>
            <w:proofErr w:type="spellStart"/>
            <w:r>
              <w:rPr>
                <w:rFonts w:ascii="Times New Roman" w:eastAsia="맑은 고딕" w:hAnsi="Times New Roman"/>
                <w:lang w:eastAsia="ko-KR"/>
              </w:rPr>
              <w:t>controlResourceSetId</w:t>
            </w:r>
            <w:proofErr w:type="spellEnd"/>
            <w:r>
              <w:rPr>
                <w:rFonts w:ascii="Times New Roman" w:eastAsia="맑은 고딕" w:hAnsi="Times New Roman"/>
                <w:lang w:eastAsia="ko-KR"/>
              </w:rPr>
              <w:t xml:space="preserve"> in the latest slot) </w:t>
            </w:r>
          </w:p>
          <w:p w14:paraId="2BF111A4"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B92AAB" w14:paraId="3DDCF657" w14:textId="77777777">
        <w:tc>
          <w:tcPr>
            <w:tcW w:w="1975" w:type="dxa"/>
          </w:tcPr>
          <w:p w14:paraId="10F49C4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31C4057" w14:textId="77777777" w:rsidR="00B92AAB" w:rsidRDefault="00B92AAB">
            <w:pPr>
              <w:pStyle w:val="ListParagraph"/>
              <w:ind w:left="0"/>
              <w:contextualSpacing/>
              <w:rPr>
                <w:rFonts w:ascii="Times New Roman" w:eastAsiaTheme="minorEastAsia" w:hAnsi="Times New Roman"/>
                <w:lang w:eastAsia="zh-CN"/>
              </w:rPr>
            </w:pPr>
          </w:p>
        </w:tc>
      </w:tr>
      <w:tr w:rsidR="00B92AAB" w14:paraId="1CB162C4" w14:textId="77777777">
        <w:tc>
          <w:tcPr>
            <w:tcW w:w="1975" w:type="dxa"/>
          </w:tcPr>
          <w:p w14:paraId="60E32B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198935" w14:textId="77777777" w:rsidR="00B92AAB" w:rsidRDefault="00B92AAB">
            <w:pPr>
              <w:pStyle w:val="ListParagraph"/>
              <w:ind w:left="0"/>
              <w:contextualSpacing/>
              <w:rPr>
                <w:rFonts w:ascii="Times New Roman" w:eastAsiaTheme="minorEastAsia" w:hAnsi="Times New Roman"/>
                <w:lang w:eastAsia="zh-CN"/>
              </w:rPr>
            </w:pPr>
          </w:p>
        </w:tc>
      </w:tr>
      <w:tr w:rsidR="00B92AAB" w14:paraId="36A64165" w14:textId="77777777">
        <w:tc>
          <w:tcPr>
            <w:tcW w:w="1975" w:type="dxa"/>
          </w:tcPr>
          <w:p w14:paraId="5C26A8A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22027DE" w14:textId="77777777" w:rsidR="00B92AAB" w:rsidRDefault="00B92AAB">
            <w:pPr>
              <w:pStyle w:val="ListParagraph"/>
              <w:ind w:left="0"/>
              <w:contextualSpacing/>
              <w:rPr>
                <w:rFonts w:ascii="Times New Roman" w:eastAsiaTheme="minorEastAsia" w:hAnsi="Times New Roman"/>
                <w:lang w:eastAsia="zh-CN"/>
              </w:rPr>
            </w:pPr>
          </w:p>
        </w:tc>
      </w:tr>
      <w:tr w:rsidR="00B92AAB" w14:paraId="5AAB7D24" w14:textId="77777777">
        <w:tc>
          <w:tcPr>
            <w:tcW w:w="1975" w:type="dxa"/>
          </w:tcPr>
          <w:p w14:paraId="2327A00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233DCD4" w14:textId="77777777" w:rsidR="00B92AAB" w:rsidRDefault="00B92AAB">
            <w:pPr>
              <w:pStyle w:val="ListParagraph"/>
              <w:ind w:left="0"/>
              <w:contextualSpacing/>
              <w:rPr>
                <w:rFonts w:ascii="Times New Roman" w:eastAsiaTheme="minorEastAsia" w:hAnsi="Times New Roman"/>
                <w:lang w:eastAsia="zh-CN"/>
              </w:rPr>
            </w:pPr>
          </w:p>
        </w:tc>
      </w:tr>
      <w:tr w:rsidR="00B92AAB" w14:paraId="7AF5B4EB" w14:textId="77777777">
        <w:tc>
          <w:tcPr>
            <w:tcW w:w="1975" w:type="dxa"/>
          </w:tcPr>
          <w:p w14:paraId="7FECBCE5"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8178FD5" w14:textId="77777777" w:rsidR="00B92AAB" w:rsidRDefault="00B92AAB">
            <w:pPr>
              <w:pStyle w:val="ListParagraph"/>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lastRenderedPageBreak/>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w:t>
      </w:r>
      <w:proofErr w:type="gramStart"/>
      <w:r>
        <w:rPr>
          <w:rFonts w:ascii="Times New Roman" w:hAnsi="Times New Roman"/>
          <w:bCs/>
        </w:rPr>
        <w:t>OPPO?,</w:t>
      </w:r>
      <w:proofErr w:type="gramEnd"/>
      <w:r>
        <w:rPr>
          <w:rFonts w:ascii="Times New Roman" w:hAnsi="Times New Roman"/>
          <w:bCs/>
        </w:rPr>
        <w:t xml:space="preserve">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this proposal. We first need to even discuss if we allow HST-SFN DCI format 1_1 and 1_2 to scheme </w:t>
            </w:r>
            <w:proofErr w:type="spellStart"/>
            <w:r>
              <w:rPr>
                <w:rFonts w:ascii="Times New Roman" w:eastAsia="맑은 고딕" w:hAnsi="Times New Roman"/>
                <w:lang w:eastAsia="ko-KR"/>
              </w:rPr>
              <w:t>sTRP</w:t>
            </w:r>
            <w:proofErr w:type="spellEnd"/>
            <w:r>
              <w:rPr>
                <w:rFonts w:ascii="Times New Roman" w:eastAsia="맑은 고딕" w:hAnsi="Times New Roman"/>
                <w:lang w:eastAsia="ko-KR"/>
              </w:rPr>
              <w:t xml:space="preserve">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lastRenderedPageBreak/>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w:t>
            </w:r>
            <w:r>
              <w:rPr>
                <w:rFonts w:ascii="Times New Roman" w:eastAsiaTheme="minorEastAsia" w:hAnsi="Times New Roman"/>
                <w:lang w:eastAsia="zh-CN"/>
              </w:rPr>
              <w:lastRenderedPageBreak/>
              <w:t xml:space="preserve">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lastRenderedPageBreak/>
              <w:t>QC</w:t>
            </w:r>
          </w:p>
        </w:tc>
        <w:tc>
          <w:tcPr>
            <w:tcW w:w="7375" w:type="dxa"/>
          </w:tcPr>
          <w:p w14:paraId="3E66F8C9"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lang w:eastAsia="ko-KR"/>
              </w:rPr>
              <w:t>Don’t support the proposal.</w:t>
            </w:r>
          </w:p>
          <w:p w14:paraId="0F631E80"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 xml:space="preserve">Regarding the first </w:t>
            </w:r>
            <w:proofErr w:type="spellStart"/>
            <w:r>
              <w:rPr>
                <w:rFonts w:ascii="Times New Roman" w:eastAsia="맑은 고딕" w:hAnsi="Times New Roman" w:hint="eastAsia"/>
                <w:lang w:eastAsia="ko-KR"/>
              </w:rPr>
              <w:t>subbullet</w:t>
            </w:r>
            <w:proofErr w:type="spellEnd"/>
            <w:r>
              <w:rPr>
                <w:rFonts w:ascii="Times New Roman" w:eastAsia="맑은 고딕" w:hAnsi="Times New Roman" w:hint="eastAsia"/>
                <w:lang w:eastAsia="ko-KR"/>
              </w:rPr>
              <w:t xml:space="preserve">, we think it should be included in the proposal. </w:t>
            </w:r>
            <w:r>
              <w:rPr>
                <w:rFonts w:ascii="Times New Roman" w:eastAsia="맑은 고딕" w:hAnsi="Times New Roman"/>
                <w:lang w:eastAsia="ko-KR"/>
              </w:rPr>
              <w:t xml:space="preserve">This is because that condition can be used for UE to know whether </w:t>
            </w:r>
            <w:r>
              <w:rPr>
                <w:rFonts w:ascii="Times New Roman" w:eastAsia="맑은 고딕"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Don’t support.  We think TCI field can always be present when using DCI 1_1/1_2 in </w:t>
            </w:r>
            <w:proofErr w:type="spellStart"/>
            <w:r>
              <w:rPr>
                <w:rFonts w:ascii="Times New Roman" w:eastAsia="맑은 고딕" w:hAnsi="Times New Roman"/>
                <w:lang w:eastAsia="ko-KR"/>
              </w:rPr>
              <w:t>SFNed</w:t>
            </w:r>
            <w:proofErr w:type="spellEnd"/>
            <w:r>
              <w:rPr>
                <w:rFonts w:ascii="Times New Roman" w:eastAsia="맑은 고딕" w:hAnsi="Times New Roman"/>
                <w:lang w:eastAsia="ko-KR"/>
              </w:rPr>
              <w:t xml:space="preserve">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맑은 고딕" w:hAnsi="Times New Roman"/>
                <w:lang w:eastAsia="ko-KR"/>
              </w:rPr>
            </w:pPr>
          </w:p>
          <w:p w14:paraId="0D89E62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w:t>
            </w:r>
            <w:r>
              <w:rPr>
                <w:rFonts w:eastAsiaTheme="minorEastAsia" w:hint="eastAsia"/>
                <w:lang w:eastAsia="zh-CN"/>
              </w:rPr>
              <w:lastRenderedPageBreak/>
              <w:t xml:space="preserve">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w:t>
            </w:r>
            <w:proofErr w:type="gramStart"/>
            <w:r>
              <w:rPr>
                <w:rFonts w:ascii="Times New Roman" w:eastAsia="MS Mincho" w:hAnsi="Times New Roman"/>
                <w:lang w:eastAsia="ja-JP"/>
              </w:rPr>
              <w:t xml:space="preserve">to </w:t>
            </w:r>
            <w:r>
              <w:rPr>
                <w:rFonts w:ascii="Times New Roman" w:eastAsia="MS Mincho" w:hAnsi="Times New Roman" w:hint="eastAsia"/>
                <w:lang w:eastAsia="ja-JP"/>
              </w:rPr>
              <w:t>add</w:t>
            </w:r>
            <w:proofErr w:type="gramEnd"/>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FAF8008"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w:t>
            </w:r>
            <w:r>
              <w:rPr>
                <w:rFonts w:ascii="Times New Roman" w:eastAsia="맑은 고딕"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w:t>
            </w:r>
            <w:r>
              <w:rPr>
                <w:rFonts w:ascii="Times New Roman" w:hAnsi="Times New Roman"/>
                <w:bCs/>
              </w:rPr>
              <w:lastRenderedPageBreak/>
              <w:t>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296FE9" w14:paraId="6C1168A3" w14:textId="77777777">
        <w:tc>
          <w:tcPr>
            <w:tcW w:w="1975" w:type="dxa"/>
          </w:tcPr>
          <w:p w14:paraId="797E9F2F"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09ADD001"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50A6C395"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0F7A0AB7" w14:textId="77777777">
        <w:tc>
          <w:tcPr>
            <w:tcW w:w="1975" w:type="dxa"/>
          </w:tcPr>
          <w:p w14:paraId="1D0375FA"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28D1B0D8" w14:textId="77777777" w:rsidR="00296FE9" w:rsidRDefault="00296FE9" w:rsidP="00296FE9">
            <w:pPr>
              <w:pStyle w:val="ListParagraph"/>
              <w:ind w:left="0"/>
              <w:contextualSpacing/>
              <w:rPr>
                <w:rFonts w:ascii="Times New Roman" w:eastAsia="MS Mincho" w:hAnsi="Times New Roman"/>
                <w:lang w:eastAsia="ja-JP"/>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lastRenderedPageBreak/>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Is </w:t>
            </w:r>
            <w:proofErr w:type="gramStart"/>
            <w:r>
              <w:rPr>
                <w:rFonts w:ascii="Times New Roman" w:eastAsia="MS Mincho" w:hAnsi="Times New Roman" w:hint="eastAsia"/>
                <w:lang w:eastAsia="ja-JP"/>
              </w:rPr>
              <w:t>it</w:t>
            </w:r>
            <w:proofErr w:type="gramEnd"/>
            <w:r>
              <w:rPr>
                <w:rFonts w:ascii="Times New Roman" w:eastAsia="MS Mincho" w:hAnsi="Times New Roman" w:hint="eastAsia"/>
                <w:lang w:eastAsia="ja-JP"/>
              </w:rPr>
              <w:t xml:space="preserve">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 xml:space="preserve">If there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C3CEED"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4125F70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if we remove “</w:t>
            </w:r>
            <w:r>
              <w:rPr>
                <w:rFonts w:ascii="Times New Roman" w:eastAsia="MS Mincho" w:hAnsi="Times New Roman"/>
                <w:bCs/>
                <w:lang w:eastAsia="ja-JP"/>
              </w:rPr>
              <w:t>TRP -based pre-compensation</w:t>
            </w:r>
            <w:r>
              <w:rPr>
                <w:rFonts w:ascii="Times New Roman" w:eastAsia="맑은 고딕"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@Apple, Xiaomi, vivo </w:t>
            </w:r>
          </w:p>
          <w:p w14:paraId="7A17D4BA"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@DOCOMO,</w:t>
            </w:r>
          </w:p>
          <w:p w14:paraId="282C2DB7"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96FE9" w14:paraId="4BC6A6F3" w14:textId="77777777">
        <w:tc>
          <w:tcPr>
            <w:tcW w:w="1975" w:type="dxa"/>
          </w:tcPr>
          <w:p w14:paraId="0B2CF1E8"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56490EB9"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0DAB2329" w14:textId="77777777">
        <w:tc>
          <w:tcPr>
            <w:tcW w:w="1975" w:type="dxa"/>
          </w:tcPr>
          <w:p w14:paraId="1EFF86A8"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BDD8E5B"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688A463E" w14:textId="77777777">
        <w:tc>
          <w:tcPr>
            <w:tcW w:w="1975" w:type="dxa"/>
          </w:tcPr>
          <w:p w14:paraId="79709729"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6F63F3BB"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63D6AC85" w14:textId="77777777">
        <w:tc>
          <w:tcPr>
            <w:tcW w:w="1975" w:type="dxa"/>
          </w:tcPr>
          <w:p w14:paraId="1BB5955D"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202FC649" w14:textId="77777777" w:rsidR="00296FE9" w:rsidRDefault="00296FE9" w:rsidP="00296FE9">
            <w:pPr>
              <w:pStyle w:val="ListParagraph"/>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lastRenderedPageBreak/>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Pr>
                <w:rFonts w:eastAsia="맑은 고딕"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t xml:space="preserve">The following working assumption is confirmed with revision in </w:t>
            </w:r>
            <w:r>
              <w:rPr>
                <w:rFonts w:ascii="Times" w:eastAsia="바탕"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The PL RS to be used is the QCL-</w:t>
            </w:r>
            <w:proofErr w:type="spellStart"/>
            <w:r>
              <w:rPr>
                <w:rFonts w:ascii="Times" w:eastAsia="바탕" w:hAnsi="Times" w:cs="Times"/>
                <w:bCs/>
                <w:color w:val="FF0000"/>
              </w:rPr>
              <w:t>TypeD</w:t>
            </w:r>
            <w:proofErr w:type="spellEnd"/>
            <w:r>
              <w:rPr>
                <w:rFonts w:ascii="Times" w:eastAsia="바탕" w:hAnsi="Times" w:cs="Times"/>
                <w:bCs/>
                <w:color w:val="FF0000"/>
              </w:rPr>
              <w:t xml:space="preserve">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rPr>
            </w:pPr>
            <w:r>
              <w:rPr>
                <w:rFonts w:ascii="Times" w:eastAsia="바탕"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rPr>
            </w:pPr>
            <w:r>
              <w:rPr>
                <w:rFonts w:ascii="Times" w:eastAsia="바탕"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Pr>
                <w:rFonts w:ascii="Times" w:eastAsia="바탕"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2592AC4"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We are </w:t>
            </w:r>
            <w:r>
              <w:rPr>
                <w:rFonts w:ascii="Times New Roman" w:eastAsia="맑은 고딕" w:hAnsi="Times New Roman"/>
                <w:lang w:eastAsia="ko-KR"/>
              </w:rPr>
              <w:t>fine</w:t>
            </w:r>
            <w:r>
              <w:rPr>
                <w:rFonts w:ascii="Times New Roman" w:eastAsia="맑은 고딕"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296FE9" w14:paraId="6E3DB191" w14:textId="77777777">
        <w:tc>
          <w:tcPr>
            <w:tcW w:w="1975" w:type="dxa"/>
          </w:tcPr>
          <w:p w14:paraId="5EFDEFE8"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EE97BC2"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42077846" w14:textId="77777777">
        <w:tc>
          <w:tcPr>
            <w:tcW w:w="1975" w:type="dxa"/>
          </w:tcPr>
          <w:p w14:paraId="4FD1FDB0"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5FE2613"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0CD1C867" w14:textId="77777777">
        <w:tc>
          <w:tcPr>
            <w:tcW w:w="1975" w:type="dxa"/>
          </w:tcPr>
          <w:p w14:paraId="339DF94F"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E722A68"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2DB62959" w14:textId="77777777">
        <w:tc>
          <w:tcPr>
            <w:tcW w:w="1975" w:type="dxa"/>
          </w:tcPr>
          <w:p w14:paraId="6701CB1E"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4ADA247A"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70DDBFBA" w14:textId="77777777">
        <w:tc>
          <w:tcPr>
            <w:tcW w:w="1975" w:type="dxa"/>
          </w:tcPr>
          <w:p w14:paraId="405D0AAE"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C6F9CC3" w14:textId="77777777" w:rsidR="00296FE9" w:rsidRDefault="00296FE9" w:rsidP="00296FE9">
            <w:pPr>
              <w:pStyle w:val="ListParagraph"/>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lastRenderedPageBreak/>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lastRenderedPageBreak/>
              <w:t xml:space="preserve">The following working assumption is confirmed with revision in </w:t>
            </w:r>
            <w:r>
              <w:rPr>
                <w:rFonts w:ascii="Times" w:eastAsia="바탕"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The PL RS to be used is the QCL-</w:t>
            </w:r>
            <w:proofErr w:type="spellStart"/>
            <w:r>
              <w:rPr>
                <w:rFonts w:ascii="Times" w:eastAsia="바탕" w:hAnsi="Times" w:cs="Times"/>
                <w:bCs/>
                <w:color w:val="FF0000"/>
              </w:rPr>
              <w:t>TypeD</w:t>
            </w:r>
            <w:proofErr w:type="spellEnd"/>
            <w:r>
              <w:rPr>
                <w:rFonts w:ascii="Times" w:eastAsia="바탕" w:hAnsi="Times" w:cs="Times"/>
                <w:bCs/>
                <w:color w:val="FF0000"/>
              </w:rPr>
              <w:t xml:space="preserve">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Pr>
                <w:rFonts w:ascii="Times" w:eastAsia="바탕"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rPr>
            </w:pPr>
            <w:r>
              <w:rPr>
                <w:rFonts w:ascii="Times" w:eastAsia="바탕"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rPr>
            </w:pPr>
            <w:r>
              <w:rPr>
                <w:rFonts w:ascii="Times" w:eastAsia="바탕"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Pr>
                <w:rFonts w:ascii="Times" w:eastAsia="바탕"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Since the discussion of</w:t>
            </w:r>
            <w:r>
              <w:rPr>
                <w:rFonts w:ascii="Times New Roman" w:eastAsia="맑은 고딕" w:hAnsi="Times New Roman"/>
                <w:lang w:eastAsia="ko-KR"/>
              </w:rPr>
              <w:t xml:space="preserve"> </w:t>
            </w:r>
            <w:r>
              <w:rPr>
                <w:rFonts w:ascii="Times New Roman" w:eastAsia="맑은 고딕" w:hAnsi="Times New Roman" w:hint="eastAsia"/>
                <w:lang w:eastAsia="ko-KR"/>
              </w:rPr>
              <w:t>Re</w:t>
            </w:r>
            <w:r>
              <w:rPr>
                <w:rFonts w:ascii="Times New Roman" w:eastAsia="맑은 고딕" w:hAnsi="Times New Roman"/>
                <w:lang w:eastAsia="ko-KR"/>
              </w:rPr>
              <w:t>l</w:t>
            </w:r>
            <w:r>
              <w:rPr>
                <w:rFonts w:ascii="Times New Roman" w:eastAsia="맑은 고딕" w:hAnsi="Times New Roman" w:hint="eastAsia"/>
                <w:lang w:eastAsia="ko-KR"/>
              </w:rPr>
              <w:t>-17 multi-TRP PUSCH/PUCCH repetition scheme</w:t>
            </w:r>
            <w:r>
              <w:rPr>
                <w:rFonts w:ascii="Times New Roman" w:eastAsia="맑은 고딕"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lastRenderedPageBreak/>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Sam</w:t>
            </w:r>
            <w:r>
              <w:rPr>
                <w:rFonts w:ascii="Times New Roman" w:eastAsia="맑은 고딕"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맑은 고딕"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맑은 고딕"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맑은 고딕"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lastRenderedPageBreak/>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w:t>
            </w:r>
            <w:proofErr w:type="gramStart"/>
            <w:r>
              <w:rPr>
                <w:rFonts w:ascii="Times New Roman" w:eastAsiaTheme="minorEastAsia" w:hAnsi="Times New Roman"/>
                <w:lang w:eastAsia="zh-CN"/>
              </w:rPr>
              <w:t>BFD</w:t>
            </w:r>
            <w:proofErr w:type="gramEnd"/>
            <w:r>
              <w:rPr>
                <w:rFonts w:ascii="Times New Roman" w:eastAsiaTheme="minorEastAsia" w:hAnsi="Times New Roman"/>
                <w:lang w:eastAsia="zh-CN"/>
              </w:rPr>
              <w:t xml:space="preserve">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296FE9" w14:paraId="480F87A6" w14:textId="77777777">
        <w:tc>
          <w:tcPr>
            <w:tcW w:w="1975" w:type="dxa"/>
          </w:tcPr>
          <w:p w14:paraId="556A33F1"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66578ED6"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30AB8BF0" w14:textId="77777777">
        <w:tc>
          <w:tcPr>
            <w:tcW w:w="1975" w:type="dxa"/>
          </w:tcPr>
          <w:p w14:paraId="16D3D854"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581ECD01"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4E998C4F" w14:textId="77777777">
        <w:tc>
          <w:tcPr>
            <w:tcW w:w="1975" w:type="dxa"/>
          </w:tcPr>
          <w:p w14:paraId="4024313B"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781835E" w14:textId="77777777" w:rsidR="00296FE9" w:rsidRDefault="00296FE9" w:rsidP="00296FE9">
            <w:pPr>
              <w:pStyle w:val="ListParagraph"/>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Heading3"/>
        <w:numPr>
          <w:ilvl w:val="2"/>
          <w:numId w:val="10"/>
        </w:numPr>
        <w:ind w:left="450"/>
        <w:rPr>
          <w:rFonts w:cs="Arial"/>
          <w:lang w:val="en-US"/>
        </w:rPr>
      </w:pPr>
      <w:r>
        <w:rPr>
          <w:rFonts w:cs="Arial"/>
          <w:lang w:val="en-US"/>
        </w:rPr>
        <w:lastRenderedPageBreak/>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w:t>
      </w:r>
      <w:proofErr w:type="spellStart"/>
      <w:r>
        <w:rPr>
          <w:rFonts w:ascii="Times New Roman" w:eastAsia="맑은 고딕" w:hAnsi="Times New Roman"/>
          <w:color w:val="000000" w:themeColor="text1"/>
          <w:lang w:eastAsia="ko-KR"/>
        </w:rPr>
        <w:t>MotM</w:t>
      </w:r>
      <w:proofErr w:type="spellEnd"/>
      <w:r>
        <w:rPr>
          <w:rFonts w:ascii="Times New Roman" w:eastAsia="맑은 고딕"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맑은 고딕" w:hAnsi="Times New Roman"/>
          <w:color w:val="D9D9D9" w:themeColor="background1" w:themeShade="D9"/>
          <w:lang w:eastAsia="ko-KR"/>
        </w:rPr>
        <w:t>,</w:t>
      </w:r>
      <w:proofErr w:type="gramEnd"/>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w:t>
      </w:r>
      <w:proofErr w:type="spellStart"/>
      <w:r>
        <w:rPr>
          <w:rFonts w:ascii="Times New Roman" w:eastAsia="맑은 고딕" w:hAnsi="Times New Roman"/>
          <w:color w:val="000000" w:themeColor="text1"/>
          <w:lang w:eastAsia="ko-KR"/>
        </w:rPr>
        <w:t>MotM</w:t>
      </w:r>
      <w:proofErr w:type="spellEnd"/>
      <w:r>
        <w:rPr>
          <w:rFonts w:ascii="Times New Roman" w:eastAsia="맑은 고딕"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맑은 고딕" w:hAnsi="Times New Roman"/>
          <w:color w:val="D9D9D9" w:themeColor="background1" w:themeShade="D9"/>
          <w:lang w:eastAsia="ko-KR"/>
        </w:rPr>
        <w:t>,</w:t>
      </w:r>
      <w:proofErr w:type="gramEnd"/>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296FE9" w14:paraId="363B7430" w14:textId="77777777">
        <w:tc>
          <w:tcPr>
            <w:tcW w:w="1975" w:type="dxa"/>
          </w:tcPr>
          <w:p w14:paraId="6F9030B2"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09A9129B"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634790CB" w14:textId="77777777">
        <w:tc>
          <w:tcPr>
            <w:tcW w:w="1975" w:type="dxa"/>
          </w:tcPr>
          <w:p w14:paraId="21E531E7"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70B823F0" w14:textId="77777777" w:rsidR="00296FE9" w:rsidRDefault="00296FE9" w:rsidP="00296FE9">
            <w:pPr>
              <w:pStyle w:val="ListParagraph"/>
              <w:ind w:left="0"/>
              <w:contextualSpacing/>
              <w:rPr>
                <w:rFonts w:ascii="Times New Roman" w:eastAsia="MS Mincho" w:hAnsi="Times New Roman"/>
                <w:lang w:eastAsia="ja-JP"/>
              </w:rPr>
            </w:pP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lastRenderedPageBreak/>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lastRenderedPageBreak/>
        <w:t>References</w:t>
      </w:r>
    </w:p>
    <w:p w14:paraId="13263615" w14:textId="77777777" w:rsidR="00B92AAB" w:rsidRDefault="0024174B">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3BF58B1C" w14:textId="77777777" w:rsidR="00B92AAB" w:rsidRDefault="0024174B">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39470843" w14:textId="77777777" w:rsidR="00B92AAB" w:rsidRDefault="0024174B">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lastRenderedPageBreak/>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맑은 고딕" w:cs="Times"/>
                <w:lang w:eastAsia="zh-CN"/>
              </w:rPr>
            </w:pPr>
            <w:r>
              <w:rPr>
                <w:rFonts w:eastAsia="맑은 고딕"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맑은 고딕" w:cs="Times"/>
                <w:lang w:eastAsia="zh-CN"/>
              </w:rPr>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맑은 고딕"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맑은 고딕"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lastRenderedPageBreak/>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맑은 고딕" w:cs="Times"/>
                <w:lang w:eastAsia="zh-CN"/>
              </w:rPr>
              <w:t>Whether multiple sets o</w:t>
            </w:r>
            <w:r>
              <w:rPr>
                <w:rFonts w:cs="Times"/>
              </w:rPr>
              <w:t>f TRS and pre-compensation o</w:t>
            </w:r>
            <w:r>
              <w:rPr>
                <w:rFonts w:eastAsia="맑은 고딕" w:cs="Times"/>
                <w:lang w:eastAsia="zh-CN"/>
              </w:rPr>
              <w:t>n TRS is needed in 3</w:t>
            </w:r>
            <w:r>
              <w:rPr>
                <w:rFonts w:eastAsia="맑은 고딕" w:cs="Times"/>
                <w:vertAlign w:val="superscript"/>
                <w:lang w:eastAsia="zh-CN"/>
              </w:rPr>
              <w:t>rd</w:t>
            </w:r>
            <w:r>
              <w:rPr>
                <w:rFonts w:eastAsia="맑은 고딕"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lastRenderedPageBreak/>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맑은 고딕"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맑은 고딕"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맑은 고딕"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UL RS based Doppler estimation by </w:t>
            </w:r>
            <w:proofErr w:type="spellStart"/>
            <w:r>
              <w:rPr>
                <w:rFonts w:ascii="Times New Roman" w:eastAsia="맑은 고딕" w:hAnsi="Times New Roman"/>
                <w:sz w:val="20"/>
                <w:szCs w:val="20"/>
                <w:lang w:eastAsia="zh-CN"/>
              </w:rPr>
              <w:t>gNB</w:t>
            </w:r>
            <w:proofErr w:type="spellEnd"/>
          </w:p>
          <w:p w14:paraId="46E0723E" w14:textId="77777777" w:rsidR="00B92AAB" w:rsidRDefault="0024174B">
            <w:pPr>
              <w:pStyle w:val="ListParagraph"/>
              <w:numPr>
                <w:ilvl w:val="1"/>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lastRenderedPageBreak/>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맑은 고딕"/>
                <w:lang w:val="en-US" w:eastAsia="ko-KR"/>
              </w:rPr>
              <w:t>Enhanced MAC CE signaling is not applicable to any of the configured CORESETs in a BWP if the CORESETs are configured with different </w:t>
            </w:r>
            <w:proofErr w:type="spellStart"/>
            <w:r>
              <w:rPr>
                <w:rFonts w:eastAsia="맑은 고딕"/>
                <w:i/>
                <w:iCs/>
                <w:lang w:val="en-US" w:eastAsia="ko-KR"/>
              </w:rPr>
              <w:t>CORESETPoolindex</w:t>
            </w:r>
            <w:proofErr w:type="spellEnd"/>
            <w:r>
              <w:rPr>
                <w:rFonts w:eastAsia="맑은 고딕"/>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lastRenderedPageBreak/>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6AB5" w14:textId="77777777" w:rsidR="00043A69" w:rsidRDefault="00043A69">
      <w:pPr>
        <w:spacing w:after="0" w:line="240" w:lineRule="auto"/>
      </w:pPr>
      <w:r>
        <w:separator/>
      </w:r>
    </w:p>
  </w:endnote>
  <w:endnote w:type="continuationSeparator" w:id="0">
    <w:p w14:paraId="582EBACA" w14:textId="77777777" w:rsidR="00043A69" w:rsidRDefault="0004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B92AAB" w:rsidRDefault="00241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B92AAB" w:rsidRDefault="00B92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B92AAB" w:rsidRDefault="0024174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E931" w14:textId="77777777" w:rsidR="00043A69" w:rsidRDefault="00043A69">
      <w:pPr>
        <w:spacing w:after="0" w:line="240" w:lineRule="auto"/>
      </w:pPr>
      <w:r>
        <w:separator/>
      </w:r>
    </w:p>
  </w:footnote>
  <w:footnote w:type="continuationSeparator" w:id="0">
    <w:p w14:paraId="7252B646" w14:textId="77777777" w:rsidR="00043A69" w:rsidRDefault="0004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B92AAB" w:rsidRDefault="002417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multilevel"/>
    <w:tmpl w:val="24353F0D"/>
    <w:lvl w:ilvl="0">
      <w:start w:val="3"/>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7"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6"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4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1"/>
  </w:num>
  <w:num w:numId="7">
    <w:abstractNumId w:val="6"/>
  </w:num>
  <w:num w:numId="8">
    <w:abstractNumId w:val="22"/>
  </w:num>
  <w:num w:numId="9">
    <w:abstractNumId w:val="9"/>
  </w:num>
  <w:num w:numId="10">
    <w:abstractNumId w:val="41"/>
  </w:num>
  <w:num w:numId="11">
    <w:abstractNumId w:val="18"/>
  </w:num>
  <w:num w:numId="12">
    <w:abstractNumId w:val="30"/>
  </w:num>
  <w:num w:numId="13">
    <w:abstractNumId w:val="14"/>
  </w:num>
  <w:num w:numId="14">
    <w:abstractNumId w:val="2"/>
  </w:num>
  <w:num w:numId="15">
    <w:abstractNumId w:val="10"/>
  </w:num>
  <w:num w:numId="16">
    <w:abstractNumId w:val="11"/>
  </w:num>
  <w:num w:numId="17">
    <w:abstractNumId w:val="44"/>
  </w:num>
  <w:num w:numId="18">
    <w:abstractNumId w:val="36"/>
  </w:num>
  <w:num w:numId="19">
    <w:abstractNumId w:val="28"/>
  </w:num>
  <w:num w:numId="20">
    <w:abstractNumId w:val="27"/>
  </w:num>
  <w:num w:numId="21">
    <w:abstractNumId w:val="33"/>
  </w:num>
  <w:num w:numId="22">
    <w:abstractNumId w:val="15"/>
  </w:num>
  <w:num w:numId="23">
    <w:abstractNumId w:val="34"/>
  </w:num>
  <w:num w:numId="24">
    <w:abstractNumId w:val="4"/>
  </w:num>
  <w:num w:numId="25">
    <w:abstractNumId w:val="35"/>
  </w:num>
  <w:num w:numId="26">
    <w:abstractNumId w:val="8"/>
  </w:num>
  <w:num w:numId="27">
    <w:abstractNumId w:val="20"/>
  </w:num>
  <w:num w:numId="28">
    <w:abstractNumId w:val="26"/>
  </w:num>
  <w:num w:numId="29">
    <w:abstractNumId w:val="13"/>
  </w:num>
  <w:num w:numId="30">
    <w:abstractNumId w:val="37"/>
  </w:num>
  <w:num w:numId="31">
    <w:abstractNumId w:val="42"/>
  </w:num>
  <w:num w:numId="32">
    <w:abstractNumId w:val="17"/>
  </w:num>
  <w:num w:numId="33">
    <w:abstractNumId w:val="38"/>
  </w:num>
  <w:num w:numId="34">
    <w:abstractNumId w:val="7"/>
  </w:num>
  <w:num w:numId="35">
    <w:abstractNumId w:val="40"/>
  </w:num>
  <w:num w:numId="36">
    <w:abstractNumId w:val="21"/>
  </w:num>
  <w:num w:numId="37">
    <w:abstractNumId w:val="39"/>
  </w:num>
  <w:num w:numId="38">
    <w:abstractNumId w:val="3"/>
  </w:num>
  <w:num w:numId="39">
    <w:abstractNumId w:val="32"/>
  </w:num>
  <w:num w:numId="40">
    <w:abstractNumId w:val="23"/>
  </w:num>
  <w:num w:numId="41">
    <w:abstractNumId w:val="31"/>
  </w:num>
  <w:num w:numId="42">
    <w:abstractNumId w:val="12"/>
  </w:num>
  <w:num w:numId="43">
    <w:abstractNumId w:val="24"/>
  </w:num>
  <w:num w:numId="44">
    <w:abstractNumId w:val="25"/>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DefaultParagraphFont"/>
    <w:link w:val="0Maintext"/>
    <w:rPr>
      <w:rFonts w:ascii="Times New Roman" w:eastAsia="맑은 고딕" w:hAnsi="Times New Roman" w:cs="바탕"/>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E95EEE-91DA-4BC0-9EC7-E75F220879E3}">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57</Pages>
  <Words>17328</Words>
  <Characters>98772</Characters>
  <Application>Microsoft Office Word</Application>
  <DocSecurity>0</DocSecurity>
  <Lines>823</Lines>
  <Paragraphs>231</Paragraphs>
  <ScaleCrop>false</ScaleCrop>
  <Company>Intel</Company>
  <LinksUpToDate>false</LinksUpToDate>
  <CharactersWithSpaces>115869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2021-08-18T13:32:00Z</dcterms:created>
  <dcterms:modified xsi:type="dcterms:W3CDTF">2021-08-18T13:36:00Z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