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46ED7" w14:textId="77777777" w:rsidR="00B92AAB" w:rsidRDefault="0024174B">
      <w:pPr>
        <w:pStyle w:val="CRCoverPage"/>
        <w:tabs>
          <w:tab w:val="right" w:pos="9639"/>
        </w:tabs>
        <w:spacing w:after="0"/>
        <w:jc w:val="both"/>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Pr>
          <w:b/>
          <w:sz w:val="24"/>
          <w:szCs w:val="22"/>
          <w:highlight w:val="yellow"/>
          <w:lang w:eastAsia="ja-JP"/>
        </w:rPr>
        <w:t>R1-210</w:t>
      </w:r>
      <w:r>
        <w:rPr>
          <w:b/>
          <w:sz w:val="24"/>
          <w:szCs w:val="22"/>
          <w:highlight w:val="yellow"/>
          <w:lang w:val="en-US" w:eastAsia="zh-CN"/>
        </w:rPr>
        <w:t>xxxxx</w:t>
      </w:r>
      <w:r>
        <w:rPr>
          <w:rFonts w:hint="eastAsia"/>
          <w:b/>
          <w:sz w:val="24"/>
          <w:szCs w:val="22"/>
          <w:lang w:eastAsia="ja-JP"/>
        </w:rPr>
        <w:t xml:space="preserve">                                                                         </w:t>
      </w:r>
    </w:p>
    <w:p w14:paraId="26BCE195" w14:textId="77777777" w:rsidR="00B92AAB" w:rsidRDefault="0024174B">
      <w:pPr>
        <w:pStyle w:val="CRCoverPage"/>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3726E2CD" w14:textId="77777777" w:rsidR="00B92AAB" w:rsidRDefault="00B92AAB">
      <w:pPr>
        <w:tabs>
          <w:tab w:val="left" w:pos="1985"/>
        </w:tabs>
        <w:spacing w:after="0"/>
        <w:jc w:val="both"/>
        <w:rPr>
          <w:rFonts w:ascii="Arial" w:hAnsi="Arial" w:cs="Arial"/>
          <w:b/>
          <w:sz w:val="24"/>
          <w:lang w:val="en-US"/>
        </w:rPr>
      </w:pPr>
    </w:p>
    <w:p w14:paraId="69D7ABDC" w14:textId="77777777" w:rsidR="00B92AAB" w:rsidRDefault="0024174B">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t>Moderator (</w:t>
      </w:r>
      <w:r>
        <w:rPr>
          <w:rFonts w:ascii="Arial" w:hAnsi="Arial" w:cs="Arial"/>
          <w:b/>
          <w:sz w:val="24"/>
        </w:rPr>
        <w:t>Intel Corporation)</w:t>
      </w:r>
    </w:p>
    <w:p w14:paraId="11E90B83" w14:textId="77777777" w:rsidR="00B92AAB" w:rsidRDefault="0024174B">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Pr>
          <w:rFonts w:ascii="Arial" w:eastAsia="Malgun Gothic" w:hAnsi="Arial" w:cs="Arial"/>
          <w:b/>
          <w:sz w:val="24"/>
          <w:highlight w:val="yellow"/>
          <w:lang w:val="en-US" w:eastAsia="ko-KR"/>
        </w:rPr>
        <w:t>Draft Summary#1</w:t>
      </w:r>
      <w:r>
        <w:rPr>
          <w:rFonts w:ascii="Arial" w:eastAsia="Malgun Gothic" w:hAnsi="Arial" w:cs="Arial"/>
          <w:b/>
          <w:sz w:val="24"/>
          <w:lang w:val="en-US" w:eastAsia="ko-KR"/>
        </w:rPr>
        <w:t xml:space="preserve"> of AI: 8.1.2.4 Enhancements on HST-SFN deployment </w:t>
      </w:r>
    </w:p>
    <w:p w14:paraId="346B6C58" w14:textId="77777777" w:rsidR="00B92AAB" w:rsidRDefault="0024174B">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182837F3" w14:textId="77777777" w:rsidR="00B92AAB" w:rsidRDefault="0024174B">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59F71FCC" w14:textId="77777777" w:rsidR="00B92AAB" w:rsidRDefault="0024174B">
      <w:pPr>
        <w:pStyle w:val="Heading1"/>
        <w:numPr>
          <w:ilvl w:val="0"/>
          <w:numId w:val="9"/>
        </w:numPr>
        <w:spacing w:before="120" w:after="60"/>
        <w:jc w:val="both"/>
        <w:rPr>
          <w:rFonts w:cs="Arial"/>
          <w:lang w:val="en-US"/>
        </w:rPr>
      </w:pPr>
      <w:r>
        <w:rPr>
          <w:rFonts w:cs="Arial"/>
          <w:lang w:val="en-US"/>
        </w:rPr>
        <w:t>Introduction</w:t>
      </w:r>
    </w:p>
    <w:p w14:paraId="788BA9A0" w14:textId="77777777" w:rsidR="00B92AAB" w:rsidRDefault="0024174B">
      <w:pPr>
        <w:ind w:firstLine="284"/>
        <w:jc w:val="both"/>
        <w:rPr>
          <w:sz w:val="22"/>
          <w:szCs w:val="22"/>
          <w:lang w:eastAsia="zh-CN"/>
        </w:rPr>
      </w:pPr>
      <w:r>
        <w:rPr>
          <w:sz w:val="22"/>
          <w:szCs w:val="22"/>
          <w:lang w:eastAsia="zh-CN"/>
        </w:rPr>
        <w:t>In RAN#86 meeting the work item on enhanced MIMO support was agreed for Rel-17 [1]. The objectives of WID include enhancements to mu</w:t>
      </w:r>
      <w:r>
        <w:rPr>
          <w:sz w:val="22"/>
          <w:szCs w:val="22"/>
          <w:lang w:eastAsia="zh-CN"/>
        </w:rPr>
        <w:t xml:space="preserve">lti-TRP transmission scheme in HST-SFN scenario. </w:t>
      </w:r>
    </w:p>
    <w:tbl>
      <w:tblPr>
        <w:tblStyle w:val="TableGrid"/>
        <w:tblW w:w="10160" w:type="dxa"/>
        <w:tblLayout w:type="fixed"/>
        <w:tblLook w:val="04A0" w:firstRow="1" w:lastRow="0" w:firstColumn="1" w:lastColumn="0" w:noHBand="0" w:noVBand="1"/>
      </w:tblPr>
      <w:tblGrid>
        <w:gridCol w:w="10160"/>
      </w:tblGrid>
      <w:tr w:rsidR="00B92AAB" w14:paraId="5BBDFA53" w14:textId="77777777">
        <w:tc>
          <w:tcPr>
            <w:tcW w:w="10160" w:type="dxa"/>
            <w:tcBorders>
              <w:top w:val="single" w:sz="4" w:space="0" w:color="auto"/>
              <w:left w:val="single" w:sz="4" w:space="0" w:color="auto"/>
              <w:bottom w:val="single" w:sz="4" w:space="0" w:color="auto"/>
              <w:right w:val="single" w:sz="4" w:space="0" w:color="auto"/>
            </w:tcBorders>
          </w:tcPr>
          <w:p w14:paraId="20F75B22" w14:textId="77777777" w:rsidR="00B92AAB" w:rsidRDefault="0024174B">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4C6FF281" w14:textId="77777777" w:rsidR="00B92AAB" w:rsidRDefault="0024174B">
            <w:pPr>
              <w:spacing w:before="0" w:after="0" w:line="240" w:lineRule="auto"/>
              <w:rPr>
                <w:rFonts w:eastAsiaTheme="minorHAnsi"/>
                <w:lang w:eastAsia="zh-CN"/>
              </w:rPr>
            </w:pPr>
            <w:r>
              <w:rPr>
                <w:rFonts w:eastAsiaTheme="minorHAnsi"/>
                <w:lang w:eastAsia="zh-CN"/>
              </w:rPr>
              <w:t>…</w:t>
            </w:r>
          </w:p>
          <w:p w14:paraId="7DB71FD1" w14:textId="77777777" w:rsidR="00B92AAB" w:rsidRDefault="0024174B">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754C96C6" w14:textId="77777777" w:rsidR="00B92AAB" w:rsidRDefault="0024174B">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w:t>
            </w:r>
            <w:r>
              <w:rPr>
                <w:rFonts w:eastAsiaTheme="minorHAnsi"/>
                <w:lang w:eastAsia="zh-CN"/>
              </w:rPr>
              <w:t>.g. multiple QCL assumptions for the same    DMRS port(s), targeting DL-only transmission</w:t>
            </w:r>
          </w:p>
          <w:p w14:paraId="164121E5" w14:textId="77777777" w:rsidR="00B92AAB" w:rsidRDefault="0024174B">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 xml:space="preserve">Evaluate and, if the benefit over Rel.16 HST enhancement baseline is demonstrated, specify QCL/QCL-like relation (including applicable type(s) and the associated </w:t>
            </w:r>
            <w:r>
              <w:rPr>
                <w:rFonts w:eastAsiaTheme="minorHAnsi"/>
                <w:lang w:eastAsia="zh-CN"/>
              </w:rPr>
              <w:t>requirement) between DL and UL signal by reusing the unified TCI framework</w:t>
            </w:r>
          </w:p>
        </w:tc>
      </w:tr>
    </w:tbl>
    <w:p w14:paraId="22391B78" w14:textId="77777777" w:rsidR="00B92AAB" w:rsidRDefault="0024174B">
      <w:pPr>
        <w:spacing w:before="120"/>
        <w:ind w:firstLine="288"/>
        <w:jc w:val="both"/>
        <w:rPr>
          <w:sz w:val="22"/>
          <w:szCs w:val="22"/>
          <w:lang w:eastAsia="zh-CN"/>
        </w:rPr>
      </w:pPr>
      <w:r>
        <w:rPr>
          <w:sz w:val="22"/>
          <w:szCs w:val="22"/>
          <w:lang w:eastAsia="zh-CN"/>
        </w:rPr>
        <w:t xml:space="preserve">The document contains summary of the company’s and moderator’s proposals. </w:t>
      </w:r>
    </w:p>
    <w:p w14:paraId="03DF91DB" w14:textId="77777777" w:rsidR="00B92AAB" w:rsidRDefault="0024174B">
      <w:pPr>
        <w:pStyle w:val="Heading1"/>
        <w:numPr>
          <w:ilvl w:val="0"/>
          <w:numId w:val="9"/>
        </w:numPr>
        <w:pBdr>
          <w:top w:val="single" w:sz="12" w:space="4" w:color="auto"/>
        </w:pBdr>
        <w:rPr>
          <w:rFonts w:cs="Arial"/>
          <w:lang w:val="en-US"/>
        </w:rPr>
      </w:pPr>
      <w:r>
        <w:rPr>
          <w:rFonts w:cs="Arial"/>
          <w:lang w:val="en-US"/>
        </w:rPr>
        <w:t>Possible enhancements for HST-SFN deployment</w:t>
      </w:r>
    </w:p>
    <w:p w14:paraId="32EB2812" w14:textId="77777777" w:rsidR="00B92AAB" w:rsidRDefault="0024174B">
      <w:pPr>
        <w:ind w:firstLine="288"/>
        <w:rPr>
          <w:sz w:val="22"/>
          <w:szCs w:val="22"/>
          <w:lang w:eastAsia="zh-CN"/>
        </w:rPr>
      </w:pPr>
      <w:r>
        <w:rPr>
          <w:sz w:val="22"/>
          <w:szCs w:val="22"/>
          <w:lang w:eastAsia="zh-CN"/>
        </w:rPr>
        <w:t xml:space="preserve">The section summarizes company proposals regarding </w:t>
      </w:r>
      <w:r>
        <w:rPr>
          <w:sz w:val="22"/>
          <w:szCs w:val="22"/>
          <w:lang w:eastAsia="zh-CN"/>
        </w:rPr>
        <w:t>enhancements that can be supported for HST-SFN deployment. The proposals are based on the contributions [2]-[2</w:t>
      </w:r>
      <w:r>
        <w:rPr>
          <w:sz w:val="22"/>
          <w:szCs w:val="22"/>
          <w:lang w:val="en-US" w:eastAsia="zh-CN"/>
        </w:rPr>
        <w:t>4</w:t>
      </w:r>
      <w:r>
        <w:rPr>
          <w:sz w:val="22"/>
          <w:szCs w:val="22"/>
          <w:lang w:eastAsia="zh-CN"/>
        </w:rPr>
        <w:t xml:space="preserve">] submitted to RAN1#106-e meeting. </w:t>
      </w:r>
    </w:p>
    <w:p w14:paraId="026D0625" w14:textId="77777777" w:rsidR="00B92AAB" w:rsidRDefault="0024174B">
      <w:pPr>
        <w:pStyle w:val="Heading2"/>
        <w:numPr>
          <w:ilvl w:val="1"/>
          <w:numId w:val="9"/>
        </w:numPr>
        <w:ind w:left="360"/>
        <w:rPr>
          <w:lang w:val="en-US"/>
        </w:rPr>
      </w:pPr>
      <w:r>
        <w:rPr>
          <w:lang w:val="en-US"/>
        </w:rPr>
        <w:t>General issues</w:t>
      </w:r>
    </w:p>
    <w:p w14:paraId="2B91777C" w14:textId="77777777" w:rsidR="00B92AAB" w:rsidRDefault="00B92AAB">
      <w:pPr>
        <w:pStyle w:val="ListParagraph"/>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06A192D0" w14:textId="77777777" w:rsidR="00B92AAB" w:rsidRDefault="00B92AAB">
      <w:pPr>
        <w:pStyle w:val="ListParagraph"/>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7F89F9F8"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6B479913" w14:textId="77777777" w:rsidR="00B92AAB" w:rsidRDefault="0024174B">
      <w:pPr>
        <w:pStyle w:val="Heading3"/>
        <w:numPr>
          <w:ilvl w:val="2"/>
          <w:numId w:val="10"/>
        </w:numPr>
        <w:ind w:left="450"/>
        <w:rPr>
          <w:lang w:val="en-US"/>
        </w:rPr>
      </w:pPr>
      <w:r>
        <w:rPr>
          <w:lang w:val="en-US"/>
        </w:rPr>
        <w:t>Issue #1-1 (Combination of the transmission schemes for PDCCH and PDSCH)</w:t>
      </w:r>
    </w:p>
    <w:p w14:paraId="34C86304" w14:textId="77777777" w:rsidR="00B92AAB" w:rsidRDefault="0024174B">
      <w:pPr>
        <w:ind w:firstLine="360"/>
        <w:jc w:val="both"/>
        <w:rPr>
          <w:sz w:val="22"/>
          <w:szCs w:val="22"/>
          <w:lang w:val="en-US"/>
        </w:rPr>
      </w:pPr>
      <w:r>
        <w:rPr>
          <w:sz w:val="22"/>
          <w:szCs w:val="22"/>
          <w:lang w:val="en-US"/>
        </w:rPr>
        <w:t>Regarding combinations of the transmission schemes for PDCCH and PDSCH that can be supported with enhanced SFN transmission schemes. In RAN1#105e meeting it was agreed to support the same configuration of the transmission schemes on PDCCH and PDSCH. Howeve</w:t>
      </w:r>
      <w:r>
        <w:rPr>
          <w:sz w:val="22"/>
          <w:szCs w:val="22"/>
          <w:lang w:val="en-US"/>
        </w:rPr>
        <w:t xml:space="preserve">r, it should be further discussed whether to support other transmission schemes in combination of enhanced SFN transmission scheme for PDSCH or PDCCH. </w:t>
      </w:r>
    </w:p>
    <w:p w14:paraId="068B66B3" w14:textId="77777777" w:rsidR="00B92AAB" w:rsidRDefault="0024174B">
      <w:pPr>
        <w:pStyle w:val="Heading4"/>
        <w:rPr>
          <w:u w:val="single"/>
          <w:lang w:val="en-US"/>
        </w:rPr>
      </w:pPr>
      <w:r>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B92AAB" w14:paraId="48A1E137" w14:textId="77777777">
        <w:trPr>
          <w:trHeight w:val="243"/>
        </w:trPr>
        <w:tc>
          <w:tcPr>
            <w:tcW w:w="817" w:type="dxa"/>
            <w:noWrap/>
            <w:tcMar>
              <w:top w:w="0" w:type="dxa"/>
              <w:left w:w="108" w:type="dxa"/>
              <w:bottom w:w="0" w:type="dxa"/>
              <w:right w:w="108" w:type="dxa"/>
            </w:tcMar>
            <w:vAlign w:val="center"/>
          </w:tcPr>
          <w:p w14:paraId="2CEF9721" w14:textId="77777777" w:rsidR="00B92AAB" w:rsidRDefault="00B92AAB">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tcPr>
          <w:p w14:paraId="7E858601" w14:textId="77777777" w:rsidR="00B92AAB" w:rsidRDefault="00B92AAB">
            <w:pPr>
              <w:rPr>
                <w:rFonts w:eastAsia="Times New Roman"/>
              </w:rPr>
            </w:pPr>
          </w:p>
        </w:tc>
        <w:tc>
          <w:tcPr>
            <w:tcW w:w="7328" w:type="dxa"/>
            <w:gridSpan w:val="4"/>
            <w:noWrap/>
            <w:tcMar>
              <w:top w:w="0" w:type="dxa"/>
              <w:left w:w="108" w:type="dxa"/>
              <w:bottom w:w="0" w:type="dxa"/>
              <w:right w:w="108" w:type="dxa"/>
            </w:tcMar>
            <w:vAlign w:val="center"/>
          </w:tcPr>
          <w:p w14:paraId="6372DD55"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62C13BDA" w14:textId="77777777">
        <w:trPr>
          <w:trHeight w:val="243"/>
        </w:trPr>
        <w:tc>
          <w:tcPr>
            <w:tcW w:w="817" w:type="dxa"/>
            <w:vMerge w:val="restart"/>
            <w:noWrap/>
            <w:tcMar>
              <w:top w:w="0" w:type="dxa"/>
              <w:left w:w="108" w:type="dxa"/>
              <w:bottom w:w="0" w:type="dxa"/>
              <w:right w:w="108" w:type="dxa"/>
            </w:tcMar>
            <w:vAlign w:val="center"/>
          </w:tcPr>
          <w:p w14:paraId="0549E4EF" w14:textId="77777777" w:rsidR="00B92AAB" w:rsidRDefault="0024174B">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tcPr>
          <w:p w14:paraId="7EE05227" w14:textId="77777777" w:rsidR="00B92AAB" w:rsidRDefault="00B92AAB">
            <w:pPr>
              <w:rPr>
                <w:color w:val="000000"/>
                <w:sz w:val="18"/>
                <w:szCs w:val="18"/>
                <w:lang w:eastAsia="ko-KR"/>
              </w:rPr>
            </w:pPr>
          </w:p>
        </w:tc>
        <w:tc>
          <w:tcPr>
            <w:tcW w:w="1710" w:type="dxa"/>
            <w:noWrap/>
            <w:tcMar>
              <w:top w:w="0" w:type="dxa"/>
              <w:left w:w="108" w:type="dxa"/>
              <w:bottom w:w="0" w:type="dxa"/>
              <w:right w:w="108" w:type="dxa"/>
            </w:tcMar>
            <w:vAlign w:val="center"/>
          </w:tcPr>
          <w:p w14:paraId="7EBC9E3F"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tcPr>
          <w:p w14:paraId="250FCF4C" w14:textId="77777777" w:rsidR="00B92AAB" w:rsidRDefault="0024174B">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tcPr>
          <w:p w14:paraId="6A906C8D" w14:textId="77777777" w:rsidR="00B92AAB" w:rsidRDefault="0024174B">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tcPr>
          <w:p w14:paraId="41A1442D"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1AA4DF89" w14:textId="77777777">
        <w:trPr>
          <w:trHeight w:val="243"/>
        </w:trPr>
        <w:tc>
          <w:tcPr>
            <w:tcW w:w="0" w:type="auto"/>
            <w:vMerge/>
            <w:vAlign w:val="center"/>
          </w:tcPr>
          <w:p w14:paraId="2A21FB4E" w14:textId="77777777" w:rsidR="00B92AAB" w:rsidRDefault="00B92AA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74B2A265" w14:textId="77777777" w:rsidR="00B92AAB" w:rsidRDefault="0024174B">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tcPr>
          <w:p w14:paraId="040CEC57" w14:textId="77777777" w:rsidR="00B92AAB" w:rsidRDefault="0024174B">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7ED36B97" w14:textId="77777777" w:rsidR="00B92AAB" w:rsidRDefault="0024174B">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0FD38395" w14:textId="77777777" w:rsidR="00B92AAB" w:rsidRDefault="0024174B">
            <w:pPr>
              <w:spacing w:after="0"/>
              <w:jc w:val="center"/>
              <w:rPr>
                <w:color w:val="000000"/>
                <w:sz w:val="18"/>
                <w:szCs w:val="18"/>
                <w:highlight w:val="cyan"/>
                <w:lang w:val="en-US" w:eastAsia="ko-KR"/>
              </w:rPr>
            </w:pPr>
            <w:r>
              <w:rPr>
                <w:color w:val="000000"/>
                <w:sz w:val="18"/>
                <w:szCs w:val="18"/>
                <w:highlight w:val="cyan"/>
                <w:lang w:eastAsia="ko-KR"/>
              </w:rPr>
              <w:t xml:space="preserve">Yes (11): ZTE, </w:t>
            </w:r>
            <w:r>
              <w:rPr>
                <w:color w:val="000000"/>
                <w:sz w:val="18"/>
                <w:szCs w:val="18"/>
                <w:highlight w:val="cyan"/>
                <w:lang w:eastAsia="ko-KR"/>
              </w:rPr>
              <w:t>DOCOMO, vivo, SS, Nokia/NSB, CATT, LGE</w:t>
            </w:r>
            <w:r>
              <w:rPr>
                <w:color w:val="000000"/>
                <w:sz w:val="18"/>
                <w:szCs w:val="18"/>
                <w:highlight w:val="cyan"/>
                <w:lang w:val="en-US" w:eastAsia="ko-KR"/>
              </w:rPr>
              <w:t>, Hw/HiSi, Ericsson, Intel</w:t>
            </w:r>
            <w:r>
              <w:rPr>
                <w:rFonts w:eastAsiaTheme="minorEastAsia"/>
                <w:highlight w:val="cyan"/>
                <w:lang w:eastAsia="zh-CN"/>
              </w:rPr>
              <w:t xml:space="preserve"> Convida Wireless</w:t>
            </w:r>
          </w:p>
          <w:p w14:paraId="406BAB31" w14:textId="77777777" w:rsidR="00B92AAB" w:rsidRDefault="00B92AAB">
            <w:pPr>
              <w:spacing w:after="0"/>
              <w:jc w:val="center"/>
              <w:rPr>
                <w:color w:val="000000"/>
                <w:sz w:val="18"/>
                <w:szCs w:val="18"/>
                <w:highlight w:val="cyan"/>
                <w:lang w:eastAsia="ko-KR"/>
              </w:rPr>
            </w:pPr>
          </w:p>
          <w:p w14:paraId="7D935C40" w14:textId="77777777" w:rsidR="00B92AAB" w:rsidRDefault="0024174B">
            <w:pPr>
              <w:spacing w:after="0"/>
              <w:jc w:val="center"/>
              <w:rPr>
                <w:color w:val="000000"/>
                <w:sz w:val="18"/>
                <w:szCs w:val="18"/>
                <w:highlight w:val="cyan"/>
                <w:lang w:eastAsia="ko-KR"/>
              </w:rPr>
            </w:pPr>
            <w:r>
              <w:rPr>
                <w:color w:val="000000"/>
                <w:sz w:val="18"/>
                <w:szCs w:val="18"/>
                <w:highlight w:val="cyan"/>
                <w:lang w:eastAsia="ko-KR"/>
              </w:rPr>
              <w:t>No (6): Apple, Sony, OPPO, Len/MotM, MTK, QC</w:t>
            </w:r>
          </w:p>
          <w:p w14:paraId="19470135" w14:textId="77777777" w:rsidR="00B92AAB" w:rsidRDefault="00B92AAB">
            <w:pPr>
              <w:spacing w:after="0"/>
              <w:jc w:val="center"/>
              <w:rPr>
                <w:color w:val="000000"/>
                <w:sz w:val="18"/>
                <w:szCs w:val="18"/>
                <w:highlight w:val="cyan"/>
                <w:lang w:eastAsia="ko-KR"/>
              </w:rPr>
            </w:pPr>
          </w:p>
        </w:tc>
        <w:tc>
          <w:tcPr>
            <w:tcW w:w="2250" w:type="dxa"/>
            <w:noWrap/>
            <w:tcMar>
              <w:top w:w="0" w:type="dxa"/>
              <w:left w:w="108" w:type="dxa"/>
              <w:bottom w:w="0" w:type="dxa"/>
              <w:right w:w="108" w:type="dxa"/>
            </w:tcMar>
            <w:vAlign w:val="center"/>
          </w:tcPr>
          <w:p w14:paraId="54060EC4" w14:textId="77777777" w:rsidR="00B92AAB" w:rsidRDefault="0024174B">
            <w:pPr>
              <w:spacing w:after="0"/>
              <w:jc w:val="center"/>
              <w:rPr>
                <w:color w:val="000000"/>
                <w:sz w:val="18"/>
                <w:szCs w:val="18"/>
                <w:highlight w:val="cyan"/>
                <w:lang w:val="en-US" w:eastAsia="ko-KR"/>
              </w:rPr>
            </w:pPr>
            <w:r>
              <w:rPr>
                <w:color w:val="000000"/>
                <w:sz w:val="18"/>
                <w:szCs w:val="18"/>
                <w:highlight w:val="cyan"/>
                <w:lang w:eastAsia="ko-KR"/>
              </w:rPr>
              <w:lastRenderedPageBreak/>
              <w:t>Yes (11): ZTE, DOCOMO, vivo, SS, Nokia/NSB, CATT, LGE</w:t>
            </w:r>
            <w:r>
              <w:rPr>
                <w:color w:val="000000"/>
                <w:sz w:val="18"/>
                <w:szCs w:val="18"/>
                <w:highlight w:val="cyan"/>
                <w:lang w:val="en-US" w:eastAsia="ko-KR"/>
              </w:rPr>
              <w:t>, Hw/HiSi, Ericsson, Intel,</w:t>
            </w:r>
            <w:r>
              <w:rPr>
                <w:rFonts w:eastAsiaTheme="minorEastAsia"/>
                <w:highlight w:val="cyan"/>
                <w:lang w:eastAsia="zh-CN"/>
              </w:rPr>
              <w:t xml:space="preserve"> Convida Wireless</w:t>
            </w:r>
          </w:p>
          <w:p w14:paraId="07715E1B" w14:textId="77777777" w:rsidR="00B92AAB" w:rsidRDefault="00B92AAB">
            <w:pPr>
              <w:spacing w:after="0"/>
              <w:jc w:val="center"/>
              <w:rPr>
                <w:color w:val="000000"/>
                <w:sz w:val="18"/>
                <w:szCs w:val="18"/>
                <w:highlight w:val="cyan"/>
                <w:lang w:eastAsia="ko-KR"/>
              </w:rPr>
            </w:pPr>
          </w:p>
          <w:p w14:paraId="2333F0AD" w14:textId="77777777" w:rsidR="00B92AAB" w:rsidRDefault="0024174B">
            <w:pPr>
              <w:spacing w:after="0"/>
              <w:jc w:val="center"/>
              <w:rPr>
                <w:color w:val="000000"/>
                <w:sz w:val="18"/>
                <w:szCs w:val="18"/>
                <w:highlight w:val="cyan"/>
                <w:lang w:eastAsia="ko-KR"/>
              </w:rPr>
            </w:pPr>
            <w:r>
              <w:rPr>
                <w:color w:val="000000"/>
                <w:sz w:val="18"/>
                <w:szCs w:val="18"/>
                <w:highlight w:val="cyan"/>
                <w:lang w:eastAsia="ko-KR"/>
              </w:rPr>
              <w:t xml:space="preserve">No (6): Apple, Sony, </w:t>
            </w:r>
            <w:r>
              <w:rPr>
                <w:color w:val="000000"/>
                <w:sz w:val="18"/>
                <w:szCs w:val="18"/>
                <w:highlight w:val="cyan"/>
                <w:lang w:eastAsia="ko-KR"/>
              </w:rPr>
              <w:lastRenderedPageBreak/>
              <w:t>OPPO, Len/MotM, MTK, QC</w:t>
            </w:r>
          </w:p>
        </w:tc>
      </w:tr>
      <w:tr w:rsidR="00B92AAB" w14:paraId="77645D05" w14:textId="77777777">
        <w:trPr>
          <w:trHeight w:val="243"/>
        </w:trPr>
        <w:tc>
          <w:tcPr>
            <w:tcW w:w="0" w:type="auto"/>
            <w:vMerge/>
            <w:vAlign w:val="center"/>
          </w:tcPr>
          <w:p w14:paraId="42205792" w14:textId="77777777" w:rsidR="00B92AAB" w:rsidRDefault="00B92AA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6DCC5CD8" w14:textId="77777777" w:rsidR="00B92AAB" w:rsidRDefault="0024174B">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tcPr>
          <w:p w14:paraId="5412BE62" w14:textId="77777777" w:rsidR="00B92AAB" w:rsidRDefault="0024174B">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6E1E8F70" w14:textId="77777777" w:rsidR="00B92AAB" w:rsidRDefault="0024174B">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2571B3B9" w14:textId="77777777" w:rsidR="00B92AAB" w:rsidRDefault="0024174B">
            <w:pPr>
              <w:jc w:val="center"/>
              <w:rPr>
                <w:color w:val="000000"/>
                <w:sz w:val="18"/>
                <w:szCs w:val="18"/>
                <w:lang w:eastAsia="ko-KR"/>
              </w:rPr>
            </w:pPr>
            <w:r>
              <w:rPr>
                <w:color w:val="000000"/>
                <w:sz w:val="18"/>
                <w:szCs w:val="18"/>
                <w:lang w:eastAsia="ko-KR"/>
              </w:rPr>
              <w:t>Yes (2): Hw/HiSi</w:t>
            </w:r>
            <w:r>
              <w:rPr>
                <w:color w:val="000000"/>
                <w:sz w:val="18"/>
                <w:szCs w:val="18"/>
                <w:lang w:val="en-US" w:eastAsia="ko-KR"/>
              </w:rPr>
              <w:t>, Ericsson</w:t>
            </w:r>
          </w:p>
          <w:p w14:paraId="160899C0" w14:textId="77777777" w:rsidR="00B92AAB" w:rsidRDefault="0024174B">
            <w:pPr>
              <w:jc w:val="center"/>
              <w:rPr>
                <w:color w:val="000000"/>
                <w:sz w:val="18"/>
                <w:szCs w:val="18"/>
                <w:lang w:eastAsia="ko-KR"/>
              </w:rPr>
            </w:pPr>
            <w:r>
              <w:rPr>
                <w:color w:val="000000"/>
                <w:sz w:val="18"/>
                <w:szCs w:val="18"/>
                <w:lang w:eastAsia="ko-KR"/>
              </w:rPr>
              <w:t xml:space="preserve">No (5): vivo, Len/MotM, MTK, Nokia/NSB, QC </w:t>
            </w:r>
          </w:p>
        </w:tc>
        <w:tc>
          <w:tcPr>
            <w:tcW w:w="2250" w:type="dxa"/>
            <w:noWrap/>
            <w:tcMar>
              <w:top w:w="0" w:type="dxa"/>
              <w:left w:w="108" w:type="dxa"/>
              <w:bottom w:w="0" w:type="dxa"/>
              <w:right w:w="108" w:type="dxa"/>
            </w:tcMar>
            <w:vAlign w:val="center"/>
          </w:tcPr>
          <w:p w14:paraId="62FF108C" w14:textId="77777777" w:rsidR="00B92AAB" w:rsidRDefault="0024174B">
            <w:pPr>
              <w:spacing w:line="240" w:lineRule="auto"/>
              <w:jc w:val="center"/>
              <w:rPr>
                <w:color w:val="000000"/>
                <w:sz w:val="18"/>
                <w:szCs w:val="18"/>
                <w:lang w:eastAsia="ko-KR"/>
              </w:rPr>
            </w:pPr>
            <w:r>
              <w:rPr>
                <w:color w:val="000000"/>
                <w:sz w:val="18"/>
                <w:szCs w:val="18"/>
                <w:lang w:eastAsia="ko-KR"/>
              </w:rPr>
              <w:t>Yes (2): Hw/HiSi</w:t>
            </w:r>
            <w:r>
              <w:rPr>
                <w:color w:val="000000"/>
                <w:sz w:val="18"/>
                <w:szCs w:val="18"/>
                <w:lang w:val="en-US" w:eastAsia="ko-KR"/>
              </w:rPr>
              <w:t>, Ericsson</w:t>
            </w:r>
          </w:p>
          <w:p w14:paraId="6E2AB4BB" w14:textId="77777777" w:rsidR="00B92AAB" w:rsidRDefault="0024174B">
            <w:pPr>
              <w:jc w:val="center"/>
              <w:rPr>
                <w:color w:val="000000"/>
                <w:sz w:val="18"/>
                <w:szCs w:val="18"/>
                <w:lang w:eastAsia="ko-KR"/>
              </w:rPr>
            </w:pPr>
            <w:r>
              <w:rPr>
                <w:color w:val="000000"/>
                <w:sz w:val="18"/>
                <w:szCs w:val="18"/>
                <w:lang w:eastAsia="ko-KR"/>
              </w:rPr>
              <w:t>No (5): Vivo, Len/MotM, MTK, Nokia/NSB, QC</w:t>
            </w:r>
          </w:p>
        </w:tc>
      </w:tr>
      <w:tr w:rsidR="00B92AAB" w14:paraId="159BB601" w14:textId="77777777">
        <w:trPr>
          <w:trHeight w:val="243"/>
        </w:trPr>
        <w:tc>
          <w:tcPr>
            <w:tcW w:w="0" w:type="auto"/>
            <w:vMerge/>
            <w:vAlign w:val="center"/>
          </w:tcPr>
          <w:p w14:paraId="60518904" w14:textId="77777777" w:rsidR="00B92AAB" w:rsidRDefault="00B92AA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3025690" w14:textId="77777777" w:rsidR="00B92AAB" w:rsidRDefault="0024174B">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tcPr>
          <w:p w14:paraId="7BBFB2AB" w14:textId="77777777" w:rsidR="00B92AAB" w:rsidRDefault="0024174B">
            <w:pPr>
              <w:spacing w:after="0"/>
              <w:jc w:val="center"/>
              <w:rPr>
                <w:color w:val="000000"/>
                <w:sz w:val="18"/>
                <w:szCs w:val="18"/>
                <w:highlight w:val="cyan"/>
                <w:lang w:val="en-US" w:eastAsia="ko-KR"/>
              </w:rPr>
            </w:pPr>
            <w:r>
              <w:rPr>
                <w:color w:val="000000"/>
                <w:sz w:val="18"/>
                <w:szCs w:val="18"/>
                <w:highlight w:val="cyan"/>
                <w:lang w:eastAsia="ko-KR"/>
              </w:rPr>
              <w:t>Yes (10): ZTE, DOCOMO, vivo, SS, CATT, LGE</w:t>
            </w:r>
            <w:r>
              <w:rPr>
                <w:color w:val="000000"/>
                <w:sz w:val="18"/>
                <w:szCs w:val="18"/>
                <w:highlight w:val="cyan"/>
                <w:lang w:val="en-US" w:eastAsia="ko-KR"/>
              </w:rPr>
              <w:t xml:space="preserve">, </w:t>
            </w:r>
            <w:r>
              <w:rPr>
                <w:color w:val="000000"/>
                <w:sz w:val="18"/>
                <w:szCs w:val="18"/>
                <w:highlight w:val="cyan"/>
                <w:lang w:val="en-US" w:eastAsia="ko-KR"/>
              </w:rPr>
              <w:t>Hw/HiSi, Ericsson, Intel,</w:t>
            </w:r>
            <w:r>
              <w:rPr>
                <w:rFonts w:eastAsiaTheme="minorEastAsia"/>
                <w:highlight w:val="cyan"/>
                <w:lang w:eastAsia="zh-CN"/>
              </w:rPr>
              <w:t xml:space="preserve"> Convida Wireless</w:t>
            </w:r>
          </w:p>
          <w:p w14:paraId="04363A98" w14:textId="77777777" w:rsidR="00B92AAB" w:rsidRDefault="00B92AAB">
            <w:pPr>
              <w:spacing w:after="0"/>
              <w:jc w:val="center"/>
              <w:rPr>
                <w:color w:val="000000"/>
                <w:sz w:val="18"/>
                <w:szCs w:val="18"/>
                <w:highlight w:val="cyan"/>
                <w:lang w:val="en-US" w:eastAsia="ko-KR"/>
              </w:rPr>
            </w:pPr>
          </w:p>
          <w:p w14:paraId="2F727F0F" w14:textId="77777777" w:rsidR="00B92AAB" w:rsidRDefault="0024174B">
            <w:pPr>
              <w:spacing w:after="0"/>
              <w:jc w:val="center"/>
              <w:rPr>
                <w:color w:val="000000"/>
                <w:sz w:val="18"/>
                <w:szCs w:val="18"/>
                <w:lang w:eastAsia="ko-KR"/>
              </w:rPr>
            </w:pPr>
            <w:r>
              <w:rPr>
                <w:color w:val="000000"/>
                <w:sz w:val="18"/>
                <w:szCs w:val="18"/>
                <w:highlight w:val="cyan"/>
                <w:lang w:eastAsia="ko-KR"/>
              </w:rPr>
              <w:t>No (7): Apple, Sony, OPPO, Len/MotM, MTK, Nokia/NSB, QC</w:t>
            </w:r>
          </w:p>
          <w:p w14:paraId="568131DF" w14:textId="77777777" w:rsidR="00B92AAB" w:rsidRDefault="00B92AAB">
            <w:pPr>
              <w:spacing w:after="0"/>
              <w:jc w:val="center"/>
              <w:rPr>
                <w:color w:val="000000"/>
                <w:sz w:val="18"/>
                <w:szCs w:val="18"/>
                <w:lang w:eastAsia="ko-KR"/>
              </w:rPr>
            </w:pPr>
          </w:p>
        </w:tc>
        <w:tc>
          <w:tcPr>
            <w:tcW w:w="1658" w:type="dxa"/>
            <w:noWrap/>
            <w:tcMar>
              <w:top w:w="0" w:type="dxa"/>
              <w:left w:w="108" w:type="dxa"/>
              <w:bottom w:w="0" w:type="dxa"/>
              <w:right w:w="108" w:type="dxa"/>
            </w:tcMar>
            <w:vAlign w:val="center"/>
          </w:tcPr>
          <w:p w14:paraId="35632688" w14:textId="77777777" w:rsidR="00B92AAB" w:rsidRDefault="0024174B">
            <w:pPr>
              <w:spacing w:after="0"/>
              <w:jc w:val="center"/>
              <w:rPr>
                <w:color w:val="000000"/>
                <w:sz w:val="18"/>
                <w:szCs w:val="18"/>
                <w:lang w:val="en-US" w:eastAsia="ko-KR"/>
              </w:rPr>
            </w:pPr>
            <w:r>
              <w:rPr>
                <w:color w:val="000000"/>
                <w:sz w:val="18"/>
                <w:szCs w:val="18"/>
                <w:lang w:eastAsia="ko-KR"/>
              </w:rPr>
              <w:t>Yes (8): ZTE, DOCOMO, CATT</w:t>
            </w:r>
            <w:r>
              <w:rPr>
                <w:color w:val="000000"/>
                <w:sz w:val="18"/>
                <w:szCs w:val="18"/>
                <w:lang w:val="en-US" w:eastAsia="ko-KR"/>
              </w:rPr>
              <w:t>,</w:t>
            </w:r>
            <w:r>
              <w:rPr>
                <w:color w:val="000000"/>
                <w:sz w:val="18"/>
                <w:szCs w:val="18"/>
                <w:lang w:eastAsia="ko-KR"/>
              </w:rPr>
              <w:t xml:space="preserve"> LGE</w:t>
            </w:r>
            <w:r>
              <w:rPr>
                <w:color w:val="000000"/>
                <w:sz w:val="18"/>
                <w:szCs w:val="18"/>
                <w:lang w:val="en-US" w:eastAsia="ko-KR"/>
              </w:rPr>
              <w:t xml:space="preserve">  Hw/HiSi, Ericsson, Intel,</w:t>
            </w:r>
            <w:r>
              <w:rPr>
                <w:rFonts w:eastAsiaTheme="minorEastAsia"/>
                <w:lang w:eastAsia="zh-CN"/>
              </w:rPr>
              <w:t xml:space="preserve"> Convida Wireless</w:t>
            </w:r>
          </w:p>
          <w:p w14:paraId="37CA062D" w14:textId="77777777" w:rsidR="00B92AAB" w:rsidRDefault="00B92AAB">
            <w:pPr>
              <w:spacing w:after="0"/>
              <w:jc w:val="center"/>
              <w:rPr>
                <w:color w:val="000000"/>
                <w:sz w:val="18"/>
                <w:szCs w:val="18"/>
                <w:lang w:eastAsia="ko-KR"/>
              </w:rPr>
            </w:pPr>
          </w:p>
          <w:p w14:paraId="5C5BACDC" w14:textId="77777777" w:rsidR="00B92AAB" w:rsidRDefault="0024174B">
            <w:pPr>
              <w:spacing w:after="0"/>
              <w:jc w:val="center"/>
              <w:rPr>
                <w:color w:val="000000"/>
                <w:sz w:val="18"/>
                <w:szCs w:val="18"/>
                <w:lang w:eastAsia="ko-KR"/>
              </w:rPr>
            </w:pPr>
            <w:r>
              <w:rPr>
                <w:color w:val="000000"/>
                <w:sz w:val="18"/>
                <w:szCs w:val="18"/>
                <w:lang w:eastAsia="ko-KR"/>
              </w:rPr>
              <w:t>No (8): Apple, Sony, OPPO, vivo Len/MotM, MTK, Nokia/NSB, QC</w:t>
            </w:r>
          </w:p>
        </w:tc>
        <w:tc>
          <w:tcPr>
            <w:tcW w:w="1710" w:type="dxa"/>
            <w:noWrap/>
            <w:tcMar>
              <w:top w:w="0" w:type="dxa"/>
              <w:left w:w="108" w:type="dxa"/>
              <w:bottom w:w="0" w:type="dxa"/>
              <w:right w:w="108" w:type="dxa"/>
            </w:tcMar>
            <w:vAlign w:val="center"/>
          </w:tcPr>
          <w:p w14:paraId="44035CD2"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tcPr>
          <w:p w14:paraId="500CC984"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r>
      <w:tr w:rsidR="00B92AAB" w14:paraId="1283F977" w14:textId="77777777">
        <w:trPr>
          <w:trHeight w:val="243"/>
        </w:trPr>
        <w:tc>
          <w:tcPr>
            <w:tcW w:w="0" w:type="auto"/>
            <w:vMerge/>
            <w:vAlign w:val="center"/>
          </w:tcPr>
          <w:p w14:paraId="11A2112B" w14:textId="77777777" w:rsidR="00B92AAB" w:rsidRDefault="00B92AA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11795911" w14:textId="77777777" w:rsidR="00B92AAB" w:rsidRDefault="0024174B">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tcPr>
          <w:p w14:paraId="775AAEB9" w14:textId="77777777" w:rsidR="00B92AAB" w:rsidRDefault="0024174B">
            <w:pPr>
              <w:spacing w:after="0"/>
              <w:jc w:val="center"/>
              <w:rPr>
                <w:color w:val="000000"/>
                <w:sz w:val="18"/>
                <w:szCs w:val="18"/>
                <w:lang w:val="en-US" w:eastAsia="ko-KR"/>
              </w:rPr>
            </w:pPr>
            <w:r>
              <w:rPr>
                <w:color w:val="000000"/>
                <w:sz w:val="18"/>
                <w:szCs w:val="18"/>
                <w:lang w:eastAsia="ko-KR"/>
              </w:rPr>
              <w:t>Yes (8): ZTE, DOCOMO, vivo, SS, CATT, LGE</w:t>
            </w:r>
            <w:r>
              <w:rPr>
                <w:color w:val="000000"/>
                <w:sz w:val="18"/>
                <w:szCs w:val="18"/>
                <w:lang w:val="en-US" w:eastAsia="ko-KR"/>
              </w:rPr>
              <w:t>, Hw/HiSi,</w:t>
            </w:r>
            <w:r>
              <w:rPr>
                <w:rFonts w:eastAsiaTheme="minorEastAsia"/>
                <w:lang w:eastAsia="zh-CN"/>
              </w:rPr>
              <w:t xml:space="preserve"> Convida Wireless</w:t>
            </w:r>
          </w:p>
          <w:p w14:paraId="6CEDEF55" w14:textId="77777777" w:rsidR="00B92AAB" w:rsidRDefault="00B92AAB">
            <w:pPr>
              <w:spacing w:after="0"/>
              <w:jc w:val="center"/>
              <w:rPr>
                <w:color w:val="000000"/>
                <w:sz w:val="18"/>
                <w:szCs w:val="18"/>
                <w:lang w:eastAsia="ko-KR"/>
              </w:rPr>
            </w:pPr>
          </w:p>
          <w:p w14:paraId="7F038118" w14:textId="77777777" w:rsidR="00B92AAB" w:rsidRDefault="0024174B">
            <w:pPr>
              <w:spacing w:after="0"/>
              <w:jc w:val="center"/>
              <w:rPr>
                <w:color w:val="000000"/>
                <w:sz w:val="18"/>
                <w:szCs w:val="18"/>
                <w:lang w:eastAsia="ko-KR"/>
              </w:rPr>
            </w:pPr>
            <w:r>
              <w:rPr>
                <w:color w:val="000000"/>
                <w:sz w:val="18"/>
                <w:szCs w:val="18"/>
                <w:lang w:eastAsia="ko-KR"/>
              </w:rPr>
              <w:t>No (8): Apple, Sony, OPPO, Len/MotM, MTK, Nokia/NSB, QC</w:t>
            </w:r>
            <w:r>
              <w:rPr>
                <w:color w:val="000000"/>
                <w:sz w:val="18"/>
                <w:szCs w:val="18"/>
                <w:lang w:val="en-US" w:eastAsia="ko-KR"/>
              </w:rPr>
              <w:t>, Ericsson</w:t>
            </w:r>
          </w:p>
        </w:tc>
        <w:tc>
          <w:tcPr>
            <w:tcW w:w="1658" w:type="dxa"/>
            <w:noWrap/>
            <w:tcMar>
              <w:top w:w="0" w:type="dxa"/>
              <w:left w:w="108" w:type="dxa"/>
              <w:bottom w:w="0" w:type="dxa"/>
              <w:right w:w="108" w:type="dxa"/>
            </w:tcMar>
            <w:vAlign w:val="center"/>
          </w:tcPr>
          <w:p w14:paraId="447C613E" w14:textId="77777777" w:rsidR="00B92AAB" w:rsidRDefault="0024174B">
            <w:pPr>
              <w:spacing w:after="0"/>
              <w:jc w:val="center"/>
              <w:rPr>
                <w:color w:val="000000"/>
                <w:sz w:val="18"/>
                <w:szCs w:val="18"/>
                <w:lang w:val="en-US" w:eastAsia="ko-KR"/>
              </w:rPr>
            </w:pPr>
            <w:r>
              <w:rPr>
                <w:color w:val="000000"/>
                <w:sz w:val="18"/>
                <w:szCs w:val="18"/>
                <w:lang w:eastAsia="ko-KR"/>
              </w:rPr>
              <w:t>Yes (6): ZTE, DOCOMO, CATT, LGE</w:t>
            </w:r>
            <w:r>
              <w:rPr>
                <w:color w:val="000000"/>
                <w:sz w:val="18"/>
                <w:szCs w:val="18"/>
                <w:lang w:val="en-US" w:eastAsia="ko-KR"/>
              </w:rPr>
              <w:t>, Hw/HiSi,</w:t>
            </w:r>
            <w:r>
              <w:rPr>
                <w:rFonts w:eastAsiaTheme="minorEastAsia"/>
                <w:lang w:eastAsia="zh-CN"/>
              </w:rPr>
              <w:t xml:space="preserve"> Convida Wireless</w:t>
            </w:r>
          </w:p>
          <w:p w14:paraId="72AB542C" w14:textId="77777777" w:rsidR="00B92AAB" w:rsidRDefault="00B92AAB">
            <w:pPr>
              <w:spacing w:after="0"/>
              <w:jc w:val="center"/>
              <w:rPr>
                <w:color w:val="000000"/>
                <w:sz w:val="18"/>
                <w:szCs w:val="18"/>
                <w:lang w:eastAsia="ko-KR"/>
              </w:rPr>
            </w:pPr>
          </w:p>
          <w:p w14:paraId="31C91538" w14:textId="77777777" w:rsidR="00B92AAB" w:rsidRDefault="0024174B">
            <w:pPr>
              <w:spacing w:after="0"/>
              <w:jc w:val="center"/>
              <w:rPr>
                <w:color w:val="000000"/>
                <w:sz w:val="18"/>
                <w:szCs w:val="18"/>
                <w:lang w:eastAsia="ko-KR"/>
              </w:rPr>
            </w:pPr>
            <w:r>
              <w:rPr>
                <w:color w:val="000000"/>
                <w:sz w:val="18"/>
                <w:szCs w:val="18"/>
                <w:lang w:eastAsia="ko-KR"/>
              </w:rPr>
              <w:t>No (9): Apple, S</w:t>
            </w:r>
            <w:r>
              <w:rPr>
                <w:color w:val="000000"/>
                <w:sz w:val="18"/>
                <w:szCs w:val="18"/>
                <w:lang w:eastAsia="ko-KR"/>
              </w:rPr>
              <w:t>ony, OPPO, vivo, Len/MotM, MTK, Nokia/NSB, QC</w:t>
            </w:r>
            <w:r>
              <w:rPr>
                <w:color w:val="000000"/>
                <w:sz w:val="18"/>
                <w:szCs w:val="18"/>
                <w:lang w:val="en-US" w:eastAsia="ko-KR"/>
              </w:rPr>
              <w:t>, Ericsson</w:t>
            </w:r>
          </w:p>
        </w:tc>
        <w:tc>
          <w:tcPr>
            <w:tcW w:w="1710" w:type="dxa"/>
            <w:noWrap/>
            <w:tcMar>
              <w:top w:w="0" w:type="dxa"/>
              <w:left w:w="108" w:type="dxa"/>
              <w:bottom w:w="0" w:type="dxa"/>
              <w:right w:w="108" w:type="dxa"/>
            </w:tcMar>
            <w:vAlign w:val="center"/>
          </w:tcPr>
          <w:p w14:paraId="0A3FDB4A"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2250" w:type="dxa"/>
            <w:noWrap/>
            <w:tcMar>
              <w:top w:w="0" w:type="dxa"/>
              <w:left w:w="108" w:type="dxa"/>
              <w:bottom w:w="0" w:type="dxa"/>
              <w:right w:w="108" w:type="dxa"/>
            </w:tcMar>
            <w:vAlign w:val="center"/>
          </w:tcPr>
          <w:p w14:paraId="4ECC6678"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6C0604F9" w14:textId="77777777" w:rsidR="00B92AAB" w:rsidRDefault="0024174B">
      <w:pPr>
        <w:ind w:firstLine="360"/>
        <w:jc w:val="both"/>
        <w:rPr>
          <w:sz w:val="22"/>
          <w:szCs w:val="22"/>
          <w:lang w:val="en-US"/>
        </w:rPr>
      </w:pPr>
      <w:r>
        <w:rPr>
          <w:sz w:val="22"/>
          <w:szCs w:val="22"/>
          <w:lang w:val="en-US"/>
        </w:rPr>
        <w:t xml:space="preserve">Companies are invited to provide their views regarding additional combinations of the transmission schemes should be additionally supported. </w:t>
      </w:r>
    </w:p>
    <w:p w14:paraId="3DF9ADE2" w14:textId="77777777" w:rsidR="00B92AAB" w:rsidRDefault="0024174B">
      <w:pPr>
        <w:spacing w:after="0"/>
        <w:rPr>
          <w:b/>
          <w:bCs/>
          <w:sz w:val="22"/>
          <w:szCs w:val="22"/>
          <w:lang w:val="en-US"/>
        </w:rPr>
      </w:pPr>
      <w:r>
        <w:rPr>
          <w:b/>
          <w:bCs/>
          <w:sz w:val="22"/>
          <w:szCs w:val="22"/>
          <w:lang w:val="en-US"/>
        </w:rPr>
        <w:t>Proposal #</w:t>
      </w:r>
      <w:r>
        <w:rPr>
          <w:b/>
          <w:bCs/>
          <w:sz w:val="22"/>
          <w:szCs w:val="22"/>
          <w:lang w:val="ru-RU"/>
        </w:rPr>
        <w:t>1</w:t>
      </w:r>
      <w:r>
        <w:rPr>
          <w:b/>
          <w:bCs/>
          <w:sz w:val="22"/>
          <w:szCs w:val="22"/>
          <w:lang w:val="en-US"/>
        </w:rPr>
        <w:t>-1:</w:t>
      </w:r>
    </w:p>
    <w:p w14:paraId="2E908075" w14:textId="77777777" w:rsidR="00B92AAB" w:rsidRDefault="0024174B">
      <w:pPr>
        <w:pStyle w:val="ListParagraph"/>
        <w:numPr>
          <w:ilvl w:val="0"/>
          <w:numId w:val="11"/>
        </w:numPr>
        <w:rPr>
          <w:rFonts w:ascii="Times New Roman" w:hAnsi="Times New Roman"/>
        </w:rPr>
      </w:pPr>
      <w:r>
        <w:rPr>
          <w:rFonts w:ascii="Times New Roman" w:hAnsi="Times New Roman"/>
        </w:rPr>
        <w:t>TBD</w:t>
      </w:r>
    </w:p>
    <w:p w14:paraId="789CDBAC" w14:textId="77777777" w:rsidR="00B92AAB" w:rsidRDefault="00B92AAB">
      <w:pPr>
        <w:pStyle w:val="ListParagraph"/>
        <w:ind w:left="1080"/>
        <w:rPr>
          <w:rFonts w:ascii="Times New Roman" w:hAnsi="Times New Roman"/>
        </w:rPr>
      </w:pPr>
    </w:p>
    <w:tbl>
      <w:tblPr>
        <w:tblStyle w:val="TableGrid10"/>
        <w:tblW w:w="9350" w:type="dxa"/>
        <w:tblLayout w:type="fixed"/>
        <w:tblLook w:val="04A0" w:firstRow="1" w:lastRow="0" w:firstColumn="1" w:lastColumn="0" w:noHBand="0" w:noVBand="1"/>
      </w:tblPr>
      <w:tblGrid>
        <w:gridCol w:w="1975"/>
        <w:gridCol w:w="7375"/>
      </w:tblGrid>
      <w:tr w:rsidR="00B92AAB" w14:paraId="4B156525" w14:textId="77777777">
        <w:tc>
          <w:tcPr>
            <w:tcW w:w="1975" w:type="dxa"/>
            <w:shd w:val="clear" w:color="auto" w:fill="CC66FF"/>
          </w:tcPr>
          <w:p w14:paraId="34A44727"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D4A6BC7"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740F8786" w14:textId="77777777">
        <w:tc>
          <w:tcPr>
            <w:tcW w:w="1975" w:type="dxa"/>
          </w:tcPr>
          <w:p w14:paraId="0ED60A9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031039EB" w14:textId="77777777">
              <w:trPr>
                <w:trHeight w:val="224"/>
              </w:trPr>
              <w:tc>
                <w:tcPr>
                  <w:tcW w:w="578" w:type="dxa"/>
                  <w:noWrap/>
                  <w:tcMar>
                    <w:top w:w="0" w:type="dxa"/>
                    <w:left w:w="108" w:type="dxa"/>
                    <w:bottom w:w="0" w:type="dxa"/>
                    <w:right w:w="108" w:type="dxa"/>
                  </w:tcMar>
                  <w:vAlign w:val="center"/>
                </w:tcPr>
                <w:p w14:paraId="44612E01"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5F2EAC76" w14:textId="77777777" w:rsidR="00B92AAB" w:rsidRDefault="00B92AAB">
                  <w:pPr>
                    <w:rPr>
                      <w:rFonts w:eastAsia="Times New Roman"/>
                    </w:rPr>
                  </w:pPr>
                </w:p>
              </w:tc>
              <w:tc>
                <w:tcPr>
                  <w:tcW w:w="5193" w:type="dxa"/>
                  <w:gridSpan w:val="4"/>
                  <w:noWrap/>
                  <w:tcMar>
                    <w:top w:w="0" w:type="dxa"/>
                    <w:left w:w="108" w:type="dxa"/>
                    <w:bottom w:w="0" w:type="dxa"/>
                    <w:right w:w="108" w:type="dxa"/>
                  </w:tcMar>
                  <w:vAlign w:val="center"/>
                </w:tcPr>
                <w:p w14:paraId="1C9B0B61"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309C9C8C" w14:textId="77777777">
              <w:trPr>
                <w:trHeight w:val="224"/>
              </w:trPr>
              <w:tc>
                <w:tcPr>
                  <w:tcW w:w="578" w:type="dxa"/>
                  <w:vMerge w:val="restart"/>
                  <w:noWrap/>
                  <w:tcMar>
                    <w:top w:w="0" w:type="dxa"/>
                    <w:left w:w="108" w:type="dxa"/>
                    <w:bottom w:w="0" w:type="dxa"/>
                    <w:right w:w="108" w:type="dxa"/>
                  </w:tcMar>
                  <w:vAlign w:val="center"/>
                </w:tcPr>
                <w:p w14:paraId="208AB042"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03989D30"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10D2F050"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0759F78C" w14:textId="77777777" w:rsidR="00B92AAB" w:rsidRDefault="0024174B">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217A581B" w14:textId="77777777" w:rsidR="00B92AAB" w:rsidRDefault="0024174B">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6D92B7A8"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1AC00CBB" w14:textId="77777777">
              <w:trPr>
                <w:trHeight w:val="224"/>
              </w:trPr>
              <w:tc>
                <w:tcPr>
                  <w:tcW w:w="578" w:type="dxa"/>
                  <w:vMerge/>
                  <w:vAlign w:val="center"/>
                </w:tcPr>
                <w:p w14:paraId="032E6BB9"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6E748EA"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11E4EF09"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6B2F554"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6A7A4ECF"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712E5D59"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728F7F18" w14:textId="77777777">
              <w:trPr>
                <w:trHeight w:val="224"/>
              </w:trPr>
              <w:tc>
                <w:tcPr>
                  <w:tcW w:w="578" w:type="dxa"/>
                  <w:vMerge/>
                  <w:vAlign w:val="center"/>
                </w:tcPr>
                <w:p w14:paraId="54B51CE7"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322A1E2"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22A93E62"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51CB02ED"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743C2951" w14:textId="77777777" w:rsidR="00B92AAB" w:rsidRDefault="0024174B">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430A05DB" w14:textId="77777777" w:rsidR="00B92AAB" w:rsidRDefault="0024174B">
                  <w:pPr>
                    <w:jc w:val="center"/>
                    <w:rPr>
                      <w:color w:val="000000"/>
                      <w:sz w:val="18"/>
                      <w:szCs w:val="18"/>
                      <w:highlight w:val="yellow"/>
                      <w:lang w:eastAsia="ko-KR"/>
                    </w:rPr>
                  </w:pPr>
                  <w:r>
                    <w:rPr>
                      <w:color w:val="000000"/>
                      <w:sz w:val="18"/>
                      <w:szCs w:val="18"/>
                      <w:highlight w:val="yellow"/>
                      <w:lang w:eastAsia="ko-KR"/>
                    </w:rPr>
                    <w:t>?</w:t>
                  </w:r>
                </w:p>
              </w:tc>
            </w:tr>
            <w:tr w:rsidR="00B92AAB" w14:paraId="1D62FCA8" w14:textId="77777777">
              <w:trPr>
                <w:trHeight w:val="224"/>
              </w:trPr>
              <w:tc>
                <w:tcPr>
                  <w:tcW w:w="578" w:type="dxa"/>
                  <w:vMerge/>
                  <w:vAlign w:val="center"/>
                </w:tcPr>
                <w:p w14:paraId="060BA213"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7556B2D"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72FD60A1"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7D710508"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73DB108B"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3616A274"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734802D1" w14:textId="77777777">
              <w:trPr>
                <w:trHeight w:val="224"/>
              </w:trPr>
              <w:tc>
                <w:tcPr>
                  <w:tcW w:w="578" w:type="dxa"/>
                  <w:vMerge/>
                  <w:vAlign w:val="center"/>
                </w:tcPr>
                <w:p w14:paraId="79837B90"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4284EE7"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5967DD0B"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097C2C5"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5917B5E3"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7DA9B9C0"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2CA106BC" w14:textId="77777777" w:rsidR="00B92AAB" w:rsidRDefault="00B92AAB">
            <w:pPr>
              <w:pStyle w:val="ListParagraph"/>
              <w:ind w:left="0"/>
              <w:contextualSpacing/>
              <w:rPr>
                <w:rFonts w:ascii="Times New Roman" w:eastAsiaTheme="minorEastAsia" w:hAnsi="Times New Roman"/>
                <w:lang w:eastAsia="zh-CN"/>
              </w:rPr>
            </w:pPr>
          </w:p>
          <w:p w14:paraId="388C290C" w14:textId="77777777" w:rsidR="00B92AAB" w:rsidRDefault="00B92AAB">
            <w:pPr>
              <w:pStyle w:val="ListParagraph"/>
              <w:ind w:left="0"/>
              <w:contextualSpacing/>
              <w:rPr>
                <w:rFonts w:ascii="Times New Roman" w:eastAsiaTheme="minorEastAsia" w:hAnsi="Times New Roman"/>
                <w:lang w:eastAsia="zh-CN"/>
              </w:rPr>
            </w:pPr>
          </w:p>
        </w:tc>
      </w:tr>
      <w:tr w:rsidR="00B92AAB" w14:paraId="15CF3E2E" w14:textId="77777777">
        <w:tc>
          <w:tcPr>
            <w:tcW w:w="1975" w:type="dxa"/>
          </w:tcPr>
          <w:p w14:paraId="12CF1B8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715CC901" w14:textId="77777777">
              <w:trPr>
                <w:trHeight w:val="224"/>
              </w:trPr>
              <w:tc>
                <w:tcPr>
                  <w:tcW w:w="578" w:type="dxa"/>
                  <w:noWrap/>
                  <w:tcMar>
                    <w:top w:w="0" w:type="dxa"/>
                    <w:left w:w="108" w:type="dxa"/>
                    <w:bottom w:w="0" w:type="dxa"/>
                    <w:right w:w="108" w:type="dxa"/>
                  </w:tcMar>
                  <w:vAlign w:val="center"/>
                </w:tcPr>
                <w:p w14:paraId="2E603A5A"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3CAB5188" w14:textId="77777777" w:rsidR="00B92AAB" w:rsidRDefault="00B92AAB">
                  <w:pPr>
                    <w:rPr>
                      <w:rFonts w:eastAsia="Times New Roman"/>
                    </w:rPr>
                  </w:pPr>
                </w:p>
              </w:tc>
              <w:tc>
                <w:tcPr>
                  <w:tcW w:w="5193" w:type="dxa"/>
                  <w:gridSpan w:val="4"/>
                  <w:noWrap/>
                  <w:tcMar>
                    <w:top w:w="0" w:type="dxa"/>
                    <w:left w:w="108" w:type="dxa"/>
                    <w:bottom w:w="0" w:type="dxa"/>
                    <w:right w:w="108" w:type="dxa"/>
                  </w:tcMar>
                  <w:vAlign w:val="center"/>
                </w:tcPr>
                <w:p w14:paraId="1363A926"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2F9B2E91" w14:textId="77777777">
              <w:trPr>
                <w:trHeight w:val="224"/>
              </w:trPr>
              <w:tc>
                <w:tcPr>
                  <w:tcW w:w="578" w:type="dxa"/>
                  <w:vMerge w:val="restart"/>
                  <w:noWrap/>
                  <w:tcMar>
                    <w:top w:w="0" w:type="dxa"/>
                    <w:left w:w="108" w:type="dxa"/>
                    <w:bottom w:w="0" w:type="dxa"/>
                    <w:right w:w="108" w:type="dxa"/>
                  </w:tcMar>
                  <w:vAlign w:val="center"/>
                </w:tcPr>
                <w:p w14:paraId="0F982008"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5A117F56"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6C4EFB6D"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2D108819" w14:textId="77777777" w:rsidR="00B92AAB" w:rsidRDefault="0024174B">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6E41F887" w14:textId="77777777" w:rsidR="00B92AAB" w:rsidRDefault="0024174B">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73E83DE3"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167104DB" w14:textId="77777777">
              <w:trPr>
                <w:trHeight w:val="224"/>
              </w:trPr>
              <w:tc>
                <w:tcPr>
                  <w:tcW w:w="578" w:type="dxa"/>
                  <w:vMerge/>
                  <w:vAlign w:val="center"/>
                </w:tcPr>
                <w:p w14:paraId="6F564950"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C477DB1"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3DADE46A"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53208CAD"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22C19E58" w14:textId="77777777" w:rsidR="00B92AAB" w:rsidRDefault="0024174B">
                  <w:pPr>
                    <w:jc w:val="center"/>
                    <w:rPr>
                      <w:color w:val="000000"/>
                      <w:sz w:val="18"/>
                      <w:szCs w:val="18"/>
                      <w:highlight w:val="yellow"/>
                      <w:lang w:eastAsia="ko-KR"/>
                    </w:rPr>
                  </w:pPr>
                  <w:r>
                    <w:rPr>
                      <w:color w:val="000000"/>
                      <w:sz w:val="18"/>
                      <w:szCs w:val="18"/>
                      <w:highlight w:val="yellow"/>
                      <w:lang w:eastAsia="ko-KR"/>
                    </w:rPr>
                    <w:t xml:space="preserve">Not </w:t>
                  </w:r>
                  <w:r>
                    <w:rPr>
                      <w:color w:val="000000"/>
                      <w:sz w:val="18"/>
                      <w:szCs w:val="18"/>
                      <w:highlight w:val="yellow"/>
                      <w:lang w:eastAsia="ko-KR"/>
                    </w:rPr>
                    <w:t>support</w:t>
                  </w:r>
                </w:p>
                <w:p w14:paraId="78E4531B" w14:textId="77777777" w:rsidR="00B92AAB" w:rsidRDefault="0024174B">
                  <w:pPr>
                    <w:jc w:val="center"/>
                    <w:rPr>
                      <w:color w:val="000000"/>
                      <w:sz w:val="18"/>
                      <w:szCs w:val="18"/>
                      <w:highlight w:val="yellow"/>
                      <w:lang w:eastAsia="ko-KR"/>
                    </w:rPr>
                  </w:pPr>
                  <w:r>
                    <w:rPr>
                      <w:color w:val="000000"/>
                      <w:sz w:val="18"/>
                      <w:szCs w:val="18"/>
                      <w:highlight w:val="yellow"/>
                      <w:lang w:eastAsia="ko-KR"/>
                    </w:rPr>
                    <w:t>Or FFS on the limitation of SearchSpace etc</w:t>
                  </w:r>
                </w:p>
              </w:tc>
              <w:tc>
                <w:tcPr>
                  <w:tcW w:w="1594" w:type="dxa"/>
                  <w:noWrap/>
                  <w:tcMar>
                    <w:top w:w="0" w:type="dxa"/>
                    <w:left w:w="108" w:type="dxa"/>
                    <w:bottom w:w="0" w:type="dxa"/>
                    <w:right w:w="108" w:type="dxa"/>
                  </w:tcMar>
                  <w:vAlign w:val="center"/>
                </w:tcPr>
                <w:p w14:paraId="6A553B67"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p w14:paraId="62D4BD5A" w14:textId="77777777" w:rsidR="00B92AAB" w:rsidRDefault="0024174B">
                  <w:pPr>
                    <w:jc w:val="center"/>
                    <w:rPr>
                      <w:color w:val="000000"/>
                      <w:sz w:val="18"/>
                      <w:szCs w:val="18"/>
                      <w:highlight w:val="yellow"/>
                      <w:lang w:eastAsia="ko-KR"/>
                    </w:rPr>
                  </w:pPr>
                  <w:r>
                    <w:rPr>
                      <w:color w:val="000000"/>
                      <w:sz w:val="18"/>
                      <w:szCs w:val="18"/>
                      <w:highlight w:val="yellow"/>
                      <w:lang w:eastAsia="ko-KR"/>
                    </w:rPr>
                    <w:t>Or FFS on the limitation of SearchSpace etc</w:t>
                  </w:r>
                </w:p>
              </w:tc>
            </w:tr>
            <w:tr w:rsidR="00B92AAB" w14:paraId="1A5BD87C" w14:textId="77777777">
              <w:trPr>
                <w:trHeight w:val="224"/>
              </w:trPr>
              <w:tc>
                <w:tcPr>
                  <w:tcW w:w="578" w:type="dxa"/>
                  <w:vMerge/>
                  <w:vAlign w:val="center"/>
                </w:tcPr>
                <w:p w14:paraId="08D41343"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AF3B2AD"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021A7FAD"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4DA0C7BE"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2C1BB133" w14:textId="77777777" w:rsidR="00B92AAB" w:rsidRDefault="0024174B">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3D69AE98" w14:textId="77777777" w:rsidR="00B92AAB" w:rsidRDefault="0024174B">
                  <w:pPr>
                    <w:jc w:val="center"/>
                    <w:rPr>
                      <w:color w:val="000000"/>
                      <w:sz w:val="18"/>
                      <w:szCs w:val="18"/>
                      <w:highlight w:val="yellow"/>
                      <w:lang w:eastAsia="ko-KR"/>
                    </w:rPr>
                  </w:pPr>
                  <w:r>
                    <w:rPr>
                      <w:color w:val="000000"/>
                      <w:sz w:val="18"/>
                      <w:szCs w:val="18"/>
                      <w:highlight w:val="yellow"/>
                      <w:lang w:eastAsia="ko-KR"/>
                    </w:rPr>
                    <w:t>FFS</w:t>
                  </w:r>
                </w:p>
              </w:tc>
            </w:tr>
            <w:tr w:rsidR="00B92AAB" w14:paraId="5B80482D" w14:textId="77777777">
              <w:trPr>
                <w:trHeight w:val="224"/>
              </w:trPr>
              <w:tc>
                <w:tcPr>
                  <w:tcW w:w="578" w:type="dxa"/>
                  <w:vMerge/>
                  <w:vAlign w:val="center"/>
                </w:tcPr>
                <w:p w14:paraId="508CC9AA"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4215693"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E031ABF"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6825E6F4"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111A091E"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2EDC7BA5"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787A0246" w14:textId="77777777">
              <w:trPr>
                <w:trHeight w:val="224"/>
              </w:trPr>
              <w:tc>
                <w:tcPr>
                  <w:tcW w:w="578" w:type="dxa"/>
                  <w:vMerge/>
                  <w:vAlign w:val="center"/>
                </w:tcPr>
                <w:p w14:paraId="635DBB04"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DDC6C09"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C29581B"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4925DE8C"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4CD7796D"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Not </w:t>
                  </w:r>
                  <w:r>
                    <w:rPr>
                      <w:color w:val="000000"/>
                      <w:sz w:val="18"/>
                      <w:szCs w:val="18"/>
                      <w:highlight w:val="green"/>
                      <w:lang w:eastAsia="ko-KR"/>
                    </w:rPr>
                    <w:t>supported</w:t>
                  </w:r>
                </w:p>
              </w:tc>
              <w:tc>
                <w:tcPr>
                  <w:tcW w:w="1594" w:type="dxa"/>
                  <w:noWrap/>
                  <w:tcMar>
                    <w:top w:w="0" w:type="dxa"/>
                    <w:left w:w="108" w:type="dxa"/>
                    <w:bottom w:w="0" w:type="dxa"/>
                    <w:right w:w="108" w:type="dxa"/>
                  </w:tcMar>
                  <w:vAlign w:val="center"/>
                </w:tcPr>
                <w:p w14:paraId="015A18E7" w14:textId="77777777" w:rsidR="00B92AAB" w:rsidRDefault="0024174B">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14:paraId="7BB625A6" w14:textId="77777777" w:rsidR="00B92AAB" w:rsidRDefault="00B92AAB">
            <w:pPr>
              <w:pStyle w:val="ListParagraph"/>
              <w:ind w:left="0"/>
              <w:contextualSpacing/>
              <w:rPr>
                <w:rFonts w:ascii="Times New Roman" w:eastAsiaTheme="minorEastAsia" w:hAnsi="Times New Roman"/>
                <w:lang w:eastAsia="zh-CN"/>
              </w:rPr>
            </w:pPr>
          </w:p>
        </w:tc>
      </w:tr>
      <w:tr w:rsidR="00B92AAB" w14:paraId="4ECA588A" w14:textId="77777777">
        <w:tc>
          <w:tcPr>
            <w:tcW w:w="1975" w:type="dxa"/>
          </w:tcPr>
          <w:p w14:paraId="4A911B5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46134BDD" w14:textId="77777777">
              <w:trPr>
                <w:trHeight w:val="224"/>
              </w:trPr>
              <w:tc>
                <w:tcPr>
                  <w:tcW w:w="578" w:type="dxa"/>
                  <w:noWrap/>
                  <w:tcMar>
                    <w:top w:w="0" w:type="dxa"/>
                    <w:left w:w="108" w:type="dxa"/>
                    <w:bottom w:w="0" w:type="dxa"/>
                    <w:right w:w="108" w:type="dxa"/>
                  </w:tcMar>
                  <w:vAlign w:val="center"/>
                </w:tcPr>
                <w:p w14:paraId="3BD2AE06"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1C6AF8B8" w14:textId="77777777" w:rsidR="00B92AAB" w:rsidRDefault="00B92AAB">
                  <w:pPr>
                    <w:rPr>
                      <w:rFonts w:eastAsia="Times New Roman"/>
                    </w:rPr>
                  </w:pPr>
                </w:p>
              </w:tc>
              <w:tc>
                <w:tcPr>
                  <w:tcW w:w="5193" w:type="dxa"/>
                  <w:gridSpan w:val="4"/>
                  <w:noWrap/>
                  <w:tcMar>
                    <w:top w:w="0" w:type="dxa"/>
                    <w:left w:w="108" w:type="dxa"/>
                    <w:bottom w:w="0" w:type="dxa"/>
                    <w:right w:w="108" w:type="dxa"/>
                  </w:tcMar>
                  <w:vAlign w:val="center"/>
                </w:tcPr>
                <w:p w14:paraId="4ED46AD5"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54EEE58C" w14:textId="77777777">
              <w:trPr>
                <w:trHeight w:val="224"/>
              </w:trPr>
              <w:tc>
                <w:tcPr>
                  <w:tcW w:w="578" w:type="dxa"/>
                  <w:vMerge w:val="restart"/>
                  <w:noWrap/>
                  <w:tcMar>
                    <w:top w:w="0" w:type="dxa"/>
                    <w:left w:w="108" w:type="dxa"/>
                    <w:bottom w:w="0" w:type="dxa"/>
                    <w:right w:w="108" w:type="dxa"/>
                  </w:tcMar>
                  <w:vAlign w:val="center"/>
                </w:tcPr>
                <w:p w14:paraId="6D5238FF"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06617511"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63D4CC57"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75B00429" w14:textId="77777777" w:rsidR="00B92AAB" w:rsidRDefault="0024174B">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7C9CA1EF" w14:textId="77777777" w:rsidR="00B92AAB" w:rsidRDefault="0024174B">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1FFD5692"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6AAC9812" w14:textId="77777777">
              <w:trPr>
                <w:trHeight w:val="224"/>
              </w:trPr>
              <w:tc>
                <w:tcPr>
                  <w:tcW w:w="578" w:type="dxa"/>
                  <w:vMerge/>
                  <w:vAlign w:val="center"/>
                </w:tcPr>
                <w:p w14:paraId="6BE902C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651C5ABE"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0BD20BC2"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419D810"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3E829556"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tcPr>
                <w:p w14:paraId="32A7CE92"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00CF2EDB" w14:textId="77777777">
              <w:trPr>
                <w:trHeight w:val="224"/>
              </w:trPr>
              <w:tc>
                <w:tcPr>
                  <w:tcW w:w="578" w:type="dxa"/>
                  <w:vMerge/>
                  <w:vAlign w:val="center"/>
                </w:tcPr>
                <w:p w14:paraId="7A52CCFE"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58F2009"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6ECCEB88"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4674C0AF"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0810D238" w14:textId="77777777" w:rsidR="00B92AAB" w:rsidRDefault="0024174B">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085D5D41" w14:textId="77777777" w:rsidR="00B92AAB" w:rsidRDefault="0024174B">
                  <w:pPr>
                    <w:jc w:val="center"/>
                    <w:rPr>
                      <w:color w:val="000000"/>
                      <w:sz w:val="18"/>
                      <w:szCs w:val="18"/>
                      <w:highlight w:val="yellow"/>
                      <w:lang w:eastAsia="ko-KR"/>
                    </w:rPr>
                  </w:pPr>
                  <w:r>
                    <w:rPr>
                      <w:color w:val="000000"/>
                      <w:sz w:val="18"/>
                      <w:szCs w:val="18"/>
                      <w:highlight w:val="yellow"/>
                      <w:lang w:eastAsia="ko-KR"/>
                    </w:rPr>
                    <w:t>?</w:t>
                  </w:r>
                </w:p>
              </w:tc>
            </w:tr>
            <w:tr w:rsidR="00B92AAB" w14:paraId="4DC20FEA" w14:textId="77777777">
              <w:trPr>
                <w:trHeight w:val="224"/>
              </w:trPr>
              <w:tc>
                <w:tcPr>
                  <w:tcW w:w="578" w:type="dxa"/>
                  <w:vMerge/>
                  <w:vAlign w:val="center"/>
                </w:tcPr>
                <w:p w14:paraId="2745296E"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3531856"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5D96323"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FBD0746"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51CCEA96"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3D505462"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1B867124" w14:textId="77777777">
              <w:trPr>
                <w:trHeight w:val="224"/>
              </w:trPr>
              <w:tc>
                <w:tcPr>
                  <w:tcW w:w="578" w:type="dxa"/>
                  <w:vMerge/>
                  <w:vAlign w:val="center"/>
                </w:tcPr>
                <w:p w14:paraId="28E95575"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A802DFE"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42711D80"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08858222"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04DE0289"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5413ED60"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0FAF2FD3" w14:textId="77777777" w:rsidR="00B92AAB" w:rsidRDefault="00B92AAB">
            <w:pPr>
              <w:pStyle w:val="ListParagraph"/>
              <w:ind w:left="0"/>
              <w:contextualSpacing/>
              <w:rPr>
                <w:rFonts w:ascii="Times New Roman" w:eastAsia="MS Mincho" w:hAnsi="Times New Roman"/>
                <w:lang w:val="en-GB" w:eastAsia="ja-JP"/>
              </w:rPr>
            </w:pPr>
          </w:p>
        </w:tc>
      </w:tr>
      <w:tr w:rsidR="00B92AAB" w14:paraId="5553CFA6" w14:textId="77777777">
        <w:tc>
          <w:tcPr>
            <w:tcW w:w="1975" w:type="dxa"/>
          </w:tcPr>
          <w:p w14:paraId="43B38A6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DOCOMO</w:t>
            </w:r>
          </w:p>
        </w:tc>
        <w:tc>
          <w:tcPr>
            <w:tcW w:w="7375" w:type="dxa"/>
          </w:tcPr>
          <w:p w14:paraId="59D0D327"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Agree with ZTE. </w:t>
            </w:r>
            <w:r>
              <w:rPr>
                <w:rFonts w:ascii="Times New Roman" w:eastAsia="MS Mincho" w:hAnsi="Times New Roman"/>
                <w:lang w:eastAsia="ja-JP"/>
              </w:rPr>
              <w:t xml:space="preserve">We think it is safer approach to allow Rel.15 PDCCH can schedule HST-SFN schemes. If not, SFN-PDCCH will be mandatory/basic feature for HST-SFN schemes for PDSCH. </w:t>
            </w:r>
          </w:p>
          <w:p w14:paraId="3B415B2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 xml:space="preserve">Please note that in RAN4, both Rel.14 LTE HST and Rel.16 NR HST only specified demodulation </w:t>
            </w:r>
            <w:r>
              <w:rPr>
                <w:rFonts w:ascii="Times New Roman" w:eastAsia="MS Mincho" w:hAnsi="Times New Roman"/>
                <w:lang w:eastAsia="ja-JP"/>
              </w:rPr>
              <w:t>requirement for PDSCH. We cannot predict RAN4 will specify demodulation requirement for both PDSCH/PDCCH in Rel.17 RAN4.</w:t>
            </w:r>
          </w:p>
        </w:tc>
      </w:tr>
      <w:tr w:rsidR="00B92AAB" w14:paraId="2F47E16A" w14:textId="77777777">
        <w:tc>
          <w:tcPr>
            <w:tcW w:w="1975" w:type="dxa"/>
          </w:tcPr>
          <w:p w14:paraId="0B51E84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B92AAB" w14:paraId="54EA1DEB" w14:textId="77777777">
              <w:trPr>
                <w:trHeight w:val="224"/>
              </w:trPr>
              <w:tc>
                <w:tcPr>
                  <w:tcW w:w="578" w:type="dxa"/>
                  <w:noWrap/>
                  <w:tcMar>
                    <w:top w:w="0" w:type="dxa"/>
                    <w:left w:w="108" w:type="dxa"/>
                    <w:bottom w:w="0" w:type="dxa"/>
                    <w:right w:w="108" w:type="dxa"/>
                  </w:tcMar>
                  <w:vAlign w:val="center"/>
                </w:tcPr>
                <w:p w14:paraId="60489E85"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5CF62D08" w14:textId="77777777" w:rsidR="00B92AAB" w:rsidRDefault="00B92AAB">
                  <w:pPr>
                    <w:rPr>
                      <w:rFonts w:eastAsia="Times New Roman"/>
                    </w:rPr>
                  </w:pPr>
                </w:p>
              </w:tc>
              <w:tc>
                <w:tcPr>
                  <w:tcW w:w="5303" w:type="dxa"/>
                  <w:gridSpan w:val="4"/>
                  <w:noWrap/>
                  <w:tcMar>
                    <w:top w:w="0" w:type="dxa"/>
                    <w:left w:w="108" w:type="dxa"/>
                    <w:bottom w:w="0" w:type="dxa"/>
                    <w:right w:w="108" w:type="dxa"/>
                  </w:tcMar>
                  <w:vAlign w:val="center"/>
                </w:tcPr>
                <w:p w14:paraId="6B2A6824"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1BBE0342" w14:textId="77777777">
              <w:trPr>
                <w:trHeight w:val="224"/>
              </w:trPr>
              <w:tc>
                <w:tcPr>
                  <w:tcW w:w="578" w:type="dxa"/>
                  <w:vMerge w:val="restart"/>
                  <w:noWrap/>
                  <w:tcMar>
                    <w:top w:w="0" w:type="dxa"/>
                    <w:left w:w="108" w:type="dxa"/>
                    <w:bottom w:w="0" w:type="dxa"/>
                    <w:right w:w="108" w:type="dxa"/>
                  </w:tcMar>
                  <w:vAlign w:val="center"/>
                </w:tcPr>
                <w:p w14:paraId="348AAF7E"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477B368F"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5CE8F838"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7087683D" w14:textId="77777777" w:rsidR="00B92AAB" w:rsidRDefault="0024174B">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15B6DB95" w14:textId="77777777" w:rsidR="00B92AAB" w:rsidRDefault="0024174B">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23129A81"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3F8FF164" w14:textId="77777777">
              <w:trPr>
                <w:trHeight w:val="224"/>
              </w:trPr>
              <w:tc>
                <w:tcPr>
                  <w:tcW w:w="578" w:type="dxa"/>
                  <w:vMerge/>
                  <w:vAlign w:val="center"/>
                </w:tcPr>
                <w:p w14:paraId="638FBDE3"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C748F2D"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3EA55F6E"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94ACDA2" w14:textId="77777777" w:rsidR="00B92AAB" w:rsidRDefault="0024174B">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75BFB569"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569F7D1F"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0BF60002" w14:textId="77777777">
              <w:trPr>
                <w:trHeight w:val="224"/>
              </w:trPr>
              <w:tc>
                <w:tcPr>
                  <w:tcW w:w="578" w:type="dxa"/>
                  <w:vMerge/>
                  <w:vAlign w:val="center"/>
                </w:tcPr>
                <w:p w14:paraId="102C6F1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3AE45BC"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1FB5ED41"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215B93AF" w14:textId="77777777" w:rsidR="00B92AAB" w:rsidRDefault="0024174B">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513D5579" w14:textId="77777777" w:rsidR="00B92AAB" w:rsidRDefault="0024174B">
                  <w:pPr>
                    <w:jc w:val="center"/>
                    <w:rPr>
                      <w:color w:val="000000"/>
                      <w:sz w:val="18"/>
                      <w:szCs w:val="18"/>
                      <w:highlight w:val="green"/>
                      <w:lang w:eastAsia="zh-CN"/>
                    </w:rPr>
                  </w:pPr>
                  <w:r>
                    <w:rPr>
                      <w:color w:val="000000"/>
                      <w:sz w:val="18"/>
                      <w:szCs w:val="18"/>
                      <w:highlight w:val="yellow"/>
                      <w:lang w:eastAsia="ko-KR"/>
                    </w:rPr>
                    <w:t>?</w:t>
                  </w:r>
                </w:p>
              </w:tc>
              <w:tc>
                <w:tcPr>
                  <w:tcW w:w="1560" w:type="dxa"/>
                  <w:noWrap/>
                  <w:tcMar>
                    <w:top w:w="0" w:type="dxa"/>
                    <w:left w:w="108" w:type="dxa"/>
                    <w:bottom w:w="0" w:type="dxa"/>
                    <w:right w:w="108" w:type="dxa"/>
                  </w:tcMar>
                  <w:vAlign w:val="center"/>
                </w:tcPr>
                <w:p w14:paraId="3904E5F0" w14:textId="77777777" w:rsidR="00B92AAB" w:rsidRDefault="0024174B">
                  <w:pPr>
                    <w:jc w:val="center"/>
                    <w:rPr>
                      <w:color w:val="000000"/>
                      <w:sz w:val="18"/>
                      <w:szCs w:val="18"/>
                      <w:highlight w:val="yellow"/>
                      <w:lang w:eastAsia="ko-KR"/>
                    </w:rPr>
                  </w:pPr>
                  <w:r>
                    <w:rPr>
                      <w:color w:val="000000"/>
                      <w:sz w:val="18"/>
                      <w:szCs w:val="18"/>
                      <w:highlight w:val="yellow"/>
                      <w:lang w:eastAsia="ko-KR"/>
                    </w:rPr>
                    <w:t>?</w:t>
                  </w:r>
                </w:p>
              </w:tc>
            </w:tr>
            <w:tr w:rsidR="00B92AAB" w14:paraId="04D8F2CC" w14:textId="77777777">
              <w:trPr>
                <w:trHeight w:val="224"/>
              </w:trPr>
              <w:tc>
                <w:tcPr>
                  <w:tcW w:w="578" w:type="dxa"/>
                  <w:vMerge/>
                  <w:vAlign w:val="center"/>
                </w:tcPr>
                <w:p w14:paraId="776AFBB4"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E472452"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6A494869"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186BD032"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7B1EBECA"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658A472A"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3BCE5194" w14:textId="77777777">
              <w:trPr>
                <w:trHeight w:val="224"/>
              </w:trPr>
              <w:tc>
                <w:tcPr>
                  <w:tcW w:w="578" w:type="dxa"/>
                  <w:vMerge/>
                  <w:vAlign w:val="center"/>
                </w:tcPr>
                <w:p w14:paraId="11E73C1A"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6EF96990" w14:textId="77777777" w:rsidR="00B92AAB" w:rsidRDefault="0024174B">
                  <w:pPr>
                    <w:jc w:val="center"/>
                    <w:rPr>
                      <w:color w:val="000000"/>
                      <w:sz w:val="18"/>
                      <w:szCs w:val="18"/>
                      <w:lang w:eastAsia="ko-KR"/>
                    </w:rPr>
                  </w:pPr>
                  <w:r>
                    <w:rPr>
                      <w:color w:val="000000"/>
                      <w:sz w:val="18"/>
                      <w:szCs w:val="18"/>
                      <w:lang w:eastAsia="ko-KR"/>
                    </w:rPr>
                    <w:t>Pre-compensati</w:t>
                  </w:r>
                  <w:r>
                    <w:rPr>
                      <w:color w:val="000000"/>
                      <w:sz w:val="18"/>
                      <w:szCs w:val="18"/>
                      <w:lang w:eastAsia="ko-KR"/>
                    </w:rPr>
                    <w:lastRenderedPageBreak/>
                    <w:t>on</w:t>
                  </w:r>
                </w:p>
              </w:tc>
              <w:tc>
                <w:tcPr>
                  <w:tcW w:w="1211" w:type="dxa"/>
                  <w:noWrap/>
                  <w:tcMar>
                    <w:top w:w="0" w:type="dxa"/>
                    <w:left w:w="108" w:type="dxa"/>
                    <w:bottom w:w="0" w:type="dxa"/>
                    <w:right w:w="108" w:type="dxa"/>
                  </w:tcMar>
                  <w:vAlign w:val="center"/>
                </w:tcPr>
                <w:p w14:paraId="7153BB63" w14:textId="77777777" w:rsidR="00B92AAB" w:rsidRDefault="0024174B">
                  <w:pPr>
                    <w:jc w:val="center"/>
                    <w:rPr>
                      <w:color w:val="000000"/>
                      <w:sz w:val="18"/>
                      <w:szCs w:val="18"/>
                      <w:highlight w:val="yellow"/>
                      <w:lang w:eastAsia="ko-KR"/>
                    </w:rPr>
                  </w:pPr>
                  <w:r>
                    <w:rPr>
                      <w:color w:val="000000"/>
                      <w:sz w:val="18"/>
                      <w:szCs w:val="18"/>
                      <w:highlight w:val="yellow"/>
                      <w:lang w:eastAsia="ko-KR"/>
                    </w:rPr>
                    <w:lastRenderedPageBreak/>
                    <w:t>Not support</w:t>
                  </w:r>
                </w:p>
              </w:tc>
              <w:tc>
                <w:tcPr>
                  <w:tcW w:w="1174" w:type="dxa"/>
                  <w:noWrap/>
                  <w:tcMar>
                    <w:top w:w="0" w:type="dxa"/>
                    <w:left w:w="108" w:type="dxa"/>
                    <w:bottom w:w="0" w:type="dxa"/>
                    <w:right w:w="108" w:type="dxa"/>
                  </w:tcMar>
                  <w:vAlign w:val="center"/>
                </w:tcPr>
                <w:p w14:paraId="3448AB6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62E400DB"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6001B01E"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751C7D12" w14:textId="77777777" w:rsidR="00B92AAB" w:rsidRDefault="00B92AAB">
            <w:pPr>
              <w:pStyle w:val="ListParagraph"/>
              <w:ind w:left="0"/>
              <w:contextualSpacing/>
              <w:rPr>
                <w:rFonts w:ascii="Times New Roman" w:eastAsiaTheme="minorEastAsia" w:hAnsi="Times New Roman"/>
                <w:lang w:eastAsia="zh-CN"/>
              </w:rPr>
            </w:pPr>
          </w:p>
          <w:p w14:paraId="60F7015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RAN1 supports the highlighted cases, there can be many cases with different transmission schemes assumption (S-TRP and SFN) for default TCI state (usually comes from CORESET) and DCI indicated TCI state (for PDSCH),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 </w:t>
            </w:r>
          </w:p>
          <w:p w14:paraId="7EFC474A" w14:textId="77777777" w:rsidR="00B92AAB" w:rsidRDefault="00B92AAB">
            <w:pPr>
              <w:pStyle w:val="ListParagraph"/>
              <w:ind w:left="0"/>
              <w:contextualSpacing/>
              <w:rPr>
                <w:rFonts w:ascii="Times New Roman" w:eastAsia="Malgun Gothic" w:hAnsi="Times New Roman"/>
                <w:lang w:eastAsia="ko-KR"/>
              </w:rPr>
            </w:pPr>
          </w:p>
        </w:tc>
      </w:tr>
      <w:tr w:rsidR="00B92AAB" w14:paraId="422C5659" w14:textId="77777777">
        <w:tc>
          <w:tcPr>
            <w:tcW w:w="1975" w:type="dxa"/>
          </w:tcPr>
          <w:p w14:paraId="739F58F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B92AAB" w14:paraId="0C1A93BD" w14:textId="77777777">
              <w:trPr>
                <w:trHeight w:val="224"/>
              </w:trPr>
              <w:tc>
                <w:tcPr>
                  <w:tcW w:w="578" w:type="dxa"/>
                  <w:noWrap/>
                  <w:tcMar>
                    <w:top w:w="0" w:type="dxa"/>
                    <w:left w:w="108" w:type="dxa"/>
                    <w:bottom w:w="0" w:type="dxa"/>
                    <w:right w:w="108" w:type="dxa"/>
                  </w:tcMar>
                  <w:vAlign w:val="center"/>
                </w:tcPr>
                <w:p w14:paraId="432554DF"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0A35D824" w14:textId="77777777" w:rsidR="00B92AAB" w:rsidRDefault="00B92AAB">
                  <w:pPr>
                    <w:rPr>
                      <w:rFonts w:eastAsia="Times New Roman"/>
                    </w:rPr>
                  </w:pPr>
                </w:p>
              </w:tc>
              <w:tc>
                <w:tcPr>
                  <w:tcW w:w="5303" w:type="dxa"/>
                  <w:gridSpan w:val="4"/>
                  <w:noWrap/>
                  <w:tcMar>
                    <w:top w:w="0" w:type="dxa"/>
                    <w:left w:w="108" w:type="dxa"/>
                    <w:bottom w:w="0" w:type="dxa"/>
                    <w:right w:w="108" w:type="dxa"/>
                  </w:tcMar>
                  <w:vAlign w:val="center"/>
                </w:tcPr>
                <w:p w14:paraId="4EB18A7C"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02489F7A" w14:textId="77777777">
              <w:trPr>
                <w:trHeight w:val="224"/>
              </w:trPr>
              <w:tc>
                <w:tcPr>
                  <w:tcW w:w="578" w:type="dxa"/>
                  <w:vMerge w:val="restart"/>
                  <w:noWrap/>
                  <w:tcMar>
                    <w:top w:w="0" w:type="dxa"/>
                    <w:left w:w="108" w:type="dxa"/>
                    <w:bottom w:w="0" w:type="dxa"/>
                    <w:right w:w="108" w:type="dxa"/>
                  </w:tcMar>
                  <w:vAlign w:val="center"/>
                </w:tcPr>
                <w:p w14:paraId="72A26138"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5A789DF3"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60504FD0"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0412C4EB" w14:textId="77777777" w:rsidR="00B92AAB" w:rsidRDefault="0024174B">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5F19237E" w14:textId="77777777" w:rsidR="00B92AAB" w:rsidRDefault="0024174B">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6273747C"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4D70DC2C" w14:textId="77777777">
              <w:trPr>
                <w:trHeight w:val="224"/>
              </w:trPr>
              <w:tc>
                <w:tcPr>
                  <w:tcW w:w="578" w:type="dxa"/>
                  <w:vMerge/>
                  <w:vAlign w:val="center"/>
                </w:tcPr>
                <w:p w14:paraId="371ACA69"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9D3F5BE"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73872B19"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238D5D50" w14:textId="77777777" w:rsidR="00B92AAB" w:rsidRDefault="0024174B">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01418A07"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Support</w:t>
                  </w:r>
                </w:p>
              </w:tc>
              <w:tc>
                <w:tcPr>
                  <w:tcW w:w="1560" w:type="dxa"/>
                  <w:noWrap/>
                  <w:tcMar>
                    <w:top w:w="0" w:type="dxa"/>
                    <w:left w:w="108" w:type="dxa"/>
                    <w:bottom w:w="0" w:type="dxa"/>
                    <w:right w:w="108" w:type="dxa"/>
                  </w:tcMar>
                  <w:vAlign w:val="center"/>
                </w:tcPr>
                <w:p w14:paraId="4A58D85A"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Support</w:t>
                  </w:r>
                </w:p>
              </w:tc>
            </w:tr>
            <w:tr w:rsidR="00B92AAB" w14:paraId="25F92D48" w14:textId="77777777">
              <w:trPr>
                <w:trHeight w:val="224"/>
              </w:trPr>
              <w:tc>
                <w:tcPr>
                  <w:tcW w:w="578" w:type="dxa"/>
                  <w:vMerge/>
                  <w:vAlign w:val="center"/>
                </w:tcPr>
                <w:p w14:paraId="7DBB635D"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8DFEFC2"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61FD9A73"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591B17BA" w14:textId="77777777" w:rsidR="00B92AAB" w:rsidRDefault="0024174B">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7F6A0E43" w14:textId="77777777" w:rsidR="00B92AAB" w:rsidRDefault="0024174B">
                  <w:pPr>
                    <w:jc w:val="center"/>
                    <w:rPr>
                      <w:color w:val="000000"/>
                      <w:sz w:val="18"/>
                      <w:szCs w:val="18"/>
                      <w:highlight w:val="green"/>
                      <w:lang w:eastAsia="zh-CN"/>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22B21C6C"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r>
            <w:tr w:rsidR="00B92AAB" w14:paraId="74E424F5" w14:textId="77777777">
              <w:trPr>
                <w:trHeight w:val="224"/>
              </w:trPr>
              <w:tc>
                <w:tcPr>
                  <w:tcW w:w="578" w:type="dxa"/>
                  <w:vMerge/>
                  <w:vAlign w:val="center"/>
                </w:tcPr>
                <w:p w14:paraId="634AF90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E403B2A"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112A87E3"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27ABC9D6"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046ADD54"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12B9970A"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r>
            <w:tr w:rsidR="00B92AAB" w14:paraId="1B0069CE" w14:textId="77777777">
              <w:trPr>
                <w:trHeight w:val="224"/>
              </w:trPr>
              <w:tc>
                <w:tcPr>
                  <w:tcW w:w="578" w:type="dxa"/>
                  <w:vMerge/>
                  <w:vAlign w:val="center"/>
                </w:tcPr>
                <w:p w14:paraId="6F6AD26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70167595"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8A9CFF0"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159AF8F1"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754CE55A"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2207A98E"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79E7C6AB" w14:textId="77777777" w:rsidR="00B92AAB" w:rsidRDefault="00B92AAB">
            <w:pPr>
              <w:pStyle w:val="ListParagraph"/>
              <w:ind w:left="0"/>
              <w:contextualSpacing/>
              <w:rPr>
                <w:rFonts w:ascii="Times New Roman" w:eastAsia="Malgun Gothic" w:hAnsi="Times New Roman"/>
                <w:lang w:eastAsia="ko-KR"/>
              </w:rPr>
            </w:pPr>
          </w:p>
          <w:p w14:paraId="4BBD8F39"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For R16 S-DCI based MTRP schemes,  STRP-based PDCCH can be used to schedule MTRP-based PDSCH. Naturally, scheme 1 and pre-compensation scheduled by STRP-based PDCCH should also be </w:t>
            </w:r>
            <w:r>
              <w:rPr>
                <w:rFonts w:ascii="Times New Roman" w:eastAsiaTheme="minorEastAsia" w:hAnsi="Times New Roman"/>
                <w:lang w:eastAsia="zh-CN"/>
              </w:rPr>
              <w:t>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Besides, scheme 1 /Pre-compensation based PDCCH can increase the reliability for PDCCH transmission, so scheme 1/Pre-compensation based PDCCH scheduling STRP-based PDSCH can also be supported.</w:t>
            </w:r>
          </w:p>
        </w:tc>
      </w:tr>
      <w:tr w:rsidR="00B92AAB" w14:paraId="4C758633" w14:textId="77777777">
        <w:tc>
          <w:tcPr>
            <w:tcW w:w="1975" w:type="dxa"/>
          </w:tcPr>
          <w:p w14:paraId="39F9699A" w14:textId="77777777" w:rsidR="00B92AAB" w:rsidRDefault="0024174B">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Lenovo/MotM</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92AAB" w14:paraId="3777A31D" w14:textId="77777777">
              <w:trPr>
                <w:trHeight w:val="224"/>
              </w:trPr>
              <w:tc>
                <w:tcPr>
                  <w:tcW w:w="895" w:type="dxa"/>
                  <w:noWrap/>
                  <w:tcMar>
                    <w:top w:w="0" w:type="dxa"/>
                    <w:left w:w="108" w:type="dxa"/>
                    <w:bottom w:w="0" w:type="dxa"/>
                    <w:right w:w="108" w:type="dxa"/>
                  </w:tcMar>
                  <w:vAlign w:val="center"/>
                </w:tcPr>
                <w:p w14:paraId="3055078C" w14:textId="77777777" w:rsidR="00B92AAB" w:rsidRDefault="00B92AAB">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490F4E17" w14:textId="77777777" w:rsidR="00B92AAB" w:rsidRDefault="00B92AAB">
                  <w:pPr>
                    <w:rPr>
                      <w:rFonts w:eastAsia="Times New Roman"/>
                    </w:rPr>
                  </w:pPr>
                </w:p>
              </w:tc>
              <w:tc>
                <w:tcPr>
                  <w:tcW w:w="4691" w:type="dxa"/>
                  <w:gridSpan w:val="4"/>
                  <w:noWrap/>
                  <w:tcMar>
                    <w:top w:w="0" w:type="dxa"/>
                    <w:left w:w="108" w:type="dxa"/>
                    <w:bottom w:w="0" w:type="dxa"/>
                    <w:right w:w="108" w:type="dxa"/>
                  </w:tcMar>
                  <w:vAlign w:val="center"/>
                </w:tcPr>
                <w:p w14:paraId="6B33A617"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481473DE" w14:textId="77777777">
              <w:trPr>
                <w:trHeight w:val="224"/>
              </w:trPr>
              <w:tc>
                <w:tcPr>
                  <w:tcW w:w="895" w:type="dxa"/>
                  <w:vMerge w:val="restart"/>
                  <w:noWrap/>
                  <w:tcMar>
                    <w:top w:w="0" w:type="dxa"/>
                    <w:left w:w="108" w:type="dxa"/>
                    <w:bottom w:w="0" w:type="dxa"/>
                    <w:right w:w="108" w:type="dxa"/>
                  </w:tcMar>
                  <w:vAlign w:val="center"/>
                </w:tcPr>
                <w:p w14:paraId="03B9529A" w14:textId="77777777" w:rsidR="00B92AAB" w:rsidRDefault="0024174B">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77A280DC" w14:textId="77777777" w:rsidR="00B92AAB" w:rsidRDefault="00B92AAB">
                  <w:pPr>
                    <w:rPr>
                      <w:color w:val="000000"/>
                      <w:sz w:val="18"/>
                      <w:szCs w:val="18"/>
                      <w:lang w:eastAsia="ko-KR"/>
                    </w:rPr>
                  </w:pPr>
                </w:p>
              </w:tc>
              <w:tc>
                <w:tcPr>
                  <w:tcW w:w="1080" w:type="dxa"/>
                  <w:noWrap/>
                  <w:tcMar>
                    <w:top w:w="0" w:type="dxa"/>
                    <w:left w:w="108" w:type="dxa"/>
                    <w:bottom w:w="0" w:type="dxa"/>
                    <w:right w:w="108" w:type="dxa"/>
                  </w:tcMar>
                  <w:vAlign w:val="center"/>
                </w:tcPr>
                <w:p w14:paraId="30366A7D"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32A00CE9" w14:textId="77777777" w:rsidR="00B92AAB" w:rsidRDefault="0024174B">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411C15C5" w14:textId="77777777" w:rsidR="00B92AAB" w:rsidRDefault="0024174B">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6D7BF936"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78DA198B" w14:textId="77777777">
              <w:trPr>
                <w:trHeight w:val="224"/>
              </w:trPr>
              <w:tc>
                <w:tcPr>
                  <w:tcW w:w="895" w:type="dxa"/>
                  <w:vMerge/>
                  <w:vAlign w:val="center"/>
                </w:tcPr>
                <w:p w14:paraId="53ADF12D"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30A29E8" w14:textId="77777777" w:rsidR="00B92AAB" w:rsidRDefault="0024174B">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47F68BF6"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58643EAC"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18C53251"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027FB21"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0B9A892A" w14:textId="77777777">
              <w:trPr>
                <w:trHeight w:val="224"/>
              </w:trPr>
              <w:tc>
                <w:tcPr>
                  <w:tcW w:w="895" w:type="dxa"/>
                  <w:vMerge/>
                  <w:vAlign w:val="center"/>
                </w:tcPr>
                <w:p w14:paraId="6212F3A9"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0C1A9881" w14:textId="77777777" w:rsidR="00B92AAB" w:rsidRDefault="0024174B">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735934DF"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404E4F11"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173C02FD" w14:textId="77777777" w:rsidR="00B92AAB" w:rsidRDefault="0024174B">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744B662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r>
            <w:tr w:rsidR="00B92AAB" w14:paraId="3C24D803" w14:textId="77777777">
              <w:trPr>
                <w:trHeight w:val="224"/>
              </w:trPr>
              <w:tc>
                <w:tcPr>
                  <w:tcW w:w="895" w:type="dxa"/>
                  <w:vMerge/>
                  <w:vAlign w:val="center"/>
                </w:tcPr>
                <w:p w14:paraId="428CBD24"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2C40E05A" w14:textId="77777777" w:rsidR="00B92AAB" w:rsidRDefault="0024174B">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4FEBA11B"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1D905C6E"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636B6B6"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3C0C3A49"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099D08E1" w14:textId="77777777">
              <w:trPr>
                <w:trHeight w:val="224"/>
              </w:trPr>
              <w:tc>
                <w:tcPr>
                  <w:tcW w:w="895" w:type="dxa"/>
                  <w:vMerge/>
                  <w:vAlign w:val="center"/>
                </w:tcPr>
                <w:p w14:paraId="6C7FCE98"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E257F72" w14:textId="77777777" w:rsidR="00B92AAB" w:rsidRDefault="0024174B">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7F973DB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68274E59"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6F5A770"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59255E3C"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686A547C" w14:textId="77777777" w:rsidR="00B92AAB" w:rsidRDefault="00B92AAB">
            <w:pPr>
              <w:pStyle w:val="ListParagraph"/>
              <w:ind w:left="0"/>
              <w:contextualSpacing/>
              <w:rPr>
                <w:rFonts w:ascii="Times New Roman" w:eastAsia="Malgun Gothic" w:hAnsi="Times New Roman"/>
                <w:lang w:eastAsia="ko-KR"/>
              </w:rPr>
            </w:pPr>
          </w:p>
          <w:p w14:paraId="52381474"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In our opinion, PDSCH and PDCCH transmissions should follow the same HST-SFN scheme </w:t>
            </w:r>
          </w:p>
        </w:tc>
      </w:tr>
      <w:tr w:rsidR="00B92AAB" w14:paraId="74815397" w14:textId="77777777">
        <w:tc>
          <w:tcPr>
            <w:tcW w:w="1975" w:type="dxa"/>
          </w:tcPr>
          <w:p w14:paraId="53AA271F" w14:textId="77777777" w:rsidR="00B92AAB" w:rsidRDefault="0024174B">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92AAB" w14:paraId="20E175C3" w14:textId="77777777">
              <w:trPr>
                <w:trHeight w:val="224"/>
              </w:trPr>
              <w:tc>
                <w:tcPr>
                  <w:tcW w:w="895" w:type="dxa"/>
                  <w:noWrap/>
                  <w:tcMar>
                    <w:top w:w="0" w:type="dxa"/>
                    <w:left w:w="108" w:type="dxa"/>
                    <w:bottom w:w="0" w:type="dxa"/>
                    <w:right w:w="108" w:type="dxa"/>
                  </w:tcMar>
                  <w:vAlign w:val="center"/>
                </w:tcPr>
                <w:p w14:paraId="41ABACE0" w14:textId="77777777" w:rsidR="00B92AAB" w:rsidRDefault="00B92AAB">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7213D454" w14:textId="77777777" w:rsidR="00B92AAB" w:rsidRDefault="00B92AAB">
                  <w:pPr>
                    <w:rPr>
                      <w:rFonts w:eastAsia="Times New Roman"/>
                    </w:rPr>
                  </w:pPr>
                </w:p>
              </w:tc>
              <w:tc>
                <w:tcPr>
                  <w:tcW w:w="4691" w:type="dxa"/>
                  <w:gridSpan w:val="4"/>
                  <w:noWrap/>
                  <w:tcMar>
                    <w:top w:w="0" w:type="dxa"/>
                    <w:left w:w="108" w:type="dxa"/>
                    <w:bottom w:w="0" w:type="dxa"/>
                    <w:right w:w="108" w:type="dxa"/>
                  </w:tcMar>
                  <w:vAlign w:val="center"/>
                </w:tcPr>
                <w:p w14:paraId="7DC59B3D"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0F92B4E2" w14:textId="77777777">
              <w:trPr>
                <w:trHeight w:val="224"/>
              </w:trPr>
              <w:tc>
                <w:tcPr>
                  <w:tcW w:w="895" w:type="dxa"/>
                  <w:vMerge w:val="restart"/>
                  <w:noWrap/>
                  <w:tcMar>
                    <w:top w:w="0" w:type="dxa"/>
                    <w:left w:w="108" w:type="dxa"/>
                    <w:bottom w:w="0" w:type="dxa"/>
                    <w:right w:w="108" w:type="dxa"/>
                  </w:tcMar>
                  <w:vAlign w:val="center"/>
                </w:tcPr>
                <w:p w14:paraId="046F8466" w14:textId="77777777" w:rsidR="00B92AAB" w:rsidRDefault="0024174B">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4536E644" w14:textId="77777777" w:rsidR="00B92AAB" w:rsidRDefault="00B92AAB">
                  <w:pPr>
                    <w:rPr>
                      <w:color w:val="000000"/>
                      <w:sz w:val="18"/>
                      <w:szCs w:val="18"/>
                      <w:lang w:eastAsia="ko-KR"/>
                    </w:rPr>
                  </w:pPr>
                </w:p>
              </w:tc>
              <w:tc>
                <w:tcPr>
                  <w:tcW w:w="1080" w:type="dxa"/>
                  <w:noWrap/>
                  <w:tcMar>
                    <w:top w:w="0" w:type="dxa"/>
                    <w:left w:w="108" w:type="dxa"/>
                    <w:bottom w:w="0" w:type="dxa"/>
                    <w:right w:w="108" w:type="dxa"/>
                  </w:tcMar>
                  <w:vAlign w:val="center"/>
                </w:tcPr>
                <w:p w14:paraId="662C94CB"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575524A2" w14:textId="77777777" w:rsidR="00B92AAB" w:rsidRDefault="0024174B">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786B4279" w14:textId="77777777" w:rsidR="00B92AAB" w:rsidRDefault="0024174B">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45E2242D"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2F3B382B" w14:textId="77777777">
              <w:trPr>
                <w:trHeight w:val="224"/>
              </w:trPr>
              <w:tc>
                <w:tcPr>
                  <w:tcW w:w="895" w:type="dxa"/>
                  <w:vMerge/>
                  <w:vAlign w:val="center"/>
                </w:tcPr>
                <w:p w14:paraId="0A31F01C"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38D529E1" w14:textId="77777777" w:rsidR="00B92AAB" w:rsidRDefault="0024174B">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64B4700E"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793BC8B0"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058EEE98"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5763EB00"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374BFB9B" w14:textId="77777777">
              <w:trPr>
                <w:trHeight w:val="224"/>
              </w:trPr>
              <w:tc>
                <w:tcPr>
                  <w:tcW w:w="895" w:type="dxa"/>
                  <w:vMerge/>
                  <w:vAlign w:val="center"/>
                </w:tcPr>
                <w:p w14:paraId="0DE682F2"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F3A2FAA" w14:textId="77777777" w:rsidR="00B92AAB" w:rsidRDefault="0024174B">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56437DF9"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7644A4E7"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42771DE4" w14:textId="77777777" w:rsidR="00B92AAB" w:rsidRDefault="0024174B">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EC283ED"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r>
            <w:tr w:rsidR="00B92AAB" w14:paraId="617621FC" w14:textId="77777777">
              <w:trPr>
                <w:trHeight w:val="224"/>
              </w:trPr>
              <w:tc>
                <w:tcPr>
                  <w:tcW w:w="895" w:type="dxa"/>
                  <w:vMerge/>
                  <w:vAlign w:val="center"/>
                </w:tcPr>
                <w:p w14:paraId="79004159"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19D7DD95" w14:textId="77777777" w:rsidR="00B92AAB" w:rsidRDefault="0024174B">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095C667D" w14:textId="77777777" w:rsidR="00B92AAB" w:rsidRDefault="0024174B">
                  <w:pPr>
                    <w:jc w:val="center"/>
                    <w:rPr>
                      <w:color w:val="000000"/>
                      <w:sz w:val="18"/>
                      <w:szCs w:val="18"/>
                      <w:highlight w:val="yellow"/>
                      <w:lang w:eastAsia="ko-KR"/>
                    </w:rPr>
                  </w:pPr>
                  <w:r>
                    <w:rPr>
                      <w:color w:val="000000"/>
                      <w:sz w:val="18"/>
                      <w:szCs w:val="18"/>
                      <w:highlight w:val="yellow"/>
                      <w:lang w:eastAsia="ko-KR"/>
                    </w:rPr>
                    <w:t xml:space="preserve">Not </w:t>
                  </w:r>
                  <w:r>
                    <w:rPr>
                      <w:color w:val="000000"/>
                      <w:sz w:val="18"/>
                      <w:szCs w:val="18"/>
                      <w:highlight w:val="yellow"/>
                      <w:lang w:eastAsia="ko-KR"/>
                    </w:rPr>
                    <w:t>support</w:t>
                  </w:r>
                </w:p>
              </w:tc>
              <w:tc>
                <w:tcPr>
                  <w:tcW w:w="1080" w:type="dxa"/>
                  <w:noWrap/>
                  <w:tcMar>
                    <w:top w:w="0" w:type="dxa"/>
                    <w:left w:w="108" w:type="dxa"/>
                    <w:bottom w:w="0" w:type="dxa"/>
                    <w:right w:w="108" w:type="dxa"/>
                  </w:tcMar>
                  <w:vAlign w:val="center"/>
                </w:tcPr>
                <w:p w14:paraId="38D47638"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9C80DA5"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1AC061D6"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29440B66" w14:textId="77777777">
              <w:trPr>
                <w:trHeight w:val="224"/>
              </w:trPr>
              <w:tc>
                <w:tcPr>
                  <w:tcW w:w="895" w:type="dxa"/>
                  <w:vMerge/>
                  <w:vAlign w:val="center"/>
                </w:tcPr>
                <w:p w14:paraId="0C02B92F"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F87047B" w14:textId="77777777" w:rsidR="00B92AAB" w:rsidRDefault="0024174B">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59C3DCAA"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49F55ADF"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64ABF32D"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339D0135"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327603EC" w14:textId="77777777" w:rsidR="00B92AAB" w:rsidRDefault="00B92AAB">
            <w:pPr>
              <w:pStyle w:val="ListParagraph"/>
              <w:ind w:left="0"/>
              <w:contextualSpacing/>
              <w:rPr>
                <w:rFonts w:ascii="Times New Roman" w:eastAsia="Malgun Gothic" w:hAnsi="Times New Roman"/>
                <w:lang w:eastAsia="ko-KR"/>
              </w:rPr>
            </w:pPr>
          </w:p>
        </w:tc>
      </w:tr>
      <w:tr w:rsidR="00B92AAB" w14:paraId="58B13743" w14:textId="77777777">
        <w:tc>
          <w:tcPr>
            <w:tcW w:w="1975" w:type="dxa"/>
          </w:tcPr>
          <w:p w14:paraId="2070C6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5FBF7A07" w14:textId="77777777">
              <w:trPr>
                <w:trHeight w:val="224"/>
              </w:trPr>
              <w:tc>
                <w:tcPr>
                  <w:tcW w:w="578" w:type="dxa"/>
                  <w:noWrap/>
                  <w:tcMar>
                    <w:top w:w="0" w:type="dxa"/>
                    <w:left w:w="108" w:type="dxa"/>
                    <w:bottom w:w="0" w:type="dxa"/>
                    <w:right w:w="108" w:type="dxa"/>
                  </w:tcMar>
                  <w:vAlign w:val="center"/>
                </w:tcPr>
                <w:p w14:paraId="21787C0B"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263B79EE" w14:textId="77777777" w:rsidR="00B92AAB" w:rsidRDefault="00B92AAB">
                  <w:pPr>
                    <w:rPr>
                      <w:rFonts w:eastAsia="Times New Roman"/>
                    </w:rPr>
                  </w:pPr>
                </w:p>
              </w:tc>
              <w:tc>
                <w:tcPr>
                  <w:tcW w:w="5193" w:type="dxa"/>
                  <w:gridSpan w:val="4"/>
                  <w:noWrap/>
                  <w:tcMar>
                    <w:top w:w="0" w:type="dxa"/>
                    <w:left w:w="108" w:type="dxa"/>
                    <w:bottom w:w="0" w:type="dxa"/>
                    <w:right w:w="108" w:type="dxa"/>
                  </w:tcMar>
                  <w:vAlign w:val="center"/>
                </w:tcPr>
                <w:p w14:paraId="52C16152"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42B6C68C" w14:textId="77777777">
              <w:trPr>
                <w:trHeight w:val="224"/>
              </w:trPr>
              <w:tc>
                <w:tcPr>
                  <w:tcW w:w="578" w:type="dxa"/>
                  <w:vMerge w:val="restart"/>
                  <w:noWrap/>
                  <w:tcMar>
                    <w:top w:w="0" w:type="dxa"/>
                    <w:left w:w="108" w:type="dxa"/>
                    <w:bottom w:w="0" w:type="dxa"/>
                    <w:right w:w="108" w:type="dxa"/>
                  </w:tcMar>
                  <w:vAlign w:val="center"/>
                </w:tcPr>
                <w:p w14:paraId="4FB94651"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11CB8139"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47291B7B"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0F102B3B" w14:textId="77777777" w:rsidR="00B92AAB" w:rsidRDefault="0024174B">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7A573F56" w14:textId="77777777" w:rsidR="00B92AAB" w:rsidRDefault="0024174B">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0025BC55"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2B3498D2" w14:textId="77777777">
              <w:trPr>
                <w:trHeight w:val="224"/>
              </w:trPr>
              <w:tc>
                <w:tcPr>
                  <w:tcW w:w="578" w:type="dxa"/>
                  <w:vMerge/>
                  <w:vAlign w:val="center"/>
                </w:tcPr>
                <w:p w14:paraId="78EBAF24"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4AAEED8"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C998433"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871670E"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518B4559"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66F04930"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7B87575A" w14:textId="77777777">
              <w:trPr>
                <w:trHeight w:val="224"/>
              </w:trPr>
              <w:tc>
                <w:tcPr>
                  <w:tcW w:w="578" w:type="dxa"/>
                  <w:vMerge/>
                  <w:vAlign w:val="center"/>
                </w:tcPr>
                <w:p w14:paraId="1BD776B9"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3F26728"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756C3C19"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544A91BA"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4BC57625" w14:textId="77777777" w:rsidR="00B92AAB" w:rsidRDefault="0024174B">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715240A8" w14:textId="77777777" w:rsidR="00B92AAB" w:rsidRDefault="0024174B">
                  <w:pPr>
                    <w:jc w:val="center"/>
                    <w:rPr>
                      <w:color w:val="000000"/>
                      <w:sz w:val="18"/>
                      <w:szCs w:val="18"/>
                      <w:highlight w:val="yellow"/>
                      <w:lang w:eastAsia="ko-KR"/>
                    </w:rPr>
                  </w:pPr>
                  <w:r>
                    <w:rPr>
                      <w:color w:val="000000"/>
                      <w:sz w:val="18"/>
                      <w:szCs w:val="18"/>
                      <w:highlight w:val="yellow"/>
                      <w:lang w:eastAsia="ko-KR"/>
                    </w:rPr>
                    <w:t>FFS</w:t>
                  </w:r>
                </w:p>
              </w:tc>
            </w:tr>
            <w:tr w:rsidR="00B92AAB" w14:paraId="265B6CD8" w14:textId="77777777">
              <w:trPr>
                <w:trHeight w:val="224"/>
              </w:trPr>
              <w:tc>
                <w:tcPr>
                  <w:tcW w:w="578" w:type="dxa"/>
                  <w:vMerge/>
                  <w:vAlign w:val="center"/>
                </w:tcPr>
                <w:p w14:paraId="122F0E4F"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244B4DB"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10DB0C54"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3E74B308" w14:textId="77777777" w:rsidR="00B92AAB" w:rsidRDefault="0024174B">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1E04FC72"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40556047"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79C1F915" w14:textId="77777777">
              <w:trPr>
                <w:trHeight w:val="224"/>
              </w:trPr>
              <w:tc>
                <w:tcPr>
                  <w:tcW w:w="578" w:type="dxa"/>
                  <w:vMerge/>
                  <w:vAlign w:val="center"/>
                </w:tcPr>
                <w:p w14:paraId="1C6B674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F65A2DF"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592638ED"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2A62B5DD" w14:textId="77777777" w:rsidR="00B92AAB" w:rsidRDefault="0024174B">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27E7A9FE"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7D712C6B"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217D9058" w14:textId="77777777" w:rsidR="00B92AAB" w:rsidRDefault="00B92AAB">
            <w:pPr>
              <w:pStyle w:val="ListParagraph"/>
              <w:ind w:left="0"/>
              <w:contextualSpacing/>
              <w:rPr>
                <w:rFonts w:ascii="Times New Roman" w:eastAsia="Malgun Gothic" w:hAnsi="Times New Roman"/>
                <w:lang w:eastAsia="ko-KR"/>
              </w:rPr>
            </w:pPr>
          </w:p>
          <w:p w14:paraId="6917413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We think at least the combinations of “PDCCH with scheme 1 or pre-compensation” and “PDSCH with Rel-15 (single-TRP)” can be supported to UEs who support </w:t>
            </w:r>
            <w:r>
              <w:rPr>
                <w:rFonts w:ascii="Times New Roman" w:eastAsia="Malgun Gothic" w:hAnsi="Times New Roman"/>
                <w:lang w:eastAsia="ko-KR"/>
              </w:rPr>
              <w:t>dynamic switching between single-TRP PDSCH and scheme 1 or pre-compensation for PDSCH. Similarly, the combinations of “PDCCH with Rel-15 (CORESET with single TCI)” and “PDSCH with scheme 1 or pre-compensation” can be supported.</w:t>
            </w:r>
          </w:p>
          <w:p w14:paraId="3C2E564A" w14:textId="77777777" w:rsidR="00B92AAB" w:rsidRDefault="00B92AAB">
            <w:pPr>
              <w:pStyle w:val="ListParagraph"/>
              <w:ind w:left="0"/>
              <w:contextualSpacing/>
              <w:rPr>
                <w:rFonts w:ascii="Times New Roman" w:eastAsiaTheme="minorEastAsia" w:hAnsi="Times New Roman"/>
                <w:lang w:eastAsia="zh-CN"/>
              </w:rPr>
            </w:pPr>
          </w:p>
        </w:tc>
      </w:tr>
      <w:tr w:rsidR="00B92AAB" w14:paraId="02630DB1" w14:textId="77777777">
        <w:tc>
          <w:tcPr>
            <w:tcW w:w="1975" w:type="dxa"/>
          </w:tcPr>
          <w:p w14:paraId="21A1F22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0FFBDD9D" w14:textId="77777777">
              <w:trPr>
                <w:trHeight w:val="224"/>
              </w:trPr>
              <w:tc>
                <w:tcPr>
                  <w:tcW w:w="578" w:type="dxa"/>
                  <w:noWrap/>
                  <w:tcMar>
                    <w:top w:w="0" w:type="dxa"/>
                    <w:left w:w="108" w:type="dxa"/>
                    <w:bottom w:w="0" w:type="dxa"/>
                    <w:right w:w="108" w:type="dxa"/>
                  </w:tcMar>
                  <w:vAlign w:val="center"/>
                </w:tcPr>
                <w:p w14:paraId="5CD2F8A9"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249A6455" w14:textId="77777777" w:rsidR="00B92AAB" w:rsidRDefault="00B92AAB">
                  <w:pPr>
                    <w:spacing w:after="0"/>
                    <w:rPr>
                      <w:rFonts w:eastAsia="Times New Roman"/>
                    </w:rPr>
                  </w:pPr>
                </w:p>
              </w:tc>
              <w:tc>
                <w:tcPr>
                  <w:tcW w:w="5193" w:type="dxa"/>
                  <w:gridSpan w:val="4"/>
                  <w:noWrap/>
                  <w:tcMar>
                    <w:top w:w="0" w:type="dxa"/>
                    <w:left w:w="108" w:type="dxa"/>
                    <w:bottom w:w="0" w:type="dxa"/>
                    <w:right w:w="108" w:type="dxa"/>
                  </w:tcMar>
                  <w:vAlign w:val="center"/>
                </w:tcPr>
                <w:p w14:paraId="5207CACC" w14:textId="77777777" w:rsidR="00B92AAB" w:rsidRDefault="0024174B">
                  <w:pPr>
                    <w:spacing w:after="0"/>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0A723C46" w14:textId="77777777">
              <w:trPr>
                <w:trHeight w:val="224"/>
              </w:trPr>
              <w:tc>
                <w:tcPr>
                  <w:tcW w:w="578" w:type="dxa"/>
                  <w:vMerge w:val="restart"/>
                  <w:noWrap/>
                  <w:tcMar>
                    <w:top w:w="0" w:type="dxa"/>
                    <w:left w:w="108" w:type="dxa"/>
                    <w:bottom w:w="0" w:type="dxa"/>
                    <w:right w:w="108" w:type="dxa"/>
                  </w:tcMar>
                  <w:vAlign w:val="center"/>
                </w:tcPr>
                <w:p w14:paraId="4C7179EB" w14:textId="77777777" w:rsidR="00B92AAB" w:rsidRDefault="0024174B">
                  <w:pPr>
                    <w:spacing w:after="0"/>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85F1AD1" w14:textId="77777777" w:rsidR="00B92AAB" w:rsidRDefault="00B92AAB">
                  <w:pPr>
                    <w:spacing w:after="0"/>
                    <w:rPr>
                      <w:color w:val="000000"/>
                      <w:sz w:val="18"/>
                      <w:szCs w:val="18"/>
                      <w:lang w:eastAsia="ko-KR"/>
                    </w:rPr>
                  </w:pPr>
                </w:p>
              </w:tc>
              <w:tc>
                <w:tcPr>
                  <w:tcW w:w="1211" w:type="dxa"/>
                  <w:noWrap/>
                  <w:tcMar>
                    <w:top w:w="0" w:type="dxa"/>
                    <w:left w:w="108" w:type="dxa"/>
                    <w:bottom w:w="0" w:type="dxa"/>
                    <w:right w:w="108" w:type="dxa"/>
                  </w:tcMar>
                  <w:vAlign w:val="center"/>
                </w:tcPr>
                <w:p w14:paraId="339493BA" w14:textId="77777777" w:rsidR="00B92AAB" w:rsidRDefault="0024174B">
                  <w:pPr>
                    <w:spacing w:after="0"/>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65F40B34" w14:textId="77777777" w:rsidR="00B92AAB" w:rsidRDefault="0024174B">
                  <w:pPr>
                    <w:spacing w:after="0"/>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5E5EB26A" w14:textId="77777777" w:rsidR="00B92AAB" w:rsidRDefault="0024174B">
                  <w:pPr>
                    <w:spacing w:after="0"/>
                    <w:jc w:val="center"/>
                    <w:rPr>
                      <w:color w:val="000000"/>
                      <w:sz w:val="18"/>
                      <w:szCs w:val="18"/>
                      <w:lang w:eastAsia="ko-KR"/>
                    </w:rPr>
                  </w:pPr>
                  <w:r>
                    <w:rPr>
                      <w:color w:val="000000"/>
                      <w:sz w:val="18"/>
                      <w:szCs w:val="18"/>
                      <w:lang w:eastAsia="ko-KR"/>
                    </w:rPr>
                    <w:t>Scheme 1</w:t>
                  </w:r>
                </w:p>
              </w:tc>
              <w:tc>
                <w:tcPr>
                  <w:tcW w:w="1597" w:type="dxa"/>
                  <w:noWrap/>
                  <w:tcMar>
                    <w:top w:w="0" w:type="dxa"/>
                    <w:left w:w="108" w:type="dxa"/>
                    <w:bottom w:w="0" w:type="dxa"/>
                    <w:right w:w="108" w:type="dxa"/>
                  </w:tcMar>
                  <w:vAlign w:val="center"/>
                </w:tcPr>
                <w:p w14:paraId="71EF7541" w14:textId="77777777" w:rsidR="00B92AAB" w:rsidRDefault="0024174B">
                  <w:pPr>
                    <w:spacing w:after="0"/>
                    <w:jc w:val="center"/>
                    <w:rPr>
                      <w:color w:val="000000"/>
                      <w:sz w:val="18"/>
                      <w:szCs w:val="18"/>
                      <w:lang w:eastAsia="ko-KR"/>
                    </w:rPr>
                  </w:pPr>
                  <w:r>
                    <w:rPr>
                      <w:color w:val="000000"/>
                      <w:sz w:val="18"/>
                      <w:szCs w:val="18"/>
                      <w:lang w:eastAsia="ko-KR"/>
                    </w:rPr>
                    <w:t>Pre-compensation</w:t>
                  </w:r>
                </w:p>
              </w:tc>
            </w:tr>
            <w:tr w:rsidR="00B92AAB" w14:paraId="5B319C51" w14:textId="77777777">
              <w:trPr>
                <w:trHeight w:val="224"/>
              </w:trPr>
              <w:tc>
                <w:tcPr>
                  <w:tcW w:w="578" w:type="dxa"/>
                  <w:vMerge/>
                  <w:vAlign w:val="center"/>
                </w:tcPr>
                <w:p w14:paraId="5B7EEE11" w14:textId="77777777" w:rsidR="00B92AAB" w:rsidRDefault="00B92AAB">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F7FFB90" w14:textId="77777777" w:rsidR="00B92AAB" w:rsidRDefault="0024174B">
                  <w:pPr>
                    <w:spacing w:after="0"/>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5BE280AD" w14:textId="77777777" w:rsidR="00B92AAB" w:rsidRDefault="0024174B">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B6F63FC" w14:textId="77777777" w:rsidR="00B92AAB" w:rsidRDefault="0024174B">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B5B8D0C" w14:textId="77777777" w:rsidR="00B92AAB" w:rsidRDefault="0024174B">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c>
                <w:tcPr>
                  <w:tcW w:w="1597" w:type="dxa"/>
                  <w:noWrap/>
                  <w:tcMar>
                    <w:top w:w="0" w:type="dxa"/>
                    <w:left w:w="108" w:type="dxa"/>
                    <w:bottom w:w="0" w:type="dxa"/>
                    <w:right w:w="108" w:type="dxa"/>
                  </w:tcMar>
                  <w:vAlign w:val="center"/>
                </w:tcPr>
                <w:p w14:paraId="223EB850" w14:textId="77777777" w:rsidR="00B92AAB" w:rsidRDefault="0024174B">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r>
            <w:tr w:rsidR="00B92AAB" w14:paraId="654D4A6C" w14:textId="77777777">
              <w:trPr>
                <w:trHeight w:val="224"/>
              </w:trPr>
              <w:tc>
                <w:tcPr>
                  <w:tcW w:w="578" w:type="dxa"/>
                  <w:vMerge/>
                  <w:vAlign w:val="center"/>
                </w:tcPr>
                <w:p w14:paraId="1946C5AA" w14:textId="77777777" w:rsidR="00B92AAB" w:rsidRDefault="00B92AAB">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B19D65C" w14:textId="77777777" w:rsidR="00B92AAB" w:rsidRDefault="0024174B">
                  <w:pPr>
                    <w:spacing w:after="0"/>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39416BD4" w14:textId="77777777" w:rsidR="00B92AAB" w:rsidRDefault="0024174B">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DD266C7" w14:textId="77777777" w:rsidR="00B92AAB" w:rsidRDefault="0024174B">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2BBDB410" w14:textId="77777777" w:rsidR="00B92AAB" w:rsidRDefault="0024174B">
                  <w:pPr>
                    <w:spacing w:after="0"/>
                    <w:jc w:val="center"/>
                    <w:rPr>
                      <w:color w:val="000000"/>
                      <w:sz w:val="18"/>
                      <w:szCs w:val="18"/>
                      <w:highlight w:val="green"/>
                      <w:lang w:eastAsia="zh-CN"/>
                    </w:rPr>
                  </w:pPr>
                  <w:r>
                    <w:rPr>
                      <w:color w:val="000000"/>
                      <w:sz w:val="18"/>
                      <w:szCs w:val="18"/>
                      <w:highlight w:val="yellow"/>
                      <w:lang w:eastAsia="ko-KR"/>
                    </w:rPr>
                    <w:t>FFS</w:t>
                  </w:r>
                </w:p>
              </w:tc>
              <w:tc>
                <w:tcPr>
                  <w:tcW w:w="1597" w:type="dxa"/>
                  <w:noWrap/>
                  <w:tcMar>
                    <w:top w:w="0" w:type="dxa"/>
                    <w:left w:w="108" w:type="dxa"/>
                    <w:bottom w:w="0" w:type="dxa"/>
                    <w:right w:w="108" w:type="dxa"/>
                  </w:tcMar>
                  <w:vAlign w:val="center"/>
                </w:tcPr>
                <w:p w14:paraId="27B1A680"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FFS</w:t>
                  </w:r>
                </w:p>
              </w:tc>
            </w:tr>
            <w:tr w:rsidR="00B92AAB" w14:paraId="02B394A5" w14:textId="77777777">
              <w:trPr>
                <w:trHeight w:val="224"/>
              </w:trPr>
              <w:tc>
                <w:tcPr>
                  <w:tcW w:w="578" w:type="dxa"/>
                  <w:vMerge/>
                  <w:vAlign w:val="center"/>
                </w:tcPr>
                <w:p w14:paraId="612D0DD7" w14:textId="77777777" w:rsidR="00B92AAB" w:rsidRDefault="00B92AAB">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878CD92" w14:textId="77777777" w:rsidR="00B92AAB" w:rsidRDefault="0024174B">
                  <w:pPr>
                    <w:spacing w:after="0"/>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6D73130F"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72AF090D"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3FFB396D" w14:textId="77777777" w:rsidR="00B92AAB" w:rsidRDefault="0024174B">
                  <w:pPr>
                    <w:spacing w:after="0"/>
                    <w:jc w:val="center"/>
                    <w:rPr>
                      <w:color w:val="000000"/>
                      <w:sz w:val="18"/>
                      <w:szCs w:val="18"/>
                      <w:highlight w:val="green"/>
                      <w:lang w:eastAsia="ko-KR"/>
                    </w:rPr>
                  </w:pPr>
                  <w:r>
                    <w:rPr>
                      <w:color w:val="000000"/>
                      <w:sz w:val="18"/>
                      <w:szCs w:val="18"/>
                      <w:highlight w:val="green"/>
                      <w:lang w:eastAsia="ko-KR"/>
                    </w:rPr>
                    <w:t xml:space="preserve">Supported </w:t>
                  </w:r>
                </w:p>
              </w:tc>
              <w:tc>
                <w:tcPr>
                  <w:tcW w:w="1597" w:type="dxa"/>
                  <w:noWrap/>
                  <w:tcMar>
                    <w:top w:w="0" w:type="dxa"/>
                    <w:left w:w="108" w:type="dxa"/>
                    <w:bottom w:w="0" w:type="dxa"/>
                    <w:right w:w="108" w:type="dxa"/>
                  </w:tcMar>
                  <w:vAlign w:val="center"/>
                </w:tcPr>
                <w:p w14:paraId="23D6CE43" w14:textId="77777777" w:rsidR="00B92AAB" w:rsidRDefault="0024174B">
                  <w:pPr>
                    <w:spacing w:after="0"/>
                    <w:jc w:val="center"/>
                    <w:rPr>
                      <w:color w:val="000000"/>
                      <w:sz w:val="18"/>
                      <w:szCs w:val="18"/>
                      <w:highlight w:val="green"/>
                      <w:lang w:eastAsia="ko-KR"/>
                    </w:rPr>
                  </w:pPr>
                  <w:r>
                    <w:rPr>
                      <w:color w:val="000000"/>
                      <w:sz w:val="18"/>
                      <w:szCs w:val="18"/>
                      <w:highlight w:val="green"/>
                      <w:lang w:eastAsia="ko-KR"/>
                    </w:rPr>
                    <w:t>No supported</w:t>
                  </w:r>
                </w:p>
              </w:tc>
            </w:tr>
            <w:tr w:rsidR="00B92AAB" w14:paraId="799DEAE0" w14:textId="77777777">
              <w:trPr>
                <w:trHeight w:val="523"/>
              </w:trPr>
              <w:tc>
                <w:tcPr>
                  <w:tcW w:w="578" w:type="dxa"/>
                  <w:vMerge/>
                  <w:vAlign w:val="center"/>
                </w:tcPr>
                <w:p w14:paraId="3E5A292D" w14:textId="77777777" w:rsidR="00B92AAB" w:rsidRDefault="00B92AAB">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3EA75C6" w14:textId="77777777" w:rsidR="00B92AAB" w:rsidRDefault="0024174B">
                  <w:pPr>
                    <w:spacing w:after="0"/>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74B4EFEA"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5C64CCAE"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220D25F9" w14:textId="77777777" w:rsidR="00B92AAB" w:rsidRDefault="0024174B">
                  <w:pPr>
                    <w:spacing w:after="0"/>
                    <w:jc w:val="center"/>
                    <w:rPr>
                      <w:color w:val="000000"/>
                      <w:sz w:val="18"/>
                      <w:szCs w:val="18"/>
                      <w:highlight w:val="green"/>
                      <w:lang w:eastAsia="ko-KR"/>
                    </w:rPr>
                  </w:pPr>
                  <w:r>
                    <w:rPr>
                      <w:color w:val="000000"/>
                      <w:sz w:val="18"/>
                      <w:szCs w:val="18"/>
                      <w:highlight w:val="green"/>
                      <w:lang w:eastAsia="ko-KR"/>
                    </w:rPr>
                    <w:t>Not supported</w:t>
                  </w:r>
                </w:p>
              </w:tc>
              <w:tc>
                <w:tcPr>
                  <w:tcW w:w="1597" w:type="dxa"/>
                  <w:noWrap/>
                  <w:tcMar>
                    <w:top w:w="0" w:type="dxa"/>
                    <w:left w:w="108" w:type="dxa"/>
                    <w:bottom w:w="0" w:type="dxa"/>
                    <w:right w:w="108" w:type="dxa"/>
                  </w:tcMar>
                  <w:vAlign w:val="center"/>
                </w:tcPr>
                <w:p w14:paraId="6D769779" w14:textId="77777777" w:rsidR="00B92AAB" w:rsidRDefault="0024174B">
                  <w:pPr>
                    <w:spacing w:after="0"/>
                    <w:jc w:val="center"/>
                    <w:rPr>
                      <w:color w:val="000000"/>
                      <w:sz w:val="18"/>
                      <w:szCs w:val="18"/>
                      <w:highlight w:val="green"/>
                      <w:lang w:eastAsia="ko-KR"/>
                    </w:rPr>
                  </w:pPr>
                  <w:r>
                    <w:rPr>
                      <w:color w:val="000000"/>
                      <w:sz w:val="18"/>
                      <w:szCs w:val="18"/>
                      <w:highlight w:val="green"/>
                      <w:lang w:eastAsia="ko-KR"/>
                    </w:rPr>
                    <w:t>Support</w:t>
                  </w:r>
                </w:p>
              </w:tc>
            </w:tr>
          </w:tbl>
          <w:p w14:paraId="3A487F33" w14:textId="77777777" w:rsidR="00B92AAB" w:rsidRDefault="00B92AAB">
            <w:pPr>
              <w:pStyle w:val="ListParagraph"/>
              <w:ind w:left="0"/>
              <w:contextualSpacing/>
              <w:rPr>
                <w:rFonts w:ascii="Times New Roman" w:eastAsia="Malgun Gothic" w:hAnsi="Times New Roman"/>
                <w:lang w:eastAsia="ko-KR"/>
              </w:rPr>
            </w:pPr>
          </w:p>
          <w:p w14:paraId="0A4489B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We are fine </w:t>
            </w:r>
            <w:r>
              <w:rPr>
                <w:rFonts w:ascii="Times New Roman" w:eastAsia="Malgun Gothic" w:hAnsi="Times New Roman"/>
                <w:lang w:eastAsia="ko-KR"/>
              </w:rPr>
              <w:t>with Rel-15 PDCCH scheduling SFN PDSCH, but we don’t see use case for SFN PDCCH scheduling non-SFN PDSCH.</w:t>
            </w:r>
          </w:p>
        </w:tc>
      </w:tr>
      <w:tr w:rsidR="00B92AAB" w14:paraId="1DE35C8D" w14:textId="77777777">
        <w:tc>
          <w:tcPr>
            <w:tcW w:w="1975" w:type="dxa"/>
          </w:tcPr>
          <w:p w14:paraId="2D10F03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7DDCD25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only same HST-SFN scheme for both PDCCH and PDSCH. </w:t>
            </w:r>
          </w:p>
          <w:p w14:paraId="1B7F1CD8" w14:textId="77777777" w:rsidR="00B92AAB" w:rsidRDefault="00B92AAB">
            <w:pPr>
              <w:pStyle w:val="ListParagraph"/>
              <w:ind w:left="0"/>
              <w:contextualSpacing/>
              <w:rPr>
                <w:rFonts w:ascii="Times New Roman" w:eastAsia="Malgun Gothic" w:hAnsi="Times New Roman"/>
                <w:lang w:eastAsia="ko-KR"/>
              </w:rPr>
            </w:pPr>
          </w:p>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92AAB" w14:paraId="2DDE8EEF" w14:textId="77777777">
              <w:trPr>
                <w:trHeight w:val="224"/>
              </w:trPr>
              <w:tc>
                <w:tcPr>
                  <w:tcW w:w="895" w:type="dxa"/>
                  <w:noWrap/>
                  <w:tcMar>
                    <w:top w:w="0" w:type="dxa"/>
                    <w:left w:w="108" w:type="dxa"/>
                    <w:bottom w:w="0" w:type="dxa"/>
                    <w:right w:w="108" w:type="dxa"/>
                  </w:tcMar>
                  <w:vAlign w:val="center"/>
                </w:tcPr>
                <w:p w14:paraId="76824309" w14:textId="77777777" w:rsidR="00B92AAB" w:rsidRDefault="00B92AAB">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7E52B5CA" w14:textId="77777777" w:rsidR="00B92AAB" w:rsidRDefault="00B92AAB">
                  <w:pPr>
                    <w:rPr>
                      <w:rFonts w:eastAsia="Times New Roman"/>
                    </w:rPr>
                  </w:pPr>
                </w:p>
              </w:tc>
              <w:tc>
                <w:tcPr>
                  <w:tcW w:w="4691" w:type="dxa"/>
                  <w:gridSpan w:val="4"/>
                  <w:noWrap/>
                  <w:tcMar>
                    <w:top w:w="0" w:type="dxa"/>
                    <w:left w:w="108" w:type="dxa"/>
                    <w:bottom w:w="0" w:type="dxa"/>
                    <w:right w:w="108" w:type="dxa"/>
                  </w:tcMar>
                  <w:vAlign w:val="center"/>
                </w:tcPr>
                <w:p w14:paraId="4614FA99"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43F88608" w14:textId="77777777">
              <w:trPr>
                <w:trHeight w:val="224"/>
              </w:trPr>
              <w:tc>
                <w:tcPr>
                  <w:tcW w:w="895" w:type="dxa"/>
                  <w:vMerge w:val="restart"/>
                  <w:noWrap/>
                  <w:tcMar>
                    <w:top w:w="0" w:type="dxa"/>
                    <w:left w:w="108" w:type="dxa"/>
                    <w:bottom w:w="0" w:type="dxa"/>
                    <w:right w:w="108" w:type="dxa"/>
                  </w:tcMar>
                  <w:vAlign w:val="center"/>
                </w:tcPr>
                <w:p w14:paraId="4E1E2803" w14:textId="77777777" w:rsidR="00B92AAB" w:rsidRDefault="0024174B">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75F1D5FA" w14:textId="77777777" w:rsidR="00B92AAB" w:rsidRDefault="00B92AAB">
                  <w:pPr>
                    <w:rPr>
                      <w:color w:val="000000"/>
                      <w:sz w:val="18"/>
                      <w:szCs w:val="18"/>
                      <w:lang w:eastAsia="ko-KR"/>
                    </w:rPr>
                  </w:pPr>
                </w:p>
              </w:tc>
              <w:tc>
                <w:tcPr>
                  <w:tcW w:w="1080" w:type="dxa"/>
                  <w:noWrap/>
                  <w:tcMar>
                    <w:top w:w="0" w:type="dxa"/>
                    <w:left w:w="108" w:type="dxa"/>
                    <w:bottom w:w="0" w:type="dxa"/>
                    <w:right w:w="108" w:type="dxa"/>
                  </w:tcMar>
                  <w:vAlign w:val="center"/>
                </w:tcPr>
                <w:p w14:paraId="59AABE52"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06543C37" w14:textId="77777777" w:rsidR="00B92AAB" w:rsidRDefault="0024174B">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6896B716" w14:textId="77777777" w:rsidR="00B92AAB" w:rsidRDefault="0024174B">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78FAAE2A"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21026A8C" w14:textId="77777777">
              <w:trPr>
                <w:trHeight w:val="224"/>
              </w:trPr>
              <w:tc>
                <w:tcPr>
                  <w:tcW w:w="895" w:type="dxa"/>
                  <w:vMerge/>
                  <w:vAlign w:val="center"/>
                </w:tcPr>
                <w:p w14:paraId="303AB5A7"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7578BDA" w14:textId="77777777" w:rsidR="00B92AAB" w:rsidRDefault="0024174B">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549D0F46"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285FCB8B"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7E106889"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 xml:space="preserve">Not </w:t>
                  </w:r>
                  <w:r>
                    <w:rPr>
                      <w:color w:val="000000"/>
                      <w:sz w:val="18"/>
                      <w:szCs w:val="18"/>
                      <w:highlight w:val="yellow"/>
                      <w:lang w:eastAsia="ko-KR"/>
                    </w:rPr>
                    <w:t>support</w:t>
                  </w:r>
                </w:p>
              </w:tc>
              <w:tc>
                <w:tcPr>
                  <w:tcW w:w="1271" w:type="dxa"/>
                  <w:noWrap/>
                  <w:tcMar>
                    <w:top w:w="0" w:type="dxa"/>
                    <w:left w:w="108" w:type="dxa"/>
                    <w:bottom w:w="0" w:type="dxa"/>
                    <w:right w:w="108" w:type="dxa"/>
                  </w:tcMar>
                  <w:vAlign w:val="center"/>
                </w:tcPr>
                <w:p w14:paraId="56875631"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7C10BA66" w14:textId="77777777">
              <w:trPr>
                <w:trHeight w:val="224"/>
              </w:trPr>
              <w:tc>
                <w:tcPr>
                  <w:tcW w:w="895" w:type="dxa"/>
                  <w:vMerge/>
                  <w:vAlign w:val="center"/>
                </w:tcPr>
                <w:p w14:paraId="74BE410B"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1D22813" w14:textId="77777777" w:rsidR="00B92AAB" w:rsidRDefault="0024174B">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36583C17"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72061A5D"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6F2E6415" w14:textId="77777777" w:rsidR="00B92AAB" w:rsidRDefault="0024174B">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1C27509"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r>
            <w:tr w:rsidR="00B92AAB" w14:paraId="6AD4DB0E" w14:textId="77777777">
              <w:trPr>
                <w:trHeight w:val="224"/>
              </w:trPr>
              <w:tc>
                <w:tcPr>
                  <w:tcW w:w="895" w:type="dxa"/>
                  <w:vMerge/>
                  <w:vAlign w:val="center"/>
                </w:tcPr>
                <w:p w14:paraId="28CBDCFB"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2FE961D3" w14:textId="77777777" w:rsidR="00B92AAB" w:rsidRDefault="0024174B">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275AB0EC"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5D421C5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C45D779"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2E681AB2"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4172595D" w14:textId="77777777">
              <w:trPr>
                <w:trHeight w:val="224"/>
              </w:trPr>
              <w:tc>
                <w:tcPr>
                  <w:tcW w:w="895" w:type="dxa"/>
                  <w:vMerge/>
                  <w:vAlign w:val="center"/>
                </w:tcPr>
                <w:p w14:paraId="02E4915D"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15A95835" w14:textId="77777777" w:rsidR="00B92AAB" w:rsidRDefault="0024174B">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1CA99E4F"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322AF7E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3574D2B3"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5DC3F3F1"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5ADB2571" w14:textId="77777777" w:rsidR="00B92AAB" w:rsidRDefault="00B92AAB">
            <w:pPr>
              <w:pStyle w:val="ListParagraph"/>
              <w:ind w:left="0"/>
              <w:contextualSpacing/>
              <w:rPr>
                <w:rFonts w:ascii="Times New Roman" w:eastAsia="Malgun Gothic" w:hAnsi="Times New Roman"/>
                <w:lang w:eastAsia="ko-KR"/>
              </w:rPr>
            </w:pPr>
          </w:p>
          <w:p w14:paraId="24384608" w14:textId="77777777" w:rsidR="00B92AAB" w:rsidRDefault="00B92AAB">
            <w:pPr>
              <w:pStyle w:val="ListParagraph"/>
              <w:ind w:left="0"/>
              <w:contextualSpacing/>
              <w:rPr>
                <w:rFonts w:ascii="Times New Roman" w:eastAsiaTheme="minorEastAsia" w:hAnsi="Times New Roman"/>
                <w:lang w:eastAsia="zh-CN"/>
              </w:rPr>
            </w:pPr>
          </w:p>
        </w:tc>
      </w:tr>
      <w:tr w:rsidR="00B92AAB" w14:paraId="0EAA4E3E" w14:textId="77777777">
        <w:tc>
          <w:tcPr>
            <w:tcW w:w="1975" w:type="dxa"/>
          </w:tcPr>
          <w:p w14:paraId="3662572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B92AAB" w14:paraId="0AF26868"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5B73DE6" w14:textId="77777777" w:rsidR="00B92AAB" w:rsidRDefault="00B92AAB">
                  <w:pPr>
                    <w:rPr>
                      <w:rFonts w:ascii="CG Times (WN)" w:hAnsi="CG Times (WN)" w:cs="SimSun"/>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1CE979E" w14:textId="77777777" w:rsidR="00B92AAB" w:rsidRDefault="00B92AAB">
                  <w:pPr>
                    <w:rPr>
                      <w:rFonts w:ascii="CG Times (WN)" w:hAnsi="CG Times (WN)" w:cs="SimSun"/>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D9B5400" w14:textId="77777777" w:rsidR="00B92AAB" w:rsidRDefault="0024174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B92AAB" w14:paraId="3CE97733"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09C208C"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0994844" w14:textId="77777777" w:rsidR="00B92AAB" w:rsidRDefault="00B92AAB">
                  <w:pPr>
                    <w:rPr>
                      <w:rFonts w:ascii="CG Times (WN)" w:hAnsi="CG Times (WN)" w:cs="SimSun"/>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763564" w14:textId="77777777" w:rsidR="00B92AAB" w:rsidRDefault="0024174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EB0B42"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C1B92DB"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DDB806"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B92AAB" w14:paraId="584FB4A4"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638EC222"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6BA6DB0"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90EE2E2"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B22F24E"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6B6A45C"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7CC0104"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B92AAB" w14:paraId="30AE07E1"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04D1EEA5"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4BCD51C"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B484A3E"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F5519C4"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ECA6DF5"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6E956A7"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B92AAB" w14:paraId="1A24CD4C"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1F7119F5"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0FD8FF7"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A88C6E8"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C437364"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2AEBD9D"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4ACF44C"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B92AAB" w14:paraId="25907487"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10E48D3E"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B0B3294"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7A0344D"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035454"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2C6D2A4"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08B92EE"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31D33523" w14:textId="77777777" w:rsidR="00B92AAB" w:rsidRDefault="00B92AAB">
            <w:pPr>
              <w:pStyle w:val="ListParagraph"/>
              <w:ind w:left="0"/>
              <w:contextualSpacing/>
              <w:rPr>
                <w:rFonts w:ascii="Times New Roman" w:eastAsia="Malgun Gothic" w:hAnsi="Times New Roman"/>
                <w:lang w:eastAsia="ko-KR"/>
              </w:rPr>
            </w:pPr>
          </w:p>
        </w:tc>
      </w:tr>
      <w:tr w:rsidR="00B92AAB" w14:paraId="26A49130" w14:textId="77777777">
        <w:tc>
          <w:tcPr>
            <w:tcW w:w="1975" w:type="dxa"/>
          </w:tcPr>
          <w:p w14:paraId="368861C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91C3DE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Our preference is as follows. </w:t>
            </w:r>
          </w:p>
          <w:tbl>
            <w:tblPr>
              <w:tblW w:w="6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1087"/>
              <w:gridCol w:w="1224"/>
              <w:gridCol w:w="1187"/>
              <w:gridCol w:w="1224"/>
              <w:gridCol w:w="1612"/>
            </w:tblGrid>
            <w:tr w:rsidR="00B92AAB" w14:paraId="18C1CFCB" w14:textId="77777777">
              <w:trPr>
                <w:trHeight w:val="220"/>
              </w:trPr>
              <w:tc>
                <w:tcPr>
                  <w:tcW w:w="585" w:type="dxa"/>
                  <w:noWrap/>
                  <w:tcMar>
                    <w:top w:w="0" w:type="dxa"/>
                    <w:left w:w="108" w:type="dxa"/>
                    <w:bottom w:w="0" w:type="dxa"/>
                    <w:right w:w="108" w:type="dxa"/>
                  </w:tcMar>
                  <w:vAlign w:val="center"/>
                </w:tcPr>
                <w:p w14:paraId="3B7E9CC2" w14:textId="77777777" w:rsidR="00B92AAB" w:rsidRDefault="00B92AAB">
                  <w:pPr>
                    <w:overflowPunct/>
                    <w:autoSpaceDE/>
                    <w:autoSpaceDN/>
                    <w:adjustRightInd/>
                    <w:spacing w:after="0"/>
                    <w:textAlignment w:val="auto"/>
                    <w:rPr>
                      <w:lang w:val="en-US"/>
                    </w:rPr>
                  </w:pPr>
                </w:p>
              </w:tc>
              <w:tc>
                <w:tcPr>
                  <w:tcW w:w="1087" w:type="dxa"/>
                  <w:noWrap/>
                  <w:tcMar>
                    <w:top w:w="0" w:type="dxa"/>
                    <w:left w:w="108" w:type="dxa"/>
                    <w:bottom w:w="0" w:type="dxa"/>
                    <w:right w:w="108" w:type="dxa"/>
                  </w:tcMar>
                  <w:vAlign w:val="center"/>
                </w:tcPr>
                <w:p w14:paraId="035084EA" w14:textId="77777777" w:rsidR="00B92AAB" w:rsidRDefault="00B92AAB">
                  <w:pPr>
                    <w:rPr>
                      <w:rFonts w:eastAsia="Times New Roman"/>
                    </w:rPr>
                  </w:pPr>
                </w:p>
              </w:tc>
              <w:tc>
                <w:tcPr>
                  <w:tcW w:w="5247" w:type="dxa"/>
                  <w:gridSpan w:val="4"/>
                  <w:noWrap/>
                  <w:tcMar>
                    <w:top w:w="0" w:type="dxa"/>
                    <w:left w:w="108" w:type="dxa"/>
                    <w:bottom w:w="0" w:type="dxa"/>
                    <w:right w:w="108" w:type="dxa"/>
                  </w:tcMar>
                  <w:vAlign w:val="center"/>
                </w:tcPr>
                <w:p w14:paraId="4307AE98"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4AA65C83" w14:textId="77777777">
              <w:trPr>
                <w:trHeight w:val="220"/>
              </w:trPr>
              <w:tc>
                <w:tcPr>
                  <w:tcW w:w="585" w:type="dxa"/>
                  <w:vMerge w:val="restart"/>
                  <w:noWrap/>
                  <w:tcMar>
                    <w:top w:w="0" w:type="dxa"/>
                    <w:left w:w="108" w:type="dxa"/>
                    <w:bottom w:w="0" w:type="dxa"/>
                    <w:right w:w="108" w:type="dxa"/>
                  </w:tcMar>
                  <w:vAlign w:val="center"/>
                </w:tcPr>
                <w:p w14:paraId="5E4D6FAB" w14:textId="77777777" w:rsidR="00B92AAB" w:rsidRDefault="0024174B">
                  <w:pPr>
                    <w:jc w:val="center"/>
                    <w:rPr>
                      <w:color w:val="000000"/>
                      <w:sz w:val="18"/>
                      <w:szCs w:val="18"/>
                      <w:lang w:eastAsia="ko-KR"/>
                    </w:rPr>
                  </w:pPr>
                  <w:r>
                    <w:rPr>
                      <w:color w:val="000000"/>
                      <w:sz w:val="18"/>
                      <w:szCs w:val="18"/>
                      <w:lang w:eastAsia="ko-KR"/>
                    </w:rPr>
                    <w:t>PDCCH</w:t>
                  </w:r>
                </w:p>
              </w:tc>
              <w:tc>
                <w:tcPr>
                  <w:tcW w:w="1087" w:type="dxa"/>
                  <w:noWrap/>
                  <w:tcMar>
                    <w:top w:w="0" w:type="dxa"/>
                    <w:left w:w="108" w:type="dxa"/>
                    <w:bottom w:w="0" w:type="dxa"/>
                    <w:right w:w="108" w:type="dxa"/>
                  </w:tcMar>
                  <w:vAlign w:val="center"/>
                </w:tcPr>
                <w:p w14:paraId="5BC1D38D" w14:textId="77777777" w:rsidR="00B92AAB" w:rsidRDefault="00B92AAB">
                  <w:pPr>
                    <w:rPr>
                      <w:color w:val="000000"/>
                      <w:sz w:val="18"/>
                      <w:szCs w:val="18"/>
                      <w:lang w:eastAsia="ko-KR"/>
                    </w:rPr>
                  </w:pPr>
                </w:p>
              </w:tc>
              <w:tc>
                <w:tcPr>
                  <w:tcW w:w="1224" w:type="dxa"/>
                  <w:noWrap/>
                  <w:tcMar>
                    <w:top w:w="0" w:type="dxa"/>
                    <w:left w:w="108" w:type="dxa"/>
                    <w:bottom w:w="0" w:type="dxa"/>
                    <w:right w:w="108" w:type="dxa"/>
                  </w:tcMar>
                  <w:vAlign w:val="center"/>
                </w:tcPr>
                <w:p w14:paraId="35DDBFA9"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87" w:type="dxa"/>
                  <w:noWrap/>
                  <w:tcMar>
                    <w:top w:w="0" w:type="dxa"/>
                    <w:left w:w="108" w:type="dxa"/>
                    <w:bottom w:w="0" w:type="dxa"/>
                    <w:right w:w="108" w:type="dxa"/>
                  </w:tcMar>
                  <w:vAlign w:val="center"/>
                </w:tcPr>
                <w:p w14:paraId="170E7E67" w14:textId="77777777" w:rsidR="00B92AAB" w:rsidRDefault="0024174B">
                  <w:pPr>
                    <w:jc w:val="center"/>
                    <w:rPr>
                      <w:color w:val="000000"/>
                      <w:sz w:val="18"/>
                      <w:szCs w:val="18"/>
                      <w:lang w:eastAsia="ko-KR"/>
                    </w:rPr>
                  </w:pPr>
                  <w:r>
                    <w:rPr>
                      <w:color w:val="000000"/>
                      <w:sz w:val="18"/>
                      <w:szCs w:val="18"/>
                      <w:lang w:eastAsia="ko-KR"/>
                    </w:rPr>
                    <w:t>Rel-16</w:t>
                  </w:r>
                </w:p>
              </w:tc>
              <w:tc>
                <w:tcPr>
                  <w:tcW w:w="1224" w:type="dxa"/>
                  <w:noWrap/>
                  <w:tcMar>
                    <w:top w:w="0" w:type="dxa"/>
                    <w:left w:w="108" w:type="dxa"/>
                    <w:bottom w:w="0" w:type="dxa"/>
                    <w:right w:w="108" w:type="dxa"/>
                  </w:tcMar>
                  <w:vAlign w:val="center"/>
                </w:tcPr>
                <w:p w14:paraId="2213FE40" w14:textId="77777777" w:rsidR="00B92AAB" w:rsidRDefault="0024174B">
                  <w:pPr>
                    <w:jc w:val="center"/>
                    <w:rPr>
                      <w:color w:val="000000"/>
                      <w:sz w:val="18"/>
                      <w:szCs w:val="18"/>
                      <w:lang w:eastAsia="ko-KR"/>
                    </w:rPr>
                  </w:pPr>
                  <w:r>
                    <w:rPr>
                      <w:color w:val="000000"/>
                      <w:sz w:val="18"/>
                      <w:szCs w:val="18"/>
                      <w:lang w:eastAsia="ko-KR"/>
                    </w:rPr>
                    <w:t>Scheme 1</w:t>
                  </w:r>
                </w:p>
              </w:tc>
              <w:tc>
                <w:tcPr>
                  <w:tcW w:w="1612" w:type="dxa"/>
                  <w:noWrap/>
                  <w:tcMar>
                    <w:top w:w="0" w:type="dxa"/>
                    <w:left w:w="108" w:type="dxa"/>
                    <w:bottom w:w="0" w:type="dxa"/>
                    <w:right w:w="108" w:type="dxa"/>
                  </w:tcMar>
                  <w:vAlign w:val="center"/>
                </w:tcPr>
                <w:p w14:paraId="740DA601"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1A60AAD1" w14:textId="77777777">
              <w:trPr>
                <w:trHeight w:val="220"/>
              </w:trPr>
              <w:tc>
                <w:tcPr>
                  <w:tcW w:w="585" w:type="dxa"/>
                  <w:vMerge/>
                  <w:vAlign w:val="center"/>
                </w:tcPr>
                <w:p w14:paraId="6B37FA02" w14:textId="77777777" w:rsidR="00B92AAB" w:rsidRDefault="00B92AA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5D7F188F" w14:textId="77777777" w:rsidR="00B92AAB" w:rsidRDefault="0024174B">
                  <w:pPr>
                    <w:jc w:val="center"/>
                    <w:rPr>
                      <w:color w:val="000000"/>
                      <w:sz w:val="18"/>
                      <w:szCs w:val="18"/>
                      <w:lang w:eastAsia="ko-KR"/>
                    </w:rPr>
                  </w:pPr>
                  <w:r>
                    <w:rPr>
                      <w:color w:val="000000"/>
                      <w:sz w:val="18"/>
                      <w:szCs w:val="18"/>
                      <w:lang w:eastAsia="ko-KR"/>
                    </w:rPr>
                    <w:t>Rel-15</w:t>
                  </w:r>
                </w:p>
              </w:tc>
              <w:tc>
                <w:tcPr>
                  <w:tcW w:w="1224" w:type="dxa"/>
                  <w:noWrap/>
                  <w:tcMar>
                    <w:top w:w="0" w:type="dxa"/>
                    <w:left w:w="108" w:type="dxa"/>
                    <w:bottom w:w="0" w:type="dxa"/>
                    <w:right w:w="108" w:type="dxa"/>
                  </w:tcMar>
                  <w:vAlign w:val="center"/>
                </w:tcPr>
                <w:p w14:paraId="6FDE0D46" w14:textId="77777777" w:rsidR="00B92AAB" w:rsidRDefault="0024174B">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34B022C7" w14:textId="77777777" w:rsidR="00B92AAB" w:rsidRDefault="0024174B">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6432F8F1" w14:textId="77777777" w:rsidR="00B92AAB" w:rsidRDefault="0024174B">
                  <w:pPr>
                    <w:jc w:val="center"/>
                    <w:rPr>
                      <w:color w:val="000000"/>
                      <w:sz w:val="18"/>
                      <w:szCs w:val="18"/>
                      <w:highlight w:val="green"/>
                      <w:lang w:eastAsia="ko-KR"/>
                    </w:rPr>
                  </w:pPr>
                  <w:r>
                    <w:rPr>
                      <w:color w:val="000000"/>
                      <w:sz w:val="18"/>
                      <w:szCs w:val="18"/>
                      <w:highlight w:val="yellow"/>
                      <w:lang w:eastAsia="ko-KR"/>
                    </w:rPr>
                    <w:t xml:space="preserve">Support </w:t>
                  </w:r>
                </w:p>
              </w:tc>
              <w:tc>
                <w:tcPr>
                  <w:tcW w:w="1612" w:type="dxa"/>
                  <w:noWrap/>
                  <w:tcMar>
                    <w:top w:w="0" w:type="dxa"/>
                    <w:left w:w="108" w:type="dxa"/>
                    <w:bottom w:w="0" w:type="dxa"/>
                    <w:right w:w="108" w:type="dxa"/>
                  </w:tcMar>
                  <w:vAlign w:val="center"/>
                </w:tcPr>
                <w:p w14:paraId="12852ECA"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351E9003" w14:textId="77777777">
              <w:trPr>
                <w:trHeight w:val="220"/>
              </w:trPr>
              <w:tc>
                <w:tcPr>
                  <w:tcW w:w="585" w:type="dxa"/>
                  <w:vMerge/>
                  <w:vAlign w:val="center"/>
                </w:tcPr>
                <w:p w14:paraId="0985C695" w14:textId="77777777" w:rsidR="00B92AAB" w:rsidRDefault="00B92AA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6C1FED83" w14:textId="77777777" w:rsidR="00B92AAB" w:rsidRDefault="0024174B">
                  <w:pPr>
                    <w:jc w:val="center"/>
                    <w:rPr>
                      <w:color w:val="000000"/>
                      <w:sz w:val="18"/>
                      <w:szCs w:val="18"/>
                      <w:lang w:eastAsia="ko-KR"/>
                    </w:rPr>
                  </w:pPr>
                  <w:r>
                    <w:rPr>
                      <w:color w:val="000000"/>
                      <w:sz w:val="18"/>
                      <w:szCs w:val="18"/>
                      <w:lang w:eastAsia="ko-KR"/>
                    </w:rPr>
                    <w:t>Rel-17 URLLC</w:t>
                  </w:r>
                </w:p>
              </w:tc>
              <w:tc>
                <w:tcPr>
                  <w:tcW w:w="1224" w:type="dxa"/>
                  <w:noWrap/>
                  <w:tcMar>
                    <w:top w:w="0" w:type="dxa"/>
                    <w:left w:w="108" w:type="dxa"/>
                    <w:bottom w:w="0" w:type="dxa"/>
                    <w:right w:w="108" w:type="dxa"/>
                  </w:tcMar>
                  <w:vAlign w:val="center"/>
                </w:tcPr>
                <w:p w14:paraId="1FE79AF3" w14:textId="77777777" w:rsidR="00B92AAB" w:rsidRDefault="0024174B">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13302689" w14:textId="77777777" w:rsidR="00B92AAB" w:rsidRDefault="0024174B">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39430979" w14:textId="77777777" w:rsidR="00B92AAB" w:rsidRDefault="0024174B">
                  <w:pPr>
                    <w:jc w:val="center"/>
                    <w:rPr>
                      <w:color w:val="000000"/>
                      <w:sz w:val="18"/>
                      <w:szCs w:val="18"/>
                      <w:highlight w:val="green"/>
                      <w:lang w:eastAsia="ko-KR"/>
                    </w:rPr>
                  </w:pPr>
                  <w:r>
                    <w:rPr>
                      <w:color w:val="000000"/>
                      <w:sz w:val="18"/>
                      <w:szCs w:val="18"/>
                      <w:highlight w:val="yellow"/>
                      <w:lang w:eastAsia="ko-KR"/>
                    </w:rPr>
                    <w:t>Low priority</w:t>
                  </w:r>
                </w:p>
              </w:tc>
              <w:tc>
                <w:tcPr>
                  <w:tcW w:w="1612" w:type="dxa"/>
                  <w:noWrap/>
                  <w:tcMar>
                    <w:top w:w="0" w:type="dxa"/>
                    <w:left w:w="108" w:type="dxa"/>
                    <w:bottom w:w="0" w:type="dxa"/>
                    <w:right w:w="108" w:type="dxa"/>
                  </w:tcMar>
                  <w:vAlign w:val="center"/>
                </w:tcPr>
                <w:p w14:paraId="5BCF272B" w14:textId="77777777" w:rsidR="00B92AAB" w:rsidRDefault="0024174B">
                  <w:pPr>
                    <w:jc w:val="center"/>
                    <w:rPr>
                      <w:color w:val="000000"/>
                      <w:sz w:val="18"/>
                      <w:szCs w:val="18"/>
                      <w:highlight w:val="yellow"/>
                      <w:lang w:eastAsia="ko-KR"/>
                    </w:rPr>
                  </w:pPr>
                  <w:r>
                    <w:rPr>
                      <w:color w:val="000000"/>
                      <w:sz w:val="18"/>
                      <w:szCs w:val="18"/>
                      <w:highlight w:val="yellow"/>
                      <w:lang w:eastAsia="ko-KR"/>
                    </w:rPr>
                    <w:t>Low priority</w:t>
                  </w:r>
                </w:p>
              </w:tc>
            </w:tr>
            <w:tr w:rsidR="00B92AAB" w14:paraId="4621549A" w14:textId="77777777">
              <w:trPr>
                <w:trHeight w:val="220"/>
              </w:trPr>
              <w:tc>
                <w:tcPr>
                  <w:tcW w:w="585" w:type="dxa"/>
                  <w:vMerge/>
                  <w:vAlign w:val="center"/>
                </w:tcPr>
                <w:p w14:paraId="70879270" w14:textId="77777777" w:rsidR="00B92AAB" w:rsidRDefault="00B92AA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1C09BA3E" w14:textId="77777777" w:rsidR="00B92AAB" w:rsidRDefault="0024174B">
                  <w:pPr>
                    <w:jc w:val="center"/>
                    <w:rPr>
                      <w:color w:val="000000"/>
                      <w:sz w:val="18"/>
                      <w:szCs w:val="18"/>
                      <w:lang w:eastAsia="ko-KR"/>
                    </w:rPr>
                  </w:pPr>
                  <w:r>
                    <w:rPr>
                      <w:color w:val="000000"/>
                      <w:sz w:val="18"/>
                      <w:szCs w:val="18"/>
                      <w:lang w:eastAsia="ko-KR"/>
                    </w:rPr>
                    <w:t>Scheme 1</w:t>
                  </w:r>
                </w:p>
              </w:tc>
              <w:tc>
                <w:tcPr>
                  <w:tcW w:w="1224" w:type="dxa"/>
                  <w:noWrap/>
                  <w:tcMar>
                    <w:top w:w="0" w:type="dxa"/>
                    <w:left w:w="108" w:type="dxa"/>
                    <w:bottom w:w="0" w:type="dxa"/>
                    <w:right w:w="108" w:type="dxa"/>
                  </w:tcMar>
                  <w:vAlign w:val="center"/>
                </w:tcPr>
                <w:p w14:paraId="3C3A9133" w14:textId="77777777" w:rsidR="00B92AAB" w:rsidRDefault="0024174B">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2DE11F9B"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30863B20"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612" w:type="dxa"/>
                  <w:noWrap/>
                  <w:tcMar>
                    <w:top w:w="0" w:type="dxa"/>
                    <w:left w:w="108" w:type="dxa"/>
                    <w:bottom w:w="0" w:type="dxa"/>
                    <w:right w:w="108" w:type="dxa"/>
                  </w:tcMar>
                  <w:vAlign w:val="center"/>
                </w:tcPr>
                <w:p w14:paraId="28970ED9"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517AB86D" w14:textId="77777777">
              <w:trPr>
                <w:trHeight w:val="220"/>
              </w:trPr>
              <w:tc>
                <w:tcPr>
                  <w:tcW w:w="585" w:type="dxa"/>
                  <w:vMerge/>
                  <w:vAlign w:val="center"/>
                </w:tcPr>
                <w:p w14:paraId="07B77383" w14:textId="77777777" w:rsidR="00B92AAB" w:rsidRDefault="00B92AA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23D71AB8" w14:textId="77777777" w:rsidR="00B92AAB" w:rsidRDefault="0024174B">
                  <w:pPr>
                    <w:jc w:val="center"/>
                    <w:rPr>
                      <w:color w:val="000000"/>
                      <w:sz w:val="18"/>
                      <w:szCs w:val="18"/>
                      <w:lang w:eastAsia="ko-KR"/>
                    </w:rPr>
                  </w:pPr>
                  <w:r>
                    <w:rPr>
                      <w:color w:val="000000"/>
                      <w:sz w:val="18"/>
                      <w:szCs w:val="18"/>
                      <w:lang w:eastAsia="ko-KR"/>
                    </w:rPr>
                    <w:t>Pre-compensation</w:t>
                  </w:r>
                </w:p>
              </w:tc>
              <w:tc>
                <w:tcPr>
                  <w:tcW w:w="1224" w:type="dxa"/>
                  <w:noWrap/>
                  <w:tcMar>
                    <w:top w:w="0" w:type="dxa"/>
                    <w:left w:w="108" w:type="dxa"/>
                    <w:bottom w:w="0" w:type="dxa"/>
                    <w:right w:w="108" w:type="dxa"/>
                  </w:tcMar>
                  <w:vAlign w:val="center"/>
                </w:tcPr>
                <w:p w14:paraId="0E28CC2E" w14:textId="77777777" w:rsidR="00B92AAB" w:rsidRDefault="0024174B">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4E2DB130"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49F36C48"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612" w:type="dxa"/>
                  <w:noWrap/>
                  <w:tcMar>
                    <w:top w:w="0" w:type="dxa"/>
                    <w:left w:w="108" w:type="dxa"/>
                    <w:bottom w:w="0" w:type="dxa"/>
                    <w:right w:w="108" w:type="dxa"/>
                  </w:tcMar>
                  <w:vAlign w:val="center"/>
                </w:tcPr>
                <w:p w14:paraId="1A8DEAF0"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6C021320" w14:textId="77777777" w:rsidR="00B92AAB" w:rsidRDefault="00B92AAB">
            <w:pPr>
              <w:rPr>
                <w:rFonts w:ascii="CG Times (WN)" w:hAnsi="CG Times (WN)" w:cs="SimSun"/>
              </w:rPr>
            </w:pPr>
          </w:p>
        </w:tc>
      </w:tr>
      <w:tr w:rsidR="00B92AAB" w14:paraId="04170CBF" w14:textId="77777777">
        <w:tc>
          <w:tcPr>
            <w:tcW w:w="1975" w:type="dxa"/>
          </w:tcPr>
          <w:p w14:paraId="12629AE8"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BDD8028" w14:textId="77777777" w:rsidR="00B92AAB" w:rsidRDefault="00B92AAB">
            <w:pPr>
              <w:rPr>
                <w:rFonts w:ascii="CG Times (WN)" w:hAnsi="CG Times (WN)" w:cs="SimSun"/>
              </w:rPr>
            </w:pPr>
          </w:p>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1192"/>
              <w:gridCol w:w="1134"/>
              <w:gridCol w:w="871"/>
              <w:gridCol w:w="1031"/>
              <w:gridCol w:w="1300"/>
            </w:tblGrid>
            <w:tr w:rsidR="00B92AAB" w14:paraId="3B06A94D" w14:textId="77777777">
              <w:trPr>
                <w:trHeight w:val="243"/>
              </w:trPr>
              <w:tc>
                <w:tcPr>
                  <w:tcW w:w="554" w:type="dxa"/>
                  <w:noWrap/>
                  <w:tcMar>
                    <w:top w:w="0" w:type="dxa"/>
                    <w:left w:w="108" w:type="dxa"/>
                    <w:bottom w:w="0" w:type="dxa"/>
                    <w:right w:w="108" w:type="dxa"/>
                  </w:tcMar>
                  <w:vAlign w:val="center"/>
                </w:tcPr>
                <w:p w14:paraId="2B8A827B" w14:textId="77777777" w:rsidR="00B92AAB" w:rsidRDefault="00B92AAB">
                  <w:pPr>
                    <w:jc w:val="center"/>
                    <w:rPr>
                      <w:color w:val="000000"/>
                      <w:sz w:val="18"/>
                      <w:szCs w:val="18"/>
                      <w:lang w:eastAsia="ko-KR"/>
                    </w:rPr>
                  </w:pPr>
                  <w:bookmarkStart w:id="1" w:name="_Hlk80000910"/>
                </w:p>
              </w:tc>
              <w:tc>
                <w:tcPr>
                  <w:tcW w:w="1192" w:type="dxa"/>
                  <w:noWrap/>
                  <w:tcMar>
                    <w:top w:w="0" w:type="dxa"/>
                    <w:left w:w="108" w:type="dxa"/>
                    <w:bottom w:w="0" w:type="dxa"/>
                    <w:right w:w="108" w:type="dxa"/>
                  </w:tcMar>
                  <w:vAlign w:val="center"/>
                </w:tcPr>
                <w:p w14:paraId="7BBC7D93" w14:textId="77777777" w:rsidR="00B92AAB" w:rsidRDefault="00B92AAB">
                  <w:pPr>
                    <w:rPr>
                      <w:color w:val="000000"/>
                      <w:sz w:val="18"/>
                      <w:szCs w:val="18"/>
                      <w:lang w:eastAsia="ko-KR"/>
                    </w:rPr>
                  </w:pPr>
                </w:p>
              </w:tc>
              <w:tc>
                <w:tcPr>
                  <w:tcW w:w="4336" w:type="dxa"/>
                  <w:gridSpan w:val="4"/>
                  <w:noWrap/>
                  <w:tcMar>
                    <w:top w:w="0" w:type="dxa"/>
                    <w:left w:w="108" w:type="dxa"/>
                    <w:bottom w:w="0" w:type="dxa"/>
                    <w:right w:w="108" w:type="dxa"/>
                  </w:tcMar>
                  <w:vAlign w:val="center"/>
                </w:tcPr>
                <w:p w14:paraId="092A68E4" w14:textId="77777777" w:rsidR="00B92AAB" w:rsidRDefault="0024174B">
                  <w:pPr>
                    <w:jc w:val="center"/>
                    <w:rPr>
                      <w:color w:val="000000"/>
                      <w:sz w:val="18"/>
                      <w:szCs w:val="18"/>
                      <w:lang w:eastAsia="ko-KR"/>
                    </w:rPr>
                  </w:pPr>
                  <w:r>
                    <w:rPr>
                      <w:color w:val="000000"/>
                      <w:sz w:val="18"/>
                      <w:szCs w:val="18"/>
                      <w:lang w:eastAsia="ko-KR"/>
                    </w:rPr>
                    <w:t>PDSCH</w:t>
                  </w:r>
                </w:p>
              </w:tc>
            </w:tr>
            <w:tr w:rsidR="00B92AAB" w14:paraId="0C87529F" w14:textId="77777777">
              <w:trPr>
                <w:trHeight w:val="243"/>
              </w:trPr>
              <w:tc>
                <w:tcPr>
                  <w:tcW w:w="554" w:type="dxa"/>
                  <w:vMerge w:val="restart"/>
                  <w:noWrap/>
                  <w:tcMar>
                    <w:top w:w="0" w:type="dxa"/>
                    <w:left w:w="108" w:type="dxa"/>
                    <w:bottom w:w="0" w:type="dxa"/>
                    <w:right w:w="108" w:type="dxa"/>
                  </w:tcMar>
                  <w:vAlign w:val="center"/>
                </w:tcPr>
                <w:p w14:paraId="0999CAD7" w14:textId="77777777" w:rsidR="00B92AAB" w:rsidRDefault="0024174B">
                  <w:pPr>
                    <w:jc w:val="center"/>
                    <w:rPr>
                      <w:color w:val="000000"/>
                      <w:sz w:val="18"/>
                      <w:szCs w:val="18"/>
                      <w:lang w:eastAsia="ko-KR"/>
                    </w:rPr>
                  </w:pPr>
                  <w:r>
                    <w:rPr>
                      <w:color w:val="000000"/>
                      <w:sz w:val="18"/>
                      <w:szCs w:val="18"/>
                      <w:lang w:eastAsia="ko-KR"/>
                    </w:rPr>
                    <w:t>PDCCH</w:t>
                  </w:r>
                </w:p>
              </w:tc>
              <w:tc>
                <w:tcPr>
                  <w:tcW w:w="1192" w:type="dxa"/>
                  <w:noWrap/>
                  <w:tcMar>
                    <w:top w:w="0" w:type="dxa"/>
                    <w:left w:w="108" w:type="dxa"/>
                    <w:bottom w:w="0" w:type="dxa"/>
                    <w:right w:w="108" w:type="dxa"/>
                  </w:tcMar>
                  <w:vAlign w:val="center"/>
                </w:tcPr>
                <w:p w14:paraId="6C0741BD" w14:textId="77777777" w:rsidR="00B92AAB" w:rsidRDefault="00B92AAB">
                  <w:pPr>
                    <w:rPr>
                      <w:color w:val="000000"/>
                      <w:sz w:val="18"/>
                      <w:szCs w:val="18"/>
                      <w:lang w:eastAsia="ko-KR"/>
                    </w:rPr>
                  </w:pPr>
                </w:p>
              </w:tc>
              <w:tc>
                <w:tcPr>
                  <w:tcW w:w="1134" w:type="dxa"/>
                  <w:noWrap/>
                  <w:tcMar>
                    <w:top w:w="0" w:type="dxa"/>
                    <w:left w:w="108" w:type="dxa"/>
                    <w:bottom w:w="0" w:type="dxa"/>
                    <w:right w:w="108" w:type="dxa"/>
                  </w:tcMar>
                  <w:vAlign w:val="center"/>
                </w:tcPr>
                <w:p w14:paraId="6D71F33B"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478D1D23" w14:textId="77777777" w:rsidR="00B92AAB" w:rsidRDefault="0024174B">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0BA3A78D" w14:textId="77777777" w:rsidR="00B92AAB" w:rsidRDefault="0024174B">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205F8BEA"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733A6D0B" w14:textId="77777777">
              <w:trPr>
                <w:trHeight w:val="243"/>
              </w:trPr>
              <w:tc>
                <w:tcPr>
                  <w:tcW w:w="554" w:type="dxa"/>
                  <w:vMerge/>
                  <w:vAlign w:val="center"/>
                </w:tcPr>
                <w:p w14:paraId="3E796398" w14:textId="77777777" w:rsidR="00B92AAB" w:rsidRDefault="00B92AAB">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51EEA325" w14:textId="77777777" w:rsidR="00B92AAB" w:rsidRDefault="0024174B">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4AF5B5FB" w14:textId="77777777" w:rsidR="00B92AAB" w:rsidRDefault="0024174B">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4F533B78" w14:textId="77777777" w:rsidR="00B92AAB" w:rsidRDefault="0024174B">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471D49E7"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49A8FE8E"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4528F83A" w14:textId="77777777">
              <w:trPr>
                <w:trHeight w:val="243"/>
              </w:trPr>
              <w:tc>
                <w:tcPr>
                  <w:tcW w:w="554" w:type="dxa"/>
                  <w:vMerge/>
                  <w:vAlign w:val="center"/>
                </w:tcPr>
                <w:p w14:paraId="23762892" w14:textId="77777777" w:rsidR="00B92AAB" w:rsidRDefault="00B92AAB">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06FF4056" w14:textId="77777777" w:rsidR="00B92AAB" w:rsidRDefault="0024174B">
                  <w:pPr>
                    <w:jc w:val="center"/>
                    <w:rPr>
                      <w:color w:val="000000"/>
                      <w:sz w:val="18"/>
                      <w:szCs w:val="18"/>
                      <w:lang w:eastAsia="ko-KR"/>
                    </w:rPr>
                  </w:pPr>
                  <w:r>
                    <w:rPr>
                      <w:color w:val="000000"/>
                      <w:sz w:val="18"/>
                      <w:szCs w:val="18"/>
                      <w:lang w:eastAsia="ko-KR"/>
                    </w:rPr>
                    <w:t>Rel-17 URLLC</w:t>
                  </w:r>
                </w:p>
              </w:tc>
              <w:tc>
                <w:tcPr>
                  <w:tcW w:w="1134" w:type="dxa"/>
                  <w:noWrap/>
                  <w:tcMar>
                    <w:top w:w="0" w:type="dxa"/>
                    <w:left w:w="108" w:type="dxa"/>
                    <w:bottom w:w="0" w:type="dxa"/>
                    <w:right w:w="108" w:type="dxa"/>
                  </w:tcMar>
                  <w:vAlign w:val="center"/>
                </w:tcPr>
                <w:p w14:paraId="0953C7D0" w14:textId="77777777" w:rsidR="00B92AAB" w:rsidRDefault="0024174B">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6E251C40" w14:textId="77777777" w:rsidR="00B92AAB" w:rsidRDefault="0024174B">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20B9AB1A"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0DE5D4FF"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708AD967" w14:textId="77777777">
              <w:trPr>
                <w:trHeight w:val="243"/>
              </w:trPr>
              <w:tc>
                <w:tcPr>
                  <w:tcW w:w="554" w:type="dxa"/>
                  <w:vMerge/>
                  <w:vAlign w:val="center"/>
                </w:tcPr>
                <w:p w14:paraId="4FC7AEBF" w14:textId="77777777" w:rsidR="00B92AAB" w:rsidRDefault="00B92AAB">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3A87C1E2" w14:textId="77777777" w:rsidR="00B92AAB" w:rsidRDefault="0024174B">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0525D58B"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177DF231"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55C0FA39"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674C2DED"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435ADDAE" w14:textId="77777777">
              <w:trPr>
                <w:trHeight w:val="243"/>
              </w:trPr>
              <w:tc>
                <w:tcPr>
                  <w:tcW w:w="554" w:type="dxa"/>
                  <w:vMerge/>
                  <w:vAlign w:val="center"/>
                </w:tcPr>
                <w:p w14:paraId="19C32B5F" w14:textId="77777777" w:rsidR="00B92AAB" w:rsidRDefault="00B92AAB">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6F63A52A" w14:textId="77777777" w:rsidR="00B92AAB" w:rsidRDefault="0024174B">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5CC42B4D"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6CBE0A4D"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519E2A4D"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3BC9AF67"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bookmarkEnd w:id="1"/>
          </w:tbl>
          <w:p w14:paraId="0FF73F32" w14:textId="77777777" w:rsidR="00B92AAB" w:rsidRDefault="00B92AAB">
            <w:pPr>
              <w:rPr>
                <w:rFonts w:ascii="CG Times (WN)" w:hAnsi="CG Times (WN)" w:cs="SimSun"/>
              </w:rPr>
            </w:pPr>
          </w:p>
          <w:p w14:paraId="1B40129F" w14:textId="77777777" w:rsidR="00B92AAB" w:rsidRDefault="00B92AAB">
            <w:pPr>
              <w:pStyle w:val="ListParagraph"/>
              <w:ind w:left="0"/>
              <w:contextualSpacing/>
              <w:rPr>
                <w:rFonts w:ascii="Times New Roman" w:eastAsia="Malgun Gothic" w:hAnsi="Times New Roman"/>
                <w:lang w:eastAsia="ko-KR"/>
              </w:rPr>
            </w:pPr>
          </w:p>
        </w:tc>
      </w:tr>
      <w:tr w:rsidR="00B92AAB" w14:paraId="5D9CBA62" w14:textId="77777777">
        <w:tc>
          <w:tcPr>
            <w:tcW w:w="1975" w:type="dxa"/>
          </w:tcPr>
          <w:p w14:paraId="0350AA9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0"/>
              <w:gridCol w:w="866"/>
              <w:gridCol w:w="1134"/>
              <w:gridCol w:w="871"/>
              <w:gridCol w:w="1031"/>
              <w:gridCol w:w="1300"/>
            </w:tblGrid>
            <w:tr w:rsidR="00B92AAB" w14:paraId="57508063" w14:textId="77777777">
              <w:trPr>
                <w:trHeight w:val="243"/>
              </w:trPr>
              <w:tc>
                <w:tcPr>
                  <w:tcW w:w="880" w:type="dxa"/>
                  <w:noWrap/>
                  <w:tcMar>
                    <w:top w:w="0" w:type="dxa"/>
                    <w:left w:w="108" w:type="dxa"/>
                    <w:bottom w:w="0" w:type="dxa"/>
                    <w:right w:w="108" w:type="dxa"/>
                  </w:tcMar>
                  <w:vAlign w:val="center"/>
                </w:tcPr>
                <w:p w14:paraId="48AD4D54" w14:textId="77777777" w:rsidR="00B92AAB" w:rsidRDefault="00B92AAB">
                  <w:pPr>
                    <w:jc w:val="center"/>
                    <w:rPr>
                      <w:color w:val="000000"/>
                      <w:sz w:val="18"/>
                      <w:szCs w:val="18"/>
                      <w:lang w:eastAsia="ko-KR"/>
                    </w:rPr>
                  </w:pPr>
                </w:p>
              </w:tc>
              <w:tc>
                <w:tcPr>
                  <w:tcW w:w="866" w:type="dxa"/>
                  <w:noWrap/>
                  <w:tcMar>
                    <w:top w:w="0" w:type="dxa"/>
                    <w:left w:w="108" w:type="dxa"/>
                    <w:bottom w:w="0" w:type="dxa"/>
                    <w:right w:w="108" w:type="dxa"/>
                  </w:tcMar>
                  <w:vAlign w:val="center"/>
                </w:tcPr>
                <w:p w14:paraId="3B7C6DA1" w14:textId="77777777" w:rsidR="00B92AAB" w:rsidRDefault="00B92AAB">
                  <w:pPr>
                    <w:rPr>
                      <w:color w:val="000000"/>
                      <w:sz w:val="18"/>
                      <w:szCs w:val="18"/>
                      <w:lang w:eastAsia="ko-KR"/>
                    </w:rPr>
                  </w:pPr>
                </w:p>
              </w:tc>
              <w:tc>
                <w:tcPr>
                  <w:tcW w:w="4336" w:type="dxa"/>
                  <w:gridSpan w:val="4"/>
                  <w:noWrap/>
                  <w:tcMar>
                    <w:top w:w="0" w:type="dxa"/>
                    <w:left w:w="108" w:type="dxa"/>
                    <w:bottom w:w="0" w:type="dxa"/>
                    <w:right w:w="108" w:type="dxa"/>
                  </w:tcMar>
                  <w:vAlign w:val="center"/>
                </w:tcPr>
                <w:p w14:paraId="2F86895D" w14:textId="77777777" w:rsidR="00B92AAB" w:rsidRDefault="0024174B">
                  <w:pPr>
                    <w:jc w:val="center"/>
                    <w:rPr>
                      <w:color w:val="000000"/>
                      <w:sz w:val="18"/>
                      <w:szCs w:val="18"/>
                      <w:lang w:eastAsia="ko-KR"/>
                    </w:rPr>
                  </w:pPr>
                  <w:r>
                    <w:rPr>
                      <w:color w:val="000000"/>
                      <w:sz w:val="18"/>
                      <w:szCs w:val="18"/>
                      <w:lang w:eastAsia="ko-KR"/>
                    </w:rPr>
                    <w:t>PDSCH</w:t>
                  </w:r>
                </w:p>
              </w:tc>
            </w:tr>
            <w:tr w:rsidR="00B92AAB" w14:paraId="19ECE925" w14:textId="77777777">
              <w:trPr>
                <w:trHeight w:val="243"/>
              </w:trPr>
              <w:tc>
                <w:tcPr>
                  <w:tcW w:w="880" w:type="dxa"/>
                  <w:vMerge w:val="restart"/>
                  <w:noWrap/>
                  <w:tcMar>
                    <w:top w:w="0" w:type="dxa"/>
                    <w:left w:w="108" w:type="dxa"/>
                    <w:bottom w:w="0" w:type="dxa"/>
                    <w:right w:w="108" w:type="dxa"/>
                  </w:tcMar>
                  <w:vAlign w:val="center"/>
                </w:tcPr>
                <w:p w14:paraId="465A3A5E" w14:textId="77777777" w:rsidR="00B92AAB" w:rsidRDefault="0024174B">
                  <w:pPr>
                    <w:jc w:val="center"/>
                    <w:rPr>
                      <w:color w:val="000000"/>
                      <w:sz w:val="18"/>
                      <w:szCs w:val="18"/>
                      <w:lang w:eastAsia="ko-KR"/>
                    </w:rPr>
                  </w:pPr>
                  <w:r>
                    <w:rPr>
                      <w:color w:val="000000"/>
                      <w:sz w:val="18"/>
                      <w:szCs w:val="18"/>
                      <w:lang w:eastAsia="ko-KR"/>
                    </w:rPr>
                    <w:lastRenderedPageBreak/>
                    <w:t>PDCCH</w:t>
                  </w:r>
                </w:p>
              </w:tc>
              <w:tc>
                <w:tcPr>
                  <w:tcW w:w="866" w:type="dxa"/>
                  <w:noWrap/>
                  <w:tcMar>
                    <w:top w:w="0" w:type="dxa"/>
                    <w:left w:w="108" w:type="dxa"/>
                    <w:bottom w:w="0" w:type="dxa"/>
                    <w:right w:w="108" w:type="dxa"/>
                  </w:tcMar>
                  <w:vAlign w:val="center"/>
                </w:tcPr>
                <w:p w14:paraId="0E7E1147" w14:textId="77777777" w:rsidR="00B92AAB" w:rsidRDefault="00B92AAB">
                  <w:pPr>
                    <w:rPr>
                      <w:color w:val="000000"/>
                      <w:sz w:val="18"/>
                      <w:szCs w:val="18"/>
                      <w:lang w:eastAsia="ko-KR"/>
                    </w:rPr>
                  </w:pPr>
                </w:p>
              </w:tc>
              <w:tc>
                <w:tcPr>
                  <w:tcW w:w="1134" w:type="dxa"/>
                  <w:noWrap/>
                  <w:tcMar>
                    <w:top w:w="0" w:type="dxa"/>
                    <w:left w:w="108" w:type="dxa"/>
                    <w:bottom w:w="0" w:type="dxa"/>
                    <w:right w:w="108" w:type="dxa"/>
                  </w:tcMar>
                  <w:vAlign w:val="center"/>
                </w:tcPr>
                <w:p w14:paraId="15697E34"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0B1B4738" w14:textId="77777777" w:rsidR="00B92AAB" w:rsidRDefault="0024174B">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3087D6E8" w14:textId="77777777" w:rsidR="00B92AAB" w:rsidRDefault="0024174B">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664C5886"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6826C59F" w14:textId="77777777">
              <w:trPr>
                <w:trHeight w:val="243"/>
              </w:trPr>
              <w:tc>
                <w:tcPr>
                  <w:tcW w:w="880" w:type="dxa"/>
                  <w:vMerge/>
                  <w:vAlign w:val="center"/>
                </w:tcPr>
                <w:p w14:paraId="30B8E977" w14:textId="77777777" w:rsidR="00B92AAB" w:rsidRDefault="00B92AAB">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40E13679" w14:textId="77777777" w:rsidR="00B92AAB" w:rsidRDefault="0024174B">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1AF39B4C" w14:textId="77777777" w:rsidR="00B92AAB" w:rsidRDefault="0024174B">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0E997633" w14:textId="77777777" w:rsidR="00B92AAB" w:rsidRDefault="0024174B">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30582FDC"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4230E0A4"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38AA8BEC" w14:textId="77777777">
              <w:trPr>
                <w:trHeight w:val="243"/>
              </w:trPr>
              <w:tc>
                <w:tcPr>
                  <w:tcW w:w="880" w:type="dxa"/>
                  <w:vMerge/>
                  <w:vAlign w:val="center"/>
                </w:tcPr>
                <w:p w14:paraId="327860FE" w14:textId="77777777" w:rsidR="00B92AAB" w:rsidRDefault="00B92AAB">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4F2DD042" w14:textId="77777777" w:rsidR="00B92AAB" w:rsidRDefault="0024174B">
                  <w:pPr>
                    <w:jc w:val="center"/>
                    <w:rPr>
                      <w:color w:val="000000"/>
                      <w:sz w:val="18"/>
                      <w:szCs w:val="18"/>
                      <w:lang w:eastAsia="ko-KR"/>
                    </w:rPr>
                  </w:pPr>
                  <w:r>
                    <w:rPr>
                      <w:color w:val="000000"/>
                      <w:sz w:val="18"/>
                      <w:szCs w:val="18"/>
                      <w:lang w:eastAsia="ko-KR"/>
                    </w:rPr>
                    <w:t>Rel-</w:t>
                  </w:r>
                  <w:r>
                    <w:rPr>
                      <w:color w:val="FF0000"/>
                      <w:sz w:val="18"/>
                      <w:szCs w:val="18"/>
                      <w:lang w:eastAsia="ko-KR"/>
                    </w:rPr>
                    <w:t xml:space="preserve">16 </w:t>
                  </w:r>
                  <w:r>
                    <w:rPr>
                      <w:color w:val="000000"/>
                      <w:sz w:val="18"/>
                      <w:szCs w:val="18"/>
                      <w:lang w:eastAsia="ko-KR"/>
                    </w:rPr>
                    <w:t>URLLC</w:t>
                  </w:r>
                </w:p>
              </w:tc>
              <w:tc>
                <w:tcPr>
                  <w:tcW w:w="1134" w:type="dxa"/>
                  <w:noWrap/>
                  <w:tcMar>
                    <w:top w:w="0" w:type="dxa"/>
                    <w:left w:w="108" w:type="dxa"/>
                    <w:bottom w:w="0" w:type="dxa"/>
                    <w:right w:w="108" w:type="dxa"/>
                  </w:tcMar>
                  <w:vAlign w:val="center"/>
                </w:tcPr>
                <w:p w14:paraId="2B9B419B" w14:textId="77777777" w:rsidR="00B92AAB" w:rsidRDefault="0024174B">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7E3091AD" w14:textId="77777777" w:rsidR="00B92AAB" w:rsidRDefault="0024174B">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285186CC"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5AACF7C8"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72996293" w14:textId="77777777">
              <w:trPr>
                <w:trHeight w:val="243"/>
              </w:trPr>
              <w:tc>
                <w:tcPr>
                  <w:tcW w:w="880" w:type="dxa"/>
                  <w:vMerge/>
                  <w:vAlign w:val="center"/>
                </w:tcPr>
                <w:p w14:paraId="01C6B587" w14:textId="77777777" w:rsidR="00B92AAB" w:rsidRDefault="00B92AAB">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3F2EB8E3" w14:textId="77777777" w:rsidR="00B92AAB" w:rsidRDefault="0024174B">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7E77A2D2"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4EAE58A3"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118B32EB"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242D22B6"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No </w:t>
                  </w:r>
                  <w:r>
                    <w:rPr>
                      <w:color w:val="000000"/>
                      <w:sz w:val="18"/>
                      <w:szCs w:val="18"/>
                      <w:highlight w:val="green"/>
                      <w:lang w:eastAsia="ko-KR"/>
                    </w:rPr>
                    <w:t>supported</w:t>
                  </w:r>
                </w:p>
              </w:tc>
            </w:tr>
            <w:tr w:rsidR="00B92AAB" w14:paraId="7BC396C9" w14:textId="77777777">
              <w:trPr>
                <w:trHeight w:val="955"/>
              </w:trPr>
              <w:tc>
                <w:tcPr>
                  <w:tcW w:w="880" w:type="dxa"/>
                  <w:vMerge/>
                  <w:vAlign w:val="center"/>
                </w:tcPr>
                <w:p w14:paraId="0167A608" w14:textId="77777777" w:rsidR="00B92AAB" w:rsidRDefault="00B92AAB">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00592181" w14:textId="77777777" w:rsidR="00B92AAB" w:rsidRDefault="0024174B">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766705DD"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871" w:type="dxa"/>
                  <w:noWrap/>
                  <w:tcMar>
                    <w:top w:w="0" w:type="dxa"/>
                    <w:left w:w="108" w:type="dxa"/>
                    <w:bottom w:w="0" w:type="dxa"/>
                    <w:right w:w="108" w:type="dxa"/>
                  </w:tcMar>
                  <w:vAlign w:val="center"/>
                </w:tcPr>
                <w:p w14:paraId="6958D6DF"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31" w:type="dxa"/>
                  <w:noWrap/>
                  <w:tcMar>
                    <w:top w:w="0" w:type="dxa"/>
                    <w:left w:w="108" w:type="dxa"/>
                    <w:bottom w:w="0" w:type="dxa"/>
                    <w:right w:w="108" w:type="dxa"/>
                  </w:tcMar>
                  <w:vAlign w:val="center"/>
                </w:tcPr>
                <w:p w14:paraId="10380673"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505C30A9"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197CA398" w14:textId="77777777" w:rsidR="00B92AAB" w:rsidRDefault="00B92AAB">
            <w:pPr>
              <w:rPr>
                <w:rFonts w:ascii="CG Times (WN)" w:hAnsi="CG Times (WN)" w:cs="SimSun"/>
              </w:rPr>
            </w:pPr>
          </w:p>
        </w:tc>
      </w:tr>
      <w:tr w:rsidR="00B92AAB" w14:paraId="3DEECC2E" w14:textId="77777777">
        <w:tc>
          <w:tcPr>
            <w:tcW w:w="1975" w:type="dxa"/>
          </w:tcPr>
          <w:p w14:paraId="60A73C5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Convida Wireless</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B92AAB" w14:paraId="613D7FF0"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AC276F4" w14:textId="77777777" w:rsidR="00B92AAB" w:rsidRDefault="00B92AAB">
                  <w:pPr>
                    <w:rPr>
                      <w:rFonts w:ascii="CG Times (WN)" w:hAnsi="CG Times (WN)" w:cs="SimSun"/>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15A1B99" w14:textId="77777777" w:rsidR="00B92AAB" w:rsidRDefault="00B92AAB">
                  <w:pPr>
                    <w:rPr>
                      <w:rFonts w:ascii="CG Times (WN)" w:hAnsi="CG Times (WN)" w:cs="SimSun"/>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8E195D2" w14:textId="77777777" w:rsidR="00B92AAB" w:rsidRDefault="0024174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B92AAB" w14:paraId="477A4FF7"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F62148C"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0BB0A16" w14:textId="77777777" w:rsidR="00B92AAB" w:rsidRDefault="00B92AAB">
                  <w:pPr>
                    <w:rPr>
                      <w:rFonts w:ascii="CG Times (WN)" w:hAnsi="CG Times (WN)" w:cs="SimSun"/>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27ED5EA" w14:textId="77777777" w:rsidR="00B92AAB" w:rsidRDefault="0024174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6E16FBD"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1887790"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5F70E1"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B92AAB" w14:paraId="1D15F761"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3A5A8F39"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F35450A"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9A66779"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FDC7ACC"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85FEF67"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700FAC"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B92AAB" w14:paraId="23624BC5"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6EBFF90F"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5C2B6D3"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9EC9897"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A6ADD2"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96750BE"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B9161D0"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B92AAB" w14:paraId="6CA7B830"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0D018AED"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F3B6F15"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62128F4"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12D1EE9"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07BDAA"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0407B0"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B92AAB" w14:paraId="21137CB4"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7951EDB0"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7187AA3"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125A93D"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CDA63D2"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134673F"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269D4BF"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03A3CCA7" w14:textId="77777777" w:rsidR="00B92AAB" w:rsidRDefault="00B92AAB">
            <w:pPr>
              <w:jc w:val="center"/>
              <w:rPr>
                <w:color w:val="000000"/>
                <w:sz w:val="18"/>
                <w:szCs w:val="18"/>
                <w:lang w:eastAsia="ko-KR"/>
              </w:rPr>
            </w:pPr>
          </w:p>
        </w:tc>
      </w:tr>
    </w:tbl>
    <w:p w14:paraId="0D1BCC51" w14:textId="77777777" w:rsidR="00B92AAB" w:rsidRDefault="00B92AAB">
      <w:pPr>
        <w:ind w:firstLine="288"/>
        <w:rPr>
          <w:b/>
          <w:bCs/>
          <w:sz w:val="22"/>
          <w:szCs w:val="22"/>
          <w:u w:val="single"/>
          <w:lang w:val="en-US" w:eastAsia="zh-CN"/>
        </w:rPr>
      </w:pPr>
    </w:p>
    <w:p w14:paraId="7E79FD77" w14:textId="77777777" w:rsidR="00B92AAB" w:rsidRDefault="0024174B">
      <w:pPr>
        <w:pStyle w:val="Heading4"/>
        <w:rPr>
          <w:u w:val="single"/>
          <w:lang w:val="en-US"/>
        </w:rPr>
      </w:pPr>
      <w:r>
        <w:rPr>
          <w:u w:val="single"/>
          <w:lang w:val="en-US"/>
        </w:rPr>
        <w:t>Round-2</w:t>
      </w:r>
    </w:p>
    <w:p w14:paraId="28FDA75B" w14:textId="77777777" w:rsidR="00B92AAB" w:rsidRDefault="0024174B">
      <w:pPr>
        <w:ind w:firstLine="360"/>
        <w:jc w:val="both"/>
        <w:rPr>
          <w:sz w:val="22"/>
          <w:szCs w:val="22"/>
          <w:lang w:val="en-US"/>
        </w:rPr>
      </w:pPr>
      <w:r>
        <w:rPr>
          <w:sz w:val="22"/>
          <w:szCs w:val="22"/>
          <w:lang w:val="en-US"/>
        </w:rPr>
        <w:t xml:space="preserve">Based on the preference above, there is some interest in supporting additional combinations as captured below based on majority view. </w:t>
      </w:r>
    </w:p>
    <w:p w14:paraId="260A21E8" w14:textId="77777777" w:rsidR="00B92AAB" w:rsidRDefault="0024174B">
      <w:pPr>
        <w:spacing w:before="120" w:after="0"/>
        <w:rPr>
          <w:sz w:val="22"/>
          <w:szCs w:val="22"/>
          <w:lang w:val="en-US"/>
        </w:rPr>
      </w:pPr>
      <w:r>
        <w:rPr>
          <w:b/>
          <w:bCs/>
          <w:sz w:val="22"/>
          <w:szCs w:val="22"/>
          <w:highlight w:val="yellow"/>
          <w:lang w:val="en-US"/>
        </w:rPr>
        <w:t>Proposal #1-1</w:t>
      </w:r>
      <w:r>
        <w:rPr>
          <w:b/>
          <w:bCs/>
          <w:sz w:val="22"/>
          <w:szCs w:val="22"/>
          <w:lang w:val="en-US"/>
        </w:rPr>
        <w:t xml:space="preserve">: </w:t>
      </w:r>
      <w:r>
        <w:rPr>
          <w:sz w:val="22"/>
          <w:szCs w:val="22"/>
          <w:lang w:val="en-US"/>
        </w:rPr>
        <w:t>Support the following combination of the transmission schemes</w:t>
      </w:r>
    </w:p>
    <w:p w14:paraId="6DC37E92" w14:textId="77777777" w:rsidR="00B92AAB" w:rsidRDefault="0024174B">
      <w:pPr>
        <w:pStyle w:val="ListParagraph"/>
        <w:numPr>
          <w:ilvl w:val="0"/>
          <w:numId w:val="11"/>
        </w:numPr>
        <w:spacing w:before="120"/>
        <w:rPr>
          <w:rFonts w:ascii="Times New Roman" w:hAnsi="Times New Roman"/>
        </w:rPr>
      </w:pPr>
      <w:r>
        <w:rPr>
          <w:rFonts w:ascii="Times New Roman" w:hAnsi="Times New Roman"/>
        </w:rPr>
        <w:t>Rel-15 Single-TRP PDCCH + Rel-17 Scheme 1 PD</w:t>
      </w:r>
      <w:r>
        <w:rPr>
          <w:rFonts w:ascii="Times New Roman" w:hAnsi="Times New Roman"/>
        </w:rPr>
        <w:t>SCH</w:t>
      </w:r>
    </w:p>
    <w:p w14:paraId="7FDB9734" w14:textId="77777777" w:rsidR="00B92AAB" w:rsidRDefault="0024174B">
      <w:pPr>
        <w:pStyle w:val="ListParagraph"/>
        <w:numPr>
          <w:ilvl w:val="0"/>
          <w:numId w:val="11"/>
        </w:numPr>
        <w:spacing w:before="120"/>
        <w:rPr>
          <w:rFonts w:ascii="Times New Roman" w:hAnsi="Times New Roman"/>
        </w:rPr>
      </w:pPr>
      <w:r>
        <w:rPr>
          <w:rFonts w:ascii="Times New Roman" w:hAnsi="Times New Roman"/>
        </w:rPr>
        <w:t>Rel-15 Single-TRP PDCCH + Rel-17 TRP-based pre-compensation PDSCH</w:t>
      </w:r>
    </w:p>
    <w:p w14:paraId="2644A2F3" w14:textId="77777777" w:rsidR="00B92AAB" w:rsidRDefault="0024174B">
      <w:pPr>
        <w:pStyle w:val="ListParagraph"/>
        <w:numPr>
          <w:ilvl w:val="0"/>
          <w:numId w:val="11"/>
        </w:numPr>
        <w:spacing w:before="120"/>
        <w:rPr>
          <w:rFonts w:ascii="Times New Roman" w:hAnsi="Times New Roman"/>
        </w:rPr>
      </w:pPr>
      <w:r>
        <w:rPr>
          <w:rFonts w:ascii="Times New Roman" w:hAnsi="Times New Roman"/>
        </w:rPr>
        <w:t>Rel-17 Scheme 1 PDCCH + Rel-15 Single TRP PDSCH</w:t>
      </w:r>
    </w:p>
    <w:p w14:paraId="322BFDE6" w14:textId="77777777" w:rsidR="00B92AAB" w:rsidRDefault="0024174B">
      <w:pPr>
        <w:pStyle w:val="ListParagraph"/>
        <w:numPr>
          <w:ilvl w:val="0"/>
          <w:numId w:val="11"/>
        </w:numPr>
        <w:spacing w:before="120"/>
        <w:rPr>
          <w:rFonts w:ascii="Times New Roman" w:hAnsi="Times New Roman"/>
        </w:rPr>
      </w:pPr>
      <w:r>
        <w:rPr>
          <w:rFonts w:ascii="Times New Roman" w:hAnsi="Times New Roman"/>
        </w:rPr>
        <w:t>FFS UE capability</w:t>
      </w:r>
    </w:p>
    <w:p w14:paraId="5CB82E2E" w14:textId="77777777" w:rsidR="00B92AAB" w:rsidRDefault="0024174B">
      <w:pPr>
        <w:pStyle w:val="ListParagraph"/>
        <w:numPr>
          <w:ilvl w:val="0"/>
          <w:numId w:val="11"/>
        </w:numPr>
        <w:spacing w:before="120"/>
        <w:rPr>
          <w:rFonts w:ascii="Times New Roman" w:hAnsi="Times New Roman"/>
        </w:rPr>
      </w:pPr>
      <w:r>
        <w:rPr>
          <w:rFonts w:ascii="Times New Roman" w:hAnsi="Times New Roman"/>
        </w:rPr>
        <w:t xml:space="preserve">FFS Other combinations of the transmission scheme </w:t>
      </w:r>
    </w:p>
    <w:p w14:paraId="20D07B72" w14:textId="77777777" w:rsidR="00B92AAB" w:rsidRDefault="00B92AAB">
      <w:pPr>
        <w:ind w:firstLine="288"/>
        <w:rPr>
          <w:b/>
          <w:bCs/>
          <w:sz w:val="22"/>
          <w:szCs w:val="22"/>
          <w:u w:val="single"/>
          <w:lang w:val="en-US" w:eastAsia="zh-CN"/>
        </w:rPr>
      </w:pPr>
    </w:p>
    <w:tbl>
      <w:tblPr>
        <w:tblStyle w:val="TableGrid10"/>
        <w:tblW w:w="9350" w:type="dxa"/>
        <w:tblLayout w:type="fixed"/>
        <w:tblLook w:val="04A0" w:firstRow="1" w:lastRow="0" w:firstColumn="1" w:lastColumn="0" w:noHBand="0" w:noVBand="1"/>
      </w:tblPr>
      <w:tblGrid>
        <w:gridCol w:w="1975"/>
        <w:gridCol w:w="7375"/>
      </w:tblGrid>
      <w:tr w:rsidR="00B92AAB" w14:paraId="30F17D16" w14:textId="77777777">
        <w:tc>
          <w:tcPr>
            <w:tcW w:w="1975" w:type="dxa"/>
            <w:shd w:val="clear" w:color="auto" w:fill="CC66FF"/>
          </w:tcPr>
          <w:p w14:paraId="791C8AF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70D368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6E3586D" w14:textId="77777777">
        <w:tc>
          <w:tcPr>
            <w:tcW w:w="1975" w:type="dxa"/>
          </w:tcPr>
          <w:p w14:paraId="3B5876A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BCBDCD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At least for </w:t>
            </w:r>
            <w:r>
              <w:rPr>
                <w:rFonts w:ascii="Times New Roman" w:eastAsiaTheme="minorEastAsia" w:hAnsi="Times New Roman"/>
                <w:lang w:eastAsia="zh-CN"/>
              </w:rPr>
              <w:t>“</w:t>
            </w:r>
            <w:r>
              <w:rPr>
                <w:rFonts w:ascii="Times New Roman" w:hAnsi="Times New Roman"/>
              </w:rPr>
              <w:t xml:space="preserve">Rel-17 Scheme 1 PDCCH + </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we cannot see there is majority view. </w:t>
            </w:r>
          </w:p>
        </w:tc>
      </w:tr>
      <w:tr w:rsidR="00B92AAB" w14:paraId="5F0071B7" w14:textId="77777777">
        <w:tc>
          <w:tcPr>
            <w:tcW w:w="1975" w:type="dxa"/>
          </w:tcPr>
          <w:p w14:paraId="3AC43C4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548E1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our understanding, the fall back scheduling mechanism, i.e. DCI from S-TRP, should work, but the scheduled PDSCH could be from S-TRP when UE in fallback mode. Assuming fall back DCI </w:t>
            </w:r>
            <w:r>
              <w:rPr>
                <w:rFonts w:ascii="Times New Roman" w:eastAsiaTheme="minorEastAsia" w:hAnsi="Times New Roman"/>
                <w:lang w:eastAsia="zh-CN"/>
              </w:rPr>
              <w:t xml:space="preserve">scheduling SFN (either scheme 1 or TRP-specific pre-comp) PDSCH, there would be additional complexity at UE in switching from one Rx beam (for S-TRP DCI) to two Rx beams (for SFN </w:t>
            </w:r>
            <w:r>
              <w:rPr>
                <w:rFonts w:ascii="Times New Roman" w:eastAsiaTheme="minorEastAsia" w:hAnsi="Times New Roman"/>
                <w:lang w:eastAsia="zh-CN"/>
              </w:rPr>
              <w:lastRenderedPageBreak/>
              <w:t>PDSCH).</w:t>
            </w:r>
          </w:p>
          <w:p w14:paraId="27FC316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issues on default beam rule (between PDCCH and PDSCH) may arise </w:t>
            </w:r>
            <w:r>
              <w:rPr>
                <w:rFonts w:ascii="Times New Roman" w:eastAsiaTheme="minorEastAsia" w:hAnsi="Times New Roman"/>
                <w:lang w:eastAsia="zh-CN"/>
              </w:rPr>
              <w:t xml:space="preserve">as pointed in Round-1 by OPPO. </w:t>
            </w:r>
          </w:p>
          <w:p w14:paraId="1100992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the 3</w:t>
            </w:r>
            <w:r>
              <w:rPr>
                <w:rFonts w:ascii="Times New Roman" w:eastAsiaTheme="minorEastAsia" w:hAnsi="Times New Roman"/>
                <w:vertAlign w:val="superscript"/>
                <w:lang w:eastAsia="zh-CN"/>
              </w:rPr>
              <w:t>rd</w:t>
            </w:r>
            <w:r>
              <w:rPr>
                <w:rFonts w:ascii="Times New Roman" w:eastAsiaTheme="minorEastAsia" w:hAnsi="Times New Roman"/>
                <w:lang w:eastAsia="zh-CN"/>
              </w:rPr>
              <w:t xml:space="preserve"> bullet, we also don’t see solid motivation to further enhance the reliability of PDCCH, which is far robust than that of S-TRP PDSCH.</w:t>
            </w:r>
          </w:p>
        </w:tc>
      </w:tr>
      <w:tr w:rsidR="00B92AAB" w14:paraId="5F38C237" w14:textId="77777777">
        <w:tc>
          <w:tcPr>
            <w:tcW w:w="1975" w:type="dxa"/>
          </w:tcPr>
          <w:p w14:paraId="2F175FAF"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2EBE8D2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r>
              <w:rPr>
                <w:rFonts w:ascii="Times New Roman" w:eastAsia="MS Mincho" w:hAnsi="Times New Roman"/>
                <w:lang w:eastAsia="ja-JP"/>
              </w:rPr>
              <w:t>We think at least 1</w:t>
            </w:r>
            <w:r>
              <w:rPr>
                <w:rFonts w:ascii="Times New Roman" w:eastAsia="MS Mincho" w:hAnsi="Times New Roman"/>
                <w:vertAlign w:val="superscript"/>
                <w:lang w:eastAsia="ja-JP"/>
              </w:rPr>
              <w:t>st</w:t>
            </w:r>
            <w:r>
              <w:rPr>
                <w:rFonts w:ascii="Times New Roman" w:eastAsia="MS Mincho" w:hAnsi="Times New Roman"/>
                <w:lang w:eastAsia="ja-JP"/>
              </w:rPr>
              <w:t>/2</w:t>
            </w:r>
            <w:r>
              <w:rPr>
                <w:rFonts w:ascii="Times New Roman" w:eastAsia="MS Mincho" w:hAnsi="Times New Roman"/>
                <w:vertAlign w:val="superscript"/>
                <w:lang w:eastAsia="ja-JP"/>
              </w:rPr>
              <w:t>nd</w:t>
            </w:r>
            <w:r>
              <w:rPr>
                <w:rFonts w:ascii="Times New Roman" w:eastAsia="MS Mincho" w:hAnsi="Times New Roman"/>
                <w:lang w:eastAsia="ja-JP"/>
              </w:rPr>
              <w:t xml:space="preserve"> bullets are needed, as commented in the 1</w:t>
            </w:r>
            <w:r>
              <w:rPr>
                <w:rFonts w:ascii="Times New Roman" w:eastAsia="MS Mincho" w:hAnsi="Times New Roman"/>
                <w:vertAlign w:val="superscript"/>
                <w:lang w:eastAsia="ja-JP"/>
              </w:rPr>
              <w:t>st</w:t>
            </w:r>
            <w:r>
              <w:rPr>
                <w:rFonts w:ascii="Times New Roman" w:eastAsia="MS Mincho" w:hAnsi="Times New Roman"/>
                <w:lang w:eastAsia="ja-JP"/>
              </w:rPr>
              <w:t xml:space="preserve"> round. </w:t>
            </w:r>
          </w:p>
        </w:tc>
      </w:tr>
      <w:tr w:rsidR="00B92AAB" w14:paraId="41ABE187" w14:textId="77777777">
        <w:tc>
          <w:tcPr>
            <w:tcW w:w="1975" w:type="dxa"/>
          </w:tcPr>
          <w:p w14:paraId="1F7F9DA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DD02286" w14:textId="77777777" w:rsidR="00B92AAB" w:rsidRDefault="0024174B">
            <w:pPr>
              <w:autoSpaceDE/>
              <w:autoSpaceDN/>
              <w:adjustRightInd/>
              <w:spacing w:after="0" w:line="240" w:lineRule="auto"/>
              <w:textAlignment w:val="auto"/>
              <w:rPr>
                <w:rFonts w:eastAsiaTheme="minorEastAsia"/>
                <w:lang w:val="en-US" w:eastAsia="zh-CN"/>
              </w:rPr>
            </w:pPr>
            <w:r>
              <w:rPr>
                <w:rFonts w:eastAsiaTheme="minorEastAsia"/>
                <w:lang w:val="en-US" w:eastAsia="zh-CN"/>
              </w:rPr>
              <w:t>Support.</w:t>
            </w:r>
          </w:p>
          <w:p w14:paraId="34C96F7C" w14:textId="77777777" w:rsidR="00B92AAB" w:rsidRDefault="00B92AAB">
            <w:pPr>
              <w:autoSpaceDE/>
              <w:autoSpaceDN/>
              <w:adjustRightInd/>
              <w:spacing w:after="0" w:line="240" w:lineRule="auto"/>
              <w:textAlignment w:val="auto"/>
              <w:rPr>
                <w:rFonts w:eastAsiaTheme="minorEastAsia"/>
                <w:lang w:val="en-US" w:eastAsia="zh-CN"/>
              </w:rPr>
            </w:pPr>
          </w:p>
          <w:p w14:paraId="2EC6A4D1" w14:textId="77777777" w:rsidR="00B92AAB" w:rsidRDefault="0024174B">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F</w:t>
            </w:r>
            <w:r>
              <w:rPr>
                <w:rFonts w:eastAsiaTheme="minorEastAsia"/>
                <w:lang w:val="en-US" w:eastAsia="zh-CN"/>
              </w:rPr>
              <w:t>or the 3</w:t>
            </w:r>
            <w:r>
              <w:rPr>
                <w:rFonts w:eastAsiaTheme="minorEastAsia"/>
                <w:vertAlign w:val="superscript"/>
                <w:lang w:val="en-US" w:eastAsia="zh-CN"/>
              </w:rPr>
              <w:t>rd</w:t>
            </w:r>
            <w:r>
              <w:rPr>
                <w:rFonts w:eastAsiaTheme="minorEastAsia"/>
                <w:lang w:val="en-US" w:eastAsia="zh-CN"/>
              </w:rPr>
              <w:t xml:space="preserve"> bullet:</w:t>
            </w:r>
          </w:p>
          <w:p w14:paraId="15ADA551" w14:textId="77777777" w:rsidR="00B92AAB" w:rsidRDefault="0024174B">
            <w:pPr>
              <w:autoSpaceDE/>
              <w:autoSpaceDN/>
              <w:adjustRightInd/>
              <w:spacing w:after="0" w:line="240" w:lineRule="auto"/>
              <w:textAlignment w:val="auto"/>
              <w:rPr>
                <w:rFonts w:eastAsiaTheme="minorEastAsia"/>
                <w:lang w:eastAsia="zh-CN"/>
              </w:rPr>
            </w:pPr>
            <w:r>
              <w:rPr>
                <w:rFonts w:eastAsiaTheme="minorEastAsia" w:hint="eastAsia"/>
                <w:lang w:val="en-US" w:eastAsia="zh-CN"/>
              </w:rPr>
              <w:t>W</w:t>
            </w:r>
            <w:r>
              <w:rPr>
                <w:rFonts w:eastAsiaTheme="minorEastAsia"/>
                <w:lang w:val="en-US" w:eastAsia="zh-CN"/>
              </w:rPr>
              <w:t>e have agreed to support dynamic switching between single TRP and scheme 1/gNB pre-compensation for PDSCH. Thus, even if both PDCCH and PDSCH are configured with scheme 1 by RRC, there will exist some occasions where PDCCH is transmitte</w:t>
            </w:r>
            <w:r>
              <w:rPr>
                <w:rFonts w:eastAsiaTheme="minorEastAsia"/>
                <w:lang w:val="en-US" w:eastAsia="zh-CN"/>
              </w:rPr>
              <w:t>d by scheme 1, and PDSCH is for single TRP transmission. T</w:t>
            </w:r>
            <w:r>
              <w:rPr>
                <w:rFonts w:eastAsiaTheme="minorEastAsia" w:hint="eastAsia"/>
                <w:lang w:val="en-US" w:eastAsia="zh-CN"/>
              </w:rPr>
              <w:t>h</w:t>
            </w:r>
            <w:r>
              <w:rPr>
                <w:rFonts w:eastAsiaTheme="minorEastAsia"/>
                <w:lang w:val="en-US" w:eastAsia="zh-CN"/>
              </w:rPr>
              <w:t>us, combination of scheme 1 PDCCH and single TRP PDSCH could be considered.</w:t>
            </w:r>
          </w:p>
        </w:tc>
      </w:tr>
      <w:tr w:rsidR="00B92AAB" w14:paraId="520CC088" w14:textId="77777777">
        <w:tc>
          <w:tcPr>
            <w:tcW w:w="1975" w:type="dxa"/>
          </w:tcPr>
          <w:p w14:paraId="79F7CE5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32B482D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the proposal. </w:t>
            </w:r>
          </w:p>
        </w:tc>
      </w:tr>
      <w:tr w:rsidR="00B92AAB" w14:paraId="0EF2F7E1" w14:textId="77777777">
        <w:tc>
          <w:tcPr>
            <w:tcW w:w="1975" w:type="dxa"/>
          </w:tcPr>
          <w:p w14:paraId="4E430B5B"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D1775C0"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lang w:val="en-US" w:eastAsia="zh-CN"/>
              </w:rPr>
              <w:t xml:space="preserve">Our understanding of different combinations of the transmission scheme is as </w:t>
            </w:r>
            <w:r>
              <w:rPr>
                <w:rFonts w:eastAsiaTheme="minorEastAsia"/>
                <w:lang w:val="en-US" w:eastAsia="zh-CN"/>
              </w:rPr>
              <w:t>follows.</w:t>
            </w:r>
          </w:p>
          <w:p w14:paraId="080D42D6"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Scheme 1 PDSCH</w:t>
            </w:r>
          </w:p>
          <w:p w14:paraId="7FC9B76C"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TRP-based pre-compensation PDSCH</w:t>
            </w:r>
          </w:p>
          <w:p w14:paraId="788EA676"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lang w:val="en-US" w:eastAsia="zh-CN"/>
              </w:rPr>
              <w:t>Regarding the above two combinations, considering a situation where one CORESET indicated with one TCI state by MAC CE, is associ</w:t>
            </w:r>
            <w:r>
              <w:rPr>
                <w:rFonts w:eastAsiaTheme="minorEastAsia"/>
                <w:lang w:val="en-US" w:eastAsia="zh-CN"/>
              </w:rPr>
              <w:t>ated with two search spaces, named SS1and SS2. SS1 is used to schedule Single-TRP PDSCH, while SS2 is used to schedule Rel-17 Scheme 1 PDSCH or Rel-17 TRP-based pre-compensation PDSCH. In this situation, Rel-17 Scheme 1 PDSCH or Rel-17 TRP-based pre-compen</w:t>
            </w:r>
            <w:r>
              <w:rPr>
                <w:rFonts w:eastAsiaTheme="minorEastAsia"/>
                <w:lang w:val="en-US" w:eastAsia="zh-CN"/>
              </w:rPr>
              <w:t>sation PDSCH scheduling can share the same CORESET with Rel-15 Single-TRP PDSCH scheduling, without another CORESET which should be indicated with two TCI states by MAC CE.</w:t>
            </w:r>
          </w:p>
          <w:p w14:paraId="1395035E" w14:textId="77777777" w:rsidR="00B92AAB" w:rsidRDefault="00B92AAB">
            <w:pPr>
              <w:autoSpaceDE/>
              <w:autoSpaceDN/>
              <w:adjustRightInd/>
              <w:spacing w:after="0" w:line="240" w:lineRule="auto"/>
              <w:jc w:val="both"/>
              <w:textAlignment w:val="auto"/>
              <w:rPr>
                <w:rFonts w:eastAsiaTheme="minorEastAsia"/>
                <w:lang w:val="en-US" w:eastAsia="zh-CN"/>
              </w:rPr>
            </w:pPr>
          </w:p>
          <w:p w14:paraId="56AEE26C"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Rel-17 Scheme 1 PDCCH + Rel-15 Single TRP PDSCH</w:t>
            </w:r>
          </w:p>
          <w:p w14:paraId="0E3128B2" w14:textId="77777777" w:rsidR="00B92AAB" w:rsidRDefault="0024174B">
            <w:pPr>
              <w:autoSpaceDE/>
              <w:autoSpaceDN/>
              <w:adjustRightInd/>
              <w:spacing w:after="0" w:line="240" w:lineRule="auto"/>
              <w:jc w:val="both"/>
              <w:textAlignment w:val="auto"/>
              <w:rPr>
                <w:rFonts w:eastAsiaTheme="minorEastAsia"/>
                <w:lang w:eastAsia="zh-CN"/>
              </w:rPr>
            </w:pPr>
            <w:r>
              <w:rPr>
                <w:rFonts w:eastAsiaTheme="minorEastAsia"/>
                <w:lang w:val="en-US" w:eastAsia="zh-CN"/>
              </w:rPr>
              <w:t>Regarding this combination, sche</w:t>
            </w:r>
            <w:r>
              <w:rPr>
                <w:rFonts w:eastAsiaTheme="minorEastAsia"/>
                <w:lang w:val="en-US" w:eastAsia="zh-CN"/>
              </w:rPr>
              <w:t>me 1 PDCCH can be used to enhance the reliability of PDCCH transmission, though it aims to schedule a Single TRP PDSCH, which is similar to the issue discussed in item 8.1.2.1.</w:t>
            </w:r>
          </w:p>
        </w:tc>
      </w:tr>
      <w:tr w:rsidR="00B92AAB" w14:paraId="767AFB93" w14:textId="77777777">
        <w:tc>
          <w:tcPr>
            <w:tcW w:w="1975" w:type="dxa"/>
          </w:tcPr>
          <w:p w14:paraId="1A1C239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hint="eastAsia"/>
                <w:lang w:eastAsia="zh-CN"/>
              </w:rPr>
              <w:t>1</w:t>
            </w:r>
          </w:p>
        </w:tc>
        <w:tc>
          <w:tcPr>
            <w:tcW w:w="7375" w:type="dxa"/>
          </w:tcPr>
          <w:p w14:paraId="448E422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On the third bullet,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see it is a valid use case.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is applied to PDCCH and can provide gain, why not applied it to PDSCH?</w:t>
            </w:r>
          </w:p>
          <w:p w14:paraId="208DAEE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S</w:t>
            </w:r>
            <w:r>
              <w:rPr>
                <w:rFonts w:ascii="Times New Roman" w:eastAsiaTheme="minorEastAsia" w:hAnsi="Times New Roman"/>
                <w:lang w:eastAsia="zh-CN"/>
              </w:rPr>
              <w:t>preadtrum</w:t>
            </w:r>
            <w:r>
              <w:rPr>
                <w:rFonts w:ascii="Times New Roman" w:eastAsiaTheme="minorEastAsia" w:hAnsi="Times New Roman" w:hint="eastAsia"/>
                <w:lang w:eastAsia="zh-CN"/>
              </w:rPr>
              <w:t xml:space="preserve">: In our understanding, the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here is the scheme derived from RRC, not dynamic fallback to S-TRP. T</w:t>
            </w:r>
            <w:r>
              <w:rPr>
                <w:rFonts w:ascii="Times New Roman" w:eastAsiaTheme="minorEastAsia" w:hAnsi="Times New Roman" w:hint="eastAsia"/>
                <w:lang w:eastAsia="zh-CN"/>
              </w:rPr>
              <w:t xml:space="preserve">hat is,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refers to the case </w:t>
            </w:r>
            <w:r>
              <w:rPr>
                <w:rFonts w:ascii="Times New Roman" w:eastAsiaTheme="minorEastAsia" w:hAnsi="Times New Roman"/>
                <w:lang w:eastAsia="zh-CN"/>
              </w:rPr>
              <w:t>that</w:t>
            </w:r>
            <w:r>
              <w:rPr>
                <w:rFonts w:ascii="Times New Roman" w:eastAsiaTheme="minorEastAsia" w:hAnsi="Times New Roman" w:hint="eastAsia"/>
                <w:lang w:eastAsia="zh-CN"/>
              </w:rPr>
              <w:t xml:space="preserve"> SFN scheme is not configured for PDSCH by RRC. </w:t>
            </w:r>
          </w:p>
        </w:tc>
      </w:tr>
      <w:tr w:rsidR="00B92AAB" w14:paraId="673E7065" w14:textId="77777777">
        <w:tc>
          <w:tcPr>
            <w:tcW w:w="1975" w:type="dxa"/>
          </w:tcPr>
          <w:p w14:paraId="671230A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FE29433" w14:textId="77777777" w:rsidR="00B92AAB" w:rsidRDefault="0024174B">
            <w:pPr>
              <w:pStyle w:val="ListParagraph"/>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We should additionally support </w:t>
            </w:r>
            <w:r>
              <w:rPr>
                <w:rFonts w:ascii="Times New Roman" w:eastAsiaTheme="minorEastAsia" w:hAnsi="Times New Roman"/>
                <w:lang w:eastAsia="zh-CN"/>
              </w:rPr>
              <w:t>Rel-17 TRP -based pre-compensation PDCCH + Rel-15 Single TRP PDSCH</w:t>
            </w:r>
            <w:r>
              <w:rPr>
                <w:rFonts w:ascii="Times New Roman" w:eastAsiaTheme="minorEastAsia" w:hAnsi="Times New Roman" w:hint="eastAsia"/>
                <w:lang w:eastAsia="zh-CN"/>
              </w:rPr>
              <w:t>.</w:t>
            </w:r>
          </w:p>
          <w:p w14:paraId="725C2E35" w14:textId="77777777" w:rsidR="00B92AAB" w:rsidRDefault="0024174B">
            <w:pPr>
              <w:pStyle w:val="ListParagraph"/>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Please note that we </w:t>
            </w:r>
            <w:r>
              <w:rPr>
                <w:rFonts w:ascii="Times New Roman" w:eastAsiaTheme="minorEastAsia" w:hAnsi="Times New Roman" w:hint="eastAsia"/>
                <w:lang w:eastAsia="zh-CN"/>
              </w:rPr>
              <w:t>have agreed dynamic switching between Rel-17 SNF and single TRP for PDSCH transmission. Even both PDCCH and PDSCH are configured with Rel-17 SFN, the following two cases have been supported</w:t>
            </w:r>
          </w:p>
          <w:p w14:paraId="5565A49C" w14:textId="77777777" w:rsidR="00B92AAB" w:rsidRDefault="0024174B">
            <w:pPr>
              <w:pStyle w:val="ListParagraph"/>
              <w:numPr>
                <w:ilvl w:val="0"/>
                <w:numId w:val="11"/>
              </w:numPr>
              <w:spacing w:before="120" w:afterLines="50" w:after="120" w:line="240" w:lineRule="auto"/>
              <w:rPr>
                <w:rFonts w:ascii="Times New Roman" w:hAnsi="Times New Roman"/>
              </w:rPr>
            </w:pPr>
            <w:r>
              <w:rPr>
                <w:rFonts w:ascii="Times New Roman" w:hAnsi="Times New Roman"/>
              </w:rPr>
              <w:t>Rel-17 Scheme 1 PDCCH + Rel-15 Single TRP PDSCH</w:t>
            </w:r>
          </w:p>
          <w:p w14:paraId="3768CA2A" w14:textId="77777777" w:rsidR="00B92AAB" w:rsidRDefault="0024174B">
            <w:pPr>
              <w:pStyle w:val="ListParagraph"/>
              <w:numPr>
                <w:ilvl w:val="0"/>
                <w:numId w:val="11"/>
              </w:numPr>
              <w:spacing w:before="120" w:afterLines="50" w:after="120" w:line="240" w:lineRule="auto"/>
              <w:rPr>
                <w:rFonts w:ascii="Times New Roman" w:hAnsi="Times New Roman"/>
              </w:rPr>
            </w:pPr>
            <w:r>
              <w:rPr>
                <w:rFonts w:ascii="Times New Roman" w:eastAsiaTheme="minorEastAsia" w:hAnsi="Times New Roman"/>
                <w:lang w:eastAsia="zh-CN"/>
              </w:rPr>
              <w:t xml:space="preserve">Rel-17 TRP -based </w:t>
            </w:r>
            <w:r>
              <w:rPr>
                <w:rFonts w:ascii="Times New Roman" w:eastAsiaTheme="minorEastAsia" w:hAnsi="Times New Roman"/>
                <w:lang w:eastAsia="zh-CN"/>
              </w:rPr>
              <w:t>pre-compensation PDCCH + Rel-15 Single TRP PDSCH</w:t>
            </w:r>
          </w:p>
          <w:p w14:paraId="4A2090C3" w14:textId="77777777" w:rsidR="00B92AAB" w:rsidRDefault="0024174B">
            <w:pPr>
              <w:pStyle w:val="ListParagraph"/>
              <w:spacing w:before="120" w:afterLines="50" w:after="120" w:line="240" w:lineRule="auto"/>
              <w:ind w:left="0"/>
              <w:rPr>
                <w:rFonts w:ascii="Times New Roman" w:eastAsiaTheme="minorEastAsia" w:hAnsi="Times New Roman"/>
                <w:lang w:eastAsia="zh-CN"/>
              </w:rPr>
            </w:pPr>
            <w:r>
              <w:rPr>
                <w:rFonts w:ascii="Times New Roman" w:eastAsiaTheme="minorEastAsia" w:hAnsi="Times New Roman" w:hint="eastAsia"/>
                <w:lang w:eastAsia="zh-CN"/>
              </w:rPr>
              <w:t>Regarding the first two bullets, we agree DOCOMO</w:t>
            </w:r>
            <w:r>
              <w:rPr>
                <w:rFonts w:ascii="Times New Roman" w:eastAsiaTheme="minorEastAsia" w:hAnsi="Times New Roman"/>
                <w:lang w:eastAsia="zh-CN"/>
              </w:rPr>
              <w:t>’</w:t>
            </w:r>
            <w:r>
              <w:rPr>
                <w:rFonts w:ascii="Times New Roman" w:eastAsiaTheme="minorEastAsia" w:hAnsi="Times New Roman" w:hint="eastAsia"/>
                <w:lang w:eastAsia="zh-CN"/>
              </w:rPr>
              <w:t xml:space="preserve">s explaination. We have to </w:t>
            </w:r>
            <w:r>
              <w:rPr>
                <w:rFonts w:ascii="Times New Roman" w:eastAsiaTheme="minorEastAsia" w:hAnsi="Times New Roman" w:hint="eastAsia"/>
                <w:lang w:eastAsia="zh-CN"/>
              </w:rPr>
              <w:lastRenderedPageBreak/>
              <w:t>consider RAN4</w:t>
            </w:r>
            <w:r>
              <w:rPr>
                <w:rFonts w:ascii="Times New Roman" w:eastAsiaTheme="minorEastAsia" w:hAnsi="Times New Roman"/>
                <w:lang w:eastAsia="zh-CN"/>
              </w:rPr>
              <w:t>’</w:t>
            </w:r>
            <w:r>
              <w:rPr>
                <w:rFonts w:ascii="Times New Roman" w:eastAsiaTheme="minorEastAsia" w:hAnsi="Times New Roman" w:hint="eastAsia"/>
                <w:lang w:eastAsia="zh-CN"/>
              </w:rPr>
              <w:t>s test which supports SFNed PDSCH based single TRP based PDCCH.</w:t>
            </w:r>
          </w:p>
          <w:p w14:paraId="5E5E6B12" w14:textId="77777777" w:rsidR="00B92AAB" w:rsidRDefault="00B92AAB">
            <w:pPr>
              <w:pStyle w:val="ListParagraph"/>
              <w:ind w:left="0"/>
              <w:contextualSpacing/>
              <w:rPr>
                <w:rFonts w:ascii="Times New Roman" w:eastAsiaTheme="minorEastAsia" w:hAnsi="Times New Roman"/>
                <w:lang w:eastAsia="zh-CN"/>
              </w:rPr>
            </w:pPr>
          </w:p>
        </w:tc>
      </w:tr>
      <w:tr w:rsidR="00B92AAB" w14:paraId="08351A15" w14:textId="77777777">
        <w:tc>
          <w:tcPr>
            <w:tcW w:w="1975" w:type="dxa"/>
          </w:tcPr>
          <w:p w14:paraId="616AD13E"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9EA2FB5" w14:textId="77777777" w:rsidR="00B92AAB" w:rsidRDefault="00B92AAB">
            <w:pPr>
              <w:pStyle w:val="ListParagraph"/>
              <w:ind w:left="0"/>
              <w:contextualSpacing/>
              <w:rPr>
                <w:rFonts w:ascii="Times New Roman" w:eastAsiaTheme="minorEastAsia" w:hAnsi="Times New Roman"/>
                <w:lang w:eastAsia="zh-CN"/>
              </w:rPr>
            </w:pPr>
          </w:p>
        </w:tc>
      </w:tr>
      <w:tr w:rsidR="00B92AAB" w14:paraId="43FD9F24" w14:textId="77777777">
        <w:tc>
          <w:tcPr>
            <w:tcW w:w="1975" w:type="dxa"/>
          </w:tcPr>
          <w:p w14:paraId="78365D9C"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58B21C89" w14:textId="77777777" w:rsidR="00B92AAB" w:rsidRDefault="00B92AAB">
            <w:pPr>
              <w:pStyle w:val="ListParagraph"/>
              <w:ind w:left="0"/>
              <w:contextualSpacing/>
              <w:rPr>
                <w:rFonts w:ascii="Times New Roman" w:eastAsia="MS Mincho" w:hAnsi="Times New Roman"/>
                <w:lang w:eastAsia="ja-JP"/>
              </w:rPr>
            </w:pPr>
          </w:p>
        </w:tc>
      </w:tr>
    </w:tbl>
    <w:p w14:paraId="73CF0D14" w14:textId="77777777" w:rsidR="00B92AAB" w:rsidRDefault="00B92AAB">
      <w:pPr>
        <w:ind w:firstLine="288"/>
        <w:rPr>
          <w:b/>
          <w:bCs/>
          <w:sz w:val="22"/>
          <w:szCs w:val="22"/>
          <w:u w:val="single"/>
          <w:lang w:val="en-US" w:eastAsia="zh-CN"/>
        </w:rPr>
      </w:pPr>
    </w:p>
    <w:p w14:paraId="6935B2C5" w14:textId="77777777" w:rsidR="00B92AAB" w:rsidRDefault="0024174B">
      <w:pPr>
        <w:pStyle w:val="Heading3"/>
        <w:numPr>
          <w:ilvl w:val="2"/>
          <w:numId w:val="10"/>
        </w:numPr>
        <w:ind w:left="450"/>
        <w:rPr>
          <w:lang w:val="en-US"/>
        </w:rPr>
      </w:pPr>
      <w:r>
        <w:rPr>
          <w:lang w:val="en-US"/>
        </w:rPr>
        <w:t xml:space="preserve">Issue #1-2 (TRP-based </w:t>
      </w:r>
      <w:r>
        <w:rPr>
          <w:lang w:val="en-US"/>
        </w:rPr>
        <w:t>pre-compensation in FR2)</w:t>
      </w:r>
    </w:p>
    <w:p w14:paraId="4C182F2B" w14:textId="77777777" w:rsidR="00B92AAB" w:rsidRDefault="0024174B">
      <w:pPr>
        <w:ind w:firstLine="360"/>
        <w:jc w:val="both"/>
        <w:rPr>
          <w:sz w:val="22"/>
          <w:szCs w:val="22"/>
          <w:lang w:val="en-US"/>
        </w:rPr>
      </w:pPr>
      <w:r>
        <w:rPr>
          <w:sz w:val="22"/>
          <w:szCs w:val="22"/>
          <w:lang w:val="en-US"/>
        </w:rPr>
        <w:t xml:space="preserve">One company has mentioned inconsistency in the agreement on support of TRP-based pre-compensation scheme in FR1 only and agreement on default beams relying on QCL-typeD (implying support of FR2). To simplify discussion in RAN1, it </w:t>
      </w:r>
      <w:r>
        <w:rPr>
          <w:sz w:val="22"/>
          <w:szCs w:val="22"/>
          <w:lang w:val="en-US"/>
        </w:rPr>
        <w:t xml:space="preserve">is proposed to clarify whether support of TRP-based pre-compensation is limited to FR1 only (i.e., the previous agreement of default beam should be revised to exclude TRP-based pre-compensation) or support of TRP-based pre-compensation is extended to FR2. </w:t>
      </w:r>
      <w:r>
        <w:rPr>
          <w:sz w:val="22"/>
          <w:szCs w:val="22"/>
          <w:lang w:val="en-US"/>
        </w:rPr>
        <w:t xml:space="preserve"> </w:t>
      </w:r>
    </w:p>
    <w:p w14:paraId="56D66B46" w14:textId="77777777" w:rsidR="00B92AAB" w:rsidRDefault="0024174B">
      <w:pPr>
        <w:spacing w:after="0"/>
        <w:rPr>
          <w:sz w:val="22"/>
          <w:szCs w:val="22"/>
        </w:rPr>
      </w:pPr>
      <w:r>
        <w:rPr>
          <w:b/>
          <w:bCs/>
          <w:sz w:val="22"/>
          <w:szCs w:val="22"/>
        </w:rPr>
        <w:t>Issue#1-2:</w:t>
      </w:r>
      <w:r>
        <w:rPr>
          <w:sz w:val="22"/>
          <w:szCs w:val="22"/>
        </w:rPr>
        <w:t xml:space="preserve"> </w:t>
      </w:r>
    </w:p>
    <w:p w14:paraId="7ADE306C" w14:textId="77777777" w:rsidR="00B92AAB" w:rsidRDefault="0024174B">
      <w:pPr>
        <w:pStyle w:val="ListParagraph"/>
        <w:numPr>
          <w:ilvl w:val="0"/>
          <w:numId w:val="11"/>
        </w:numPr>
        <w:rPr>
          <w:rFonts w:ascii="Times New Roman" w:hAnsi="Times New Roman"/>
        </w:rPr>
      </w:pPr>
      <w:r>
        <w:rPr>
          <w:rFonts w:ascii="Times New Roman" w:hAnsi="Times New Roman"/>
        </w:rPr>
        <w:t>Whether TRP-based pre-compensation scheme for PDSCH / PDCCH is supported in FR1 only or in FR1+FR2</w:t>
      </w:r>
    </w:p>
    <w:p w14:paraId="38F490D4" w14:textId="77777777" w:rsidR="00B92AAB" w:rsidRDefault="00B92AAB">
      <w:pPr>
        <w:jc w:val="both"/>
        <w:rPr>
          <w:sz w:val="22"/>
          <w:szCs w:val="22"/>
          <w:lang w:val="en-US"/>
        </w:rPr>
      </w:pPr>
    </w:p>
    <w:p w14:paraId="1964D695" w14:textId="77777777" w:rsidR="00B92AAB" w:rsidRDefault="0024174B">
      <w:pPr>
        <w:jc w:val="both"/>
        <w:rPr>
          <w:sz w:val="22"/>
          <w:szCs w:val="22"/>
          <w:lang w:val="en-US"/>
        </w:rPr>
      </w:pPr>
      <w:r>
        <w:rPr>
          <w:sz w:val="22"/>
          <w:szCs w:val="22"/>
          <w:lang w:val="en-US"/>
        </w:rPr>
        <w:t xml:space="preserve">Companies are invited to provide their views on this issue. </w:t>
      </w:r>
    </w:p>
    <w:p w14:paraId="4C88C322" w14:textId="77777777" w:rsidR="00B92AAB" w:rsidRDefault="0024174B">
      <w:pPr>
        <w:pStyle w:val="Heading4"/>
        <w:rPr>
          <w:u w:val="single"/>
          <w:lang w:val="en-US"/>
        </w:rPr>
      </w:pPr>
      <w:r>
        <w:rPr>
          <w:u w:val="single"/>
          <w:lang w:val="en-US"/>
        </w:rPr>
        <w:t>Round-1</w:t>
      </w:r>
    </w:p>
    <w:p w14:paraId="35B2C140" w14:textId="77777777" w:rsidR="00B92AAB" w:rsidRDefault="0024174B">
      <w:pPr>
        <w:pStyle w:val="NormalWeb"/>
        <w:shd w:val="clear" w:color="auto" w:fill="FFFFFF"/>
        <w:spacing w:before="120" w:beforeAutospacing="0" w:after="0" w:afterAutospacing="0"/>
        <w:jc w:val="both"/>
        <w:rPr>
          <w:b/>
          <w:bCs/>
          <w:color w:val="000000" w:themeColor="text1"/>
          <w:sz w:val="22"/>
          <w:szCs w:val="22"/>
        </w:rPr>
      </w:pPr>
      <w:r>
        <w:rPr>
          <w:b/>
          <w:bCs/>
          <w:color w:val="000000" w:themeColor="text1"/>
          <w:sz w:val="22"/>
          <w:szCs w:val="22"/>
        </w:rPr>
        <w:t>Proposal #1-2:</w:t>
      </w:r>
    </w:p>
    <w:p w14:paraId="25AC7C2F" w14:textId="77777777" w:rsidR="00B92AAB" w:rsidRDefault="0024174B">
      <w:pPr>
        <w:pStyle w:val="ListParagraph"/>
        <w:numPr>
          <w:ilvl w:val="0"/>
          <w:numId w:val="12"/>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6524D8EF" w14:textId="77777777" w:rsidR="00B92AAB" w:rsidRDefault="00B92AAB">
      <w:pPr>
        <w:pStyle w:val="xmsonormal"/>
        <w:spacing w:before="0" w:beforeAutospacing="0" w:after="0" w:afterAutospacing="0"/>
        <w:rPr>
          <w:sz w:val="24"/>
          <w:szCs w:val="24"/>
          <w:lang w:val="en-GB" w:eastAsia="ko-KR"/>
        </w:rPr>
      </w:pPr>
    </w:p>
    <w:tbl>
      <w:tblPr>
        <w:tblStyle w:val="TableGrid10"/>
        <w:tblW w:w="9350" w:type="dxa"/>
        <w:tblLayout w:type="fixed"/>
        <w:tblLook w:val="04A0" w:firstRow="1" w:lastRow="0" w:firstColumn="1" w:lastColumn="0" w:noHBand="0" w:noVBand="1"/>
      </w:tblPr>
      <w:tblGrid>
        <w:gridCol w:w="1975"/>
        <w:gridCol w:w="7375"/>
      </w:tblGrid>
      <w:tr w:rsidR="00B92AAB" w14:paraId="15967F4A" w14:textId="77777777">
        <w:tc>
          <w:tcPr>
            <w:tcW w:w="1975" w:type="dxa"/>
            <w:shd w:val="clear" w:color="auto" w:fill="CC66FF"/>
          </w:tcPr>
          <w:p w14:paraId="51A33C1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E441996"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57CE7DAB" w14:textId="77777777">
        <w:tc>
          <w:tcPr>
            <w:tcW w:w="1975" w:type="dxa"/>
          </w:tcPr>
          <w:p w14:paraId="499DEDA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AB3339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B92AAB" w14:paraId="51014ECD" w14:textId="77777777">
        <w:tc>
          <w:tcPr>
            <w:tcW w:w="1975" w:type="dxa"/>
          </w:tcPr>
          <w:p w14:paraId="27B7FF36"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8C67848"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At least we need separate capability for FR1 and FR2 since FR2 requires multi panel simultaneous reception. Also it is a general question even for HST-SFN scheme 1. </w:t>
            </w:r>
          </w:p>
        </w:tc>
      </w:tr>
      <w:tr w:rsidR="00B92AAB" w14:paraId="0512427B" w14:textId="77777777">
        <w:tc>
          <w:tcPr>
            <w:tcW w:w="1975" w:type="dxa"/>
          </w:tcPr>
          <w:p w14:paraId="3A38F6D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662BDA5" w14:textId="77777777" w:rsidR="00B92AAB" w:rsidRDefault="0024174B">
            <w:pPr>
              <w:contextualSpacing/>
              <w:rPr>
                <w:rFonts w:eastAsiaTheme="minorEastAsia"/>
                <w:lang w:eastAsia="zh-CN"/>
              </w:rPr>
            </w:pPr>
            <w:r>
              <w:rPr>
                <w:rFonts w:eastAsiaTheme="minorEastAsia" w:hint="eastAsia"/>
                <w:lang w:eastAsia="zh-CN"/>
              </w:rPr>
              <w:t>S</w:t>
            </w:r>
            <w:r>
              <w:rPr>
                <w:rFonts w:eastAsiaTheme="minorEastAsia"/>
                <w:lang w:eastAsia="zh-CN"/>
              </w:rPr>
              <w:t>upport both FR1 and FR2 and fine with separate UE capab</w:t>
            </w:r>
            <w:r>
              <w:rPr>
                <w:rFonts w:eastAsiaTheme="minorEastAsia"/>
                <w:lang w:eastAsia="zh-CN"/>
              </w:rPr>
              <w:t xml:space="preserve">ilities in FR1 and FR2. </w:t>
            </w:r>
          </w:p>
        </w:tc>
      </w:tr>
      <w:tr w:rsidR="00B92AAB" w14:paraId="4F6C5606" w14:textId="77777777">
        <w:tc>
          <w:tcPr>
            <w:tcW w:w="1975" w:type="dxa"/>
          </w:tcPr>
          <w:p w14:paraId="288D0C8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6255D98" w14:textId="77777777" w:rsidR="00B92AAB" w:rsidRDefault="0024174B">
            <w:pPr>
              <w:contextualSpacing/>
              <w:rPr>
                <w:rFonts w:eastAsia="MS Mincho"/>
                <w:lang w:eastAsia="ja-JP"/>
              </w:rPr>
            </w:pPr>
            <w:r>
              <w:rPr>
                <w:rFonts w:eastAsia="MS Mincho" w:hint="eastAsia"/>
                <w:lang w:eastAsia="ja-JP"/>
              </w:rPr>
              <w:t xml:space="preserve">We assume in both FR1 and FR2. </w:t>
            </w:r>
          </w:p>
          <w:p w14:paraId="22847AEB" w14:textId="77777777" w:rsidR="00B92AAB" w:rsidRDefault="0024174B">
            <w:pPr>
              <w:pStyle w:val="ListParagraph"/>
              <w:ind w:left="0"/>
              <w:contextualSpacing/>
              <w:rPr>
                <w:rFonts w:ascii="Times New Roman" w:eastAsiaTheme="minorEastAsia" w:hAnsi="Times New Roman"/>
                <w:lang w:eastAsia="zh-CN"/>
              </w:rPr>
            </w:pPr>
            <w:r>
              <w:rPr>
                <w:rFonts w:eastAsia="MS Mincho"/>
                <w:lang w:eastAsia="ja-JP"/>
              </w:rPr>
              <w:t>We think it is reasonable to have the separate UE capability for FR1 and FR2, but it can be discussed in UE feature discussion.</w:t>
            </w:r>
          </w:p>
        </w:tc>
      </w:tr>
      <w:tr w:rsidR="00B92AAB" w14:paraId="19D837F8" w14:textId="77777777">
        <w:tc>
          <w:tcPr>
            <w:tcW w:w="1975" w:type="dxa"/>
          </w:tcPr>
          <w:p w14:paraId="0A2CF70E"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7A0E8383"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Support separate UE capability for FR1 and FR2.</w:t>
            </w:r>
          </w:p>
        </w:tc>
      </w:tr>
      <w:tr w:rsidR="00B92AAB" w14:paraId="72CE7D55" w14:textId="77777777">
        <w:tc>
          <w:tcPr>
            <w:tcW w:w="1975" w:type="dxa"/>
          </w:tcPr>
          <w:p w14:paraId="16E7F6D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5BF5767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both FR1 and FR2</w:t>
            </w:r>
          </w:p>
        </w:tc>
      </w:tr>
      <w:tr w:rsidR="00B92AAB" w14:paraId="5BA84272" w14:textId="77777777">
        <w:tc>
          <w:tcPr>
            <w:tcW w:w="1975" w:type="dxa"/>
          </w:tcPr>
          <w:p w14:paraId="76AB185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CD2BCF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Both FR1 and FR2. OK to discuss further under UE capability</w:t>
            </w:r>
          </w:p>
        </w:tc>
      </w:tr>
      <w:tr w:rsidR="00B92AAB" w14:paraId="633E1EC5" w14:textId="77777777">
        <w:tc>
          <w:tcPr>
            <w:tcW w:w="1975" w:type="dxa"/>
          </w:tcPr>
          <w:p w14:paraId="6109ECC6"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54CD4E3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Both FR1 and FR2</w:t>
            </w:r>
          </w:p>
        </w:tc>
      </w:tr>
      <w:tr w:rsidR="00B92AAB" w14:paraId="50C8EAC8" w14:textId="77777777">
        <w:tc>
          <w:tcPr>
            <w:tcW w:w="1975" w:type="dxa"/>
          </w:tcPr>
          <w:p w14:paraId="612F4B66"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E6C6E1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both FR1 and FR2. We also fine for UE capability if needed.</w:t>
            </w:r>
          </w:p>
        </w:tc>
      </w:tr>
      <w:tr w:rsidR="00B92AAB" w14:paraId="3002E8B1" w14:textId="77777777">
        <w:tc>
          <w:tcPr>
            <w:tcW w:w="1975" w:type="dxa"/>
          </w:tcPr>
          <w:p w14:paraId="46E3E6ED"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301EFDFF"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For FR1, the applicability is clear. For FR</w:t>
            </w:r>
            <w:r>
              <w:rPr>
                <w:rFonts w:ascii="Times New Roman" w:eastAsiaTheme="minorEastAsia" w:hAnsi="Times New Roman"/>
                <w:lang w:eastAsia="zh-CN"/>
              </w:rPr>
              <w:t xml:space="preserve">2, good to study the feasibility. </w:t>
            </w:r>
          </w:p>
        </w:tc>
      </w:tr>
      <w:tr w:rsidR="00B92AAB" w14:paraId="0DEB3DA4" w14:textId="77777777">
        <w:tc>
          <w:tcPr>
            <w:tcW w:w="1975" w:type="dxa"/>
          </w:tcPr>
          <w:p w14:paraId="7AA5ABF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40C2D82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We think pre-compensation can be supported for FR1 and FR2 with different UE capability reporting. </w:t>
            </w:r>
          </w:p>
        </w:tc>
      </w:tr>
      <w:tr w:rsidR="00B92AAB" w14:paraId="6C56B2C3" w14:textId="77777777">
        <w:tc>
          <w:tcPr>
            <w:tcW w:w="1975" w:type="dxa"/>
          </w:tcPr>
          <w:p w14:paraId="14A87E8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F0A61C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TRP-based pre-compensation scheme for PDSCH / PDCCH is supported in FR1+FR2</w:t>
            </w:r>
            <w:r>
              <w:rPr>
                <w:rFonts w:ascii="Times New Roman" w:eastAsiaTheme="minorEastAsia" w:hAnsi="Times New Roman" w:hint="eastAsia"/>
                <w:lang w:eastAsia="zh-CN"/>
              </w:rPr>
              <w:t>.</w:t>
            </w:r>
          </w:p>
        </w:tc>
      </w:tr>
      <w:tr w:rsidR="00B92AAB" w14:paraId="7C354AC7" w14:textId="77777777">
        <w:tc>
          <w:tcPr>
            <w:tcW w:w="1975" w:type="dxa"/>
          </w:tcPr>
          <w:p w14:paraId="5514D30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1AEFCA6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both FR1 and FR2</w:t>
            </w:r>
          </w:p>
        </w:tc>
      </w:tr>
      <w:tr w:rsidR="00B92AAB" w14:paraId="7F61300F" w14:textId="77777777">
        <w:tc>
          <w:tcPr>
            <w:tcW w:w="1975" w:type="dxa"/>
          </w:tcPr>
          <w:p w14:paraId="2382A151"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lastRenderedPageBreak/>
              <w:t>Huawei, HiSilicon</w:t>
            </w:r>
          </w:p>
        </w:tc>
        <w:tc>
          <w:tcPr>
            <w:tcW w:w="7375" w:type="dxa"/>
          </w:tcPr>
          <w:p w14:paraId="65735EFD" w14:textId="77777777" w:rsidR="00B92AAB" w:rsidRDefault="0024174B">
            <w:pPr>
              <w:contextualSpacing/>
              <w:rPr>
                <w:rFonts w:eastAsiaTheme="minorEastAsia"/>
                <w:lang w:eastAsia="zh-CN"/>
              </w:rPr>
            </w:pPr>
            <w:r>
              <w:rPr>
                <w:rFonts w:eastAsiaTheme="minorEastAsia"/>
                <w:lang w:eastAsia="zh-CN"/>
              </w:rPr>
              <w:t>FR1 only</w:t>
            </w:r>
            <w:r>
              <w:rPr>
                <w:rFonts w:eastAsiaTheme="minorEastAsia" w:hint="eastAsia"/>
                <w:lang w:eastAsia="zh-CN"/>
              </w:rPr>
              <w:t>.</w:t>
            </w:r>
            <w:r>
              <w:rPr>
                <w:rFonts w:eastAsiaTheme="minorEastAsia"/>
                <w:lang w:eastAsia="zh-CN"/>
              </w:rPr>
              <w:t xml:space="preserve"> In FR2, the </w:t>
            </w:r>
            <w:r>
              <w:t>PDSCH / PDCCH from two TRPs</w:t>
            </w:r>
            <w:r>
              <w:rPr>
                <w:rFonts w:eastAsiaTheme="minorEastAsia"/>
                <w:lang w:eastAsia="zh-CN"/>
              </w:rPr>
              <w:t xml:space="preserve"> will be received by two separate beams and there is (almost) no interference with each other, where FDM/TDM/SDM is more suitable. We don’t think SFN is really practical for FR2.</w:t>
            </w:r>
          </w:p>
          <w:p w14:paraId="16100374" w14:textId="77777777" w:rsidR="00B92AAB" w:rsidRDefault="00B92AAB">
            <w:pPr>
              <w:pStyle w:val="ListParagraph"/>
              <w:ind w:left="0"/>
              <w:contextualSpacing/>
              <w:rPr>
                <w:rFonts w:ascii="Times New Roman" w:eastAsia="Malgun Gothic" w:hAnsi="Times New Roman"/>
                <w:lang w:eastAsia="ko-KR"/>
              </w:rPr>
            </w:pPr>
          </w:p>
        </w:tc>
      </w:tr>
      <w:tr w:rsidR="00B92AAB" w14:paraId="03DEF404" w14:textId="77777777">
        <w:tc>
          <w:tcPr>
            <w:tcW w:w="1975" w:type="dxa"/>
          </w:tcPr>
          <w:p w14:paraId="4E7DB51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9A41E6" w14:textId="77777777" w:rsidR="00B92AAB" w:rsidRDefault="0024174B">
            <w:pPr>
              <w:contextualSpacing/>
              <w:rPr>
                <w:rFonts w:eastAsiaTheme="minorEastAsia"/>
                <w:lang w:eastAsia="zh-CN"/>
              </w:rPr>
            </w:pPr>
            <w:r>
              <w:rPr>
                <w:rFonts w:eastAsiaTheme="minorEastAsia"/>
                <w:lang w:eastAsia="zh-CN"/>
              </w:rPr>
              <w:t>Supp</w:t>
            </w:r>
            <w:r>
              <w:rPr>
                <w:rFonts w:eastAsiaTheme="minorEastAsia"/>
                <w:lang w:eastAsia="zh-CN"/>
              </w:rPr>
              <w:t>ort both FR1 and FR2.</w:t>
            </w:r>
          </w:p>
        </w:tc>
      </w:tr>
      <w:tr w:rsidR="00B92AAB" w14:paraId="44614AC8" w14:textId="77777777">
        <w:tc>
          <w:tcPr>
            <w:tcW w:w="1975" w:type="dxa"/>
          </w:tcPr>
          <w:p w14:paraId="1B4400A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ADA50FA" w14:textId="77777777" w:rsidR="00B92AAB" w:rsidRDefault="0024174B">
            <w:pPr>
              <w:contextualSpacing/>
              <w:rPr>
                <w:rFonts w:eastAsiaTheme="minorEastAsia"/>
                <w:lang w:eastAsia="zh-CN"/>
              </w:rPr>
            </w:pPr>
            <w:r>
              <w:rPr>
                <w:rFonts w:eastAsiaTheme="minorEastAsia"/>
                <w:lang w:eastAsia="zh-CN"/>
              </w:rPr>
              <w:t>FR2 shall wait for RAN4 decision. Do we want to standardize something that not going to be deployed at all?</w:t>
            </w:r>
          </w:p>
        </w:tc>
      </w:tr>
    </w:tbl>
    <w:p w14:paraId="637EAAD4" w14:textId="77777777" w:rsidR="00B92AAB" w:rsidRDefault="00B92AAB">
      <w:pPr>
        <w:rPr>
          <w:lang w:val="en-US"/>
        </w:rPr>
      </w:pPr>
    </w:p>
    <w:p w14:paraId="0D6C6E7F" w14:textId="77777777" w:rsidR="00B92AAB" w:rsidRDefault="0024174B">
      <w:pPr>
        <w:pStyle w:val="Heading4"/>
        <w:rPr>
          <w:u w:val="single"/>
          <w:lang w:val="en-US"/>
        </w:rPr>
      </w:pPr>
      <w:r>
        <w:rPr>
          <w:u w:val="single"/>
          <w:lang w:val="en-US"/>
        </w:rPr>
        <w:t>Round-2</w:t>
      </w:r>
    </w:p>
    <w:p w14:paraId="13D7ABB2" w14:textId="77777777" w:rsidR="00B92AAB" w:rsidRDefault="0024174B">
      <w:pPr>
        <w:spacing w:after="0"/>
        <w:ind w:firstLine="360"/>
        <w:jc w:val="both"/>
        <w:rPr>
          <w:sz w:val="22"/>
          <w:szCs w:val="22"/>
          <w:lang w:val="en-US"/>
        </w:rPr>
      </w:pPr>
      <w:r>
        <w:rPr>
          <w:sz w:val="22"/>
          <w:szCs w:val="22"/>
          <w:lang w:val="en-US"/>
        </w:rPr>
        <w:t>Based on the companies preference it seems clear majority of the companies supporting pre-compensation als</w:t>
      </w:r>
      <w:r>
        <w:rPr>
          <w:sz w:val="22"/>
          <w:szCs w:val="22"/>
          <w:lang w:val="en-US"/>
        </w:rPr>
        <w:t>o for FR2</w:t>
      </w:r>
    </w:p>
    <w:p w14:paraId="53E28FEC" w14:textId="77777777" w:rsidR="00B92AAB" w:rsidRDefault="0024174B">
      <w:pPr>
        <w:pStyle w:val="NormalWeb"/>
        <w:shd w:val="clear" w:color="auto" w:fill="FFFFFF"/>
        <w:spacing w:before="120" w:beforeAutospacing="0" w:after="0" w:afterAutospacing="0"/>
        <w:jc w:val="both"/>
        <w:rPr>
          <w:b/>
          <w:bCs/>
          <w:color w:val="000000" w:themeColor="text1"/>
          <w:sz w:val="22"/>
          <w:szCs w:val="22"/>
        </w:rPr>
      </w:pPr>
      <w:r>
        <w:rPr>
          <w:b/>
          <w:bCs/>
          <w:color w:val="000000" w:themeColor="text1"/>
          <w:sz w:val="22"/>
          <w:szCs w:val="22"/>
          <w:highlight w:val="yellow"/>
        </w:rPr>
        <w:t>Proposal #1-2:</w:t>
      </w:r>
    </w:p>
    <w:p w14:paraId="35B83CC8" w14:textId="77777777" w:rsidR="00B92AAB" w:rsidRDefault="00B92AAB">
      <w:pPr>
        <w:spacing w:after="0"/>
        <w:ind w:firstLine="360"/>
        <w:jc w:val="both"/>
        <w:rPr>
          <w:sz w:val="22"/>
          <w:szCs w:val="22"/>
          <w:lang w:val="en-US"/>
        </w:rPr>
      </w:pPr>
    </w:p>
    <w:p w14:paraId="78009BA5" w14:textId="77777777" w:rsidR="00B92AAB" w:rsidRDefault="0024174B">
      <w:pPr>
        <w:pStyle w:val="ListParagraph"/>
        <w:numPr>
          <w:ilvl w:val="0"/>
          <w:numId w:val="11"/>
        </w:numPr>
        <w:rPr>
          <w:rFonts w:ascii="Times New Roman" w:hAnsi="Times New Roman"/>
        </w:rPr>
      </w:pPr>
      <w:r>
        <w:rPr>
          <w:rFonts w:ascii="Times New Roman" w:hAnsi="Times New Roman"/>
        </w:rPr>
        <w:t>TRP-based pre-compensation scheme for PDSCH / PDCCH is also supported in FR2</w:t>
      </w:r>
    </w:p>
    <w:p w14:paraId="4A6004B9" w14:textId="77777777" w:rsidR="00B92AAB" w:rsidRDefault="00B92AAB">
      <w:pPr>
        <w:pStyle w:val="ListParagraph"/>
        <w:ind w:left="1080"/>
        <w:rPr>
          <w:rFonts w:ascii="Times New Roman" w:hAnsi="Times New Roman"/>
        </w:rPr>
      </w:pPr>
    </w:p>
    <w:tbl>
      <w:tblPr>
        <w:tblStyle w:val="TableGrid10"/>
        <w:tblW w:w="9350" w:type="dxa"/>
        <w:tblLayout w:type="fixed"/>
        <w:tblLook w:val="04A0" w:firstRow="1" w:lastRow="0" w:firstColumn="1" w:lastColumn="0" w:noHBand="0" w:noVBand="1"/>
      </w:tblPr>
      <w:tblGrid>
        <w:gridCol w:w="1975"/>
        <w:gridCol w:w="7375"/>
      </w:tblGrid>
      <w:tr w:rsidR="00B92AAB" w14:paraId="541AD55C" w14:textId="77777777">
        <w:tc>
          <w:tcPr>
            <w:tcW w:w="1975" w:type="dxa"/>
            <w:shd w:val="clear" w:color="auto" w:fill="CC66FF"/>
          </w:tcPr>
          <w:p w14:paraId="60A209B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35CA46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5512B3BF" w14:textId="77777777">
        <w:tc>
          <w:tcPr>
            <w:tcW w:w="1975" w:type="dxa"/>
          </w:tcPr>
          <w:p w14:paraId="2478062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B902CC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3E1FA3B2" w14:textId="77777777">
        <w:tc>
          <w:tcPr>
            <w:tcW w:w="1975" w:type="dxa"/>
          </w:tcPr>
          <w:p w14:paraId="49867DF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9BC69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B92AAB" w14:paraId="1A7B6B82" w14:textId="77777777">
        <w:tc>
          <w:tcPr>
            <w:tcW w:w="1975" w:type="dxa"/>
          </w:tcPr>
          <w:p w14:paraId="5ED7A6A6"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122116FC"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B92AAB" w14:paraId="67196AF7" w14:textId="77777777">
        <w:tc>
          <w:tcPr>
            <w:tcW w:w="1975" w:type="dxa"/>
          </w:tcPr>
          <w:p w14:paraId="0BD8294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EB4547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040F6C1C" w14:textId="77777777">
        <w:tc>
          <w:tcPr>
            <w:tcW w:w="1975" w:type="dxa"/>
          </w:tcPr>
          <w:p w14:paraId="55296AC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0F3625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B92AAB" w14:paraId="09FFDB23" w14:textId="77777777">
        <w:tc>
          <w:tcPr>
            <w:tcW w:w="1975" w:type="dxa"/>
          </w:tcPr>
          <w:p w14:paraId="5EB327D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A0D443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13E3B4EC" w14:textId="77777777">
        <w:tc>
          <w:tcPr>
            <w:tcW w:w="1975" w:type="dxa"/>
          </w:tcPr>
          <w:p w14:paraId="378694A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410264D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53EB7F0B" w14:textId="77777777">
        <w:tc>
          <w:tcPr>
            <w:tcW w:w="1975" w:type="dxa"/>
          </w:tcPr>
          <w:p w14:paraId="21A07E4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5193AA4" w14:textId="77777777" w:rsidR="00B92AAB" w:rsidRDefault="00B92AAB">
            <w:pPr>
              <w:pStyle w:val="ListParagraph"/>
              <w:ind w:left="0"/>
              <w:contextualSpacing/>
              <w:rPr>
                <w:rFonts w:ascii="Times New Roman" w:eastAsiaTheme="minorEastAsia" w:hAnsi="Times New Roman"/>
                <w:lang w:eastAsia="zh-CN"/>
              </w:rPr>
            </w:pPr>
          </w:p>
        </w:tc>
      </w:tr>
      <w:tr w:rsidR="00B92AAB" w14:paraId="6E05BFAC" w14:textId="77777777">
        <w:tc>
          <w:tcPr>
            <w:tcW w:w="1975" w:type="dxa"/>
          </w:tcPr>
          <w:p w14:paraId="0C759E31"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742856F" w14:textId="77777777" w:rsidR="00B92AAB" w:rsidRDefault="00B92AAB">
            <w:pPr>
              <w:pStyle w:val="ListParagraph"/>
              <w:ind w:left="0"/>
              <w:contextualSpacing/>
              <w:rPr>
                <w:rFonts w:ascii="Times New Roman" w:eastAsiaTheme="minorEastAsia" w:hAnsi="Times New Roman"/>
                <w:lang w:eastAsia="zh-CN"/>
              </w:rPr>
            </w:pPr>
          </w:p>
        </w:tc>
      </w:tr>
      <w:tr w:rsidR="00B92AAB" w14:paraId="448E68BD" w14:textId="77777777">
        <w:tc>
          <w:tcPr>
            <w:tcW w:w="1975" w:type="dxa"/>
          </w:tcPr>
          <w:p w14:paraId="6D972D35"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5BAE30AE" w14:textId="77777777" w:rsidR="00B92AAB" w:rsidRDefault="00B92AAB">
            <w:pPr>
              <w:pStyle w:val="ListParagraph"/>
              <w:ind w:left="0"/>
              <w:contextualSpacing/>
              <w:rPr>
                <w:rFonts w:ascii="Times New Roman" w:eastAsia="MS Mincho" w:hAnsi="Times New Roman"/>
                <w:lang w:eastAsia="ja-JP"/>
              </w:rPr>
            </w:pPr>
          </w:p>
        </w:tc>
      </w:tr>
    </w:tbl>
    <w:p w14:paraId="2654F939" w14:textId="77777777" w:rsidR="00B92AAB" w:rsidRDefault="00B92AAB">
      <w:pPr>
        <w:spacing w:after="0"/>
        <w:ind w:firstLine="360"/>
        <w:jc w:val="both"/>
        <w:rPr>
          <w:sz w:val="22"/>
          <w:szCs w:val="22"/>
          <w:lang w:val="en-US"/>
        </w:rPr>
      </w:pPr>
    </w:p>
    <w:p w14:paraId="24E9BC07" w14:textId="77777777" w:rsidR="00B92AAB" w:rsidRDefault="0024174B">
      <w:pPr>
        <w:pStyle w:val="Heading3"/>
        <w:numPr>
          <w:ilvl w:val="2"/>
          <w:numId w:val="10"/>
        </w:numPr>
        <w:ind w:left="450"/>
        <w:rPr>
          <w:lang w:val="en-US"/>
        </w:rPr>
      </w:pPr>
      <w:r>
        <w:rPr>
          <w:lang w:val="en-US"/>
        </w:rPr>
        <w:t>Issue #1-3 (Configuration of enhanced SFN for PDCCH)</w:t>
      </w:r>
    </w:p>
    <w:p w14:paraId="35DF147D" w14:textId="77777777" w:rsidR="00B92AAB" w:rsidRDefault="0024174B">
      <w:pPr>
        <w:spacing w:after="0"/>
        <w:ind w:firstLine="360"/>
        <w:jc w:val="both"/>
        <w:rPr>
          <w:sz w:val="22"/>
          <w:szCs w:val="22"/>
          <w:lang w:val="en-US"/>
        </w:rPr>
      </w:pPr>
      <w:r>
        <w:rPr>
          <w:sz w:val="22"/>
          <w:szCs w:val="22"/>
          <w:lang w:val="en-US"/>
        </w:rPr>
        <w:t>Regarding configuration of the enhanced SFN transmission scheme to PDCCH. In RAN1#104b-e meeting it was agreed that MAC CE can activate two TCI states per CORESET resulting in possibly different transmis</w:t>
      </w:r>
      <w:r>
        <w:rPr>
          <w:sz w:val="22"/>
          <w:szCs w:val="22"/>
          <w:lang w:val="en-US"/>
        </w:rPr>
        <w:t>sion schemes for different CORESETs. However, some companies indicated a preference to have common activation/configuration of the transmission schemes for all CORESETs. Based on this proposal companies are invited to share their views on this proposal.</w:t>
      </w:r>
    </w:p>
    <w:p w14:paraId="4A21BEE0" w14:textId="77777777" w:rsidR="00B92AAB" w:rsidRDefault="00B92AAB">
      <w:pPr>
        <w:spacing w:after="0"/>
        <w:rPr>
          <w:sz w:val="22"/>
          <w:szCs w:val="22"/>
          <w:lang w:val="en-US"/>
        </w:rPr>
      </w:pPr>
    </w:p>
    <w:p w14:paraId="0BA46B73" w14:textId="77777777" w:rsidR="00B92AAB" w:rsidRDefault="0024174B">
      <w:pPr>
        <w:spacing w:after="0"/>
        <w:rPr>
          <w:sz w:val="22"/>
          <w:szCs w:val="22"/>
        </w:rPr>
      </w:pPr>
      <w:r>
        <w:rPr>
          <w:b/>
          <w:bCs/>
          <w:sz w:val="22"/>
          <w:szCs w:val="22"/>
        </w:rPr>
        <w:t>I</w:t>
      </w:r>
      <w:r>
        <w:rPr>
          <w:b/>
          <w:bCs/>
          <w:sz w:val="22"/>
          <w:szCs w:val="22"/>
        </w:rPr>
        <w:t>ssue#1-3:</w:t>
      </w:r>
      <w:r>
        <w:rPr>
          <w:sz w:val="22"/>
          <w:szCs w:val="22"/>
        </w:rPr>
        <w:t xml:space="preserve"> </w:t>
      </w:r>
    </w:p>
    <w:p w14:paraId="3DBAC69C" w14:textId="77777777" w:rsidR="00B92AAB" w:rsidRDefault="0024174B">
      <w:pPr>
        <w:pStyle w:val="ListParagraph"/>
        <w:numPr>
          <w:ilvl w:val="0"/>
          <w:numId w:val="13"/>
        </w:numPr>
        <w:rPr>
          <w:rFonts w:ascii="Times New Roman" w:hAnsi="Times New Roman"/>
        </w:rPr>
      </w:pPr>
      <w:r>
        <w:rPr>
          <w:rFonts w:ascii="Times New Roman" w:hAnsi="Times New Roman"/>
        </w:rPr>
        <w:t>Enhanced SFN (scheme 1 or TRP-based pre-compensation) if configured is activated for all CORESETs</w:t>
      </w:r>
    </w:p>
    <w:p w14:paraId="4162327A" w14:textId="77777777" w:rsidR="00B92AAB" w:rsidRDefault="0024174B">
      <w:pPr>
        <w:pStyle w:val="ListParagraph"/>
        <w:numPr>
          <w:ilvl w:val="1"/>
          <w:numId w:val="13"/>
        </w:numPr>
        <w:rPr>
          <w:rFonts w:ascii="Times New Roman" w:hAnsi="Times New Roman"/>
        </w:rPr>
      </w:pPr>
      <w:r>
        <w:rPr>
          <w:rFonts w:ascii="Times New Roman" w:hAnsi="Times New Roman"/>
        </w:rPr>
        <w:t>FFS CORESET#0</w:t>
      </w:r>
    </w:p>
    <w:p w14:paraId="6F374A0F" w14:textId="77777777" w:rsidR="00B92AAB" w:rsidRDefault="00B92AAB">
      <w:pPr>
        <w:jc w:val="both"/>
        <w:rPr>
          <w:sz w:val="22"/>
          <w:szCs w:val="22"/>
          <w:lang w:val="en-US"/>
        </w:rPr>
      </w:pPr>
    </w:p>
    <w:p w14:paraId="37211630" w14:textId="77777777" w:rsidR="00B92AAB" w:rsidRDefault="0024174B">
      <w:pPr>
        <w:jc w:val="both"/>
        <w:rPr>
          <w:sz w:val="22"/>
          <w:szCs w:val="22"/>
          <w:lang w:val="en-US"/>
        </w:rPr>
      </w:pPr>
      <w:r>
        <w:rPr>
          <w:sz w:val="22"/>
          <w:szCs w:val="22"/>
          <w:lang w:val="en-US"/>
        </w:rPr>
        <w:t xml:space="preserve">Companies are invited to provide their views on this issue. </w:t>
      </w:r>
    </w:p>
    <w:p w14:paraId="0B5D0948" w14:textId="77777777" w:rsidR="00B92AAB" w:rsidRDefault="0024174B">
      <w:pPr>
        <w:pStyle w:val="Heading4"/>
        <w:rPr>
          <w:u w:val="single"/>
          <w:lang w:val="en-US"/>
        </w:rPr>
      </w:pPr>
      <w:r>
        <w:rPr>
          <w:u w:val="single"/>
          <w:lang w:val="en-US"/>
        </w:rPr>
        <w:lastRenderedPageBreak/>
        <w:t>Round-1</w:t>
      </w:r>
    </w:p>
    <w:p w14:paraId="0B39BA78" w14:textId="77777777" w:rsidR="00B92AAB" w:rsidRDefault="0024174B">
      <w:pPr>
        <w:pStyle w:val="NormalWeb"/>
        <w:shd w:val="clear" w:color="auto" w:fill="FFFFFF"/>
        <w:spacing w:before="120" w:beforeAutospacing="0" w:after="0" w:afterAutospacing="0"/>
        <w:jc w:val="both"/>
        <w:rPr>
          <w:b/>
          <w:bCs/>
          <w:color w:val="000000" w:themeColor="text1"/>
          <w:sz w:val="22"/>
          <w:szCs w:val="22"/>
        </w:rPr>
      </w:pPr>
      <w:r>
        <w:rPr>
          <w:b/>
          <w:bCs/>
          <w:color w:val="000000" w:themeColor="text1"/>
          <w:sz w:val="22"/>
          <w:szCs w:val="22"/>
        </w:rPr>
        <w:t>Proposal #1-3:</w:t>
      </w:r>
    </w:p>
    <w:p w14:paraId="40B3409F" w14:textId="77777777" w:rsidR="00B92AAB" w:rsidRDefault="0024174B">
      <w:pPr>
        <w:pStyle w:val="ListParagraph"/>
        <w:numPr>
          <w:ilvl w:val="0"/>
          <w:numId w:val="12"/>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37C2E1FD" w14:textId="77777777" w:rsidR="00B92AAB" w:rsidRDefault="00B92AAB">
      <w:pPr>
        <w:pStyle w:val="xmsonormal"/>
        <w:spacing w:before="0" w:beforeAutospacing="0" w:after="0" w:afterAutospacing="0"/>
        <w:rPr>
          <w:sz w:val="24"/>
          <w:szCs w:val="24"/>
          <w:lang w:val="en-GB" w:eastAsia="ko-KR"/>
        </w:rPr>
      </w:pPr>
    </w:p>
    <w:tbl>
      <w:tblPr>
        <w:tblStyle w:val="TableGrid10"/>
        <w:tblW w:w="9350" w:type="dxa"/>
        <w:tblLayout w:type="fixed"/>
        <w:tblLook w:val="04A0" w:firstRow="1" w:lastRow="0" w:firstColumn="1" w:lastColumn="0" w:noHBand="0" w:noVBand="1"/>
      </w:tblPr>
      <w:tblGrid>
        <w:gridCol w:w="1975"/>
        <w:gridCol w:w="7375"/>
      </w:tblGrid>
      <w:tr w:rsidR="00B92AAB" w14:paraId="4555A02E" w14:textId="77777777">
        <w:tc>
          <w:tcPr>
            <w:tcW w:w="1975" w:type="dxa"/>
            <w:shd w:val="clear" w:color="auto" w:fill="CC66FF"/>
          </w:tcPr>
          <w:p w14:paraId="4A6472A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A8FAFB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225B0459" w14:textId="77777777">
        <w:tc>
          <w:tcPr>
            <w:tcW w:w="1975" w:type="dxa"/>
          </w:tcPr>
          <w:p w14:paraId="00EED93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10821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B92AAB" w14:paraId="0A7E4475" w14:textId="77777777">
        <w:tc>
          <w:tcPr>
            <w:tcW w:w="1975" w:type="dxa"/>
          </w:tcPr>
          <w:p w14:paraId="18C2896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7A1ECBD3"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are fine with the FL proposal </w:t>
            </w:r>
          </w:p>
        </w:tc>
      </w:tr>
      <w:tr w:rsidR="00B92AAB" w14:paraId="056AF425" w14:textId="77777777">
        <w:tc>
          <w:tcPr>
            <w:tcW w:w="1975" w:type="dxa"/>
          </w:tcPr>
          <w:p w14:paraId="2914F81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47DB3E4" w14:textId="77777777" w:rsidR="00B92AAB" w:rsidRDefault="0024174B">
            <w:pPr>
              <w:contextualSpacing/>
              <w:rPr>
                <w:rFonts w:eastAsiaTheme="minorEastAsia"/>
                <w:lang w:eastAsia="zh-CN"/>
              </w:rPr>
            </w:pPr>
            <w:r>
              <w:rPr>
                <w:rFonts w:eastAsiaTheme="minorEastAsia"/>
                <w:lang w:eastAsia="zh-CN"/>
              </w:rPr>
              <w:t>In previous meeting, dynamic switching (based on UE capability) between S-TRP PDSCH (fallback scheme) and SFN PDSCH was supported, and PDCC</w:t>
            </w:r>
            <w:r>
              <w:rPr>
                <w:rFonts w:eastAsiaTheme="minorEastAsia"/>
                <w:lang w:eastAsia="zh-CN"/>
              </w:rPr>
              <w:t>H and PDSCH should be applied with the SFN scheme or non-SFN scheme. Hence, we think it’s too restrictive to active the same number (2) of TCI states for all COR</w:t>
            </w:r>
            <w:r>
              <w:rPr>
                <w:rFonts w:eastAsiaTheme="minorEastAsia" w:hint="eastAsia"/>
                <w:lang w:eastAsia="zh-CN"/>
              </w:rPr>
              <w:t>ESET</w:t>
            </w:r>
            <w:r>
              <w:rPr>
                <w:rFonts w:eastAsiaTheme="minorEastAsia"/>
                <w:lang w:eastAsia="zh-CN"/>
              </w:rPr>
              <w:t>s</w:t>
            </w:r>
            <w:r>
              <w:rPr>
                <w:rFonts w:eastAsiaTheme="minorEastAsia" w:hint="eastAsia"/>
                <w:lang w:eastAsia="zh-CN"/>
              </w:rPr>
              <w:t>.</w:t>
            </w:r>
            <w:r>
              <w:rPr>
                <w:rFonts w:eastAsiaTheme="minorEastAsia"/>
                <w:lang w:eastAsia="zh-CN"/>
              </w:rPr>
              <w:t xml:space="preserve"> </w:t>
            </w:r>
          </w:p>
        </w:tc>
      </w:tr>
      <w:tr w:rsidR="00B92AAB" w14:paraId="28B8AE59" w14:textId="77777777">
        <w:tc>
          <w:tcPr>
            <w:tcW w:w="1975" w:type="dxa"/>
          </w:tcPr>
          <w:p w14:paraId="7324D96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7B51377" w14:textId="77777777" w:rsidR="00B92AAB" w:rsidRDefault="0024174B">
            <w:pPr>
              <w:pStyle w:val="ListParagraph"/>
              <w:ind w:left="0"/>
              <w:contextualSpacing/>
              <w:rPr>
                <w:rFonts w:ascii="Times New Roman" w:eastAsiaTheme="minorEastAsia" w:hAnsi="Times New Roman"/>
                <w:lang w:eastAsia="zh-CN"/>
              </w:rPr>
            </w:pPr>
            <w:r>
              <w:rPr>
                <w:rFonts w:eastAsia="MS Mincho" w:hint="eastAsia"/>
                <w:lang w:eastAsia="ja-JP"/>
              </w:rPr>
              <w:t xml:space="preserve">Not support. </w:t>
            </w:r>
            <w:r>
              <w:rPr>
                <w:rFonts w:eastAsia="MS Mincho"/>
                <w:lang w:eastAsia="ja-JP"/>
              </w:rPr>
              <w:t>Same view with ZTE.</w:t>
            </w:r>
          </w:p>
        </w:tc>
      </w:tr>
      <w:tr w:rsidR="00B92AAB" w14:paraId="0C71BBA7" w14:textId="77777777">
        <w:tc>
          <w:tcPr>
            <w:tcW w:w="1975" w:type="dxa"/>
          </w:tcPr>
          <w:p w14:paraId="5005584F"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7819AF94"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Without the restriction, there can be many cases with different transmission schemes assumption (S-TRP and SFN) for default TCI state (comes from lowest ID CORESET) and non-default TCI state (comes from scheduling CORESET) for PDSCH without TCI </w:t>
            </w:r>
            <w:r>
              <w:rPr>
                <w:rFonts w:ascii="Times New Roman" w:eastAsiaTheme="minorEastAsia" w:hAnsi="Times New Roman"/>
                <w:lang w:eastAsia="zh-CN"/>
              </w:rPr>
              <w:t>fi</w:t>
            </w:r>
            <w:r>
              <w:rPr>
                <w:rFonts w:ascii="Times New Roman" w:eastAsiaTheme="minorEastAsia" w:hAnsi="Times New Roman"/>
                <w:lang w:eastAsia="zh-CN"/>
              </w:rPr>
              <w:t>eld</w:t>
            </w:r>
            <w:r>
              <w:rPr>
                <w:rFonts w:ascii="Times New Roman" w:eastAsiaTheme="minorEastAsia" w:hAnsi="Times New Roman" w:hint="eastAsia"/>
                <w:lang w:eastAsia="zh-CN"/>
              </w:rPr>
              <w:t xml:space="preserve">,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w:t>
            </w:r>
          </w:p>
        </w:tc>
      </w:tr>
      <w:tr w:rsidR="00B92AAB" w14:paraId="3565820D" w14:textId="77777777">
        <w:tc>
          <w:tcPr>
            <w:tcW w:w="1975" w:type="dxa"/>
          </w:tcPr>
          <w:p w14:paraId="0238A4F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21CC95B"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The common RRC parameter should be configured for all CORESET</w:t>
            </w:r>
            <w:r>
              <w:rPr>
                <w:rFonts w:ascii="Times New Roman" w:eastAsiaTheme="minorEastAsia" w:hAnsi="Times New Roman" w:hint="eastAsia"/>
                <w:lang w:eastAsia="zh-CN"/>
              </w:rPr>
              <w:t>s</w:t>
            </w:r>
            <w:r>
              <w:rPr>
                <w:rFonts w:ascii="Times New Roman" w:eastAsiaTheme="minorEastAsia" w:hAnsi="Times New Roman"/>
                <w:lang w:eastAsia="zh-CN"/>
              </w:rPr>
              <w:t>, then the number of TCI states in MAC CE can further determine whether the CORESET  is STRP-based o</w:t>
            </w:r>
            <w:r>
              <w:rPr>
                <w:rFonts w:ascii="Times New Roman" w:eastAsiaTheme="minorEastAsia" w:hAnsi="Times New Roman"/>
                <w:lang w:eastAsia="zh-CN"/>
              </w:rPr>
              <w:t>r SFN-based.</w:t>
            </w:r>
          </w:p>
        </w:tc>
      </w:tr>
      <w:tr w:rsidR="00B92AAB" w14:paraId="4C4011EE" w14:textId="77777777">
        <w:tc>
          <w:tcPr>
            <w:tcW w:w="1975" w:type="dxa"/>
          </w:tcPr>
          <w:p w14:paraId="123AFCF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7C07A48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think it is too strict and prefer flexible activation of one or two TCI state per CORESET to support flexible single TRP or multiple TRP PDCCH transmission</w:t>
            </w:r>
          </w:p>
        </w:tc>
      </w:tr>
      <w:tr w:rsidR="00B92AAB" w14:paraId="57D7BE2F" w14:textId="77777777">
        <w:tc>
          <w:tcPr>
            <w:tcW w:w="1975" w:type="dxa"/>
          </w:tcPr>
          <w:p w14:paraId="50FCC288"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0BBFCAE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B92AAB" w14:paraId="04B6C1C6" w14:textId="77777777">
        <w:tc>
          <w:tcPr>
            <w:tcW w:w="1975" w:type="dxa"/>
          </w:tcPr>
          <w:p w14:paraId="0AA7E8B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698886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D</w:t>
            </w:r>
            <w:r>
              <w:rPr>
                <w:rFonts w:ascii="Times New Roman" w:eastAsia="Malgun Gothic" w:hAnsi="Times New Roman"/>
                <w:lang w:eastAsia="ko-KR"/>
              </w:rPr>
              <w:t xml:space="preserve">o not support the </w:t>
            </w:r>
            <w:r>
              <w:rPr>
                <w:rFonts w:ascii="Times New Roman" w:eastAsia="Malgun Gothic" w:hAnsi="Times New Roman"/>
                <w:lang w:eastAsia="ko-KR"/>
              </w:rPr>
              <w:t>proposal.</w:t>
            </w:r>
          </w:p>
        </w:tc>
      </w:tr>
      <w:tr w:rsidR="00B92AAB" w14:paraId="6CCAB380" w14:textId="77777777">
        <w:tc>
          <w:tcPr>
            <w:tcW w:w="1975" w:type="dxa"/>
          </w:tcPr>
          <w:p w14:paraId="72348C4A"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64F6D809"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Do not support the proposal. We don’t think all the CORESET to be transmitted by SFN. Each CORESET can be separately activated with one or two TCI states. </w:t>
            </w:r>
          </w:p>
        </w:tc>
      </w:tr>
      <w:tr w:rsidR="00B92AAB" w14:paraId="154D499A" w14:textId="77777777">
        <w:tc>
          <w:tcPr>
            <w:tcW w:w="1975" w:type="dxa"/>
          </w:tcPr>
          <w:p w14:paraId="3755145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5FAE5C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FL proposal. </w:t>
            </w:r>
          </w:p>
        </w:tc>
      </w:tr>
      <w:tr w:rsidR="00B92AAB" w14:paraId="12863E05" w14:textId="77777777">
        <w:tc>
          <w:tcPr>
            <w:tcW w:w="1975" w:type="dxa"/>
          </w:tcPr>
          <w:p w14:paraId="510D51A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702D3D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Not support. For flexibility and </w:t>
            </w:r>
            <w:r>
              <w:rPr>
                <w:rFonts w:ascii="Times New Roman" w:eastAsia="Malgun Gothic" w:hAnsi="Times New Roman"/>
                <w:lang w:eastAsia="ko-KR"/>
              </w:rPr>
              <w:t>compatibility of different transmission schemes, MAC CE can activate one or two TCI states per CORESET.</w:t>
            </w:r>
          </w:p>
        </w:tc>
      </w:tr>
      <w:tr w:rsidR="00B92AAB" w14:paraId="54295070" w14:textId="77777777">
        <w:tc>
          <w:tcPr>
            <w:tcW w:w="1975" w:type="dxa"/>
          </w:tcPr>
          <w:p w14:paraId="430607E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96A0AB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Not support. </w:t>
            </w:r>
            <w:r>
              <w:rPr>
                <w:rFonts w:ascii="Times New Roman" w:eastAsia="Malgun Gothic" w:hAnsi="Times New Roman"/>
                <w:lang w:eastAsia="ko-KR"/>
              </w:rPr>
              <w:t>Two TCI states should be activated per CORESET.</w:t>
            </w:r>
          </w:p>
        </w:tc>
      </w:tr>
      <w:tr w:rsidR="00B92AAB" w14:paraId="6ED5CA31" w14:textId="77777777">
        <w:tc>
          <w:tcPr>
            <w:tcW w:w="1975" w:type="dxa"/>
          </w:tcPr>
          <w:p w14:paraId="4FFFC99B"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22E60EE2"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 </w:t>
            </w: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are fine with the FL proposal.</w:t>
            </w:r>
          </w:p>
        </w:tc>
      </w:tr>
      <w:tr w:rsidR="00B92AAB" w14:paraId="6DF9DF2B" w14:textId="77777777">
        <w:tc>
          <w:tcPr>
            <w:tcW w:w="1975" w:type="dxa"/>
          </w:tcPr>
          <w:p w14:paraId="1ABAAEB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6CC7D9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B92AAB" w14:paraId="36324CEE" w14:textId="77777777">
        <w:tc>
          <w:tcPr>
            <w:tcW w:w="1975" w:type="dxa"/>
          </w:tcPr>
          <w:p w14:paraId="25F3570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w:t>
            </w:r>
            <w:r>
              <w:rPr>
                <w:rFonts w:ascii="Times New Roman" w:eastAsiaTheme="minorEastAsia" w:hAnsi="Times New Roman"/>
                <w:lang w:eastAsia="zh-CN"/>
              </w:rPr>
              <w:t>csson</w:t>
            </w:r>
          </w:p>
        </w:tc>
        <w:tc>
          <w:tcPr>
            <w:tcW w:w="7375" w:type="dxa"/>
          </w:tcPr>
          <w:p w14:paraId="035D87E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 What would happen to legacy UE in the network which doesn’t support SFN?</w:t>
            </w:r>
          </w:p>
        </w:tc>
      </w:tr>
      <w:tr w:rsidR="00B92AAB" w14:paraId="3B98E2F3" w14:textId="77777777">
        <w:tc>
          <w:tcPr>
            <w:tcW w:w="1975" w:type="dxa"/>
          </w:tcPr>
          <w:p w14:paraId="42BE14E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11350F4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Same view as vivo.</w:t>
            </w:r>
          </w:p>
        </w:tc>
      </w:tr>
      <w:tr w:rsidR="00B92AAB" w14:paraId="4BB6AE96" w14:textId="77777777">
        <w:tc>
          <w:tcPr>
            <w:tcW w:w="1975" w:type="dxa"/>
          </w:tcPr>
          <w:p w14:paraId="7347664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52BC87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 seems several companies have concerns to introduce common activated transmission scheme across CORESETs. I sugges</w:t>
            </w:r>
            <w:r>
              <w:rPr>
                <w:rFonts w:ascii="Times New Roman" w:eastAsiaTheme="minorEastAsia" w:hAnsi="Times New Roman"/>
                <w:lang w:eastAsia="zh-CN"/>
              </w:rPr>
              <w:t>t RAN1 to continue discussion on this proposal with the goal to address questions from companies that have concerns.</w:t>
            </w:r>
          </w:p>
        </w:tc>
      </w:tr>
      <w:tr w:rsidR="00B92AAB" w14:paraId="6CC6EBC8" w14:textId="77777777">
        <w:tc>
          <w:tcPr>
            <w:tcW w:w="1975" w:type="dxa"/>
          </w:tcPr>
          <w:p w14:paraId="3A548829"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7F8544D" w14:textId="77777777" w:rsidR="00B92AAB" w:rsidRDefault="00B92AAB">
            <w:pPr>
              <w:pStyle w:val="ListParagraph"/>
              <w:ind w:left="0"/>
              <w:contextualSpacing/>
              <w:rPr>
                <w:rFonts w:ascii="Times New Roman" w:eastAsiaTheme="minorEastAsia" w:hAnsi="Times New Roman"/>
                <w:lang w:eastAsia="zh-CN"/>
              </w:rPr>
            </w:pPr>
          </w:p>
        </w:tc>
      </w:tr>
    </w:tbl>
    <w:p w14:paraId="26504162" w14:textId="77777777" w:rsidR="00B92AAB" w:rsidRDefault="00B92AAB">
      <w:pPr>
        <w:ind w:firstLine="288"/>
        <w:rPr>
          <w:b/>
          <w:bCs/>
          <w:sz w:val="22"/>
          <w:szCs w:val="22"/>
          <w:u w:val="single"/>
          <w:lang w:val="en-US" w:eastAsia="zh-CN"/>
        </w:rPr>
      </w:pPr>
    </w:p>
    <w:p w14:paraId="6FE90B77" w14:textId="77777777" w:rsidR="00B92AAB" w:rsidRDefault="0024174B">
      <w:pPr>
        <w:pStyle w:val="Heading3"/>
        <w:numPr>
          <w:ilvl w:val="2"/>
          <w:numId w:val="10"/>
        </w:numPr>
        <w:ind w:left="450"/>
        <w:rPr>
          <w:lang w:val="en-US"/>
        </w:rPr>
      </w:pPr>
      <w:r>
        <w:rPr>
          <w:lang w:val="en-US"/>
        </w:rPr>
        <w:lastRenderedPageBreak/>
        <w:t>Issue #1-4 (Common RRC parameter for PDCCH and PDSCH)</w:t>
      </w:r>
    </w:p>
    <w:p w14:paraId="5A69BD47" w14:textId="77777777" w:rsidR="00B92AAB" w:rsidRDefault="0024174B">
      <w:pPr>
        <w:ind w:firstLine="360"/>
        <w:rPr>
          <w:sz w:val="22"/>
          <w:szCs w:val="22"/>
          <w:lang w:val="en-US"/>
        </w:rPr>
      </w:pPr>
      <w:r>
        <w:rPr>
          <w:sz w:val="22"/>
          <w:szCs w:val="22"/>
          <w:lang w:val="en-US" w:eastAsia="zh-CN"/>
        </w:rPr>
        <w:t xml:space="preserve">In case </w:t>
      </w:r>
      <w:r>
        <w:rPr>
          <w:sz w:val="22"/>
          <w:szCs w:val="22"/>
          <w:lang w:val="en-US"/>
        </w:rPr>
        <w:t xml:space="preserve">additional combinations of the transmission schemes are not supported (see Issue#1-1), common or separate RRC parameter for configuration of enhanced SFN transmission scheme for PDCCH and PDSCH should be decided. </w:t>
      </w:r>
    </w:p>
    <w:p w14:paraId="258F401C" w14:textId="77777777" w:rsidR="00B92AAB" w:rsidRDefault="0024174B">
      <w:pPr>
        <w:spacing w:after="0"/>
        <w:rPr>
          <w:sz w:val="22"/>
          <w:szCs w:val="22"/>
        </w:rPr>
      </w:pPr>
      <w:r>
        <w:rPr>
          <w:b/>
          <w:bCs/>
          <w:sz w:val="22"/>
          <w:szCs w:val="22"/>
        </w:rPr>
        <w:t>Issue#1-4:</w:t>
      </w:r>
      <w:r>
        <w:rPr>
          <w:sz w:val="22"/>
          <w:szCs w:val="22"/>
        </w:rPr>
        <w:t xml:space="preserve"> </w:t>
      </w:r>
    </w:p>
    <w:p w14:paraId="039B3A8E" w14:textId="77777777" w:rsidR="00B92AAB" w:rsidRDefault="0024174B">
      <w:pPr>
        <w:pStyle w:val="ListParagraph"/>
        <w:numPr>
          <w:ilvl w:val="0"/>
          <w:numId w:val="14"/>
        </w:numPr>
        <w:rPr>
          <w:rFonts w:ascii="Times New Roman" w:eastAsiaTheme="minorEastAsia" w:hAnsi="Times New Roman"/>
          <w:lang w:eastAsia="zh-CN"/>
        </w:rPr>
      </w:pPr>
      <w:r>
        <w:rPr>
          <w:rFonts w:ascii="Times New Roman" w:eastAsiaTheme="minorEastAsia" w:hAnsi="Times New Roman"/>
          <w:lang w:eastAsia="zh-CN"/>
        </w:rPr>
        <w:t>Support separate RRC parameter</w:t>
      </w:r>
      <w:r>
        <w:rPr>
          <w:rFonts w:ascii="Times New Roman" w:eastAsiaTheme="minorEastAsia" w:hAnsi="Times New Roman"/>
          <w:lang w:eastAsia="zh-CN"/>
        </w:rPr>
        <w:t xml:space="preserve"> for PDCCH and PDSCH for enhanced SFN configuration (scheme 1 or TRP-based pre-compensation scheme)</w:t>
      </w:r>
    </w:p>
    <w:p w14:paraId="75221EE4" w14:textId="77777777" w:rsidR="00B92AAB" w:rsidRDefault="0024174B">
      <w:pPr>
        <w:pStyle w:val="ListParagraph"/>
        <w:numPr>
          <w:ilvl w:val="1"/>
          <w:numId w:val="14"/>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xml:space="preserve">: CATT, Intel, </w:t>
      </w:r>
      <w:r>
        <w:rPr>
          <w:rFonts w:ascii="Times New Roman" w:eastAsiaTheme="minorEastAsia" w:hAnsi="Times New Roman"/>
          <w:color w:val="A6A6A6" w:themeColor="background1" w:themeShade="A6"/>
          <w:lang w:eastAsia="zh-CN"/>
        </w:rPr>
        <w:t xml:space="preserve">Ericsson, </w:t>
      </w:r>
      <w:r>
        <w:rPr>
          <w:rFonts w:ascii="Times New Roman" w:eastAsiaTheme="minorEastAsia" w:hAnsi="Times New Roman"/>
          <w:lang w:eastAsia="zh-CN"/>
        </w:rPr>
        <w:t>Apple (combination of SFN and other transmission scheme is optional feature), Nokia/NSB, DOCOMO</w:t>
      </w:r>
    </w:p>
    <w:p w14:paraId="390811B5" w14:textId="77777777" w:rsidR="00B92AAB" w:rsidRDefault="0024174B">
      <w:pPr>
        <w:pStyle w:val="ListParagraph"/>
        <w:numPr>
          <w:ilvl w:val="0"/>
          <w:numId w:val="14"/>
        </w:numPr>
        <w:rPr>
          <w:rFonts w:ascii="Times New Roman" w:eastAsiaTheme="minorEastAsia" w:hAnsi="Times New Roman"/>
          <w:lang w:eastAsia="zh-CN"/>
        </w:rPr>
      </w:pPr>
      <w:r>
        <w:rPr>
          <w:rFonts w:ascii="Times New Roman" w:eastAsiaTheme="minorEastAsia" w:hAnsi="Times New Roman"/>
          <w:lang w:eastAsia="zh-CN"/>
        </w:rPr>
        <w:t>Support common RRC paramet</w:t>
      </w:r>
      <w:r>
        <w:rPr>
          <w:rFonts w:ascii="Times New Roman" w:eastAsiaTheme="minorEastAsia" w:hAnsi="Times New Roman"/>
          <w:lang w:eastAsia="zh-CN"/>
        </w:rPr>
        <w:t>er for PDCCH and PDSCH for enhanced SFN configuration (scheme 1 or TRP-based pre-compensation scheme)</w:t>
      </w:r>
    </w:p>
    <w:p w14:paraId="059C106B" w14:textId="77777777" w:rsidR="00B92AAB" w:rsidRDefault="0024174B">
      <w:pPr>
        <w:pStyle w:val="ListParagraph"/>
        <w:numPr>
          <w:ilvl w:val="1"/>
          <w:numId w:val="14"/>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xml:space="preserve">: Lenovo/MotMobility, OPPO, Qualcomm, </w:t>
      </w:r>
      <w:ins w:id="2" w:author="Cao, Jeffrey" w:date="2021-08-16T10:30:00Z">
        <w:r>
          <w:rPr>
            <w:rFonts w:ascii="Times New Roman" w:eastAsiaTheme="minorEastAsia" w:hAnsi="Times New Roman"/>
            <w:lang w:eastAsia="zh-CN"/>
          </w:rPr>
          <w:t>Sony</w:t>
        </w:r>
      </w:ins>
      <w:r>
        <w:rPr>
          <w:rFonts w:ascii="Times New Roman" w:eastAsiaTheme="minorEastAsia" w:hAnsi="Times New Roman"/>
          <w:lang w:eastAsia="zh-CN"/>
        </w:rPr>
        <w:t>, vivo, MediaTek,Ericsson</w:t>
      </w:r>
    </w:p>
    <w:p w14:paraId="4F2E8D2C" w14:textId="77777777" w:rsidR="00B92AAB" w:rsidRDefault="00B92AAB">
      <w:pPr>
        <w:rPr>
          <w:rFonts w:eastAsiaTheme="minorEastAsia"/>
          <w:lang w:eastAsia="zh-CN"/>
        </w:rPr>
      </w:pPr>
    </w:p>
    <w:p w14:paraId="47EAA295" w14:textId="77777777" w:rsidR="00B92AAB" w:rsidRDefault="0024174B">
      <w:pPr>
        <w:jc w:val="both"/>
        <w:rPr>
          <w:sz w:val="22"/>
          <w:szCs w:val="22"/>
          <w:lang w:val="en-US"/>
        </w:rPr>
      </w:pPr>
      <w:r>
        <w:rPr>
          <w:sz w:val="22"/>
          <w:szCs w:val="22"/>
          <w:lang w:val="en-US"/>
        </w:rPr>
        <w:t xml:space="preserve">Companies are invited to provide their views on this issue. </w:t>
      </w:r>
    </w:p>
    <w:p w14:paraId="0F6C008E" w14:textId="77777777" w:rsidR="00B92AAB" w:rsidRDefault="0024174B">
      <w:pPr>
        <w:pStyle w:val="Heading4"/>
        <w:rPr>
          <w:u w:val="single"/>
          <w:lang w:val="en-US"/>
        </w:rPr>
      </w:pPr>
      <w:r>
        <w:rPr>
          <w:u w:val="single"/>
          <w:lang w:val="en-US"/>
        </w:rPr>
        <w:t>Round-1</w:t>
      </w:r>
    </w:p>
    <w:p w14:paraId="3D5DF392" w14:textId="77777777" w:rsidR="00B92AAB" w:rsidRDefault="0024174B">
      <w:pPr>
        <w:pStyle w:val="NormalWeb"/>
        <w:shd w:val="clear" w:color="auto" w:fill="FFFFFF"/>
        <w:spacing w:before="120" w:beforeAutospacing="0" w:after="0" w:afterAutospacing="0"/>
        <w:jc w:val="both"/>
        <w:rPr>
          <w:b/>
          <w:bCs/>
          <w:color w:val="000000" w:themeColor="text1"/>
          <w:sz w:val="22"/>
          <w:szCs w:val="22"/>
        </w:rPr>
      </w:pPr>
      <w:r>
        <w:rPr>
          <w:b/>
          <w:bCs/>
          <w:color w:val="000000" w:themeColor="text1"/>
          <w:sz w:val="22"/>
          <w:szCs w:val="22"/>
        </w:rPr>
        <w:t>Proposa</w:t>
      </w:r>
      <w:r>
        <w:rPr>
          <w:b/>
          <w:bCs/>
          <w:color w:val="000000" w:themeColor="text1"/>
          <w:sz w:val="22"/>
          <w:szCs w:val="22"/>
        </w:rPr>
        <w:t>l #1-4:</w:t>
      </w:r>
    </w:p>
    <w:p w14:paraId="5855F36A" w14:textId="77777777" w:rsidR="00B92AAB" w:rsidRDefault="0024174B">
      <w:pPr>
        <w:pStyle w:val="ListParagraph"/>
        <w:numPr>
          <w:ilvl w:val="0"/>
          <w:numId w:val="12"/>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74681F5E" w14:textId="77777777" w:rsidR="00B92AAB" w:rsidRDefault="00B92AAB">
      <w:pPr>
        <w:contextualSpacing/>
        <w:rPr>
          <w:rFonts w:eastAsiaTheme="minorEastAsia"/>
          <w:lang w:eastAsia="zh-CN"/>
        </w:rPr>
      </w:pPr>
    </w:p>
    <w:tbl>
      <w:tblPr>
        <w:tblStyle w:val="TableGrid10"/>
        <w:tblW w:w="9350" w:type="dxa"/>
        <w:tblLayout w:type="fixed"/>
        <w:tblLook w:val="04A0" w:firstRow="1" w:lastRow="0" w:firstColumn="1" w:lastColumn="0" w:noHBand="0" w:noVBand="1"/>
      </w:tblPr>
      <w:tblGrid>
        <w:gridCol w:w="1975"/>
        <w:gridCol w:w="7375"/>
      </w:tblGrid>
      <w:tr w:rsidR="00B92AAB" w14:paraId="1EAB002D" w14:textId="77777777">
        <w:tc>
          <w:tcPr>
            <w:tcW w:w="1975" w:type="dxa"/>
            <w:shd w:val="clear" w:color="auto" w:fill="CC66FF"/>
          </w:tcPr>
          <w:p w14:paraId="59884EA2"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D3D95DC"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064165B5" w14:textId="77777777">
        <w:tc>
          <w:tcPr>
            <w:tcW w:w="1975" w:type="dxa"/>
          </w:tcPr>
          <w:p w14:paraId="21327D5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90029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B92AAB" w14:paraId="37562DA3" w14:textId="77777777">
        <w:tc>
          <w:tcPr>
            <w:tcW w:w="1975" w:type="dxa"/>
          </w:tcPr>
          <w:p w14:paraId="15E78BF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EF0AFC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14:paraId="229488F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first bullet, we need to further discuss that it is optional feature (so the second bullet can always be the implantation choice for the UE), and the restriction on PDCCH schemes </w:t>
            </w:r>
          </w:p>
        </w:tc>
      </w:tr>
      <w:tr w:rsidR="00B92AAB" w14:paraId="26DF31EB" w14:textId="77777777">
        <w:tc>
          <w:tcPr>
            <w:tcW w:w="1975" w:type="dxa"/>
          </w:tcPr>
          <w:p w14:paraId="0021A6E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60B9EF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ince RAN1 agreed the same SFN scheme (either scheme 1 or TRP-</w:t>
            </w:r>
            <w:r>
              <w:rPr>
                <w:rFonts w:ascii="Times New Roman" w:eastAsiaTheme="minorEastAsia" w:hAnsi="Times New Roman"/>
                <w:lang w:eastAsia="zh-CN"/>
              </w:rPr>
              <w:t xml:space="preserve">specific pre-compensation) for PDCCH and PDSCH, we think common RRC parameter would be fine for DL channels. </w:t>
            </w:r>
          </w:p>
        </w:tc>
      </w:tr>
      <w:tr w:rsidR="00B92AAB" w14:paraId="76B49D75" w14:textId="77777777">
        <w:tc>
          <w:tcPr>
            <w:tcW w:w="1975" w:type="dxa"/>
          </w:tcPr>
          <w:p w14:paraId="5B8ADCB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94211D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prefer the </w:t>
            </w:r>
            <w:r>
              <w:rPr>
                <w:rFonts w:ascii="Times New Roman" w:eastAsia="MS Mincho" w:hAnsi="Times New Roman"/>
                <w:lang w:eastAsia="ja-JP"/>
              </w:rPr>
              <w:t>separate RRC parameter, but we think this should be discussed after Proposal #1-1.</w:t>
            </w:r>
          </w:p>
        </w:tc>
      </w:tr>
      <w:tr w:rsidR="00B92AAB" w14:paraId="1D1B64A2" w14:textId="77777777">
        <w:tc>
          <w:tcPr>
            <w:tcW w:w="1975" w:type="dxa"/>
          </w:tcPr>
          <w:p w14:paraId="0A097EAE"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294D7F5A"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the same RRC </w:t>
            </w:r>
            <w:r>
              <w:rPr>
                <w:rFonts w:ascii="Times New Roman" w:eastAsiaTheme="minorEastAsia" w:hAnsi="Times New Roman" w:hint="eastAsia"/>
                <w:lang w:eastAsia="zh-CN"/>
              </w:rPr>
              <w:t>parameter. Otherwise, the default TCI state of PDSCH would be complicated.</w:t>
            </w:r>
          </w:p>
        </w:tc>
      </w:tr>
      <w:tr w:rsidR="00B92AAB" w14:paraId="5E693AB4" w14:textId="77777777">
        <w:tc>
          <w:tcPr>
            <w:tcW w:w="1975" w:type="dxa"/>
          </w:tcPr>
          <w:p w14:paraId="3EF0528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249AB6F2"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Support </w:t>
            </w:r>
            <w:r>
              <w:rPr>
                <w:rFonts w:ascii="Times New Roman" w:eastAsiaTheme="minorEastAsia" w:hAnsi="Times New Roman"/>
                <w:lang w:eastAsia="zh-CN"/>
              </w:rPr>
              <w:t>the common RRC parameter for SFN PDCCH and PDSCH. Using different MTRP schemes separately for PDCCH and PDSCH would require the UE to prepare two TRS/DMRS estimation p</w:t>
            </w:r>
            <w:r>
              <w:rPr>
                <w:rFonts w:ascii="Times New Roman" w:eastAsiaTheme="minorEastAsia" w:hAnsi="Times New Roman"/>
                <w:lang w:eastAsia="zh-CN"/>
              </w:rPr>
              <w:t>rocesses, lead to more UE complexity.</w:t>
            </w:r>
          </w:p>
        </w:tc>
      </w:tr>
      <w:tr w:rsidR="00B92AAB" w14:paraId="02D0CB89" w14:textId="77777777">
        <w:tc>
          <w:tcPr>
            <w:tcW w:w="1975" w:type="dxa"/>
          </w:tcPr>
          <w:p w14:paraId="05FDEE99" w14:textId="77777777" w:rsidR="00B92AAB" w:rsidRDefault="0024174B">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Lenovo/MotM</w:t>
            </w:r>
          </w:p>
        </w:tc>
        <w:tc>
          <w:tcPr>
            <w:tcW w:w="7375" w:type="dxa"/>
          </w:tcPr>
          <w:p w14:paraId="79B729F0"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We believe this should be discussed after reaching a conclusion on Issue #1-1. Based on our preference in Issue #1-1, our preference is supporting a common RRC parameter for PDSCH and PDCCH (second bullet) </w:t>
            </w:r>
          </w:p>
        </w:tc>
      </w:tr>
      <w:tr w:rsidR="00B92AAB" w14:paraId="5D5616B7" w14:textId="77777777">
        <w:tc>
          <w:tcPr>
            <w:tcW w:w="1975" w:type="dxa"/>
          </w:tcPr>
          <w:p w14:paraId="1F1CF740" w14:textId="77777777" w:rsidR="00B92AAB" w:rsidRDefault="0024174B">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p w14:paraId="354619B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common RRC parameter</w:t>
            </w:r>
          </w:p>
        </w:tc>
      </w:tr>
      <w:tr w:rsidR="00B92AAB" w14:paraId="2D519F52" w14:textId="77777777">
        <w:tc>
          <w:tcPr>
            <w:tcW w:w="1975" w:type="dxa"/>
          </w:tcPr>
          <w:p w14:paraId="4AB2470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Samsu</w:t>
            </w:r>
            <w:r>
              <w:rPr>
                <w:rFonts w:ascii="Times New Roman" w:eastAsia="Malgun Gothic" w:hAnsi="Times New Roman" w:hint="eastAsia"/>
                <w:lang w:eastAsia="ko-KR"/>
              </w:rPr>
              <w:t>ng</w:t>
            </w:r>
          </w:p>
        </w:tc>
        <w:tc>
          <w:tcPr>
            <w:tcW w:w="7375" w:type="dxa"/>
          </w:tcPr>
          <w:p w14:paraId="345B4AC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We </w:t>
            </w:r>
            <w:r>
              <w:rPr>
                <w:rFonts w:ascii="Times New Roman" w:eastAsia="Malgun Gothic" w:hAnsi="Times New Roman"/>
                <w:lang w:eastAsia="ko-KR"/>
              </w:rPr>
              <w:t>prefer to discuss this issue after finalizing the proposal 1-1.</w:t>
            </w:r>
          </w:p>
        </w:tc>
      </w:tr>
      <w:tr w:rsidR="00B92AAB" w14:paraId="5EAED58D" w14:textId="77777777">
        <w:tc>
          <w:tcPr>
            <w:tcW w:w="1975" w:type="dxa"/>
          </w:tcPr>
          <w:p w14:paraId="2F59E88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27395CE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Pending to Issue 1-1. If only Rel-17 PDCCH+Rel-17 PDSCH is supported, we can have single RRC. If we support Rel-15/16 PDCCH + Rel-17 PDSCH or Rel-</w:t>
            </w:r>
            <w:r>
              <w:rPr>
                <w:rFonts w:ascii="Times New Roman" w:eastAsia="Malgun Gothic" w:hAnsi="Times New Roman"/>
                <w:lang w:eastAsia="ko-KR"/>
              </w:rPr>
              <w:lastRenderedPageBreak/>
              <w:t>17 PDCCH + Rel-15/16 PDSCH, s</w:t>
            </w:r>
            <w:r>
              <w:rPr>
                <w:rFonts w:ascii="Times New Roman" w:eastAsia="Malgun Gothic" w:hAnsi="Times New Roman"/>
                <w:lang w:eastAsia="ko-KR"/>
              </w:rPr>
              <w:t xml:space="preserve">eparate RRC parameters are required. </w:t>
            </w:r>
          </w:p>
        </w:tc>
      </w:tr>
      <w:tr w:rsidR="00B92AAB" w14:paraId="6D5F3CB7" w14:textId="77777777">
        <w:tc>
          <w:tcPr>
            <w:tcW w:w="1975" w:type="dxa"/>
          </w:tcPr>
          <w:p w14:paraId="744359D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lastRenderedPageBreak/>
              <w:t>QC</w:t>
            </w:r>
          </w:p>
        </w:tc>
        <w:tc>
          <w:tcPr>
            <w:tcW w:w="7375" w:type="dxa"/>
          </w:tcPr>
          <w:p w14:paraId="56D9675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common RRC parameter for both PDCCH and PDSCH. </w:t>
            </w:r>
          </w:p>
        </w:tc>
      </w:tr>
      <w:tr w:rsidR="00B92AAB" w14:paraId="1E3DD871" w14:textId="77777777">
        <w:tc>
          <w:tcPr>
            <w:tcW w:w="1975" w:type="dxa"/>
          </w:tcPr>
          <w:p w14:paraId="79A921D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883AAD7"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This issue</w:t>
            </w:r>
            <w:r>
              <w:rPr>
                <w:rFonts w:ascii="Times New Roman" w:eastAsia="MS Mincho" w:hAnsi="Times New Roman"/>
                <w:lang w:eastAsia="ja-JP"/>
              </w:rPr>
              <w:t xml:space="preserve"> should be discussed after Proposal #1-1.</w:t>
            </w:r>
          </w:p>
        </w:tc>
      </w:tr>
      <w:tr w:rsidR="00B92AAB" w14:paraId="09503B7F" w14:textId="77777777">
        <w:tc>
          <w:tcPr>
            <w:tcW w:w="1975" w:type="dxa"/>
          </w:tcPr>
          <w:p w14:paraId="45A534D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DE8715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separate RRC parameter for PDCCH and PDSCH</w:t>
            </w:r>
          </w:p>
        </w:tc>
      </w:tr>
      <w:tr w:rsidR="00B92AAB" w14:paraId="3C16C5A5" w14:textId="77777777">
        <w:tc>
          <w:tcPr>
            <w:tcW w:w="1975" w:type="dxa"/>
          </w:tcPr>
          <w:p w14:paraId="66072F68"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3CB2926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Pr>
                <w:rFonts w:ascii="Times New Roman" w:eastAsiaTheme="minorEastAsia" w:hAnsi="Times New Roman" w:hint="eastAsia"/>
                <w:lang w:eastAsia="zh-CN"/>
              </w:rPr>
              <w:t>prefer</w:t>
            </w:r>
            <w:r>
              <w:rPr>
                <w:rFonts w:ascii="Times New Roman" w:eastAsiaTheme="minorEastAsia" w:hAnsi="Times New Roman"/>
                <w:lang w:eastAsia="zh-CN"/>
              </w:rPr>
              <w:t xml:space="preserve"> separate RRC parameter for PDCCH and PDSCH for enhanced SFN configuration (scheme 1 or TRP-based pre-compensation scheme).</w:t>
            </w:r>
          </w:p>
          <w:p w14:paraId="29A86426"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In addition, this is related to discussion in issue#1-1, we can discuss this after the decision there.</w:t>
            </w:r>
          </w:p>
        </w:tc>
      </w:tr>
      <w:tr w:rsidR="00B92AAB" w14:paraId="79E6CB76" w14:textId="77777777">
        <w:tc>
          <w:tcPr>
            <w:tcW w:w="1975" w:type="dxa"/>
          </w:tcPr>
          <w:p w14:paraId="50A91B7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2906E5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after </w:t>
            </w:r>
            <w:r>
              <w:rPr>
                <w:rFonts w:ascii="Times New Roman" w:eastAsiaTheme="minorEastAsia" w:hAnsi="Times New Roman"/>
                <w:lang w:eastAsia="zh-CN"/>
              </w:rPr>
              <w:t>proposal 1-1.</w:t>
            </w:r>
          </w:p>
        </w:tc>
      </w:tr>
      <w:tr w:rsidR="00B92AAB" w14:paraId="7AD2D1ED" w14:textId="77777777">
        <w:tc>
          <w:tcPr>
            <w:tcW w:w="1975" w:type="dxa"/>
          </w:tcPr>
          <w:p w14:paraId="26185A5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F4F934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a CORESET is activated with 2 TCI, the PDSCH HST configuration (Scheme 1 or TRP pre-compensation) can be applied to the PDCCH,</w:t>
            </w:r>
          </w:p>
        </w:tc>
      </w:tr>
      <w:tr w:rsidR="00B92AAB" w14:paraId="0D8254CD" w14:textId="77777777">
        <w:tc>
          <w:tcPr>
            <w:tcW w:w="1975" w:type="dxa"/>
          </w:tcPr>
          <w:p w14:paraId="04CC72F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262A5E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To be discussed after conclusion on Issue #1-1</w:t>
            </w:r>
          </w:p>
        </w:tc>
      </w:tr>
    </w:tbl>
    <w:p w14:paraId="5BFBE874" w14:textId="77777777" w:rsidR="00B92AAB" w:rsidRDefault="00B92AAB">
      <w:pPr>
        <w:rPr>
          <w:b/>
          <w:bCs/>
          <w:sz w:val="22"/>
          <w:szCs w:val="22"/>
          <w:u w:val="single"/>
          <w:lang w:val="en-US" w:eastAsia="zh-CN"/>
        </w:rPr>
      </w:pPr>
    </w:p>
    <w:p w14:paraId="6A119BE1" w14:textId="77777777" w:rsidR="00B92AAB" w:rsidRDefault="0024174B">
      <w:pPr>
        <w:pStyle w:val="Heading3"/>
      </w:pPr>
      <w:r>
        <w:rPr>
          <w:lang w:val="en-US"/>
        </w:rPr>
        <w:t>Other</w:t>
      </w:r>
      <w:r>
        <w:t xml:space="preserve"> issues</w:t>
      </w:r>
    </w:p>
    <w:p w14:paraId="4095FC9A" w14:textId="77777777" w:rsidR="00B92AAB" w:rsidRDefault="0024174B">
      <w:pPr>
        <w:spacing w:after="120"/>
        <w:ind w:firstLine="360"/>
        <w:jc w:val="both"/>
        <w:rPr>
          <w:sz w:val="22"/>
          <w:szCs w:val="22"/>
        </w:rPr>
      </w:pPr>
      <w:r>
        <w:rPr>
          <w:sz w:val="22"/>
          <w:szCs w:val="22"/>
        </w:rPr>
        <w:t xml:space="preserve">This section contains </w:t>
      </w:r>
      <w:r>
        <w:rPr>
          <w:sz w:val="22"/>
          <w:szCs w:val="22"/>
        </w:rPr>
        <w:t>other issues that companies want to highlight for discussion regarding general issue.</w:t>
      </w:r>
    </w:p>
    <w:tbl>
      <w:tblPr>
        <w:tblStyle w:val="TableGrid10"/>
        <w:tblW w:w="9350" w:type="dxa"/>
        <w:tblLayout w:type="fixed"/>
        <w:tblLook w:val="04A0" w:firstRow="1" w:lastRow="0" w:firstColumn="1" w:lastColumn="0" w:noHBand="0" w:noVBand="1"/>
      </w:tblPr>
      <w:tblGrid>
        <w:gridCol w:w="1975"/>
        <w:gridCol w:w="7375"/>
      </w:tblGrid>
      <w:tr w:rsidR="00B92AAB" w14:paraId="0C076A54" w14:textId="77777777">
        <w:tc>
          <w:tcPr>
            <w:tcW w:w="1975" w:type="dxa"/>
            <w:shd w:val="clear" w:color="auto" w:fill="CC66FF"/>
          </w:tcPr>
          <w:p w14:paraId="55086F12"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F99D82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2E22F078" w14:textId="77777777">
        <w:tc>
          <w:tcPr>
            <w:tcW w:w="1975" w:type="dxa"/>
          </w:tcPr>
          <w:p w14:paraId="1386D789"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7074D08" w14:textId="77777777" w:rsidR="00B92AAB" w:rsidRDefault="00B92AAB">
            <w:pPr>
              <w:pStyle w:val="ListParagraph"/>
              <w:ind w:left="0"/>
              <w:contextualSpacing/>
              <w:rPr>
                <w:rFonts w:ascii="Times New Roman" w:eastAsiaTheme="minorEastAsia" w:hAnsi="Times New Roman"/>
                <w:lang w:eastAsia="zh-CN"/>
              </w:rPr>
            </w:pPr>
          </w:p>
        </w:tc>
      </w:tr>
      <w:tr w:rsidR="00B92AAB" w14:paraId="211D96BF" w14:textId="77777777">
        <w:tc>
          <w:tcPr>
            <w:tcW w:w="1975" w:type="dxa"/>
          </w:tcPr>
          <w:p w14:paraId="0D6FE6C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8F599E5" w14:textId="77777777" w:rsidR="00B92AAB" w:rsidRDefault="00B92AAB">
            <w:pPr>
              <w:pStyle w:val="ListParagraph"/>
              <w:ind w:left="0"/>
              <w:contextualSpacing/>
              <w:rPr>
                <w:rFonts w:ascii="Times New Roman" w:eastAsiaTheme="minorEastAsia" w:hAnsi="Times New Roman"/>
                <w:lang w:eastAsia="zh-CN"/>
              </w:rPr>
            </w:pPr>
          </w:p>
        </w:tc>
      </w:tr>
      <w:tr w:rsidR="00B92AAB" w14:paraId="471F9C08" w14:textId="77777777">
        <w:tc>
          <w:tcPr>
            <w:tcW w:w="1975" w:type="dxa"/>
          </w:tcPr>
          <w:p w14:paraId="072CEBD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1605166" w14:textId="77777777" w:rsidR="00B92AAB" w:rsidRDefault="00B92AAB">
            <w:pPr>
              <w:pStyle w:val="ListParagraph"/>
              <w:ind w:left="0"/>
              <w:contextualSpacing/>
              <w:rPr>
                <w:rFonts w:ascii="Times New Roman" w:hAnsi="Times New Roman"/>
                <w:lang w:eastAsia="zh-CN"/>
              </w:rPr>
            </w:pPr>
          </w:p>
        </w:tc>
      </w:tr>
      <w:tr w:rsidR="00B92AAB" w14:paraId="4E3FB3EC" w14:textId="77777777">
        <w:tc>
          <w:tcPr>
            <w:tcW w:w="1975" w:type="dxa"/>
          </w:tcPr>
          <w:p w14:paraId="22B1C0E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8429AF7" w14:textId="77777777" w:rsidR="00B92AAB" w:rsidRDefault="00B92AAB">
            <w:pPr>
              <w:pStyle w:val="ListParagraph"/>
              <w:ind w:left="0"/>
              <w:contextualSpacing/>
              <w:rPr>
                <w:rFonts w:ascii="Times New Roman" w:eastAsiaTheme="minorEastAsia" w:hAnsi="Times New Roman"/>
                <w:lang w:eastAsia="zh-CN"/>
              </w:rPr>
            </w:pPr>
          </w:p>
        </w:tc>
      </w:tr>
      <w:tr w:rsidR="00B92AAB" w14:paraId="63ECBEA1" w14:textId="77777777">
        <w:tc>
          <w:tcPr>
            <w:tcW w:w="1975" w:type="dxa"/>
          </w:tcPr>
          <w:p w14:paraId="7CE6356E"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69CAEDB" w14:textId="77777777" w:rsidR="00B92AAB" w:rsidRDefault="00B92AAB">
            <w:pPr>
              <w:pStyle w:val="ListParagraph"/>
              <w:ind w:left="0"/>
              <w:contextualSpacing/>
              <w:rPr>
                <w:rFonts w:ascii="Times New Roman" w:eastAsiaTheme="minorEastAsia" w:hAnsi="Times New Roman"/>
                <w:lang w:eastAsia="zh-CN"/>
              </w:rPr>
            </w:pPr>
          </w:p>
        </w:tc>
      </w:tr>
      <w:tr w:rsidR="00B92AAB" w14:paraId="6EA5F482" w14:textId="77777777">
        <w:tc>
          <w:tcPr>
            <w:tcW w:w="1975" w:type="dxa"/>
          </w:tcPr>
          <w:p w14:paraId="0C5A13BD"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76B3E6B0" w14:textId="77777777" w:rsidR="00B92AAB" w:rsidRDefault="00B92AAB">
            <w:pPr>
              <w:pStyle w:val="ListParagraph"/>
              <w:ind w:left="0"/>
              <w:contextualSpacing/>
              <w:rPr>
                <w:rFonts w:ascii="Times New Roman" w:eastAsiaTheme="minorEastAsia" w:hAnsi="Times New Roman"/>
                <w:lang w:eastAsia="zh-CN"/>
              </w:rPr>
            </w:pPr>
          </w:p>
        </w:tc>
      </w:tr>
      <w:tr w:rsidR="00B92AAB" w14:paraId="317C837C" w14:textId="77777777">
        <w:tc>
          <w:tcPr>
            <w:tcW w:w="1975" w:type="dxa"/>
          </w:tcPr>
          <w:p w14:paraId="6FA201C1"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52A43EC" w14:textId="77777777" w:rsidR="00B92AAB" w:rsidRDefault="00B92AAB">
            <w:pPr>
              <w:pStyle w:val="ListParagraph"/>
              <w:ind w:left="0"/>
              <w:contextualSpacing/>
              <w:rPr>
                <w:rFonts w:ascii="Times New Roman" w:eastAsiaTheme="minorEastAsia" w:hAnsi="Times New Roman"/>
                <w:lang w:eastAsia="zh-CN"/>
              </w:rPr>
            </w:pPr>
          </w:p>
        </w:tc>
      </w:tr>
      <w:tr w:rsidR="00B92AAB" w14:paraId="1C097E77" w14:textId="77777777">
        <w:tc>
          <w:tcPr>
            <w:tcW w:w="1975" w:type="dxa"/>
          </w:tcPr>
          <w:p w14:paraId="10CD0238"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3DACD7A" w14:textId="77777777" w:rsidR="00B92AAB" w:rsidRDefault="00B92AAB">
            <w:pPr>
              <w:pStyle w:val="ListParagraph"/>
              <w:ind w:left="0"/>
              <w:contextualSpacing/>
              <w:rPr>
                <w:rFonts w:ascii="Times New Roman" w:eastAsiaTheme="minorEastAsia" w:hAnsi="Times New Roman"/>
                <w:lang w:eastAsia="zh-CN"/>
              </w:rPr>
            </w:pPr>
          </w:p>
        </w:tc>
      </w:tr>
      <w:tr w:rsidR="00B92AAB" w14:paraId="43344DBE" w14:textId="77777777">
        <w:tc>
          <w:tcPr>
            <w:tcW w:w="1975" w:type="dxa"/>
          </w:tcPr>
          <w:p w14:paraId="33455719"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62B38F2" w14:textId="77777777" w:rsidR="00B92AAB" w:rsidRDefault="00B92AAB">
            <w:pPr>
              <w:pStyle w:val="ListParagraph"/>
              <w:ind w:left="0"/>
              <w:contextualSpacing/>
              <w:rPr>
                <w:rFonts w:ascii="Times New Roman" w:eastAsiaTheme="minorEastAsia" w:hAnsi="Times New Roman"/>
                <w:lang w:eastAsia="zh-CN"/>
              </w:rPr>
            </w:pPr>
          </w:p>
        </w:tc>
      </w:tr>
      <w:tr w:rsidR="00B92AAB" w14:paraId="5B160417" w14:textId="77777777">
        <w:tc>
          <w:tcPr>
            <w:tcW w:w="1975" w:type="dxa"/>
          </w:tcPr>
          <w:p w14:paraId="489743D8"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6E129CCB" w14:textId="77777777" w:rsidR="00B92AAB" w:rsidRDefault="00B92AAB">
            <w:pPr>
              <w:pStyle w:val="ListParagraph"/>
              <w:ind w:left="0"/>
              <w:contextualSpacing/>
              <w:rPr>
                <w:rFonts w:ascii="Times New Roman" w:eastAsia="MS Mincho" w:hAnsi="Times New Roman"/>
                <w:lang w:eastAsia="ja-JP"/>
              </w:rPr>
            </w:pPr>
          </w:p>
        </w:tc>
      </w:tr>
    </w:tbl>
    <w:p w14:paraId="76A7D95E" w14:textId="77777777" w:rsidR="00B92AAB" w:rsidRDefault="00B92AAB">
      <w:pPr>
        <w:rPr>
          <w:b/>
          <w:bCs/>
          <w:sz w:val="22"/>
          <w:szCs w:val="22"/>
          <w:u w:val="single"/>
          <w:lang w:val="en-US" w:eastAsia="zh-CN"/>
        </w:rPr>
      </w:pPr>
    </w:p>
    <w:p w14:paraId="204AE462" w14:textId="77777777" w:rsidR="00B92AAB" w:rsidRDefault="0024174B">
      <w:pPr>
        <w:pStyle w:val="Heading2"/>
        <w:numPr>
          <w:ilvl w:val="1"/>
          <w:numId w:val="9"/>
        </w:numPr>
        <w:ind w:left="360"/>
        <w:rPr>
          <w:lang w:val="en-US"/>
        </w:rPr>
      </w:pPr>
      <w:bookmarkStart w:id="3" w:name="_Ref48886761"/>
      <w:r>
        <w:rPr>
          <w:lang w:val="en-US"/>
        </w:rPr>
        <w:t>UE-based solution</w:t>
      </w:r>
      <w:bookmarkEnd w:id="3"/>
      <w:r>
        <w:rPr>
          <w:lang w:val="en-US"/>
        </w:rPr>
        <w:t>s</w:t>
      </w:r>
      <w:bookmarkStart w:id="4" w:name="_Ref48886765"/>
    </w:p>
    <w:p w14:paraId="7428598B"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lang w:val="en-GB"/>
        </w:rPr>
      </w:pPr>
    </w:p>
    <w:p w14:paraId="4B001072" w14:textId="77777777" w:rsidR="00B92AAB" w:rsidRDefault="0024174B">
      <w:pPr>
        <w:pStyle w:val="Heading3"/>
        <w:numPr>
          <w:ilvl w:val="2"/>
          <w:numId w:val="10"/>
        </w:numPr>
        <w:ind w:left="450"/>
      </w:pPr>
      <w:r>
        <w:t>Issue #2-1 (Dynamic switching of scheme 1 and scheme-1a)</w:t>
      </w:r>
    </w:p>
    <w:p w14:paraId="5C83D56E" w14:textId="77777777" w:rsidR="00B92AAB" w:rsidRDefault="0024174B">
      <w:pPr>
        <w:spacing w:after="0"/>
        <w:ind w:firstLine="288"/>
        <w:rPr>
          <w:sz w:val="22"/>
          <w:szCs w:val="22"/>
          <w:lang w:val="en-US"/>
        </w:rPr>
      </w:pPr>
      <w:r>
        <w:rPr>
          <w:sz w:val="22"/>
          <w:szCs w:val="22"/>
          <w:lang w:val="en-US"/>
        </w:rPr>
        <w:t xml:space="preserve">Regarding support of switching of </w:t>
      </w:r>
      <w:r>
        <w:rPr>
          <w:sz w:val="22"/>
          <w:szCs w:val="22"/>
          <w:lang w:val="en-US"/>
        </w:rPr>
        <w:t>scheme 1 and Rel-16 scheme-1a. In RAN1#104b-e meeting it was agreed to support semi-static switching and to further study possible support of dynamic switching. Views on this issue are summarized below.</w:t>
      </w:r>
    </w:p>
    <w:p w14:paraId="489FCC01" w14:textId="77777777" w:rsidR="00B92AAB" w:rsidRDefault="00B92AAB">
      <w:pPr>
        <w:spacing w:after="0"/>
        <w:rPr>
          <w:sz w:val="22"/>
          <w:szCs w:val="22"/>
          <w:lang w:val="en-US"/>
        </w:rPr>
      </w:pPr>
    </w:p>
    <w:p w14:paraId="3562238C" w14:textId="77777777" w:rsidR="00B92AAB" w:rsidRDefault="0024174B">
      <w:pPr>
        <w:spacing w:after="0"/>
        <w:rPr>
          <w:sz w:val="22"/>
          <w:szCs w:val="22"/>
        </w:rPr>
      </w:pPr>
      <w:r>
        <w:rPr>
          <w:b/>
          <w:bCs/>
          <w:sz w:val="22"/>
          <w:szCs w:val="22"/>
        </w:rPr>
        <w:t>Issue#2-1:</w:t>
      </w:r>
      <w:r>
        <w:rPr>
          <w:sz w:val="22"/>
          <w:szCs w:val="22"/>
        </w:rPr>
        <w:t xml:space="preserve"> Additional support of dynamic switching o</w:t>
      </w:r>
      <w:r>
        <w:rPr>
          <w:sz w:val="22"/>
          <w:szCs w:val="22"/>
        </w:rPr>
        <w:t>f scheme 1 and Rel-16 scheme-1a</w:t>
      </w:r>
    </w:p>
    <w:p w14:paraId="10FA7BE4" w14:textId="77777777" w:rsidR="00B92AAB" w:rsidRDefault="0024174B">
      <w:pPr>
        <w:pStyle w:val="ListParagraph"/>
        <w:numPr>
          <w:ilvl w:val="0"/>
          <w:numId w:val="13"/>
        </w:numPr>
        <w:rPr>
          <w:rFonts w:ascii="Times New Roman" w:hAnsi="Times New Roman"/>
        </w:rPr>
      </w:pPr>
      <w:r>
        <w:rPr>
          <w:rFonts w:ascii="Times New Roman" w:hAnsi="Times New Roman"/>
          <w:b/>
          <w:bCs/>
        </w:rPr>
        <w:t>Supported</w:t>
      </w:r>
      <w:r>
        <w:rPr>
          <w:rFonts w:ascii="Times New Roman" w:hAnsi="Times New Roman"/>
        </w:rPr>
        <w:t>: Huawei, HiSilicon, CATT, …</w:t>
      </w:r>
    </w:p>
    <w:p w14:paraId="746F9EFC" w14:textId="77777777" w:rsidR="00B92AAB" w:rsidRDefault="0024174B">
      <w:pPr>
        <w:pStyle w:val="ListParagraph"/>
        <w:numPr>
          <w:ilvl w:val="0"/>
          <w:numId w:val="13"/>
        </w:numPr>
        <w:rPr>
          <w:rFonts w:ascii="Times New Roman" w:hAnsi="Times New Roman"/>
        </w:rPr>
      </w:pPr>
      <w:r>
        <w:rPr>
          <w:rFonts w:ascii="Times New Roman" w:hAnsi="Times New Roman"/>
          <w:b/>
          <w:bCs/>
        </w:rPr>
        <w:t xml:space="preserve">Not supported: </w:t>
      </w:r>
      <w:r>
        <w:rPr>
          <w:rFonts w:ascii="Times New Roman" w:hAnsi="Times New Roman"/>
        </w:rPr>
        <w:t>Qualcomm, OPPO, NEC, Nokia/NSB, Lenovo/MotMobility, Apple, …</w:t>
      </w:r>
    </w:p>
    <w:p w14:paraId="79331C7C" w14:textId="77777777" w:rsidR="00B92AAB" w:rsidRDefault="0024174B">
      <w:pPr>
        <w:pStyle w:val="NormalWeb"/>
        <w:shd w:val="clear" w:color="auto" w:fill="FFFFFF"/>
        <w:spacing w:before="120" w:beforeAutospacing="0" w:after="0" w:afterAutospacing="0"/>
        <w:jc w:val="both"/>
        <w:rPr>
          <w:color w:val="000000" w:themeColor="text1"/>
          <w:sz w:val="22"/>
          <w:szCs w:val="22"/>
        </w:rPr>
      </w:pPr>
      <w:r>
        <w:rPr>
          <w:color w:val="000000" w:themeColor="text1"/>
          <w:sz w:val="22"/>
          <w:szCs w:val="22"/>
        </w:rPr>
        <w:t>Based on the preference above the following proposal can be made.</w:t>
      </w:r>
    </w:p>
    <w:p w14:paraId="38D8B377" w14:textId="77777777" w:rsidR="00B92AAB" w:rsidRDefault="0024174B">
      <w:pPr>
        <w:pStyle w:val="Heading4"/>
        <w:rPr>
          <w:u w:val="single"/>
          <w:lang w:val="en-US"/>
        </w:rPr>
      </w:pPr>
      <w:r>
        <w:rPr>
          <w:u w:val="single"/>
          <w:lang w:val="en-US"/>
        </w:rPr>
        <w:t>Round-1</w:t>
      </w:r>
    </w:p>
    <w:p w14:paraId="6C699DCA" w14:textId="77777777" w:rsidR="00B92AAB" w:rsidRDefault="0024174B">
      <w:pPr>
        <w:pStyle w:val="NormalWeb"/>
        <w:shd w:val="clear" w:color="auto" w:fill="FFFFFF"/>
        <w:spacing w:before="120" w:beforeAutospacing="0" w:after="0" w:afterAutospacing="0"/>
        <w:jc w:val="both"/>
        <w:rPr>
          <w:b/>
          <w:bCs/>
          <w:color w:val="000000" w:themeColor="text1"/>
          <w:sz w:val="22"/>
          <w:szCs w:val="22"/>
        </w:rPr>
      </w:pPr>
      <w:r>
        <w:rPr>
          <w:b/>
          <w:bCs/>
          <w:color w:val="000000" w:themeColor="text1"/>
          <w:sz w:val="22"/>
          <w:szCs w:val="22"/>
          <w:highlight w:val="yellow"/>
        </w:rPr>
        <w:t>Proposal #2-1 (for conclusion)</w:t>
      </w:r>
      <w:r>
        <w:rPr>
          <w:b/>
          <w:bCs/>
          <w:color w:val="000000" w:themeColor="text1"/>
          <w:sz w:val="22"/>
          <w:szCs w:val="22"/>
        </w:rPr>
        <w:t>:</w:t>
      </w:r>
    </w:p>
    <w:p w14:paraId="2AD74C1D" w14:textId="77777777" w:rsidR="00B92AAB" w:rsidRDefault="0024174B">
      <w:pPr>
        <w:numPr>
          <w:ilvl w:val="0"/>
          <w:numId w:val="15"/>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Dynamic switching of Rel-17 scheme 1 and Rel-16 scheme-1a is not supported</w:t>
      </w:r>
    </w:p>
    <w:p w14:paraId="208FC695" w14:textId="77777777" w:rsidR="00B92AAB" w:rsidRDefault="00B92AAB">
      <w:pPr>
        <w:overflowPunct/>
        <w:autoSpaceDE/>
        <w:autoSpaceDN/>
        <w:adjustRightInd/>
        <w:spacing w:before="120" w:after="0" w:line="240" w:lineRule="auto"/>
        <w:textAlignment w:val="auto"/>
        <w:rPr>
          <w:color w:val="000000" w:themeColor="text1"/>
          <w:sz w:val="22"/>
          <w:szCs w:val="22"/>
        </w:rPr>
      </w:pPr>
    </w:p>
    <w:tbl>
      <w:tblPr>
        <w:tblStyle w:val="TableGrid10"/>
        <w:tblW w:w="9350" w:type="dxa"/>
        <w:tblLayout w:type="fixed"/>
        <w:tblLook w:val="04A0" w:firstRow="1" w:lastRow="0" w:firstColumn="1" w:lastColumn="0" w:noHBand="0" w:noVBand="1"/>
      </w:tblPr>
      <w:tblGrid>
        <w:gridCol w:w="1975"/>
        <w:gridCol w:w="7375"/>
      </w:tblGrid>
      <w:tr w:rsidR="00B92AAB" w14:paraId="1456AE64" w14:textId="77777777">
        <w:tc>
          <w:tcPr>
            <w:tcW w:w="1975" w:type="dxa"/>
            <w:shd w:val="clear" w:color="auto" w:fill="CC66FF"/>
          </w:tcPr>
          <w:p w14:paraId="46C217F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F1F719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8FE1F8E" w14:textId="77777777">
        <w:tc>
          <w:tcPr>
            <w:tcW w:w="1975" w:type="dxa"/>
          </w:tcPr>
          <w:p w14:paraId="5C6CECB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9C1559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B92AAB" w14:paraId="6BB4082E" w14:textId="77777777">
        <w:tc>
          <w:tcPr>
            <w:tcW w:w="1975" w:type="dxa"/>
          </w:tcPr>
          <w:p w14:paraId="780D7B4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383F33D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B92AAB" w14:paraId="0BBFC067" w14:textId="77777777">
        <w:tc>
          <w:tcPr>
            <w:tcW w:w="1975" w:type="dxa"/>
          </w:tcPr>
          <w:p w14:paraId="74AAC77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6B22845" w14:textId="77777777" w:rsidR="00B92AAB" w:rsidRDefault="0024174B">
            <w:pPr>
              <w:pStyle w:val="ListParagraph"/>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B92AAB" w14:paraId="6A686C68" w14:textId="77777777">
        <w:tc>
          <w:tcPr>
            <w:tcW w:w="1975" w:type="dxa"/>
          </w:tcPr>
          <w:p w14:paraId="5644E10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B79601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B92AAB" w14:paraId="1C6BA65A" w14:textId="77777777">
        <w:tc>
          <w:tcPr>
            <w:tcW w:w="1975" w:type="dxa"/>
          </w:tcPr>
          <w:p w14:paraId="4313BD0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746A66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Fine with the proposal.</w:t>
            </w:r>
          </w:p>
        </w:tc>
      </w:tr>
      <w:tr w:rsidR="00B92AAB" w14:paraId="0A593D80" w14:textId="77777777">
        <w:tc>
          <w:tcPr>
            <w:tcW w:w="1975" w:type="dxa"/>
          </w:tcPr>
          <w:p w14:paraId="68D97CB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A93921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92AAB" w14:paraId="123BF04D" w14:textId="77777777">
        <w:tc>
          <w:tcPr>
            <w:tcW w:w="1975" w:type="dxa"/>
          </w:tcPr>
          <w:p w14:paraId="1C991EC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393DC85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92AAB" w14:paraId="547BB5C0" w14:textId="77777777">
        <w:tc>
          <w:tcPr>
            <w:tcW w:w="1975" w:type="dxa"/>
          </w:tcPr>
          <w:p w14:paraId="207E780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ECEF43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42449647" w14:textId="77777777">
        <w:tc>
          <w:tcPr>
            <w:tcW w:w="1975" w:type="dxa"/>
          </w:tcPr>
          <w:p w14:paraId="28F8637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5C0B8D9D"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B92AAB" w14:paraId="6F0C333D" w14:textId="77777777">
        <w:tc>
          <w:tcPr>
            <w:tcW w:w="1975" w:type="dxa"/>
          </w:tcPr>
          <w:p w14:paraId="5C45FE41"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lang w:eastAsia="ko-KR"/>
              </w:rPr>
              <w:t>Nokia/NSB</w:t>
            </w:r>
          </w:p>
        </w:tc>
        <w:tc>
          <w:tcPr>
            <w:tcW w:w="7375" w:type="dxa"/>
          </w:tcPr>
          <w:p w14:paraId="0437E300"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lang w:eastAsia="ko-KR"/>
              </w:rPr>
              <w:t>Support Proposal #2-1</w:t>
            </w:r>
          </w:p>
        </w:tc>
      </w:tr>
      <w:tr w:rsidR="00B92AAB" w14:paraId="3F0AE794" w14:textId="77777777">
        <w:tc>
          <w:tcPr>
            <w:tcW w:w="1975" w:type="dxa"/>
          </w:tcPr>
          <w:p w14:paraId="4216ACDC"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7AF25DF1"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B92AAB" w14:paraId="5391CB61" w14:textId="77777777">
        <w:tc>
          <w:tcPr>
            <w:tcW w:w="1975" w:type="dxa"/>
          </w:tcPr>
          <w:p w14:paraId="2062EA8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DCB83F3" w14:textId="77777777" w:rsidR="00B92AAB" w:rsidRDefault="0024174B">
            <w:pPr>
              <w:pStyle w:val="ListParagraph"/>
              <w:ind w:left="0"/>
              <w:contextualSpacing/>
              <w:rPr>
                <w:rFonts w:ascii="Times New Roman" w:eastAsia="MS Mincho" w:hAnsi="Times New Roman"/>
                <w:lang w:eastAsia="ja-JP"/>
              </w:rPr>
            </w:pPr>
            <w:r>
              <w:rPr>
                <w:rFonts w:ascii="Times New Roman" w:hAnsi="Times New Roman"/>
              </w:rPr>
              <w:t>Don’t support this proposal. Rel-16 SDM 1a can improve transmission efficiency and Rel-17 SFN can i</w:t>
            </w:r>
            <w:r>
              <w:rPr>
                <w:rFonts w:ascii="Times New Roman" w:hAnsi="Times New Roman"/>
              </w:rPr>
              <w:t>mprove robustness. In addition, scheme 1(SFN) can also be used in scenario other than HST. Thus, dynamic switching between these schemes should be supported in Rel-17.</w:t>
            </w:r>
          </w:p>
        </w:tc>
      </w:tr>
      <w:tr w:rsidR="00B92AAB" w14:paraId="00CEF56E" w14:textId="77777777">
        <w:tc>
          <w:tcPr>
            <w:tcW w:w="1975" w:type="dxa"/>
          </w:tcPr>
          <w:p w14:paraId="1B343ABB"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rPr>
              <w:t>Huawei, HiSilicon</w:t>
            </w:r>
          </w:p>
        </w:tc>
        <w:tc>
          <w:tcPr>
            <w:tcW w:w="7375" w:type="dxa"/>
          </w:tcPr>
          <w:p w14:paraId="3DBDE064"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We do not support the proposal.</w:t>
            </w:r>
          </w:p>
          <w:p w14:paraId="3856289B"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In Rel-16, scheme 1a can be dynamically switched with other schemes. We do not see anything special for scheme 1 here. </w:t>
            </w:r>
          </w:p>
          <w:p w14:paraId="5C6098B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For HST, the </w:t>
            </w:r>
            <w:r>
              <w:rPr>
                <w:rFonts w:ascii="Times New Roman" w:eastAsiaTheme="minorEastAsia" w:hAnsi="Times New Roman"/>
                <w:lang w:eastAsia="zh-CN"/>
              </w:rPr>
              <w:t>rapid changes of environment</w:t>
            </w:r>
            <w:r>
              <w:rPr>
                <w:rFonts w:ascii="Times New Roman" w:eastAsiaTheme="minorEastAsia" w:hAnsi="Times New Roman" w:hint="eastAsia"/>
                <w:lang w:eastAsia="zh-CN"/>
              </w:rPr>
              <w:t xml:space="preserve"> would result in channel property changes and rank adaptation,</w:t>
            </w:r>
            <w:r>
              <w:rPr>
                <w:rFonts w:ascii="Times New Roman" w:eastAsiaTheme="minorEastAsia" w:hAnsi="Times New Roman"/>
                <w:lang w:eastAsia="zh-CN"/>
              </w:rPr>
              <w:t xml:space="preserve"> </w:t>
            </w:r>
            <w:r>
              <w:rPr>
                <w:rFonts w:ascii="Times New Roman" w:eastAsiaTheme="minorEastAsia" w:hAnsi="Times New Roman" w:hint="eastAsia"/>
                <w:lang w:eastAsia="zh-CN"/>
              </w:rPr>
              <w:t>which means that proper transmis</w:t>
            </w:r>
            <w:r>
              <w:rPr>
                <w:rFonts w:ascii="Times New Roman" w:eastAsiaTheme="minorEastAsia" w:hAnsi="Times New Roman" w:hint="eastAsia"/>
                <w:lang w:eastAsia="zh-CN"/>
              </w:rPr>
              <w:t>sion scheme should be used. For low rank environment, SFN transmission would be more suitable</w:t>
            </w:r>
            <w:r>
              <w:rPr>
                <w:rFonts w:ascii="Times New Roman" w:eastAsiaTheme="minorEastAsia" w:hAnsi="Times New Roman"/>
                <w:lang w:eastAsia="zh-CN"/>
              </w:rPr>
              <w:t xml:space="preserve">. </w:t>
            </w:r>
            <w:r>
              <w:rPr>
                <w:rFonts w:ascii="Times New Roman" w:eastAsiaTheme="minorEastAsia" w:hAnsi="Times New Roman" w:hint="eastAsia"/>
                <w:lang w:eastAsia="zh-CN"/>
              </w:rPr>
              <w:t>While for high rank, it</w:t>
            </w:r>
            <w:r>
              <w:rPr>
                <w:rFonts w:ascii="Times New Roman" w:eastAsiaTheme="minorEastAsia" w:hAnsi="Times New Roman"/>
                <w:lang w:eastAsia="zh-CN"/>
              </w:rPr>
              <w:t>’</w:t>
            </w:r>
            <w:r>
              <w:rPr>
                <w:rFonts w:ascii="Times New Roman" w:eastAsiaTheme="minorEastAsia" w:hAnsi="Times New Roman" w:hint="eastAsia"/>
                <w:lang w:eastAsia="zh-CN"/>
              </w:rPr>
              <w:t>s d</w:t>
            </w:r>
            <w:r>
              <w:rPr>
                <w:rFonts w:ascii="Times New Roman" w:eastAsiaTheme="minorEastAsia" w:hAnsi="Times New Roman"/>
                <w:lang w:eastAsia="zh-CN"/>
              </w:rPr>
              <w:t>ifficult to align the phases between both TRPs for all layers in SFN, while NCJT is more efficient in such scenarios. Therefore, to ad</w:t>
            </w:r>
            <w:r>
              <w:rPr>
                <w:rFonts w:ascii="Times New Roman" w:eastAsiaTheme="minorEastAsia" w:hAnsi="Times New Roman"/>
                <w:lang w:eastAsia="zh-CN"/>
              </w:rPr>
              <w:t>apt to changing channels, it's beneficial in terms of spectral efficiency and reliability to switch NCJT and SFN dynamically.</w:t>
            </w:r>
          </w:p>
        </w:tc>
      </w:tr>
      <w:tr w:rsidR="00B92AAB" w14:paraId="60E06C3F" w14:textId="77777777">
        <w:tc>
          <w:tcPr>
            <w:tcW w:w="1975" w:type="dxa"/>
          </w:tcPr>
          <w:p w14:paraId="1EAA2DB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01A98F0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2636F756" w14:textId="77777777">
        <w:tc>
          <w:tcPr>
            <w:tcW w:w="1975" w:type="dxa"/>
          </w:tcPr>
          <w:p w14:paraId="1CA5A2A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95D2A9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1033C4FE" w14:textId="77777777">
        <w:tc>
          <w:tcPr>
            <w:tcW w:w="1975" w:type="dxa"/>
          </w:tcPr>
          <w:p w14:paraId="25BB5EFB" w14:textId="77777777" w:rsidR="00B92AAB" w:rsidRDefault="0024174B">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ZTE</w:t>
            </w:r>
          </w:p>
        </w:tc>
        <w:tc>
          <w:tcPr>
            <w:tcW w:w="7375" w:type="dxa"/>
          </w:tcPr>
          <w:p w14:paraId="20379AA1" w14:textId="77777777" w:rsidR="00B92AAB" w:rsidRDefault="0024174B">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Can accept this proposal</w:t>
            </w:r>
          </w:p>
        </w:tc>
      </w:tr>
      <w:tr w:rsidR="00B92AAB" w14:paraId="2D8DFECA" w14:textId="77777777">
        <w:tc>
          <w:tcPr>
            <w:tcW w:w="1975" w:type="dxa"/>
          </w:tcPr>
          <w:p w14:paraId="2D190816"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457F63B" w14:textId="77777777" w:rsidR="00B92AAB" w:rsidRDefault="00B92AAB">
            <w:pPr>
              <w:pStyle w:val="ListParagraph"/>
              <w:ind w:left="0"/>
              <w:contextualSpacing/>
              <w:rPr>
                <w:rFonts w:ascii="Times New Roman" w:eastAsiaTheme="minorEastAsia" w:hAnsi="Times New Roman"/>
                <w:lang w:eastAsia="zh-CN"/>
              </w:rPr>
            </w:pPr>
          </w:p>
        </w:tc>
      </w:tr>
      <w:tr w:rsidR="00B92AAB" w14:paraId="3EFF4B5C" w14:textId="77777777">
        <w:tc>
          <w:tcPr>
            <w:tcW w:w="1975" w:type="dxa"/>
          </w:tcPr>
          <w:p w14:paraId="3B745E8E"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7A5C38E3" w14:textId="77777777" w:rsidR="00B92AAB" w:rsidRDefault="00B92AAB">
            <w:pPr>
              <w:pStyle w:val="ListParagraph"/>
              <w:ind w:left="0"/>
              <w:contextualSpacing/>
              <w:rPr>
                <w:rFonts w:ascii="Times New Roman" w:eastAsiaTheme="minorEastAsia" w:hAnsi="Times New Roman"/>
                <w:lang w:eastAsia="zh-CN"/>
              </w:rPr>
            </w:pPr>
          </w:p>
        </w:tc>
      </w:tr>
      <w:tr w:rsidR="00B92AAB" w14:paraId="7CA44419" w14:textId="77777777">
        <w:tc>
          <w:tcPr>
            <w:tcW w:w="1975" w:type="dxa"/>
          </w:tcPr>
          <w:p w14:paraId="62FADBA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CCA0164" w14:textId="77777777" w:rsidR="00B92AAB" w:rsidRDefault="00B92AAB">
            <w:pPr>
              <w:pStyle w:val="ListParagraph"/>
              <w:ind w:left="0"/>
              <w:contextualSpacing/>
              <w:rPr>
                <w:rFonts w:ascii="Times New Roman" w:eastAsiaTheme="minorEastAsia" w:hAnsi="Times New Roman"/>
                <w:lang w:eastAsia="zh-CN"/>
              </w:rPr>
            </w:pPr>
          </w:p>
        </w:tc>
      </w:tr>
      <w:tr w:rsidR="00B92AAB" w14:paraId="272BA144" w14:textId="77777777">
        <w:tc>
          <w:tcPr>
            <w:tcW w:w="1975" w:type="dxa"/>
          </w:tcPr>
          <w:p w14:paraId="44D56D11"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AC5F3ED" w14:textId="77777777" w:rsidR="00B92AAB" w:rsidRDefault="00B92AAB">
            <w:pPr>
              <w:pStyle w:val="ListParagraph"/>
              <w:ind w:left="0"/>
              <w:contextualSpacing/>
              <w:rPr>
                <w:rFonts w:ascii="Times New Roman" w:eastAsiaTheme="minorEastAsia" w:hAnsi="Times New Roman"/>
                <w:lang w:eastAsia="zh-CN"/>
              </w:rPr>
            </w:pPr>
          </w:p>
        </w:tc>
      </w:tr>
    </w:tbl>
    <w:p w14:paraId="4FD68332" w14:textId="77777777" w:rsidR="00B92AAB" w:rsidRDefault="00B92AAB">
      <w:pPr>
        <w:pStyle w:val="xmsonormal"/>
        <w:spacing w:before="0" w:beforeAutospacing="0" w:after="0" w:afterAutospacing="0"/>
        <w:rPr>
          <w:sz w:val="24"/>
          <w:szCs w:val="24"/>
          <w:lang w:val="en-GB" w:eastAsia="ko-KR"/>
        </w:rPr>
      </w:pPr>
    </w:p>
    <w:p w14:paraId="7373F8AB" w14:textId="77777777" w:rsidR="00B92AAB" w:rsidRDefault="0024174B">
      <w:pPr>
        <w:pStyle w:val="Heading3"/>
        <w:numPr>
          <w:ilvl w:val="2"/>
          <w:numId w:val="10"/>
        </w:numPr>
        <w:ind w:left="450"/>
        <w:rPr>
          <w:lang w:val="en-US"/>
        </w:rPr>
      </w:pPr>
      <w:r>
        <w:rPr>
          <w:lang w:val="en-US"/>
        </w:rPr>
        <w:t>Issue #2-2 (Support of scheme 2)</w:t>
      </w:r>
    </w:p>
    <w:p w14:paraId="43179A5A" w14:textId="77777777" w:rsidR="00B92AAB" w:rsidRDefault="0024174B">
      <w:pPr>
        <w:spacing w:after="0"/>
        <w:ind w:firstLine="360"/>
        <w:rPr>
          <w:sz w:val="22"/>
          <w:szCs w:val="22"/>
        </w:rPr>
      </w:pPr>
      <w:r>
        <w:rPr>
          <w:sz w:val="22"/>
          <w:szCs w:val="22"/>
        </w:rPr>
        <w:t>Regarding support of scheme 2. Several companies expressed their preference regarding support of scheme 2 in Rel-17. Some companies have also provided LLS evaluation results comparing performance of scheme 2 with scheme 1 and the baseline scheme. Summary o</w:t>
      </w:r>
      <w:r>
        <w:rPr>
          <w:sz w:val="22"/>
          <w:szCs w:val="22"/>
        </w:rPr>
        <w:t>f the company’s views are provided below:</w:t>
      </w:r>
    </w:p>
    <w:p w14:paraId="7B894DA0" w14:textId="77777777" w:rsidR="00B92AAB" w:rsidRDefault="00B92AAB">
      <w:pPr>
        <w:spacing w:after="0"/>
        <w:ind w:firstLine="360"/>
        <w:rPr>
          <w:sz w:val="22"/>
          <w:szCs w:val="22"/>
        </w:rPr>
      </w:pPr>
    </w:p>
    <w:p w14:paraId="5D73F8A5" w14:textId="77777777" w:rsidR="00B92AAB" w:rsidRDefault="0024174B">
      <w:pPr>
        <w:spacing w:after="0"/>
        <w:rPr>
          <w:sz w:val="22"/>
          <w:szCs w:val="22"/>
        </w:rPr>
      </w:pPr>
      <w:r>
        <w:rPr>
          <w:b/>
          <w:bCs/>
          <w:sz w:val="22"/>
          <w:szCs w:val="22"/>
        </w:rPr>
        <w:t>Issue#2-2:</w:t>
      </w:r>
      <w:r>
        <w:rPr>
          <w:sz w:val="22"/>
          <w:szCs w:val="22"/>
        </w:rPr>
        <w:t xml:space="preserve"> Whether to support scheme 2 in Rel-17?</w:t>
      </w:r>
    </w:p>
    <w:p w14:paraId="4516C628" w14:textId="77777777" w:rsidR="00B92AAB" w:rsidRDefault="0024174B">
      <w:pPr>
        <w:pStyle w:val="ListParagraph"/>
        <w:numPr>
          <w:ilvl w:val="0"/>
          <w:numId w:val="11"/>
        </w:numPr>
        <w:rPr>
          <w:rFonts w:ascii="Times New Roman" w:eastAsia="SimSun" w:hAnsi="Times New Roman"/>
          <w:lang w:val="en-GB"/>
        </w:rPr>
      </w:pPr>
      <w:r>
        <w:rPr>
          <w:rFonts w:ascii="Times New Roman" w:eastAsia="SimSun" w:hAnsi="Times New Roman"/>
          <w:lang w:val="en-GB"/>
        </w:rPr>
        <w:t>Scheme 2 is supported</w:t>
      </w:r>
    </w:p>
    <w:p w14:paraId="15BCBBCF" w14:textId="77777777" w:rsidR="00B92AAB" w:rsidRDefault="0024174B">
      <w:pPr>
        <w:pStyle w:val="ListParagraph"/>
        <w:numPr>
          <w:ilvl w:val="1"/>
          <w:numId w:val="11"/>
        </w:numPr>
        <w:rPr>
          <w:rFonts w:ascii="Times New Roman" w:eastAsia="SimSun" w:hAnsi="Times New Roman"/>
          <w:lang w:val="en-GB"/>
        </w:rPr>
      </w:pPr>
      <w:r>
        <w:rPr>
          <w:rFonts w:ascii="Times New Roman" w:eastAsia="SimSun" w:hAnsi="Times New Roman"/>
          <w:b/>
          <w:bCs/>
          <w:lang w:val="en-GB"/>
        </w:rPr>
        <w:t>Supported by</w:t>
      </w:r>
      <w:r>
        <w:rPr>
          <w:rFonts w:ascii="Times New Roman" w:eastAsia="SimSun" w:hAnsi="Times New Roman"/>
          <w:lang w:val="en-GB"/>
        </w:rPr>
        <w:t>: InterDigital, Intel …</w:t>
      </w:r>
    </w:p>
    <w:p w14:paraId="047DAE6C" w14:textId="77777777" w:rsidR="00B92AAB" w:rsidRDefault="0024174B">
      <w:pPr>
        <w:pStyle w:val="ListParagraph"/>
        <w:numPr>
          <w:ilvl w:val="0"/>
          <w:numId w:val="11"/>
        </w:numPr>
        <w:rPr>
          <w:rFonts w:ascii="Times New Roman" w:eastAsia="SimSun" w:hAnsi="Times New Roman"/>
          <w:lang w:val="en-GB"/>
        </w:rPr>
      </w:pPr>
      <w:r>
        <w:rPr>
          <w:rFonts w:ascii="Times New Roman" w:eastAsia="SimSun" w:hAnsi="Times New Roman"/>
          <w:lang w:val="en-GB"/>
        </w:rPr>
        <w:t>Scheme 2 is not supported / low priority</w:t>
      </w:r>
    </w:p>
    <w:p w14:paraId="64991DE1" w14:textId="77777777" w:rsidR="00B92AAB" w:rsidRDefault="0024174B">
      <w:pPr>
        <w:pStyle w:val="ListParagraph"/>
        <w:numPr>
          <w:ilvl w:val="1"/>
          <w:numId w:val="11"/>
        </w:numPr>
        <w:rPr>
          <w:rFonts w:ascii="Times New Roman" w:eastAsia="SimSun" w:hAnsi="Times New Roman"/>
          <w:lang w:val="en-GB"/>
        </w:rPr>
      </w:pPr>
      <w:r>
        <w:rPr>
          <w:rFonts w:ascii="Times New Roman" w:eastAsia="SimSun" w:hAnsi="Times New Roman"/>
          <w:b/>
          <w:bCs/>
          <w:lang w:val="en-GB"/>
        </w:rPr>
        <w:t>Supported by</w:t>
      </w:r>
      <w:r>
        <w:rPr>
          <w:rFonts w:ascii="Times New Roman" w:eastAsia="SimSun" w:hAnsi="Times New Roman"/>
          <w:lang w:val="en-GB"/>
        </w:rPr>
        <w:t xml:space="preserve">: Apple, Sony, Nokia/NSB, </w:t>
      </w:r>
      <w:r>
        <w:rPr>
          <w:rFonts w:ascii="Times New Roman" w:eastAsia="SimSun" w:hAnsi="Times New Roman"/>
          <w:color w:val="D9D9D9" w:themeColor="background1" w:themeShade="D9"/>
          <w:lang w:val="en-GB"/>
        </w:rPr>
        <w:t xml:space="preserve"> </w:t>
      </w:r>
      <w:r>
        <w:rPr>
          <w:rFonts w:ascii="Times New Roman" w:eastAsia="SimSun" w:hAnsi="Times New Roman"/>
          <w:lang w:val="en-GB"/>
        </w:rPr>
        <w:t>Qualcomm</w:t>
      </w:r>
      <w:ins w:id="5" w:author="ZTE-Chuangxin" w:date="2021-08-14T15:20:00Z">
        <w:r>
          <w:rPr>
            <w:rFonts w:ascii="Times New Roman" w:eastAsia="SimSun" w:hAnsi="Times New Roman"/>
            <w:lang w:val="en-GB"/>
          </w:rPr>
          <w:t xml:space="preserve">, </w:t>
        </w:r>
        <w:r>
          <w:rPr>
            <w:rFonts w:ascii="Times New Roman" w:eastAsia="SimSun" w:hAnsi="Times New Roman" w:hint="eastAsia"/>
            <w:lang w:val="en-GB" w:eastAsia="zh-CN"/>
          </w:rPr>
          <w:t>ZTE</w:t>
        </w:r>
      </w:ins>
      <w:r>
        <w:rPr>
          <w:rFonts w:ascii="Times New Roman" w:eastAsia="SimSun" w:hAnsi="Times New Roman"/>
          <w:color w:val="D9D9D9" w:themeColor="background1" w:themeShade="D9"/>
          <w:lang w:val="en-GB"/>
        </w:rPr>
        <w:t>, …</w:t>
      </w:r>
    </w:p>
    <w:p w14:paraId="611C26DD" w14:textId="77777777" w:rsidR="00B92AAB" w:rsidRDefault="00B92AAB"/>
    <w:p w14:paraId="100BDC3B" w14:textId="77777777" w:rsidR="00B92AAB" w:rsidRDefault="0024174B">
      <w:pPr>
        <w:spacing w:after="0"/>
        <w:rPr>
          <w:sz w:val="22"/>
          <w:szCs w:val="22"/>
        </w:rPr>
      </w:pPr>
      <w:r>
        <w:rPr>
          <w:sz w:val="22"/>
          <w:szCs w:val="22"/>
        </w:rPr>
        <w:lastRenderedPageBreak/>
        <w:t>Since there is no clear majority to support scheme 2 in Rel-17, it is recommended to make the following conclusion on Issue #2-2.</w:t>
      </w:r>
    </w:p>
    <w:p w14:paraId="320C8526" w14:textId="77777777" w:rsidR="00B92AAB" w:rsidRDefault="0024174B">
      <w:pPr>
        <w:pStyle w:val="Heading4"/>
        <w:rPr>
          <w:u w:val="single"/>
          <w:lang w:val="en-US"/>
        </w:rPr>
      </w:pPr>
      <w:r>
        <w:rPr>
          <w:u w:val="single"/>
          <w:lang w:val="en-US"/>
        </w:rPr>
        <w:t>Round-1</w:t>
      </w:r>
    </w:p>
    <w:p w14:paraId="255CC1BF" w14:textId="77777777" w:rsidR="00B92AAB" w:rsidRDefault="0024174B">
      <w:pPr>
        <w:spacing w:after="0"/>
        <w:rPr>
          <w:b/>
          <w:bCs/>
          <w:sz w:val="22"/>
          <w:szCs w:val="22"/>
        </w:rPr>
      </w:pPr>
      <w:r>
        <w:rPr>
          <w:b/>
          <w:bCs/>
          <w:sz w:val="22"/>
          <w:szCs w:val="22"/>
          <w:highlight w:val="yellow"/>
        </w:rPr>
        <w:t>Proposal #2-2 (for conclusion):</w:t>
      </w:r>
    </w:p>
    <w:p w14:paraId="7281860A" w14:textId="77777777" w:rsidR="00B92AAB" w:rsidRDefault="0024174B">
      <w:pPr>
        <w:pStyle w:val="ListParagraph"/>
        <w:numPr>
          <w:ilvl w:val="0"/>
          <w:numId w:val="11"/>
        </w:numPr>
        <w:rPr>
          <w:rFonts w:ascii="Times New Roman" w:eastAsia="SimSun" w:hAnsi="Times New Roman"/>
          <w:lang w:val="en-GB"/>
        </w:rPr>
      </w:pPr>
      <w:r>
        <w:rPr>
          <w:rFonts w:ascii="Times New Roman" w:eastAsia="SimSun" w:hAnsi="Times New Roman"/>
          <w:lang w:val="en-GB"/>
        </w:rPr>
        <w:t>Scheme 2 is not supported in Rel-17</w:t>
      </w:r>
    </w:p>
    <w:p w14:paraId="6E001CAD" w14:textId="77777777" w:rsidR="00B92AAB" w:rsidRDefault="00B92AAB">
      <w:pPr>
        <w:rPr>
          <w:i/>
          <w:iCs/>
        </w:rPr>
      </w:pPr>
    </w:p>
    <w:tbl>
      <w:tblPr>
        <w:tblStyle w:val="TableGrid10"/>
        <w:tblW w:w="9350" w:type="dxa"/>
        <w:tblLayout w:type="fixed"/>
        <w:tblLook w:val="04A0" w:firstRow="1" w:lastRow="0" w:firstColumn="1" w:lastColumn="0" w:noHBand="0" w:noVBand="1"/>
      </w:tblPr>
      <w:tblGrid>
        <w:gridCol w:w="1975"/>
        <w:gridCol w:w="7375"/>
      </w:tblGrid>
      <w:tr w:rsidR="00B92AAB" w14:paraId="58AB45FF" w14:textId="77777777">
        <w:tc>
          <w:tcPr>
            <w:tcW w:w="1975" w:type="dxa"/>
            <w:shd w:val="clear" w:color="auto" w:fill="CC66FF"/>
          </w:tcPr>
          <w:p w14:paraId="1558FA2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1828EC1"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520DBF4" w14:textId="77777777">
        <w:tc>
          <w:tcPr>
            <w:tcW w:w="1975" w:type="dxa"/>
          </w:tcPr>
          <w:p w14:paraId="3DA9373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FB7B17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is a low </w:t>
            </w:r>
            <w:r>
              <w:rPr>
                <w:rFonts w:ascii="Times New Roman" w:eastAsiaTheme="minorEastAsia" w:hAnsi="Times New Roman"/>
                <w:lang w:eastAsia="zh-CN"/>
              </w:rPr>
              <w:t>priority issue</w:t>
            </w:r>
          </w:p>
        </w:tc>
      </w:tr>
      <w:tr w:rsidR="00B92AAB" w14:paraId="664955D1" w14:textId="77777777">
        <w:tc>
          <w:tcPr>
            <w:tcW w:w="1975" w:type="dxa"/>
          </w:tcPr>
          <w:p w14:paraId="38A30DC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254B24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B92AAB" w14:paraId="6C4E1385" w14:textId="77777777">
        <w:tc>
          <w:tcPr>
            <w:tcW w:w="1975" w:type="dxa"/>
          </w:tcPr>
          <w:p w14:paraId="266E19F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8E676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B92AAB" w14:paraId="7A23B5FD" w14:textId="77777777">
        <w:tc>
          <w:tcPr>
            <w:tcW w:w="1975" w:type="dxa"/>
          </w:tcPr>
          <w:p w14:paraId="0A4FBF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063A7A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B92AAB" w14:paraId="600B07FA" w14:textId="77777777">
        <w:tc>
          <w:tcPr>
            <w:tcW w:w="1975" w:type="dxa"/>
          </w:tcPr>
          <w:p w14:paraId="4709A29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7AE980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2EC5B6E3" w14:textId="77777777">
        <w:tc>
          <w:tcPr>
            <w:tcW w:w="1975" w:type="dxa"/>
          </w:tcPr>
          <w:p w14:paraId="223DEDF2" w14:textId="77777777" w:rsidR="00B92AAB" w:rsidRDefault="0024174B">
            <w:pPr>
              <w:pStyle w:val="ListParagraph"/>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CDE148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354631B6" w14:textId="77777777">
        <w:tc>
          <w:tcPr>
            <w:tcW w:w="1975" w:type="dxa"/>
          </w:tcPr>
          <w:p w14:paraId="7205FF6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6B22E8B4"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92AAB" w14:paraId="2727427A" w14:textId="77777777">
        <w:trPr>
          <w:trHeight w:val="356"/>
        </w:trPr>
        <w:tc>
          <w:tcPr>
            <w:tcW w:w="1975" w:type="dxa"/>
          </w:tcPr>
          <w:p w14:paraId="60EDD16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1E86744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B92AAB" w14:paraId="042A1241" w14:textId="77777777">
        <w:tc>
          <w:tcPr>
            <w:tcW w:w="1975" w:type="dxa"/>
          </w:tcPr>
          <w:p w14:paraId="282DF9C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06D3BDE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Proposal #2-2</w:t>
            </w:r>
          </w:p>
        </w:tc>
      </w:tr>
      <w:tr w:rsidR="00B92AAB" w14:paraId="2A3E2CE8" w14:textId="77777777">
        <w:tc>
          <w:tcPr>
            <w:tcW w:w="1975" w:type="dxa"/>
          </w:tcPr>
          <w:p w14:paraId="5D0B035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A8BA4C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B92AAB" w14:paraId="2D7E0D02" w14:textId="77777777">
        <w:tc>
          <w:tcPr>
            <w:tcW w:w="1975" w:type="dxa"/>
          </w:tcPr>
          <w:p w14:paraId="2E4D915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0CE181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B92AAB" w14:paraId="41B7D3A7" w14:textId="77777777">
        <w:tc>
          <w:tcPr>
            <w:tcW w:w="1975" w:type="dxa"/>
          </w:tcPr>
          <w:p w14:paraId="57C5CE7B" w14:textId="77777777" w:rsidR="00B92AAB" w:rsidRDefault="0024174B">
            <w:pPr>
              <w:pStyle w:val="ListParagraph"/>
              <w:ind w:left="0"/>
              <w:contextualSpacing/>
              <w:rPr>
                <w:rFonts w:ascii="Times New Roman" w:eastAsia="MS Mincho" w:hAnsi="Times New Roman"/>
                <w:lang w:eastAsia="ja-JP"/>
              </w:rPr>
            </w:pPr>
            <w:r>
              <w:rPr>
                <w:rFonts w:ascii="Times New Roman" w:hAnsi="Times New Roman"/>
              </w:rPr>
              <w:t>Huawei, HiSilicon</w:t>
            </w:r>
          </w:p>
        </w:tc>
        <w:tc>
          <w:tcPr>
            <w:tcW w:w="7375" w:type="dxa"/>
          </w:tcPr>
          <w:p w14:paraId="5A8F2CD5"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 proposal</w:t>
            </w:r>
          </w:p>
        </w:tc>
      </w:tr>
      <w:tr w:rsidR="00B92AAB" w14:paraId="3A34D393" w14:textId="77777777">
        <w:tc>
          <w:tcPr>
            <w:tcW w:w="1975" w:type="dxa"/>
          </w:tcPr>
          <w:p w14:paraId="443F7334"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51335AF2"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 for conclusion</w:t>
            </w:r>
          </w:p>
        </w:tc>
      </w:tr>
      <w:tr w:rsidR="00B92AAB" w14:paraId="2BCB0CB6" w14:textId="77777777">
        <w:tc>
          <w:tcPr>
            <w:tcW w:w="1975" w:type="dxa"/>
          </w:tcPr>
          <w:p w14:paraId="17A58A3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44B340D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042F69F9" w14:textId="77777777">
        <w:tc>
          <w:tcPr>
            <w:tcW w:w="1975" w:type="dxa"/>
          </w:tcPr>
          <w:p w14:paraId="27B37A16"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2B5F5AE9" w14:textId="77777777" w:rsidR="00B92AAB" w:rsidRDefault="00B92AAB">
            <w:pPr>
              <w:pStyle w:val="ListParagraph"/>
              <w:ind w:left="0"/>
              <w:contextualSpacing/>
              <w:rPr>
                <w:rFonts w:ascii="Times New Roman" w:eastAsiaTheme="minorEastAsia" w:hAnsi="Times New Roman"/>
                <w:lang w:eastAsia="zh-CN"/>
              </w:rPr>
            </w:pPr>
          </w:p>
        </w:tc>
      </w:tr>
      <w:tr w:rsidR="00B92AAB" w14:paraId="51171A29" w14:textId="77777777">
        <w:tc>
          <w:tcPr>
            <w:tcW w:w="1975" w:type="dxa"/>
          </w:tcPr>
          <w:p w14:paraId="2A013A51" w14:textId="77777777" w:rsidR="00B92AAB" w:rsidRDefault="00B92AAB">
            <w:pPr>
              <w:pStyle w:val="ListParagraph"/>
              <w:ind w:left="0"/>
              <w:contextualSpacing/>
              <w:rPr>
                <w:rFonts w:ascii="Times New Roman" w:eastAsia="Malgun Gothic" w:hAnsi="Times New Roman"/>
                <w:lang w:eastAsia="ko-KR"/>
              </w:rPr>
            </w:pPr>
          </w:p>
        </w:tc>
        <w:tc>
          <w:tcPr>
            <w:tcW w:w="7375" w:type="dxa"/>
          </w:tcPr>
          <w:p w14:paraId="0C270C7F" w14:textId="77777777" w:rsidR="00B92AAB" w:rsidRDefault="00B92AAB">
            <w:pPr>
              <w:pStyle w:val="ListParagraph"/>
              <w:ind w:left="0"/>
              <w:contextualSpacing/>
              <w:rPr>
                <w:rFonts w:ascii="Times New Roman" w:eastAsia="Malgun Gothic" w:hAnsi="Times New Roman"/>
                <w:lang w:eastAsia="ko-KR"/>
              </w:rPr>
            </w:pPr>
          </w:p>
        </w:tc>
      </w:tr>
      <w:tr w:rsidR="00B92AAB" w14:paraId="389D00A3" w14:textId="77777777">
        <w:tc>
          <w:tcPr>
            <w:tcW w:w="1975" w:type="dxa"/>
          </w:tcPr>
          <w:p w14:paraId="7E536F4E"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1E2106D" w14:textId="77777777" w:rsidR="00B92AAB" w:rsidRDefault="00B92AAB">
            <w:pPr>
              <w:pStyle w:val="ListParagraph"/>
              <w:ind w:left="0"/>
              <w:contextualSpacing/>
              <w:rPr>
                <w:rFonts w:ascii="Times New Roman" w:eastAsiaTheme="minorEastAsia" w:hAnsi="Times New Roman"/>
                <w:lang w:eastAsia="zh-CN"/>
              </w:rPr>
            </w:pPr>
          </w:p>
        </w:tc>
      </w:tr>
      <w:tr w:rsidR="00B92AAB" w14:paraId="16E2BC1C" w14:textId="77777777">
        <w:tc>
          <w:tcPr>
            <w:tcW w:w="1975" w:type="dxa"/>
          </w:tcPr>
          <w:p w14:paraId="7A2E3B49"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AA56A10" w14:textId="77777777" w:rsidR="00B92AAB" w:rsidRDefault="00B92AAB">
            <w:pPr>
              <w:pStyle w:val="ListParagraph"/>
              <w:ind w:left="0"/>
              <w:contextualSpacing/>
              <w:rPr>
                <w:rFonts w:ascii="Times New Roman" w:eastAsiaTheme="minorEastAsia" w:hAnsi="Times New Roman"/>
                <w:lang w:eastAsia="zh-CN"/>
              </w:rPr>
            </w:pPr>
          </w:p>
        </w:tc>
      </w:tr>
    </w:tbl>
    <w:p w14:paraId="13573EEA" w14:textId="77777777" w:rsidR="00B92AAB" w:rsidRDefault="00B92AAB">
      <w:pPr>
        <w:spacing w:after="0"/>
        <w:ind w:firstLine="360"/>
        <w:rPr>
          <w:lang w:val="en-US"/>
        </w:rPr>
      </w:pPr>
    </w:p>
    <w:p w14:paraId="15154817" w14:textId="77777777" w:rsidR="00B92AAB" w:rsidRDefault="0024174B">
      <w:pPr>
        <w:pStyle w:val="Heading3"/>
      </w:pPr>
      <w:r>
        <w:rPr>
          <w:lang w:val="en-US"/>
        </w:rPr>
        <w:t>Other</w:t>
      </w:r>
      <w:r>
        <w:t xml:space="preserve"> issues</w:t>
      </w:r>
    </w:p>
    <w:p w14:paraId="6C7B4CDB" w14:textId="77777777" w:rsidR="00B92AAB" w:rsidRDefault="0024174B">
      <w:pPr>
        <w:spacing w:after="120"/>
        <w:ind w:firstLine="360"/>
        <w:jc w:val="both"/>
        <w:rPr>
          <w:sz w:val="22"/>
          <w:szCs w:val="22"/>
        </w:rPr>
      </w:pPr>
      <w:r>
        <w:rPr>
          <w:sz w:val="22"/>
          <w:szCs w:val="22"/>
        </w:rPr>
        <w:t>This section contains other issues that companies want to highlight for discussion regarding support of UE-based schemes.</w:t>
      </w:r>
    </w:p>
    <w:tbl>
      <w:tblPr>
        <w:tblStyle w:val="TableGrid10"/>
        <w:tblW w:w="9350" w:type="dxa"/>
        <w:tblLayout w:type="fixed"/>
        <w:tblLook w:val="04A0" w:firstRow="1" w:lastRow="0" w:firstColumn="1" w:lastColumn="0" w:noHBand="0" w:noVBand="1"/>
      </w:tblPr>
      <w:tblGrid>
        <w:gridCol w:w="1975"/>
        <w:gridCol w:w="7375"/>
      </w:tblGrid>
      <w:tr w:rsidR="00B92AAB" w14:paraId="4115F5FF" w14:textId="77777777">
        <w:tc>
          <w:tcPr>
            <w:tcW w:w="1975" w:type="dxa"/>
            <w:shd w:val="clear" w:color="auto" w:fill="CC66FF"/>
          </w:tcPr>
          <w:p w14:paraId="514057BB"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C72899C"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556C768" w14:textId="77777777">
        <w:tc>
          <w:tcPr>
            <w:tcW w:w="1975" w:type="dxa"/>
          </w:tcPr>
          <w:p w14:paraId="028B06B1"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A8C599E" w14:textId="77777777" w:rsidR="00B92AAB" w:rsidRDefault="00B92AAB">
            <w:pPr>
              <w:pStyle w:val="ListParagraph"/>
              <w:ind w:left="0"/>
              <w:contextualSpacing/>
              <w:rPr>
                <w:rFonts w:ascii="Times New Roman" w:eastAsiaTheme="minorEastAsia" w:hAnsi="Times New Roman"/>
                <w:lang w:eastAsia="zh-CN"/>
              </w:rPr>
            </w:pPr>
          </w:p>
        </w:tc>
      </w:tr>
      <w:tr w:rsidR="00B92AAB" w14:paraId="38C814DB" w14:textId="77777777">
        <w:tc>
          <w:tcPr>
            <w:tcW w:w="1975" w:type="dxa"/>
          </w:tcPr>
          <w:p w14:paraId="4D2CDCC9"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D1EFC76" w14:textId="77777777" w:rsidR="00B92AAB" w:rsidRDefault="00B92AAB">
            <w:pPr>
              <w:pStyle w:val="ListParagraph"/>
              <w:ind w:left="0"/>
              <w:contextualSpacing/>
              <w:rPr>
                <w:rFonts w:ascii="Times New Roman" w:eastAsiaTheme="minorEastAsia" w:hAnsi="Times New Roman"/>
                <w:lang w:eastAsia="zh-CN"/>
              </w:rPr>
            </w:pPr>
          </w:p>
        </w:tc>
      </w:tr>
      <w:tr w:rsidR="00B92AAB" w14:paraId="560AAB9D" w14:textId="77777777">
        <w:tc>
          <w:tcPr>
            <w:tcW w:w="1975" w:type="dxa"/>
          </w:tcPr>
          <w:p w14:paraId="6ED4F52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7ACE43C4" w14:textId="77777777" w:rsidR="00B92AAB" w:rsidRDefault="00B92AAB">
            <w:pPr>
              <w:pStyle w:val="ListParagraph"/>
              <w:ind w:left="0"/>
              <w:contextualSpacing/>
              <w:rPr>
                <w:rFonts w:ascii="Times New Roman" w:hAnsi="Times New Roman"/>
                <w:lang w:eastAsia="zh-CN"/>
              </w:rPr>
            </w:pPr>
          </w:p>
        </w:tc>
      </w:tr>
      <w:tr w:rsidR="00B92AAB" w14:paraId="2DF5587A" w14:textId="77777777">
        <w:tc>
          <w:tcPr>
            <w:tcW w:w="1975" w:type="dxa"/>
          </w:tcPr>
          <w:p w14:paraId="72669826"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4E7DC25" w14:textId="77777777" w:rsidR="00B92AAB" w:rsidRDefault="00B92AAB">
            <w:pPr>
              <w:pStyle w:val="ListParagraph"/>
              <w:ind w:left="0"/>
              <w:contextualSpacing/>
              <w:rPr>
                <w:rFonts w:ascii="Times New Roman" w:eastAsiaTheme="minorEastAsia" w:hAnsi="Times New Roman"/>
                <w:lang w:eastAsia="zh-CN"/>
              </w:rPr>
            </w:pPr>
          </w:p>
        </w:tc>
      </w:tr>
      <w:tr w:rsidR="00B92AAB" w14:paraId="7E6E2578" w14:textId="77777777">
        <w:tc>
          <w:tcPr>
            <w:tcW w:w="1975" w:type="dxa"/>
          </w:tcPr>
          <w:p w14:paraId="384FFC6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F933BE8" w14:textId="77777777" w:rsidR="00B92AAB" w:rsidRDefault="00B92AAB">
            <w:pPr>
              <w:pStyle w:val="ListParagraph"/>
              <w:ind w:left="0"/>
              <w:contextualSpacing/>
              <w:rPr>
                <w:rFonts w:ascii="Times New Roman" w:eastAsiaTheme="minorEastAsia" w:hAnsi="Times New Roman"/>
                <w:lang w:eastAsia="zh-CN"/>
              </w:rPr>
            </w:pPr>
          </w:p>
        </w:tc>
      </w:tr>
      <w:tr w:rsidR="00B92AAB" w14:paraId="3D0566FA" w14:textId="77777777">
        <w:tc>
          <w:tcPr>
            <w:tcW w:w="1975" w:type="dxa"/>
          </w:tcPr>
          <w:p w14:paraId="62A065E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E722BC1" w14:textId="77777777" w:rsidR="00B92AAB" w:rsidRDefault="00B92AAB">
            <w:pPr>
              <w:pStyle w:val="ListParagraph"/>
              <w:ind w:left="0"/>
              <w:contextualSpacing/>
              <w:rPr>
                <w:rFonts w:ascii="Times New Roman" w:eastAsiaTheme="minorEastAsia" w:hAnsi="Times New Roman"/>
                <w:lang w:eastAsia="zh-CN"/>
              </w:rPr>
            </w:pPr>
          </w:p>
        </w:tc>
      </w:tr>
      <w:tr w:rsidR="00B92AAB" w14:paraId="3C4F49D7" w14:textId="77777777">
        <w:tc>
          <w:tcPr>
            <w:tcW w:w="1975" w:type="dxa"/>
          </w:tcPr>
          <w:p w14:paraId="134C52D3"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72121F7F" w14:textId="77777777" w:rsidR="00B92AAB" w:rsidRDefault="00B92AAB">
            <w:pPr>
              <w:pStyle w:val="ListParagraph"/>
              <w:ind w:left="0"/>
              <w:contextualSpacing/>
              <w:rPr>
                <w:rFonts w:ascii="Times New Roman" w:eastAsiaTheme="minorEastAsia" w:hAnsi="Times New Roman"/>
                <w:lang w:eastAsia="zh-CN"/>
              </w:rPr>
            </w:pPr>
          </w:p>
        </w:tc>
      </w:tr>
      <w:tr w:rsidR="00B92AAB" w14:paraId="4F9AD222" w14:textId="77777777">
        <w:tc>
          <w:tcPr>
            <w:tcW w:w="1975" w:type="dxa"/>
          </w:tcPr>
          <w:p w14:paraId="48D09CF0"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621893E" w14:textId="77777777" w:rsidR="00B92AAB" w:rsidRDefault="00B92AAB">
            <w:pPr>
              <w:pStyle w:val="ListParagraph"/>
              <w:ind w:left="0"/>
              <w:contextualSpacing/>
              <w:rPr>
                <w:rFonts w:ascii="Times New Roman" w:eastAsiaTheme="minorEastAsia" w:hAnsi="Times New Roman"/>
                <w:lang w:eastAsia="zh-CN"/>
              </w:rPr>
            </w:pPr>
          </w:p>
        </w:tc>
      </w:tr>
      <w:tr w:rsidR="00B92AAB" w14:paraId="1FC25390" w14:textId="77777777">
        <w:tc>
          <w:tcPr>
            <w:tcW w:w="1975" w:type="dxa"/>
          </w:tcPr>
          <w:p w14:paraId="017C4E8D"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8DE35CA" w14:textId="77777777" w:rsidR="00B92AAB" w:rsidRDefault="00B92AAB">
            <w:pPr>
              <w:pStyle w:val="ListParagraph"/>
              <w:ind w:left="0"/>
              <w:contextualSpacing/>
              <w:rPr>
                <w:rFonts w:ascii="Times New Roman" w:eastAsiaTheme="minorEastAsia" w:hAnsi="Times New Roman"/>
                <w:lang w:eastAsia="zh-CN"/>
              </w:rPr>
            </w:pPr>
          </w:p>
        </w:tc>
      </w:tr>
      <w:tr w:rsidR="00B92AAB" w14:paraId="3CF830B3" w14:textId="77777777">
        <w:tc>
          <w:tcPr>
            <w:tcW w:w="1975" w:type="dxa"/>
          </w:tcPr>
          <w:p w14:paraId="7D0C7DBC"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63408341" w14:textId="77777777" w:rsidR="00B92AAB" w:rsidRDefault="00B92AAB">
            <w:pPr>
              <w:pStyle w:val="ListParagraph"/>
              <w:ind w:left="0"/>
              <w:contextualSpacing/>
              <w:rPr>
                <w:rFonts w:ascii="Times New Roman" w:eastAsia="MS Mincho" w:hAnsi="Times New Roman"/>
                <w:lang w:eastAsia="ja-JP"/>
              </w:rPr>
            </w:pPr>
          </w:p>
        </w:tc>
      </w:tr>
    </w:tbl>
    <w:p w14:paraId="187125EF" w14:textId="77777777" w:rsidR="00B92AAB" w:rsidRDefault="00B92AAB">
      <w:pPr>
        <w:spacing w:after="120"/>
        <w:ind w:firstLine="360"/>
        <w:jc w:val="both"/>
        <w:rPr>
          <w:sz w:val="22"/>
          <w:szCs w:val="22"/>
        </w:rPr>
      </w:pPr>
    </w:p>
    <w:p w14:paraId="47C912AC" w14:textId="77777777" w:rsidR="00B92AAB" w:rsidRDefault="0024174B">
      <w:pPr>
        <w:pStyle w:val="Heading2"/>
        <w:numPr>
          <w:ilvl w:val="1"/>
          <w:numId w:val="9"/>
        </w:numPr>
        <w:ind w:left="360"/>
        <w:rPr>
          <w:lang w:val="en-US"/>
        </w:rPr>
      </w:pPr>
      <w:r>
        <w:rPr>
          <w:lang w:val="en-US"/>
        </w:rPr>
        <w:lastRenderedPageBreak/>
        <w:t>TRP-based solution</w:t>
      </w:r>
      <w:bookmarkEnd w:id="4"/>
      <w:r>
        <w:rPr>
          <w:lang w:val="en-US"/>
        </w:rPr>
        <w:t>s</w:t>
      </w:r>
    </w:p>
    <w:p w14:paraId="07DE29F4"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70FC2478" w14:textId="77777777" w:rsidR="00B92AAB" w:rsidRDefault="0024174B">
      <w:pPr>
        <w:pStyle w:val="Heading3"/>
        <w:numPr>
          <w:ilvl w:val="2"/>
          <w:numId w:val="10"/>
        </w:numPr>
        <w:ind w:left="450"/>
        <w:rPr>
          <w:lang w:val="en-US"/>
        </w:rPr>
      </w:pPr>
      <w:r>
        <w:rPr>
          <w:lang w:val="en-US"/>
        </w:rPr>
        <w:t>Issue #3-1 (QCL types/assumptions when TRS/CSI-RS is source)</w:t>
      </w:r>
    </w:p>
    <w:p w14:paraId="140FFD97" w14:textId="77777777" w:rsidR="00B92AAB" w:rsidRDefault="0024174B">
      <w:pPr>
        <w:overflowPunct/>
        <w:autoSpaceDE/>
        <w:autoSpaceDN/>
        <w:adjustRightInd/>
        <w:spacing w:after="0" w:line="240" w:lineRule="auto"/>
        <w:ind w:firstLine="360"/>
        <w:contextualSpacing/>
        <w:textAlignment w:val="auto"/>
        <w:rPr>
          <w:rFonts w:cs="Times"/>
          <w:sz w:val="22"/>
          <w:szCs w:val="22"/>
        </w:rPr>
      </w:pPr>
      <w:r>
        <w:rPr>
          <w:rFonts w:eastAsia="Malgun Gothic" w:cs="Times"/>
          <w:sz w:val="22"/>
          <w:szCs w:val="22"/>
          <w:lang w:eastAsia="zh-CN"/>
        </w:rPr>
        <w:t xml:space="preserve">Regarding new QCL types/assumption for TRS/CSI-RS, when TRS/CSI-RS resource(s) is used as source RS in the TCI state. </w:t>
      </w:r>
    </w:p>
    <w:p w14:paraId="44805635" w14:textId="77777777" w:rsidR="00B92AAB" w:rsidRDefault="0024174B">
      <w:pPr>
        <w:spacing w:before="240" w:after="0"/>
        <w:rPr>
          <w:sz w:val="22"/>
          <w:szCs w:val="22"/>
        </w:rPr>
      </w:pPr>
      <w:r>
        <w:rPr>
          <w:b/>
          <w:bCs/>
          <w:sz w:val="22"/>
          <w:szCs w:val="22"/>
        </w:rPr>
        <w:t>Issue#3-1:</w:t>
      </w:r>
      <w:r>
        <w:rPr>
          <w:sz w:val="22"/>
          <w:szCs w:val="22"/>
        </w:rPr>
        <w:t xml:space="preserve"> Whether to confirm working assumption on support of Variant A for TRP-based pre-compensation as QCL types/assumption, when the</w:t>
      </w:r>
      <w:r>
        <w:rPr>
          <w:sz w:val="22"/>
          <w:szCs w:val="22"/>
        </w:rPr>
        <w:t xml:space="preserve"> same DMRS port(s) are associated with two TCI states </w:t>
      </w:r>
    </w:p>
    <w:p w14:paraId="0A780C9E" w14:textId="77777777" w:rsidR="00B92AAB" w:rsidRDefault="0024174B">
      <w:pPr>
        <w:pStyle w:val="ListParagraph"/>
        <w:numPr>
          <w:ilvl w:val="0"/>
          <w:numId w:val="13"/>
        </w:numPr>
        <w:rPr>
          <w:rFonts w:ascii="Times New Roman" w:hAnsi="Times New Roman"/>
        </w:rPr>
      </w:pPr>
      <w:r>
        <w:rPr>
          <w:rFonts w:ascii="Times New Roman" w:hAnsi="Times New Roman"/>
        </w:rPr>
        <w:t xml:space="preserve">Confirm working assumption without modification </w:t>
      </w:r>
    </w:p>
    <w:p w14:paraId="3A88C950" w14:textId="77777777" w:rsidR="00B92AAB" w:rsidRDefault="0024174B">
      <w:pPr>
        <w:pStyle w:val="ListParagraph"/>
        <w:numPr>
          <w:ilvl w:val="1"/>
          <w:numId w:val="13"/>
        </w:numPr>
        <w:rPr>
          <w:rFonts w:ascii="Times New Roman" w:hAnsi="Times New Roman"/>
          <w:i/>
          <w:iCs/>
          <w:color w:val="BFBFBF" w:themeColor="background1" w:themeShade="BF"/>
        </w:rPr>
      </w:pPr>
      <w:r>
        <w:rPr>
          <w:rFonts w:ascii="Times New Roman" w:hAnsi="Times New Roman"/>
          <w:b/>
          <w:bCs/>
          <w:lang w:eastAsia="zh-CN"/>
        </w:rPr>
        <w:t>Supported</w:t>
      </w:r>
      <w:r>
        <w:rPr>
          <w:rFonts w:ascii="Times New Roman" w:hAnsi="Times New Roman"/>
          <w:lang w:eastAsia="zh-CN"/>
        </w:rPr>
        <w:t>: Huawei / HiSilicon, CATT, Lenovo/Motorola Mobility, CMCC, MediaTek</w:t>
      </w:r>
      <w:r>
        <w:rPr>
          <w:rFonts w:ascii="Times New Roman" w:hAnsi="Times New Roman"/>
          <w:color w:val="D9D9D9" w:themeColor="background1" w:themeShade="D9"/>
          <w:lang w:eastAsia="zh-CN"/>
        </w:rPr>
        <w:t xml:space="preserve">, </w:t>
      </w:r>
      <w:r>
        <w:rPr>
          <w:rFonts w:ascii="Times New Roman" w:hAnsi="Times New Roman"/>
          <w:lang w:eastAsia="zh-CN"/>
        </w:rPr>
        <w:t>Ericsson, LGE, Nokia/NSB,</w:t>
      </w:r>
      <w:r>
        <w:rPr>
          <w:rFonts w:ascii="Times New Roman" w:hAnsi="Times New Roman"/>
          <w:color w:val="D9D9D9" w:themeColor="background1" w:themeShade="D9"/>
          <w:lang w:eastAsia="zh-CN"/>
        </w:rPr>
        <w:t xml:space="preserve"> </w:t>
      </w:r>
      <w:r>
        <w:rPr>
          <w:rFonts w:ascii="Times New Roman" w:hAnsi="Times New Roman"/>
          <w:lang w:eastAsia="zh-CN"/>
        </w:rPr>
        <w:t xml:space="preserve">Spreadtrum, </w:t>
      </w:r>
      <w:r>
        <w:rPr>
          <w:rFonts w:ascii="Times New Roman" w:hAnsi="Times New Roman"/>
          <w:color w:val="D9D9D9" w:themeColor="background1" w:themeShade="D9"/>
          <w:lang w:eastAsia="zh-CN"/>
        </w:rPr>
        <w:t xml:space="preserve">OPPO, Futurewei, ZTE, Samsung, </w:t>
      </w:r>
    </w:p>
    <w:p w14:paraId="2C9FD995" w14:textId="77777777" w:rsidR="00B92AAB" w:rsidRDefault="0024174B">
      <w:pPr>
        <w:pStyle w:val="ListParagraph"/>
        <w:numPr>
          <w:ilvl w:val="0"/>
          <w:numId w:val="13"/>
        </w:numPr>
        <w:rPr>
          <w:rFonts w:ascii="Times New Roman" w:hAnsi="Times New Roman"/>
        </w:rPr>
      </w:pPr>
      <w:r>
        <w:rPr>
          <w:rFonts w:ascii="Times New Roman" w:hAnsi="Times New Roman"/>
        </w:rPr>
        <w:t>Con</w:t>
      </w:r>
      <w:r>
        <w:rPr>
          <w:rFonts w:ascii="Times New Roman" w:hAnsi="Times New Roman"/>
        </w:rPr>
        <w:t>firm working assumption with modification to also include Variant B</w:t>
      </w:r>
    </w:p>
    <w:p w14:paraId="0B6AE29A" w14:textId="77777777" w:rsidR="00B92AAB" w:rsidRDefault="0024174B">
      <w:pPr>
        <w:pStyle w:val="ListParagraph"/>
        <w:numPr>
          <w:ilvl w:val="1"/>
          <w:numId w:val="13"/>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 xml:space="preserve">: ZTE, </w:t>
      </w:r>
      <w:r>
        <w:rPr>
          <w:rFonts w:ascii="Times New Roman" w:hAnsi="Times New Roman"/>
        </w:rPr>
        <w:t>Qualcomm,</w:t>
      </w:r>
      <w:r>
        <w:rPr>
          <w:rFonts w:ascii="Times New Roman" w:hAnsi="Times New Roman"/>
          <w:color w:val="D9D9D9" w:themeColor="background1" w:themeShade="D9"/>
        </w:rPr>
        <w:t xml:space="preserve"> </w:t>
      </w:r>
      <w:r>
        <w:rPr>
          <w:rFonts w:ascii="Times New Roman" w:hAnsi="Times New Roman"/>
        </w:rPr>
        <w:t>Intel, Ericsson (Variant A shall be supported),</w:t>
      </w:r>
      <w:r>
        <w:rPr>
          <w:rFonts w:ascii="Times New Roman" w:hAnsi="Times New Roman"/>
          <w:color w:val="D9D9D9" w:themeColor="background1" w:themeShade="D9"/>
        </w:rPr>
        <w:t xml:space="preserve"> CATT, …</w:t>
      </w:r>
    </w:p>
    <w:p w14:paraId="1E83EDA3" w14:textId="77777777" w:rsidR="00B92AAB" w:rsidRDefault="00B92AAB">
      <w:pPr>
        <w:spacing w:after="0"/>
        <w:rPr>
          <w:b/>
          <w:bCs/>
          <w:sz w:val="22"/>
          <w:szCs w:val="22"/>
          <w:highlight w:val="yellow"/>
          <w:lang w:val="en-US"/>
        </w:rPr>
      </w:pPr>
    </w:p>
    <w:p w14:paraId="464048D3" w14:textId="77777777" w:rsidR="00B92AAB" w:rsidRDefault="0024174B">
      <w:pPr>
        <w:rPr>
          <w:sz w:val="22"/>
          <w:szCs w:val="22"/>
        </w:rPr>
      </w:pPr>
      <w:r>
        <w:rPr>
          <w:sz w:val="22"/>
          <w:szCs w:val="22"/>
        </w:rPr>
        <w:t xml:space="preserve">Based on the company’s preference the following proposal is made. </w:t>
      </w:r>
    </w:p>
    <w:p w14:paraId="2B36B2DA" w14:textId="77777777" w:rsidR="00B92AAB" w:rsidRDefault="0024174B">
      <w:pPr>
        <w:pStyle w:val="Heading4"/>
        <w:rPr>
          <w:u w:val="single"/>
          <w:lang w:val="en-US"/>
        </w:rPr>
      </w:pPr>
      <w:r>
        <w:rPr>
          <w:u w:val="single"/>
          <w:lang w:val="en-US"/>
        </w:rPr>
        <w:t>Round-1</w:t>
      </w:r>
    </w:p>
    <w:p w14:paraId="6C7813C2" w14:textId="77777777" w:rsidR="00B92AAB" w:rsidRDefault="0024174B">
      <w:pPr>
        <w:spacing w:after="0"/>
        <w:rPr>
          <w:rFonts w:eastAsia="Malgun Gothic" w:cs="Times"/>
          <w:sz w:val="22"/>
          <w:szCs w:val="22"/>
          <w:lang w:eastAsia="zh-CN"/>
        </w:rPr>
      </w:pPr>
      <w:r>
        <w:rPr>
          <w:b/>
          <w:bCs/>
          <w:sz w:val="22"/>
          <w:szCs w:val="22"/>
          <w:highlight w:val="yellow"/>
          <w:lang w:val="en-US"/>
        </w:rPr>
        <w:t>Proposal #3-1</w:t>
      </w:r>
      <w:r>
        <w:rPr>
          <w:b/>
          <w:bCs/>
          <w:sz w:val="22"/>
          <w:szCs w:val="22"/>
          <w:lang w:val="en-US"/>
        </w:rPr>
        <w:t xml:space="preserve">: </w:t>
      </w:r>
      <w:r>
        <w:rPr>
          <w:rFonts w:eastAsia="Malgun Gothic" w:cs="Times"/>
          <w:sz w:val="22"/>
          <w:szCs w:val="22"/>
          <w:lang w:eastAsia="zh-CN"/>
        </w:rPr>
        <w:t>Confirm working assumption from RAN1#105e meeting without modification:</w:t>
      </w:r>
    </w:p>
    <w:p w14:paraId="559AED04" w14:textId="77777777" w:rsidR="00B92AAB" w:rsidRDefault="0024174B">
      <w:pPr>
        <w:pStyle w:val="ListParagraph"/>
        <w:numPr>
          <w:ilvl w:val="0"/>
          <w:numId w:val="16"/>
        </w:numPr>
        <w:rPr>
          <w:rFonts w:ascii="Times New Roman" w:hAnsi="Times New Roman"/>
        </w:rPr>
      </w:pPr>
      <w:r>
        <w:rPr>
          <w:rFonts w:ascii="Times New Roman" w:hAnsi="Times New Roman"/>
        </w:rPr>
        <w:t>For TRP-based pre-compensation, Variant A (based on RAN1#103-e meeting agreement) are supporte</w:t>
      </w:r>
      <w:r>
        <w:rPr>
          <w:rFonts w:ascii="Times New Roman" w:hAnsi="Times New Roman"/>
        </w:rPr>
        <w:t>d as QCL types/assumption, when the same DMRS port(s) are associated with two TCI states.</w:t>
      </w:r>
    </w:p>
    <w:p w14:paraId="33838FE4" w14:textId="77777777" w:rsidR="00B92AAB" w:rsidRDefault="0024174B">
      <w:pPr>
        <w:pStyle w:val="ListParagraph"/>
        <w:numPr>
          <w:ilvl w:val="1"/>
          <w:numId w:val="16"/>
        </w:numPr>
        <w:rPr>
          <w:rFonts w:ascii="Times New Roman" w:hAnsi="Times New Roman"/>
        </w:rPr>
      </w:pPr>
      <w:r>
        <w:rPr>
          <w:rFonts w:ascii="Times New Roman" w:hAnsi="Times New Roman"/>
        </w:rPr>
        <w:t>FFS: Additional support of Variant B</w:t>
      </w:r>
    </w:p>
    <w:p w14:paraId="5933E4B6" w14:textId="77777777" w:rsidR="00B92AAB" w:rsidRDefault="00B92AAB">
      <w:pPr>
        <w:jc w:val="both"/>
        <w:rPr>
          <w:iCs/>
          <w:lang w:val="en-US" w:eastAsia="ja-JP" w:bidi="hi-IN"/>
        </w:rPr>
      </w:pPr>
    </w:p>
    <w:tbl>
      <w:tblPr>
        <w:tblStyle w:val="TableGrid10"/>
        <w:tblW w:w="9350" w:type="dxa"/>
        <w:tblLayout w:type="fixed"/>
        <w:tblLook w:val="04A0" w:firstRow="1" w:lastRow="0" w:firstColumn="1" w:lastColumn="0" w:noHBand="0" w:noVBand="1"/>
      </w:tblPr>
      <w:tblGrid>
        <w:gridCol w:w="1975"/>
        <w:gridCol w:w="7375"/>
      </w:tblGrid>
      <w:tr w:rsidR="00B92AAB" w14:paraId="113466A5" w14:textId="77777777">
        <w:tc>
          <w:tcPr>
            <w:tcW w:w="1975" w:type="dxa"/>
            <w:shd w:val="clear" w:color="auto" w:fill="CC66FF"/>
          </w:tcPr>
          <w:p w14:paraId="36D9ED83"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1799ACC"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77640DD" w14:textId="77777777">
        <w:tc>
          <w:tcPr>
            <w:tcW w:w="1975" w:type="dxa"/>
          </w:tcPr>
          <w:p w14:paraId="225275F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083B2F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B92AAB" w14:paraId="1EEBB6E5" w14:textId="77777777">
        <w:tc>
          <w:tcPr>
            <w:tcW w:w="1975" w:type="dxa"/>
          </w:tcPr>
          <w:p w14:paraId="3EA35DE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C55B4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B92AAB" w14:paraId="06C2237B" w14:textId="77777777">
        <w:tc>
          <w:tcPr>
            <w:tcW w:w="1975" w:type="dxa"/>
          </w:tcPr>
          <w:p w14:paraId="53D43A6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FD202C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Fine to confirm the WA.</w:t>
            </w:r>
          </w:p>
        </w:tc>
      </w:tr>
      <w:tr w:rsidR="00B92AAB" w14:paraId="64107AA7" w14:textId="77777777">
        <w:tc>
          <w:tcPr>
            <w:tcW w:w="1975" w:type="dxa"/>
          </w:tcPr>
          <w:p w14:paraId="60D7D13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282194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92AAB" w14:paraId="090DFCE1" w14:textId="77777777">
        <w:tc>
          <w:tcPr>
            <w:tcW w:w="1975" w:type="dxa"/>
          </w:tcPr>
          <w:p w14:paraId="673E4BE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5BF2EB0E"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 xml:space="preserve">ariant C can help network to </w:t>
            </w:r>
            <w:r>
              <w:rPr>
                <w:rFonts w:ascii="Times New Roman" w:eastAsiaTheme="minorEastAsia" w:hAnsi="Times New Roman"/>
                <w:lang w:eastAsia="zh-CN"/>
              </w:rPr>
              <w:t>process timing pre-compensation which is similar to frequency pre-compensation, and it can further improve the UE demodulation performance of SFN transmission as shown in our tdoc. We prefer to further discuss Variant C</w:t>
            </w:r>
          </w:p>
          <w:p w14:paraId="113067E2" w14:textId="77777777" w:rsidR="00B92AAB" w:rsidRDefault="0024174B">
            <w:pPr>
              <w:pStyle w:val="ListParagraph"/>
              <w:numPr>
                <w:ilvl w:val="0"/>
                <w:numId w:val="16"/>
              </w:numPr>
              <w:jc w:val="both"/>
              <w:rPr>
                <w:rFonts w:ascii="Times New Roman" w:hAnsi="Times New Roman"/>
              </w:rPr>
            </w:pPr>
            <w:r>
              <w:rPr>
                <w:rFonts w:ascii="Times New Roman" w:hAnsi="Times New Roman"/>
              </w:rPr>
              <w:t>FFS: Additional support of Variant B</w:t>
            </w:r>
            <w:r>
              <w:rPr>
                <w:rFonts w:ascii="Times New Roman" w:hAnsi="Times New Roman"/>
              </w:rPr>
              <w:t xml:space="preserve"> and Variant C</w:t>
            </w:r>
          </w:p>
        </w:tc>
      </w:tr>
      <w:tr w:rsidR="00B92AAB" w14:paraId="1BF40B61" w14:textId="77777777">
        <w:tc>
          <w:tcPr>
            <w:tcW w:w="1975" w:type="dxa"/>
          </w:tcPr>
          <w:p w14:paraId="78AB0AE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54CEC8A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w:t>
            </w:r>
          </w:p>
        </w:tc>
      </w:tr>
      <w:tr w:rsidR="00B92AAB" w14:paraId="03EC4399" w14:textId="77777777">
        <w:tc>
          <w:tcPr>
            <w:tcW w:w="1975" w:type="dxa"/>
          </w:tcPr>
          <w:p w14:paraId="7C654CD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5542EF89"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92AAB" w14:paraId="3316CB34" w14:textId="77777777">
        <w:tc>
          <w:tcPr>
            <w:tcW w:w="1975" w:type="dxa"/>
          </w:tcPr>
          <w:p w14:paraId="19E9FC7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087C17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W</w:t>
            </w:r>
            <w:r>
              <w:rPr>
                <w:rFonts w:ascii="Times New Roman" w:eastAsia="Malgun Gothic" w:hAnsi="Times New Roman"/>
                <w:lang w:eastAsia="ko-KR"/>
              </w:rPr>
              <w:t>e are fine to confirm the working assumption.</w:t>
            </w:r>
          </w:p>
        </w:tc>
      </w:tr>
      <w:tr w:rsidR="00B92AAB" w14:paraId="45E50A5F" w14:textId="77777777">
        <w:tc>
          <w:tcPr>
            <w:tcW w:w="1975" w:type="dxa"/>
          </w:tcPr>
          <w:p w14:paraId="0C7E47DC" w14:textId="77777777" w:rsidR="00B92AAB" w:rsidRDefault="0024174B">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Nokia/NSB</w:t>
            </w:r>
          </w:p>
        </w:tc>
        <w:tc>
          <w:tcPr>
            <w:tcW w:w="7375" w:type="dxa"/>
          </w:tcPr>
          <w:p w14:paraId="63977EB6"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Support Proposal #3-1.. </w:t>
            </w:r>
          </w:p>
        </w:tc>
      </w:tr>
      <w:tr w:rsidR="00B92AAB" w14:paraId="0F355BEC" w14:textId="77777777">
        <w:tc>
          <w:tcPr>
            <w:tcW w:w="1975" w:type="dxa"/>
          </w:tcPr>
          <w:p w14:paraId="7ECBBAD2" w14:textId="77777777" w:rsidR="00B92AAB" w:rsidRDefault="0024174B">
            <w:pPr>
              <w:pStyle w:val="ListParagraph"/>
              <w:ind w:left="0"/>
              <w:contextualSpacing/>
              <w:rPr>
                <w:rFonts w:ascii="Times New Roman" w:eastAsia="Malgun Gothic" w:hAnsi="Times New Roman"/>
                <w:lang w:val="en-GB" w:eastAsia="ko-KR"/>
              </w:rPr>
            </w:pPr>
            <w:r>
              <w:rPr>
                <w:rFonts w:ascii="Times New Roman" w:eastAsiaTheme="minorEastAsia" w:hAnsi="Times New Roman"/>
                <w:lang w:eastAsia="zh-CN"/>
              </w:rPr>
              <w:t>QC</w:t>
            </w:r>
          </w:p>
        </w:tc>
        <w:tc>
          <w:tcPr>
            <w:tcW w:w="7375" w:type="dxa"/>
          </w:tcPr>
          <w:p w14:paraId="68CB0219"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commented several times in previous meetings and highlighted in our tdoc, it is important to additionally support Variant B. </w:t>
            </w:r>
          </w:p>
          <w:p w14:paraId="4F1C6401"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We support to confirm the working assumption with both variants A and B supported. </w:t>
            </w:r>
          </w:p>
        </w:tc>
      </w:tr>
      <w:tr w:rsidR="00B92AAB" w14:paraId="7690C57F" w14:textId="77777777">
        <w:tc>
          <w:tcPr>
            <w:tcW w:w="1975" w:type="dxa"/>
          </w:tcPr>
          <w:p w14:paraId="0D14333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AFEA87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B92AAB" w14:paraId="30D590FA" w14:textId="77777777">
        <w:tc>
          <w:tcPr>
            <w:tcW w:w="1975" w:type="dxa"/>
          </w:tcPr>
          <w:p w14:paraId="2AF5A029"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2C0E04A9"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to confirm the wo</w:t>
            </w:r>
            <w:r>
              <w:rPr>
                <w:rFonts w:ascii="Times New Roman" w:eastAsia="Malgun Gothic" w:hAnsi="Times New Roman" w:hint="eastAsia"/>
                <w:lang w:eastAsia="ko-KR"/>
              </w:rPr>
              <w:t xml:space="preserve">rking assumption. </w:t>
            </w:r>
          </w:p>
        </w:tc>
      </w:tr>
      <w:tr w:rsidR="00B92AAB" w14:paraId="191445C6" w14:textId="77777777">
        <w:tc>
          <w:tcPr>
            <w:tcW w:w="1975" w:type="dxa"/>
          </w:tcPr>
          <w:p w14:paraId="0C278889"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lang w:eastAsia="zh-CN"/>
              </w:rPr>
              <w:t>Huawei / HiSilicon</w:t>
            </w:r>
          </w:p>
        </w:tc>
        <w:tc>
          <w:tcPr>
            <w:tcW w:w="7375" w:type="dxa"/>
          </w:tcPr>
          <w:p w14:paraId="63ADAEB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working assumption</w:t>
            </w:r>
            <w:r>
              <w:rPr>
                <w:rFonts w:ascii="Times New Roman" w:eastAsiaTheme="minorEastAsia" w:hAnsi="Times New Roman" w:hint="eastAsia"/>
                <w:lang w:eastAsia="zh-CN"/>
              </w:rPr>
              <w:t>.</w:t>
            </w:r>
            <w:r>
              <w:rPr>
                <w:rFonts w:ascii="Times New Roman" w:eastAsiaTheme="minorEastAsia" w:hAnsi="Times New Roman"/>
                <w:lang w:eastAsia="zh-CN"/>
              </w:rPr>
              <w:t xml:space="preserve"> We don’t think additional support of Variant B is necessary, as more TRS overhead is needed. In addition, if more Variant is to be considered, Variant C would be more useful </w:t>
            </w:r>
            <w:r>
              <w:rPr>
                <w:rFonts w:ascii="Times New Roman" w:eastAsiaTheme="minorEastAsia" w:hAnsi="Times New Roman"/>
                <w:lang w:eastAsia="zh-CN"/>
              </w:rPr>
              <w:t xml:space="preserve">as gNB is also able </w:t>
            </w:r>
            <w:r>
              <w:rPr>
                <w:rFonts w:ascii="Times New Roman" w:eastAsiaTheme="minorEastAsia" w:hAnsi="Times New Roman"/>
                <w:lang w:eastAsia="zh-CN"/>
              </w:rPr>
              <w:lastRenderedPageBreak/>
              <w:t xml:space="preserve">to pre-compensate delay offset between TRPs to further improve SFN </w:t>
            </w:r>
            <w:r>
              <w:rPr>
                <w:rFonts w:ascii="Times New Roman" w:eastAsiaTheme="minorEastAsia" w:hAnsi="Times New Roman"/>
                <w:lang w:eastAsia="zh-CN"/>
              </w:rPr>
              <w:pgNum/>
            </w:r>
            <w:r>
              <w:rPr>
                <w:rFonts w:ascii="Times New Roman" w:eastAsiaTheme="minorEastAsia" w:hAnsi="Times New Roman"/>
                <w:lang w:eastAsia="zh-CN"/>
              </w:rPr>
              <w:t>erformance.</w:t>
            </w:r>
          </w:p>
        </w:tc>
      </w:tr>
      <w:tr w:rsidR="00B92AAB" w14:paraId="4345A596" w14:textId="77777777">
        <w:tc>
          <w:tcPr>
            <w:tcW w:w="1975" w:type="dxa"/>
          </w:tcPr>
          <w:p w14:paraId="39C5859C" w14:textId="77777777" w:rsidR="00B92AAB" w:rsidRDefault="0024174B">
            <w:pPr>
              <w:pStyle w:val="ListParagraph"/>
              <w:ind w:left="0"/>
              <w:contextualSpacing/>
              <w:rPr>
                <w:rFonts w:ascii="Times New Roman" w:hAnsi="Times New Roman"/>
                <w:lang w:eastAsia="zh-CN"/>
              </w:rPr>
            </w:pPr>
            <w:r>
              <w:rPr>
                <w:rFonts w:ascii="Times New Roman" w:hAnsi="Times New Roman"/>
                <w:lang w:eastAsia="zh-CN"/>
              </w:rPr>
              <w:lastRenderedPageBreak/>
              <w:t>Ericsson</w:t>
            </w:r>
          </w:p>
        </w:tc>
        <w:tc>
          <w:tcPr>
            <w:tcW w:w="7375" w:type="dxa"/>
          </w:tcPr>
          <w:p w14:paraId="69A392D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bl>
    <w:p w14:paraId="61EE5703" w14:textId="77777777" w:rsidR="00B92AAB" w:rsidRDefault="00B92AAB">
      <w:pPr>
        <w:jc w:val="both"/>
        <w:rPr>
          <w:iCs/>
          <w:lang w:eastAsia="ja-JP" w:bidi="hi-IN"/>
        </w:rPr>
      </w:pPr>
    </w:p>
    <w:p w14:paraId="0F8D0108" w14:textId="77777777" w:rsidR="00B92AAB" w:rsidRDefault="0024174B">
      <w:pPr>
        <w:pStyle w:val="Heading3"/>
        <w:numPr>
          <w:ilvl w:val="2"/>
          <w:numId w:val="10"/>
        </w:numPr>
        <w:ind w:left="450"/>
        <w:rPr>
          <w:lang w:val="en-US"/>
        </w:rPr>
      </w:pPr>
      <w:r>
        <w:rPr>
          <w:lang w:val="en-US"/>
        </w:rPr>
        <w:t>Issue #3-2 (TCI state for QCL parameters dropping)</w:t>
      </w:r>
    </w:p>
    <w:p w14:paraId="2F6D5BCF" w14:textId="77777777" w:rsidR="00B92AAB" w:rsidRDefault="0024174B">
      <w:pPr>
        <w:spacing w:after="0"/>
        <w:ind w:firstLine="360"/>
        <w:rPr>
          <w:sz w:val="22"/>
          <w:szCs w:val="22"/>
        </w:rPr>
      </w:pPr>
      <w:r>
        <w:rPr>
          <w:sz w:val="22"/>
          <w:szCs w:val="22"/>
        </w:rPr>
        <w:t xml:space="preserve">Regarding rule or signalling to determine which TCI state contains dropped QCL </w:t>
      </w:r>
      <w:r>
        <w:rPr>
          <w:sz w:val="22"/>
          <w:szCs w:val="22"/>
        </w:rPr>
        <w:t>parameters. The following approaches were identified by companies for TRP-based pre-compensation scheme as captured in Alt 1 and Alt 2.</w:t>
      </w:r>
    </w:p>
    <w:p w14:paraId="1167EE1E" w14:textId="77777777" w:rsidR="00B92AAB" w:rsidRDefault="00B92AAB">
      <w:pPr>
        <w:spacing w:after="0"/>
        <w:ind w:firstLine="360"/>
        <w:rPr>
          <w:sz w:val="22"/>
          <w:szCs w:val="22"/>
        </w:rPr>
      </w:pPr>
    </w:p>
    <w:p w14:paraId="5B26A72D" w14:textId="77777777" w:rsidR="00B92AAB" w:rsidRDefault="0024174B">
      <w:pPr>
        <w:spacing w:after="0"/>
        <w:rPr>
          <w:sz w:val="22"/>
          <w:szCs w:val="22"/>
        </w:rPr>
      </w:pPr>
      <w:r>
        <w:rPr>
          <w:b/>
          <w:bCs/>
          <w:sz w:val="22"/>
          <w:szCs w:val="22"/>
        </w:rPr>
        <w:t>Issue#3-2:</w:t>
      </w:r>
      <w:r>
        <w:rPr>
          <w:sz w:val="22"/>
          <w:szCs w:val="22"/>
        </w:rPr>
        <w:t xml:space="preserve"> For TRP-based pre-compensation </w:t>
      </w:r>
    </w:p>
    <w:p w14:paraId="74E83E9D" w14:textId="77777777" w:rsidR="00B92AAB" w:rsidRDefault="0024174B">
      <w:pPr>
        <w:pStyle w:val="ListParagraph"/>
        <w:numPr>
          <w:ilvl w:val="0"/>
          <w:numId w:val="13"/>
        </w:numPr>
        <w:rPr>
          <w:rFonts w:ascii="Times New Roman" w:hAnsi="Times New Roman"/>
        </w:rPr>
      </w:pPr>
      <w:r>
        <w:rPr>
          <w:rFonts w:ascii="Times New Roman" w:hAnsi="Times New Roman"/>
          <w:b/>
          <w:bCs/>
        </w:rPr>
        <w:t>Alt-1</w:t>
      </w:r>
      <w:r>
        <w:rPr>
          <w:rFonts w:ascii="Times New Roman" w:hAnsi="Times New Roman"/>
        </w:rPr>
        <w:t xml:space="preserve">: QCL parameters are dropped from the second TCI state of TCI </w:t>
      </w:r>
      <w:r>
        <w:rPr>
          <w:rFonts w:ascii="Times New Roman" w:hAnsi="Times New Roman"/>
        </w:rPr>
        <w:t>codepoint</w:t>
      </w:r>
    </w:p>
    <w:p w14:paraId="0CB70200" w14:textId="77777777" w:rsidR="00B92AAB" w:rsidRDefault="0024174B">
      <w:pPr>
        <w:pStyle w:val="ListParagraph"/>
        <w:numPr>
          <w:ilvl w:val="1"/>
          <w:numId w:val="13"/>
        </w:numPr>
        <w:rPr>
          <w:rFonts w:ascii="Times New Roman" w:hAnsi="Times New Roman"/>
        </w:rPr>
      </w:pPr>
      <w:r>
        <w:rPr>
          <w:rFonts w:ascii="Times New Roman" w:hAnsi="Times New Roman"/>
          <w:b/>
          <w:bCs/>
        </w:rPr>
        <w:t>Supported</w:t>
      </w:r>
      <w:r>
        <w:rPr>
          <w:rFonts w:ascii="Times New Roman" w:hAnsi="Times New Roman"/>
        </w:rPr>
        <w:t xml:space="preserve">: vivo, CATT, Qualcomm, CMCC, </w:t>
      </w:r>
      <w:r>
        <w:rPr>
          <w:rFonts w:ascii="Times New Roman" w:eastAsiaTheme="minorEastAsia" w:hAnsi="Times New Roman"/>
          <w:lang w:eastAsia="zh-CN"/>
        </w:rPr>
        <w:t>Ericsson</w:t>
      </w:r>
      <w:r>
        <w:rPr>
          <w:rFonts w:ascii="Times New Roman" w:hAnsi="Times New Roman"/>
        </w:rPr>
        <w:t xml:space="preserve">, LGE, Nokia/NSB, </w:t>
      </w:r>
      <w:ins w:id="6" w:author="Cao, Jeffrey" w:date="2021-08-16T11:04:00Z">
        <w:r>
          <w:rPr>
            <w:rFonts w:ascii="Times New Roman" w:hAnsi="Times New Roman"/>
          </w:rPr>
          <w:t>Sony</w:t>
        </w:r>
      </w:ins>
      <w:r>
        <w:rPr>
          <w:rFonts w:ascii="Times New Roman" w:hAnsi="Times New Roman"/>
        </w:rPr>
        <w:t>, MediaTek</w:t>
      </w:r>
      <w:ins w:id="7" w:author="Cao, Jeffrey" w:date="2021-08-16T11:04:00Z">
        <w:r>
          <w:rPr>
            <w:rFonts w:ascii="Times New Roman" w:hAnsi="Times New Roman"/>
          </w:rPr>
          <w:t xml:space="preserve">, </w:t>
        </w:r>
      </w:ins>
      <w:r>
        <w:rPr>
          <w:rFonts w:ascii="Times New Roman" w:hAnsi="Times New Roman"/>
          <w:color w:val="D9D9D9" w:themeColor="background1" w:themeShade="D9"/>
        </w:rPr>
        <w:t xml:space="preserve">Huawei / HiSilicon, </w:t>
      </w:r>
    </w:p>
    <w:p w14:paraId="63D4824E" w14:textId="77777777" w:rsidR="00B92AAB" w:rsidRDefault="0024174B">
      <w:pPr>
        <w:pStyle w:val="ListParagraph"/>
        <w:numPr>
          <w:ilvl w:val="0"/>
          <w:numId w:val="13"/>
        </w:numPr>
        <w:rPr>
          <w:rFonts w:ascii="Times New Roman" w:hAnsi="Times New Roman"/>
        </w:rPr>
      </w:pPr>
      <w:r>
        <w:rPr>
          <w:rFonts w:ascii="Times New Roman" w:hAnsi="Times New Roman"/>
          <w:b/>
          <w:bCs/>
        </w:rPr>
        <w:t>Alt-2</w:t>
      </w:r>
      <w:r>
        <w:rPr>
          <w:rFonts w:ascii="Times New Roman" w:hAnsi="Times New Roman"/>
        </w:rPr>
        <w:t>: QCL parameters are dropped from TCI state indicated using signalling</w:t>
      </w:r>
    </w:p>
    <w:p w14:paraId="6A97CF0A" w14:textId="77777777" w:rsidR="00B92AAB" w:rsidRDefault="0024174B">
      <w:pPr>
        <w:pStyle w:val="ListParagraph"/>
        <w:numPr>
          <w:ilvl w:val="1"/>
          <w:numId w:val="13"/>
        </w:numPr>
        <w:rPr>
          <w:rFonts w:ascii="Times New Roman" w:hAnsi="Times New Roman"/>
        </w:rPr>
      </w:pPr>
      <w:r>
        <w:rPr>
          <w:rFonts w:ascii="Times New Roman" w:hAnsi="Times New Roman"/>
        </w:rPr>
        <w:t>FFS other details</w:t>
      </w:r>
    </w:p>
    <w:p w14:paraId="5CEE9144" w14:textId="77777777" w:rsidR="00B92AAB" w:rsidRDefault="0024174B">
      <w:pPr>
        <w:pStyle w:val="ListParagraph"/>
        <w:numPr>
          <w:ilvl w:val="1"/>
          <w:numId w:val="13"/>
        </w:numPr>
        <w:rPr>
          <w:rFonts w:ascii="Times New Roman" w:hAnsi="Times New Roman"/>
        </w:rPr>
      </w:pPr>
      <w:r>
        <w:rPr>
          <w:rFonts w:ascii="Times New Roman" w:hAnsi="Times New Roman"/>
          <w:b/>
          <w:bCs/>
        </w:rPr>
        <w:t>Supported</w:t>
      </w:r>
      <w:r>
        <w:rPr>
          <w:rFonts w:ascii="Times New Roman" w:hAnsi="Times New Roman"/>
        </w:rPr>
        <w:t>: ZTE (CDM group)</w:t>
      </w:r>
      <w:r>
        <w:rPr>
          <w:rFonts w:ascii="Times New Roman" w:hAnsi="Times New Roman"/>
          <w:color w:val="D9D9D9" w:themeColor="background1" w:themeShade="D9"/>
        </w:rPr>
        <w:t xml:space="preserve">, </w:t>
      </w:r>
      <w:r>
        <w:rPr>
          <w:rFonts w:ascii="Times New Roman" w:hAnsi="Times New Roman"/>
        </w:rPr>
        <w:t>Lenovo/MotMobility (Sp</w:t>
      </w:r>
      <w:r>
        <w:rPr>
          <w:rFonts w:ascii="Times New Roman" w:hAnsi="Times New Roman"/>
        </w:rPr>
        <w:t>atial relation info), Spreadtrum, Intel (nSCID)</w:t>
      </w:r>
      <w:del w:id="8" w:author="Cao, Jeffrey" w:date="2021-08-16T11:00:00Z">
        <w:r>
          <w:rPr>
            <w:rFonts w:ascii="Times New Roman" w:hAnsi="Times New Roman"/>
          </w:rPr>
          <w:delText>, Sony?</w:delText>
        </w:r>
      </w:del>
      <w:r>
        <w:rPr>
          <w:rFonts w:ascii="Times New Roman" w:hAnsi="Times New Roman"/>
          <w:color w:val="D9D9D9" w:themeColor="background1" w:themeShade="D9"/>
        </w:rPr>
        <w:t>, OPPO, Docomo, CATT, NEC, Samsung, Apple, , ,…</w:t>
      </w:r>
    </w:p>
    <w:p w14:paraId="4747C75A" w14:textId="77777777" w:rsidR="00B92AAB" w:rsidRDefault="00B92AAB">
      <w:pPr>
        <w:spacing w:after="0"/>
        <w:rPr>
          <w:sz w:val="22"/>
          <w:szCs w:val="22"/>
          <w:lang w:val="en-US"/>
        </w:rPr>
      </w:pPr>
    </w:p>
    <w:p w14:paraId="27B7A5E2" w14:textId="77777777" w:rsidR="00B92AAB" w:rsidRDefault="0024174B">
      <w:pPr>
        <w:rPr>
          <w:sz w:val="22"/>
          <w:szCs w:val="22"/>
        </w:rPr>
      </w:pPr>
      <w:r>
        <w:rPr>
          <w:sz w:val="22"/>
          <w:szCs w:val="22"/>
        </w:rPr>
        <w:t xml:space="preserve">Based on the company’s preference the following proposal is made. </w:t>
      </w:r>
    </w:p>
    <w:p w14:paraId="4B638EF1" w14:textId="77777777" w:rsidR="00B92AAB" w:rsidRDefault="0024174B">
      <w:pPr>
        <w:pStyle w:val="Heading4"/>
        <w:rPr>
          <w:u w:val="single"/>
          <w:lang w:val="en-US"/>
        </w:rPr>
      </w:pPr>
      <w:r>
        <w:rPr>
          <w:u w:val="single"/>
          <w:lang w:val="en-US"/>
        </w:rPr>
        <w:t>Round-1</w:t>
      </w:r>
    </w:p>
    <w:p w14:paraId="456F8419" w14:textId="77777777" w:rsidR="00B92AAB" w:rsidRDefault="0024174B">
      <w:pPr>
        <w:spacing w:after="0"/>
        <w:rPr>
          <w:sz w:val="22"/>
          <w:szCs w:val="22"/>
        </w:rPr>
      </w:pPr>
      <w:r>
        <w:rPr>
          <w:b/>
          <w:bCs/>
          <w:sz w:val="22"/>
          <w:szCs w:val="22"/>
          <w:highlight w:val="yellow"/>
          <w:lang w:val="en-US"/>
        </w:rPr>
        <w:t>Proposal #3-2:</w:t>
      </w:r>
      <w:r>
        <w:rPr>
          <w:b/>
          <w:bCs/>
          <w:sz w:val="22"/>
          <w:szCs w:val="22"/>
          <w:lang w:val="en-US"/>
        </w:rPr>
        <w:t xml:space="preserve"> </w:t>
      </w:r>
      <w:r>
        <w:rPr>
          <w:sz w:val="22"/>
          <w:szCs w:val="22"/>
        </w:rPr>
        <w:t xml:space="preserve">For TRP-based pre-compensation </w:t>
      </w:r>
    </w:p>
    <w:p w14:paraId="622B9709" w14:textId="77777777" w:rsidR="00B92AAB" w:rsidRDefault="0024174B">
      <w:pPr>
        <w:pStyle w:val="ListParagraph"/>
        <w:numPr>
          <w:ilvl w:val="0"/>
          <w:numId w:val="13"/>
        </w:numPr>
        <w:rPr>
          <w:rFonts w:ascii="Times New Roman" w:hAnsi="Times New Roman"/>
        </w:rPr>
      </w:pPr>
      <w:r>
        <w:rPr>
          <w:rFonts w:ascii="Times New Roman" w:hAnsi="Times New Roman"/>
          <w:b/>
          <w:bCs/>
        </w:rPr>
        <w:t>Alt-1</w:t>
      </w:r>
      <w:r>
        <w:rPr>
          <w:rFonts w:ascii="Times New Roman" w:hAnsi="Times New Roman"/>
        </w:rPr>
        <w:t>: QCL parameters are dropp</w:t>
      </w:r>
      <w:r>
        <w:rPr>
          <w:rFonts w:ascii="Times New Roman" w:hAnsi="Times New Roman"/>
        </w:rPr>
        <w:t>ed from the second TCI state of TCI codepoint containing two TCI states</w:t>
      </w:r>
    </w:p>
    <w:p w14:paraId="3D4E19F3" w14:textId="77777777" w:rsidR="00B92AAB" w:rsidRDefault="00B92AAB">
      <w:pPr>
        <w:jc w:val="both"/>
        <w:rPr>
          <w:iCs/>
          <w:lang w:val="en-US" w:eastAsia="ja-JP" w:bidi="hi-IN"/>
        </w:rPr>
      </w:pPr>
    </w:p>
    <w:tbl>
      <w:tblPr>
        <w:tblStyle w:val="TableGrid10"/>
        <w:tblW w:w="9350" w:type="dxa"/>
        <w:tblLayout w:type="fixed"/>
        <w:tblLook w:val="04A0" w:firstRow="1" w:lastRow="0" w:firstColumn="1" w:lastColumn="0" w:noHBand="0" w:noVBand="1"/>
      </w:tblPr>
      <w:tblGrid>
        <w:gridCol w:w="1975"/>
        <w:gridCol w:w="7375"/>
      </w:tblGrid>
      <w:tr w:rsidR="00B92AAB" w14:paraId="7DE6E241" w14:textId="77777777">
        <w:tc>
          <w:tcPr>
            <w:tcW w:w="1975" w:type="dxa"/>
            <w:shd w:val="clear" w:color="auto" w:fill="CC66FF"/>
          </w:tcPr>
          <w:p w14:paraId="78464568"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AE1A79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3295D154" w14:textId="77777777">
        <w:tc>
          <w:tcPr>
            <w:tcW w:w="1975" w:type="dxa"/>
          </w:tcPr>
          <w:p w14:paraId="1D82E3B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1674A2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OK to go for Alt-1 for progress</w:t>
            </w:r>
          </w:p>
        </w:tc>
      </w:tr>
      <w:tr w:rsidR="00B92AAB" w14:paraId="0BCE7A5C" w14:textId="77777777">
        <w:tc>
          <w:tcPr>
            <w:tcW w:w="1975" w:type="dxa"/>
          </w:tcPr>
          <w:p w14:paraId="388C5EB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C19FB6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sure about the difference between Alt-1 and Alt-2. We think NW needs to explicitly informs the UE that some </w:t>
            </w:r>
            <w:r>
              <w:rPr>
                <w:rFonts w:ascii="Times New Roman" w:eastAsiaTheme="minorEastAsia" w:hAnsi="Times New Roman"/>
                <w:lang w:eastAsia="zh-CN"/>
              </w:rPr>
              <w:t>QCL parameters are dropped, otherwise, how do we differentiate scheme 1 and pre-compensation</w:t>
            </w:r>
          </w:p>
        </w:tc>
      </w:tr>
      <w:tr w:rsidR="00B92AAB" w14:paraId="602E5475" w14:textId="77777777">
        <w:tc>
          <w:tcPr>
            <w:tcW w:w="1975" w:type="dxa"/>
          </w:tcPr>
          <w:p w14:paraId="0B38CA1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CAE278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with Alt-1 which seems like a pre-defined rule of QCL parameter(s) dropping. Without any dynamic signaling, we hope RAN1 can also specify a rule </w:t>
            </w:r>
            <w:r>
              <w:rPr>
                <w:rFonts w:ascii="Times New Roman" w:eastAsiaTheme="minorEastAsia" w:hAnsi="Times New Roman"/>
                <w:lang w:eastAsia="zh-CN"/>
              </w:rPr>
              <w:t>on which QCL parameter(s) is(are) dropped from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indicated TCI state. </w:t>
            </w:r>
          </w:p>
        </w:tc>
      </w:tr>
      <w:tr w:rsidR="00B92AAB" w14:paraId="65A7ADFF" w14:textId="77777777">
        <w:tc>
          <w:tcPr>
            <w:tcW w:w="1975" w:type="dxa"/>
          </w:tcPr>
          <w:p w14:paraId="6C6AE9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C7DEAD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Alt.1. </w:t>
            </w:r>
            <w:r>
              <w:rPr>
                <w:rFonts w:ascii="Times New Roman" w:eastAsia="MS Mincho" w:hAnsi="Times New Roman"/>
                <w:lang w:eastAsia="ja-JP"/>
              </w:rPr>
              <w:t xml:space="preserve">Re Apple’s question, our understanding is that different RRC parameter will be defined for </w:t>
            </w:r>
            <w:r>
              <w:rPr>
                <w:rFonts w:ascii="Times New Roman" w:eastAsiaTheme="minorEastAsia" w:hAnsi="Times New Roman"/>
                <w:lang w:eastAsia="zh-CN"/>
              </w:rPr>
              <w:t>scheme 1 and pre-compensation.</w:t>
            </w:r>
          </w:p>
        </w:tc>
      </w:tr>
      <w:tr w:rsidR="00B92AAB" w14:paraId="1F5FD04B" w14:textId="77777777">
        <w:tc>
          <w:tcPr>
            <w:tcW w:w="1975" w:type="dxa"/>
          </w:tcPr>
          <w:p w14:paraId="6CCAF2B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CD4F1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92AAB" w14:paraId="100628A6" w14:textId="77777777">
        <w:tc>
          <w:tcPr>
            <w:tcW w:w="1975" w:type="dxa"/>
          </w:tcPr>
          <w:p w14:paraId="39C683C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BAE59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92AAB" w14:paraId="2FC7B371" w14:textId="77777777">
        <w:tc>
          <w:tcPr>
            <w:tcW w:w="1975" w:type="dxa"/>
          </w:tcPr>
          <w:p w14:paraId="57521F8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49052DE"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eastAsia="zh-CN"/>
              </w:rPr>
              <w:t xml:space="preserve">Prefer Alt2. In our understanding, the order of TCI states, i.e., the TCI state corresponding to QCL parameters dropping, would change based on the train trajectory. Indicating the TCI state corresponding to dropping/not </w:t>
            </w:r>
            <w:r>
              <w:rPr>
                <w:rFonts w:ascii="Times New Roman" w:eastAsiaTheme="minorEastAsia" w:hAnsi="Times New Roman"/>
                <w:lang w:eastAsia="zh-CN"/>
              </w:rPr>
              <w:t>dropping QCL parameters (without the need to introduce new parameters) can help simplify the design</w:t>
            </w:r>
          </w:p>
        </w:tc>
      </w:tr>
      <w:tr w:rsidR="00B92AAB" w14:paraId="4EAF9E7B" w14:textId="77777777">
        <w:tc>
          <w:tcPr>
            <w:tcW w:w="1975" w:type="dxa"/>
          </w:tcPr>
          <w:p w14:paraId="1B3BB0A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5BF4856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B92AAB" w14:paraId="42CBDF19" w14:textId="77777777">
        <w:tc>
          <w:tcPr>
            <w:tcW w:w="1975" w:type="dxa"/>
          </w:tcPr>
          <w:p w14:paraId="425FC68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F4EF2F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B92AAB" w14:paraId="2748FB03" w14:textId="77777777">
        <w:tc>
          <w:tcPr>
            <w:tcW w:w="1975" w:type="dxa"/>
          </w:tcPr>
          <w:p w14:paraId="223A952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3C79CA0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Proposal #3-2</w:t>
            </w:r>
          </w:p>
        </w:tc>
      </w:tr>
      <w:tr w:rsidR="00B92AAB" w14:paraId="0A9418EA" w14:textId="77777777">
        <w:tc>
          <w:tcPr>
            <w:tcW w:w="1975" w:type="dxa"/>
          </w:tcPr>
          <w:p w14:paraId="35D274F6"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lastRenderedPageBreak/>
              <w:t>QC</w:t>
            </w:r>
          </w:p>
        </w:tc>
        <w:tc>
          <w:tcPr>
            <w:tcW w:w="7375" w:type="dxa"/>
          </w:tcPr>
          <w:p w14:paraId="65DDD728"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 proposal (Alt 1)</w:t>
            </w:r>
          </w:p>
        </w:tc>
      </w:tr>
      <w:tr w:rsidR="00B92AAB" w14:paraId="20D92A32" w14:textId="77777777">
        <w:tc>
          <w:tcPr>
            <w:tcW w:w="1975" w:type="dxa"/>
          </w:tcPr>
          <w:p w14:paraId="6E8C746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D5A00B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B92AAB" w14:paraId="7492AA4F" w14:textId="77777777">
        <w:tc>
          <w:tcPr>
            <w:tcW w:w="1975" w:type="dxa"/>
          </w:tcPr>
          <w:p w14:paraId="463473D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54DCBD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B92AAB" w14:paraId="77851C6B" w14:textId="77777777">
        <w:tc>
          <w:tcPr>
            <w:tcW w:w="1975" w:type="dxa"/>
          </w:tcPr>
          <w:p w14:paraId="399C8E6A"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461039C5"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 for a simpler and clear behavior.</w:t>
            </w:r>
          </w:p>
        </w:tc>
      </w:tr>
      <w:tr w:rsidR="00B92AAB" w14:paraId="36584733" w14:textId="77777777">
        <w:tc>
          <w:tcPr>
            <w:tcW w:w="1975" w:type="dxa"/>
          </w:tcPr>
          <w:p w14:paraId="48A03D9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6689CE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6ABBAE72" w14:textId="77777777">
        <w:tc>
          <w:tcPr>
            <w:tcW w:w="1975" w:type="dxa"/>
          </w:tcPr>
          <w:p w14:paraId="73B03DF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B46807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bl>
    <w:p w14:paraId="3D203B5C" w14:textId="77777777" w:rsidR="00B92AAB" w:rsidRDefault="00B92AAB">
      <w:pPr>
        <w:jc w:val="both"/>
        <w:rPr>
          <w:iCs/>
          <w:lang w:val="en-US" w:eastAsia="ja-JP" w:bidi="hi-IN"/>
        </w:rPr>
      </w:pPr>
    </w:p>
    <w:p w14:paraId="1891FA23" w14:textId="77777777" w:rsidR="00B92AAB" w:rsidRDefault="0024174B">
      <w:pPr>
        <w:pStyle w:val="Heading3"/>
        <w:numPr>
          <w:ilvl w:val="2"/>
          <w:numId w:val="10"/>
        </w:numPr>
        <w:ind w:left="450"/>
        <w:rPr>
          <w:lang w:val="en-US"/>
        </w:rPr>
      </w:pPr>
      <w:r>
        <w:rPr>
          <w:lang w:val="en-US"/>
        </w:rPr>
        <w:t>Issue #3-3 (Doppler frequency reporting)</w:t>
      </w:r>
    </w:p>
    <w:p w14:paraId="3335CFA8" w14:textId="77777777" w:rsidR="00B92AAB" w:rsidRDefault="0024174B">
      <w:pPr>
        <w:ind w:firstLine="360"/>
        <w:rPr>
          <w:sz w:val="22"/>
          <w:szCs w:val="22"/>
        </w:rPr>
      </w:pPr>
      <w:r>
        <w:rPr>
          <w:sz w:val="22"/>
          <w:szCs w:val="22"/>
        </w:rPr>
        <w:t xml:space="preserve">Regarding Doppler frequency reporting. In RAN1#104b-e it was agreed to </w:t>
      </w:r>
      <w:r>
        <w:rPr>
          <w:sz w:val="22"/>
          <w:szCs w:val="22"/>
        </w:rPr>
        <w:t>support at least one option based on implicit and explicit approaches for indication of the carrier frequency for UL. Companies preference regarding the above options are summarized below.</w:t>
      </w:r>
    </w:p>
    <w:p w14:paraId="326C29B0" w14:textId="77777777" w:rsidR="00B92AAB" w:rsidRDefault="0024174B">
      <w:pPr>
        <w:spacing w:after="0"/>
        <w:rPr>
          <w:sz w:val="22"/>
          <w:szCs w:val="22"/>
        </w:rPr>
      </w:pPr>
      <w:r>
        <w:rPr>
          <w:b/>
          <w:bCs/>
          <w:sz w:val="22"/>
          <w:szCs w:val="22"/>
        </w:rPr>
        <w:t>Issue#3-3:</w:t>
      </w:r>
      <w:r>
        <w:rPr>
          <w:sz w:val="22"/>
          <w:szCs w:val="22"/>
        </w:rPr>
        <w:t xml:space="preserve"> Indication of carrier frequency for uplink transmission (Doppler frequency reporting) in TRP-based pre-compensation schemes</w:t>
      </w:r>
    </w:p>
    <w:p w14:paraId="7A880D9D" w14:textId="77777777" w:rsidR="00B92AAB" w:rsidRDefault="0024174B">
      <w:pPr>
        <w:pStyle w:val="ListParagraph"/>
        <w:numPr>
          <w:ilvl w:val="0"/>
          <w:numId w:val="11"/>
        </w:numPr>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14:paraId="507F4794" w14:textId="77777777" w:rsidR="00B92AAB" w:rsidRDefault="0024174B">
      <w:pPr>
        <w:pStyle w:val="ListParagraph"/>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Huawei/HiSilicon, ZTE, Samsung, CATT, Futurewei, Lenovo/MotMobility, Qualco</w:t>
      </w:r>
      <w:r>
        <w:rPr>
          <w:rFonts w:ascii="Times New Roman" w:hAnsi="Times New Roman"/>
        </w:rPr>
        <w:t>mm (with SRS enhancements),</w:t>
      </w:r>
      <w:r>
        <w:rPr>
          <w:rFonts w:ascii="Times New Roman" w:hAnsi="Times New Roman"/>
          <w:color w:val="D9D9D9" w:themeColor="background1" w:themeShade="D9"/>
        </w:rPr>
        <w:t xml:space="preserve"> </w:t>
      </w:r>
      <w:r>
        <w:rPr>
          <w:rFonts w:ascii="Times New Roman" w:hAnsi="Times New Roman"/>
        </w:rPr>
        <w:t xml:space="preserve">CMCC, MediaTek, </w:t>
      </w:r>
      <w:r>
        <w:rPr>
          <w:rFonts w:ascii="Times New Roman" w:hAnsi="Times New Roman"/>
          <w:color w:val="D9D9D9" w:themeColor="background1" w:themeShade="D9"/>
        </w:rPr>
        <w:t xml:space="preserve">OPPO, </w:t>
      </w:r>
      <w:r>
        <w:rPr>
          <w:rFonts w:ascii="Times New Roman" w:hAnsi="Times New Roman"/>
        </w:rPr>
        <w:t>Intel (with RAN4 tests to address FO pre-compensation errors)</w:t>
      </w:r>
      <w:r>
        <w:rPr>
          <w:rFonts w:ascii="Times New Roman" w:hAnsi="Times New Roman"/>
          <w:color w:val="D9D9D9" w:themeColor="background1" w:themeShade="D9"/>
        </w:rPr>
        <w:t>, InterDigital, Apple, vivo, LGE</w:t>
      </w:r>
    </w:p>
    <w:p w14:paraId="3DE9E93C" w14:textId="77777777" w:rsidR="00B92AAB" w:rsidRDefault="0024174B">
      <w:pPr>
        <w:pStyle w:val="ListParagraph"/>
        <w:numPr>
          <w:ilvl w:val="0"/>
          <w:numId w:val="11"/>
        </w:numPr>
        <w:rPr>
          <w:rFonts w:ascii="Times New Roman" w:hAnsi="Times New Roman"/>
        </w:rPr>
      </w:pPr>
      <w:r>
        <w:rPr>
          <w:rFonts w:ascii="Times New Roman" w:hAnsi="Times New Roman"/>
          <w:b/>
          <w:bCs/>
        </w:rPr>
        <w:t>Option 2</w:t>
      </w:r>
      <w:r>
        <w:rPr>
          <w:rFonts w:ascii="Times New Roman" w:hAnsi="Times New Roman"/>
        </w:rPr>
        <w:t xml:space="preserve"> Explicit from RAN1#102-e agreement </w:t>
      </w:r>
    </w:p>
    <w:p w14:paraId="51A56EEC" w14:textId="77777777" w:rsidR="00B92AAB" w:rsidRDefault="0024174B">
      <w:pPr>
        <w:pStyle w:val="ListParagraph"/>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ZTE (specification impact should be as small as possible</w:t>
      </w:r>
      <w:r>
        <w:rPr>
          <w:rFonts w:ascii="Times New Roman" w:hAnsi="Times New Roman"/>
        </w:rPr>
        <w:t>), Sony, Qualcomm (only if UE optional feature)</w:t>
      </w:r>
      <w:r>
        <w:rPr>
          <w:rFonts w:ascii="Times New Roman" w:hAnsi="Times New Roman"/>
          <w:color w:val="D9D9D9" w:themeColor="background1" w:themeShade="D9"/>
        </w:rPr>
        <w:t xml:space="preserve">, </w:t>
      </w:r>
      <w:r>
        <w:rPr>
          <w:rFonts w:ascii="Times New Roman" w:hAnsi="Times New Roman"/>
        </w:rPr>
        <w:t>Ericsson, NTT DOCOMO, Nokia / NSB</w:t>
      </w:r>
      <w:r>
        <w:rPr>
          <w:rFonts w:ascii="Times New Roman" w:hAnsi="Times New Roman"/>
          <w:color w:val="D9D9D9" w:themeColor="background1" w:themeShade="D9"/>
        </w:rPr>
        <w:t>, vivo (UE feature) Futurewei, ,  …</w:t>
      </w:r>
    </w:p>
    <w:p w14:paraId="529D428D" w14:textId="77777777" w:rsidR="00B92AAB" w:rsidRDefault="0024174B">
      <w:pPr>
        <w:rPr>
          <w:sz w:val="22"/>
          <w:szCs w:val="22"/>
        </w:rPr>
      </w:pPr>
      <w:r>
        <w:rPr>
          <w:sz w:val="22"/>
          <w:szCs w:val="22"/>
        </w:rPr>
        <w:t>Based on the company’s preference the following proposal is made.</w:t>
      </w:r>
    </w:p>
    <w:p w14:paraId="760F0DDC" w14:textId="77777777" w:rsidR="00B92AAB" w:rsidRDefault="0024174B">
      <w:pPr>
        <w:pStyle w:val="Heading4"/>
        <w:rPr>
          <w:u w:val="single"/>
          <w:lang w:val="en-US"/>
        </w:rPr>
      </w:pPr>
      <w:r>
        <w:rPr>
          <w:u w:val="single"/>
          <w:lang w:val="en-US"/>
        </w:rPr>
        <w:t>Round-1</w:t>
      </w:r>
    </w:p>
    <w:p w14:paraId="3A93ADAE" w14:textId="77777777" w:rsidR="00B92AAB" w:rsidRDefault="0024174B">
      <w:pPr>
        <w:spacing w:after="0"/>
        <w:rPr>
          <w:sz w:val="22"/>
          <w:szCs w:val="22"/>
        </w:rPr>
      </w:pPr>
      <w:r>
        <w:rPr>
          <w:b/>
          <w:bCs/>
          <w:sz w:val="22"/>
          <w:szCs w:val="22"/>
          <w:highlight w:val="yellow"/>
          <w:lang w:val="en-US"/>
        </w:rPr>
        <w:t>Proposal #3-3:</w:t>
      </w:r>
      <w:r>
        <w:rPr>
          <w:b/>
          <w:bCs/>
          <w:sz w:val="22"/>
          <w:szCs w:val="22"/>
          <w:lang w:val="en-US"/>
        </w:rPr>
        <w:t xml:space="preserve"> </w:t>
      </w:r>
      <w:r>
        <w:rPr>
          <w:sz w:val="22"/>
          <w:szCs w:val="22"/>
        </w:rPr>
        <w:t xml:space="preserve">Indication of carrier frequency for uplink transmission (Doppler frequency reporting) in TRP-based pre-compensation scheme is supported using </w:t>
      </w:r>
    </w:p>
    <w:p w14:paraId="4E7AB052" w14:textId="77777777" w:rsidR="00B92AAB" w:rsidRDefault="0024174B">
      <w:pPr>
        <w:pStyle w:val="ListParagraph"/>
        <w:numPr>
          <w:ilvl w:val="0"/>
          <w:numId w:val="11"/>
        </w:numPr>
        <w:spacing w:line="240" w:lineRule="auto"/>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14:paraId="53CB17E6" w14:textId="77777777" w:rsidR="00B92AAB" w:rsidRDefault="0024174B">
      <w:pPr>
        <w:pStyle w:val="ListParagraph"/>
        <w:numPr>
          <w:ilvl w:val="1"/>
          <w:numId w:val="11"/>
        </w:numPr>
        <w:spacing w:line="240" w:lineRule="auto"/>
        <w:rPr>
          <w:rFonts w:ascii="Times New Roman" w:hAnsi="Times New Roman"/>
        </w:rPr>
      </w:pPr>
      <w:r>
        <w:rPr>
          <w:rFonts w:ascii="Times New Roman" w:hAnsi="Times New Roman"/>
        </w:rPr>
        <w:t xml:space="preserve">FFS enhancements to SRS </w:t>
      </w:r>
      <w:r>
        <w:rPr>
          <w:rFonts w:ascii="Times New Roman" w:eastAsiaTheme="minorEastAsia" w:hAnsi="Times New Roman"/>
          <w:lang w:eastAsia="zh-CN"/>
        </w:rPr>
        <w:t>to improve the accuracy of frequency estimat</w:t>
      </w:r>
      <w:r>
        <w:rPr>
          <w:rFonts w:ascii="Times New Roman" w:eastAsiaTheme="minorEastAsia" w:hAnsi="Times New Roman"/>
          <w:lang w:eastAsia="zh-CN"/>
        </w:rPr>
        <w:t>ion</w:t>
      </w:r>
    </w:p>
    <w:p w14:paraId="3160B1CA" w14:textId="77777777" w:rsidR="00B92AAB" w:rsidRDefault="00B92AAB">
      <w:pPr>
        <w:rPr>
          <w:lang w:val="en-US"/>
        </w:rPr>
      </w:pPr>
    </w:p>
    <w:tbl>
      <w:tblPr>
        <w:tblStyle w:val="TableGrid10"/>
        <w:tblW w:w="10525" w:type="dxa"/>
        <w:tblLayout w:type="fixed"/>
        <w:tblLook w:val="04A0" w:firstRow="1" w:lastRow="0" w:firstColumn="1" w:lastColumn="0" w:noHBand="0" w:noVBand="1"/>
      </w:tblPr>
      <w:tblGrid>
        <w:gridCol w:w="1975"/>
        <w:gridCol w:w="8550"/>
      </w:tblGrid>
      <w:tr w:rsidR="00B92AAB" w14:paraId="1475102D" w14:textId="77777777">
        <w:tc>
          <w:tcPr>
            <w:tcW w:w="1975" w:type="dxa"/>
            <w:shd w:val="clear" w:color="auto" w:fill="CC66FF"/>
          </w:tcPr>
          <w:p w14:paraId="6591670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550" w:type="dxa"/>
            <w:shd w:val="clear" w:color="auto" w:fill="CC66FF"/>
          </w:tcPr>
          <w:p w14:paraId="162B414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34A4F93B" w14:textId="77777777">
        <w:tc>
          <w:tcPr>
            <w:tcW w:w="1975" w:type="dxa"/>
          </w:tcPr>
          <w:p w14:paraId="69FA42B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550" w:type="dxa"/>
          </w:tcPr>
          <w:p w14:paraId="40DE8BC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e.g. FDD, or some bands without UL carrier. </w:t>
            </w:r>
          </w:p>
        </w:tc>
      </w:tr>
      <w:tr w:rsidR="00B92AAB" w14:paraId="7796FC38" w14:textId="77777777">
        <w:tc>
          <w:tcPr>
            <w:tcW w:w="1975" w:type="dxa"/>
          </w:tcPr>
          <w:p w14:paraId="37FA1F2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8550" w:type="dxa"/>
          </w:tcPr>
          <w:p w14:paraId="118A096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w:t>
            </w:r>
            <w:r>
              <w:rPr>
                <w:rFonts w:ascii="Times New Roman" w:eastAsiaTheme="minorEastAsia" w:hAnsi="Times New Roman"/>
                <w:lang w:eastAsia="zh-CN"/>
              </w:rPr>
              <w:t>l</w:t>
            </w:r>
          </w:p>
        </w:tc>
      </w:tr>
      <w:tr w:rsidR="00B92AAB" w14:paraId="4FB0D7A4" w14:textId="77777777">
        <w:tc>
          <w:tcPr>
            <w:tcW w:w="1975" w:type="dxa"/>
          </w:tcPr>
          <w:p w14:paraId="7656E7B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8550" w:type="dxa"/>
          </w:tcPr>
          <w:p w14:paraId="7F03CBD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option 2, it needs to be UE optional feature for UE that support pre-compensation </w:t>
            </w:r>
          </w:p>
        </w:tc>
      </w:tr>
      <w:tr w:rsidR="00B92AAB" w14:paraId="7D411E2B" w14:textId="77777777">
        <w:tc>
          <w:tcPr>
            <w:tcW w:w="1975" w:type="dxa"/>
          </w:tcPr>
          <w:p w14:paraId="4E4DA03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550" w:type="dxa"/>
          </w:tcPr>
          <w:p w14:paraId="1309596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okay with the implicit approach which involves less standard impact when compared with the explicit Doppler frequency reporting, but in previous agreement it said 1 or 2 approach(es) can be supported. In addition, we share similar view with ZTE on sc</w:t>
            </w:r>
            <w:r>
              <w:rPr>
                <w:rFonts w:ascii="Times New Roman" w:eastAsiaTheme="minorEastAsia" w:hAnsi="Times New Roman"/>
                <w:lang w:eastAsia="zh-CN"/>
              </w:rPr>
              <w:t xml:space="preserve">enarios (FDD operation and TDD operation without UL carrier configured) where it seems explicit Doppler frequency reporting fits better. </w:t>
            </w:r>
          </w:p>
          <w:p w14:paraId="68B831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o we hope we could support both Option 1 and Option 2. </w:t>
            </w:r>
          </w:p>
        </w:tc>
      </w:tr>
      <w:tr w:rsidR="00B92AAB" w14:paraId="37A49A9F" w14:textId="77777777">
        <w:tc>
          <w:tcPr>
            <w:tcW w:w="1975" w:type="dxa"/>
          </w:tcPr>
          <w:p w14:paraId="462F426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8550" w:type="dxa"/>
          </w:tcPr>
          <w:p w14:paraId="1E12F064"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Not support. </w:t>
            </w:r>
            <w:r>
              <w:rPr>
                <w:rFonts w:ascii="Times New Roman" w:eastAsia="MS Mincho" w:hAnsi="Times New Roman"/>
                <w:lang w:eastAsia="ja-JP"/>
              </w:rPr>
              <w:t>In FDD band, which is our main target of</w:t>
            </w:r>
            <w:r>
              <w:rPr>
                <w:rFonts w:ascii="Times New Roman" w:eastAsia="MS Mincho" w:hAnsi="Times New Roman"/>
                <w:lang w:eastAsia="ja-JP"/>
              </w:rPr>
              <w:t xml:space="preserve"> HST-SFN, Doppler would be different for UL and DL.</w:t>
            </w:r>
          </w:p>
          <w:p w14:paraId="579CDBA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Based on the evaluation result (R1-2107625, Ericsson), Option 1 has performance degradation compared to Option 2. Hence, we should support the Option 2, even if it is optional feature.</w:t>
            </w:r>
          </w:p>
        </w:tc>
      </w:tr>
      <w:tr w:rsidR="00B92AAB" w14:paraId="09A4A296" w14:textId="77777777">
        <w:tc>
          <w:tcPr>
            <w:tcW w:w="1975" w:type="dxa"/>
          </w:tcPr>
          <w:p w14:paraId="40CC9BA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w:t>
            </w:r>
          </w:p>
        </w:tc>
        <w:tc>
          <w:tcPr>
            <w:tcW w:w="8550" w:type="dxa"/>
          </w:tcPr>
          <w:p w14:paraId="047B4F7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w:t>
            </w:r>
            <w:r>
              <w:rPr>
                <w:rFonts w:ascii="Times New Roman" w:eastAsiaTheme="minorEastAsia" w:hAnsi="Times New Roman" w:hint="eastAsia"/>
                <w:lang w:eastAsia="zh-CN"/>
              </w:rPr>
              <w:t xml:space="preserve">roposal.  If the frequency of UL and DL is known by gNB, Doppler </w:t>
            </w:r>
            <w:r>
              <w:rPr>
                <w:rFonts w:ascii="Times New Roman" w:eastAsiaTheme="minorEastAsia" w:hAnsi="Times New Roman"/>
                <w:lang w:eastAsia="zh-CN"/>
              </w:rPr>
              <w:t>estimated</w:t>
            </w:r>
            <w:r>
              <w:rPr>
                <w:rFonts w:ascii="Times New Roman" w:eastAsiaTheme="minorEastAsia" w:hAnsi="Times New Roman" w:hint="eastAsia"/>
                <w:lang w:eastAsia="zh-CN"/>
              </w:rPr>
              <w:t xml:space="preserve"> from UL can also be applied to DL via some calculation.</w:t>
            </w:r>
          </w:p>
        </w:tc>
      </w:tr>
      <w:tr w:rsidR="00B92AAB" w14:paraId="3780F489" w14:textId="77777777">
        <w:tc>
          <w:tcPr>
            <w:tcW w:w="1975" w:type="dxa"/>
          </w:tcPr>
          <w:p w14:paraId="0BFE0ED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8550" w:type="dxa"/>
          </w:tcPr>
          <w:p w14:paraId="2C8CFADE"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the proposal in principle. But if Doppler frequency is reported using the CSI framework, further enhancement on</w:t>
            </w:r>
            <w:r>
              <w:rPr>
                <w:rFonts w:ascii="Times New Roman" w:eastAsiaTheme="minorEastAsia" w:hAnsi="Times New Roman"/>
                <w:lang w:eastAsia="zh-CN"/>
              </w:rPr>
              <w:t xml:space="preserve"> CSI(PMI/RI/CQI) for SFN transmission based on distributed CSI-RS can be also considered to further improve the SFN transmission performance. </w:t>
            </w:r>
          </w:p>
        </w:tc>
      </w:tr>
      <w:tr w:rsidR="00B92AAB" w14:paraId="6CB380FD" w14:textId="77777777">
        <w:tc>
          <w:tcPr>
            <w:tcW w:w="1975" w:type="dxa"/>
          </w:tcPr>
          <w:p w14:paraId="6931F61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550" w:type="dxa"/>
          </w:tcPr>
          <w:p w14:paraId="3CBAFE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In our contribution (R1-2107178) we have provided analysis showing a variant o</w:t>
            </w:r>
            <w:r>
              <w:rPr>
                <w:rFonts w:ascii="Times New Roman" w:eastAsiaTheme="minorEastAsia" w:hAnsi="Times New Roman"/>
                <w:lang w:eastAsia="zh-CN"/>
              </w:rPr>
              <w:t>f the pre-compensation scheme that takes into account the Duplexing distance between UL and DL carrier frequencies when estimating the frequency pre-compensation</w:t>
            </w:r>
          </w:p>
        </w:tc>
      </w:tr>
      <w:tr w:rsidR="00B92AAB" w14:paraId="5E247CAA" w14:textId="77777777">
        <w:tc>
          <w:tcPr>
            <w:tcW w:w="1975" w:type="dxa"/>
          </w:tcPr>
          <w:p w14:paraId="3D685DA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550" w:type="dxa"/>
          </w:tcPr>
          <w:p w14:paraId="67DE81B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75FAF2C0" w14:textId="77777777">
        <w:tc>
          <w:tcPr>
            <w:tcW w:w="1975" w:type="dxa"/>
          </w:tcPr>
          <w:p w14:paraId="38CF5E6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8550" w:type="dxa"/>
          </w:tcPr>
          <w:p w14:paraId="0665445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B92AAB" w14:paraId="1AF0ABB8" w14:textId="77777777">
        <w:tc>
          <w:tcPr>
            <w:tcW w:w="1975" w:type="dxa"/>
          </w:tcPr>
          <w:p w14:paraId="373F9E58"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8550" w:type="dxa"/>
          </w:tcPr>
          <w:p w14:paraId="1EAA73B5"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Do not support the proposal. Share view with DOCOMO. </w:t>
            </w:r>
          </w:p>
          <w:p w14:paraId="0C25A326"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In addition, for implicit option, the UE shall support more than one SRS resources per set and two different power control loops. </w:t>
            </w:r>
          </w:p>
        </w:tc>
      </w:tr>
      <w:tr w:rsidR="00B92AAB" w14:paraId="2DB912C7" w14:textId="77777777">
        <w:tc>
          <w:tcPr>
            <w:tcW w:w="1975" w:type="dxa"/>
          </w:tcPr>
          <w:p w14:paraId="1DF86D3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8550" w:type="dxa"/>
          </w:tcPr>
          <w:p w14:paraId="5E819EE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FL proposal.</w:t>
            </w:r>
          </w:p>
        </w:tc>
      </w:tr>
      <w:tr w:rsidR="00B92AAB" w14:paraId="68676B18" w14:textId="77777777">
        <w:tc>
          <w:tcPr>
            <w:tcW w:w="1975" w:type="dxa"/>
          </w:tcPr>
          <w:p w14:paraId="30122B7E"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8550" w:type="dxa"/>
          </w:tcPr>
          <w:p w14:paraId="441B5A6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FL proposal.</w:t>
            </w:r>
          </w:p>
        </w:tc>
      </w:tr>
      <w:tr w:rsidR="00B92AAB" w14:paraId="025BEDC5" w14:textId="77777777">
        <w:tc>
          <w:tcPr>
            <w:tcW w:w="1975" w:type="dxa"/>
          </w:tcPr>
          <w:p w14:paraId="62845D7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8550" w:type="dxa"/>
          </w:tcPr>
          <w:p w14:paraId="0B02B81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w:t>
            </w:r>
            <w:r>
              <w:rPr>
                <w:rFonts w:ascii="Times New Roman" w:eastAsia="Malgun Gothic" w:hAnsi="Times New Roman"/>
                <w:lang w:eastAsia="ko-KR"/>
              </w:rPr>
              <w:t xml:space="preserve">s proposal </w:t>
            </w:r>
          </w:p>
        </w:tc>
      </w:tr>
      <w:tr w:rsidR="00B92AAB" w14:paraId="4A037F55" w14:textId="77777777">
        <w:tc>
          <w:tcPr>
            <w:tcW w:w="1975" w:type="dxa"/>
          </w:tcPr>
          <w:p w14:paraId="1BBD5BA3" w14:textId="77777777" w:rsidR="00B92AAB" w:rsidRDefault="0024174B">
            <w:pPr>
              <w:pStyle w:val="ListParagraph"/>
              <w:ind w:left="0"/>
              <w:contextualSpacing/>
              <w:rPr>
                <w:rFonts w:ascii="Times New Roman" w:eastAsia="Malgun Gothic" w:hAnsi="Times New Roman"/>
                <w:lang w:eastAsia="ko-KR"/>
              </w:rPr>
            </w:pPr>
            <w:r>
              <w:rPr>
                <w:rFonts w:eastAsiaTheme="minorEastAsia"/>
                <w:lang w:eastAsia="zh-CN"/>
              </w:rPr>
              <w:t>Huawei / HiSilicon</w:t>
            </w:r>
          </w:p>
        </w:tc>
        <w:tc>
          <w:tcPr>
            <w:tcW w:w="8550" w:type="dxa"/>
          </w:tcPr>
          <w:p w14:paraId="4A71311E" w14:textId="77777777" w:rsidR="00B92AAB" w:rsidRDefault="0024174B">
            <w:pPr>
              <w:contextualSpacing/>
              <w:jc w:val="both"/>
              <w:rPr>
                <w:rFonts w:eastAsiaTheme="minorEastAsia"/>
                <w:lang w:eastAsia="zh-CN"/>
              </w:rPr>
            </w:pPr>
            <w:r>
              <w:rPr>
                <w:rFonts w:eastAsiaTheme="minorEastAsia"/>
                <w:lang w:eastAsia="zh-CN"/>
              </w:rPr>
              <w:t>Support option 1, and it has been supported in spec without any further spec impact.</w:t>
            </w:r>
          </w:p>
          <w:p w14:paraId="73761F84" w14:textId="77777777" w:rsidR="00B92AAB" w:rsidRDefault="0024174B">
            <w:pPr>
              <w:contextualSpacing/>
              <w:jc w:val="both"/>
              <w:rPr>
                <w:rFonts w:eastAsiaTheme="minorEastAsia"/>
                <w:lang w:eastAsia="zh-CN"/>
              </w:rPr>
            </w:pPr>
            <w:r>
              <w:rPr>
                <w:rFonts w:eastAsiaTheme="minorEastAsia"/>
                <w:lang w:eastAsia="zh-CN"/>
              </w:rPr>
              <w:t>As shown in our contribution (R1-2104269), option 1 has provide sufficient performance, which is very close to the performance with ideal f</w:t>
            </w:r>
            <w:r>
              <w:rPr>
                <w:rFonts w:eastAsiaTheme="minorEastAsia"/>
                <w:lang w:eastAsia="zh-CN"/>
              </w:rPr>
              <w:t>requency shift estimation. Therefore, option 2 is not needed.</w:t>
            </w:r>
          </w:p>
          <w:p w14:paraId="15A40012" w14:textId="77777777" w:rsidR="00B92AAB" w:rsidRDefault="0024174B">
            <w:pPr>
              <w:contextualSpacing/>
              <w:jc w:val="both"/>
              <w:rPr>
                <w:rFonts w:eastAsiaTheme="minorEastAsia"/>
                <w:lang w:eastAsia="zh-CN"/>
              </w:rPr>
            </w:pPr>
            <w:r>
              <w:rPr>
                <w:rFonts w:eastAsiaTheme="minorEastAsia"/>
                <w:lang w:eastAsia="zh-CN"/>
              </w:rPr>
              <w:t xml:space="preserve">On Docomo’s comments regarding FDD scenario, </w:t>
            </w:r>
            <w:r>
              <w:t xml:space="preserve">there’s no problem for frequency shift estimation at gNB side based on the existing SRS/UL DMRS. The Doppler shift is related to UE moving speed and </w:t>
            </w:r>
            <w:r>
              <w:t xml:space="preserve">direction, as given by </w:t>
            </w:r>
            <m:oMath>
              <m:r>
                <m:rPr>
                  <m:sty m:val="p"/>
                </m:rPr>
                <w:rPr>
                  <w:rFonts w:ascii="Cambria Math" w:hAnsi="Cambria Math"/>
                </w:rPr>
                <m:t>Δ</m:t>
              </m:r>
              <m:r>
                <w:rPr>
                  <w:rFonts w:ascii="Cambria Math" w:hAnsi="Cambria Math"/>
                </w:rPr>
                <m:t>f</m:t>
              </m:r>
              <m:r>
                <w:rPr>
                  <w:rFonts w:ascii="Cambria Math" w:hAnsi="Cambria Math"/>
                </w:rPr>
                <m:t>=</m:t>
              </m:r>
              <m:f>
                <m:fPr>
                  <m:ctrlPr>
                    <w:rPr>
                      <w:rFonts w:ascii="Cambria Math" w:hAnsi="Cambria Math"/>
                      <w:i/>
                      <w:iCs/>
                      <w:lang w:val="en-US"/>
                    </w:rPr>
                  </m:ctrlPr>
                </m:fPr>
                <m:num>
                  <m:r>
                    <w:rPr>
                      <w:rFonts w:ascii="Cambria Math" w:hAnsi="Cambria Math"/>
                    </w:rPr>
                    <m:t>v</m:t>
                  </m:r>
                  <m:r>
                    <w:rPr>
                      <w:rFonts w:ascii="Cambria Math" w:hAnsi="Cambria Math"/>
                    </w:rPr>
                    <m:t>∙</m:t>
                  </m:r>
                  <m:r>
                    <w:rPr>
                      <w:rFonts w:ascii="Cambria Math" w:hAnsi="Cambria Math"/>
                    </w:rPr>
                    <m:t>cosθ</m:t>
                  </m:r>
                </m:num>
                <m:den>
                  <m:r>
                    <w:rPr>
                      <w:rFonts w:ascii="Cambria Math" w:hAnsi="Cambria Math"/>
                    </w:rPr>
                    <m:t>c</m:t>
                  </m:r>
                </m:den>
              </m:f>
              <m:r>
                <w:rPr>
                  <w:rFonts w:ascii="Cambria Math" w:hAnsi="Cambria Math"/>
                </w:rPr>
                <m:t>∙</m:t>
              </m:r>
              <m:sSub>
                <m:sSubPr>
                  <m:ctrlPr>
                    <w:rPr>
                      <w:rFonts w:ascii="Cambria Math" w:hAnsi="Cambria Math"/>
                      <w:i/>
                      <w:iCs/>
                      <w:lang w:val="en-US"/>
                    </w:rPr>
                  </m:ctrlPr>
                </m:sSubPr>
                <m:e>
                  <m:r>
                    <w:rPr>
                      <w:rFonts w:ascii="Cambria Math" w:hAnsi="Cambria Math"/>
                    </w:rPr>
                    <m:t>f</m:t>
                  </m:r>
                </m:e>
                <m:sub>
                  <m:r>
                    <w:rPr>
                      <w:rFonts w:ascii="Cambria Math" w:hAnsi="Cambria Math"/>
                    </w:rPr>
                    <m:t>0</m:t>
                  </m:r>
                </m:sub>
              </m:sSub>
            </m:oMath>
            <w:r>
              <w:t xml:space="preserve">, where v is the moving speed and </w:t>
            </w:r>
            <m:oMath>
              <m:r>
                <w:rPr>
                  <w:rFonts w:ascii="Cambria Math" w:hAnsi="Cambria Math"/>
                </w:rPr>
                <m:t>θ</m:t>
              </m:r>
            </m:oMath>
            <w:r>
              <w:t xml:space="preserve"> is the angle between gNB and UE moving direction. As gNB knows both DL frequency f2 and the UL frequency f1, the Doppler shift estimated at frequency f1 can be easily translat</w:t>
            </w:r>
            <w:r>
              <w:t xml:space="preserve">ed to the Doppler shift at frequency f2, as </w:t>
            </w:r>
            <m:oMath>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2</m:t>
                  </m:r>
                </m:sub>
              </m:sSub>
              <m:r>
                <w:rPr>
                  <w:rFonts w:ascii="Cambria Math" w:hAnsi="Cambria Math"/>
                </w:rPr>
                <m:t>=</m:t>
              </m:r>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1</m:t>
                  </m:r>
                </m:sub>
              </m:sSub>
              <m:r>
                <w:rPr>
                  <w:rFonts w:ascii="Cambria Math" w:hAnsi="Cambria Math"/>
                </w:rPr>
                <m:t>∙</m:t>
              </m:r>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rPr>
                        <m:t>f</m:t>
                      </m:r>
                    </m:e>
                    <m:sub>
                      <m:r>
                        <w:rPr>
                          <w:rFonts w:ascii="Cambria Math" w:hAnsi="Cambria Math"/>
                        </w:rPr>
                        <m:t>2</m:t>
                      </m:r>
                    </m:sub>
                  </m:sSub>
                </m:num>
                <m:den>
                  <m:sSub>
                    <m:sSubPr>
                      <m:ctrlPr>
                        <w:rPr>
                          <w:rFonts w:ascii="Cambria Math" w:hAnsi="Cambria Math"/>
                          <w:i/>
                          <w:iCs/>
                          <w:lang w:val="en-US"/>
                        </w:rPr>
                      </m:ctrlPr>
                    </m:sSubPr>
                    <m:e>
                      <m:r>
                        <w:rPr>
                          <w:rFonts w:ascii="Cambria Math" w:hAnsi="Cambria Math"/>
                        </w:rPr>
                        <m:t>f</m:t>
                      </m:r>
                    </m:e>
                    <m:sub>
                      <m:r>
                        <w:rPr>
                          <w:rFonts w:ascii="Cambria Math" w:hAnsi="Cambria Math"/>
                        </w:rPr>
                        <m:t>1</m:t>
                      </m:r>
                    </m:sub>
                  </m:sSub>
                </m:den>
              </m:f>
            </m:oMath>
            <w:r>
              <w:t>. It’s totally gNB implementation.</w:t>
            </w:r>
          </w:p>
          <w:p w14:paraId="4FA3626B" w14:textId="77777777" w:rsidR="00B92AAB" w:rsidRDefault="00B92AAB">
            <w:pPr>
              <w:pStyle w:val="ListParagraph"/>
              <w:ind w:left="0"/>
              <w:contextualSpacing/>
              <w:rPr>
                <w:rFonts w:ascii="Times New Roman" w:eastAsia="Malgun Gothic" w:hAnsi="Times New Roman"/>
                <w:lang w:eastAsia="ko-KR"/>
              </w:rPr>
            </w:pPr>
          </w:p>
        </w:tc>
      </w:tr>
      <w:tr w:rsidR="00B92AAB" w14:paraId="471DD241" w14:textId="77777777">
        <w:tc>
          <w:tcPr>
            <w:tcW w:w="1975" w:type="dxa"/>
          </w:tcPr>
          <w:p w14:paraId="0338BF44" w14:textId="77777777" w:rsidR="00B92AAB" w:rsidRDefault="0024174B">
            <w:pPr>
              <w:pStyle w:val="ListParagraph"/>
              <w:ind w:left="0"/>
              <w:contextualSpacing/>
              <w:rPr>
                <w:rFonts w:eastAsiaTheme="minorEastAsia"/>
                <w:lang w:eastAsia="zh-CN"/>
              </w:rPr>
            </w:pPr>
            <w:r>
              <w:rPr>
                <w:rFonts w:eastAsiaTheme="minorEastAsia" w:hint="eastAsia"/>
                <w:lang w:eastAsia="zh-CN"/>
              </w:rPr>
              <w:t>N</w:t>
            </w:r>
            <w:r>
              <w:rPr>
                <w:rFonts w:eastAsiaTheme="minorEastAsia"/>
                <w:lang w:eastAsia="zh-CN"/>
              </w:rPr>
              <w:t>EC</w:t>
            </w:r>
          </w:p>
        </w:tc>
        <w:tc>
          <w:tcPr>
            <w:tcW w:w="8550" w:type="dxa"/>
          </w:tcPr>
          <w:p w14:paraId="330E4FF2" w14:textId="77777777" w:rsidR="00B92AAB" w:rsidRDefault="0024174B">
            <w:pPr>
              <w:contextualSpacing/>
              <w:jc w:val="both"/>
              <w:rPr>
                <w:rFonts w:eastAsiaTheme="minorEastAsia"/>
                <w:lang w:eastAsia="zh-CN"/>
              </w:rPr>
            </w:pPr>
            <w:r>
              <w:rPr>
                <w:rFonts w:eastAsiaTheme="minorEastAsia"/>
                <w:lang w:eastAsia="zh-CN"/>
              </w:rPr>
              <w:t>Support the proposal.</w:t>
            </w:r>
          </w:p>
        </w:tc>
      </w:tr>
      <w:tr w:rsidR="00B92AAB" w14:paraId="07DF7A77" w14:textId="77777777">
        <w:tc>
          <w:tcPr>
            <w:tcW w:w="1975" w:type="dxa"/>
          </w:tcPr>
          <w:p w14:paraId="5E17E233" w14:textId="77777777" w:rsidR="00B92AAB" w:rsidRDefault="0024174B">
            <w:pPr>
              <w:pStyle w:val="ListParagraph"/>
              <w:ind w:left="0"/>
              <w:contextualSpacing/>
              <w:rPr>
                <w:rFonts w:eastAsiaTheme="minorEastAsia"/>
                <w:lang w:eastAsia="zh-CN"/>
              </w:rPr>
            </w:pPr>
            <w:r>
              <w:rPr>
                <w:rFonts w:eastAsiaTheme="minorEastAsia"/>
                <w:lang w:eastAsia="zh-CN"/>
              </w:rPr>
              <w:t>Ericsson</w:t>
            </w:r>
          </w:p>
        </w:tc>
        <w:tc>
          <w:tcPr>
            <w:tcW w:w="8550" w:type="dxa"/>
          </w:tcPr>
          <w:p w14:paraId="554DAF85" w14:textId="77777777" w:rsidR="00B92AAB" w:rsidRDefault="0024174B">
            <w:pPr>
              <w:contextualSpacing/>
              <w:jc w:val="both"/>
              <w:rPr>
                <w:rFonts w:eastAsiaTheme="minorEastAsia"/>
                <w:lang w:eastAsia="zh-CN"/>
              </w:rPr>
            </w:pPr>
            <w:r>
              <w:rPr>
                <w:rFonts w:eastAsiaTheme="minorEastAsia"/>
                <w:lang w:eastAsia="zh-CN"/>
              </w:rPr>
              <w:t xml:space="preserve">Do not support. Share same view with DOCOMO and Nokia. The UL SRS is not sufficient to provide proper performance when DL SNR is low because of the UL power limitation as is shown in our contribution. </w:t>
            </w:r>
          </w:p>
          <w:p w14:paraId="205357DC" w14:textId="77777777" w:rsidR="00B92AAB" w:rsidRDefault="0024174B">
            <w:pPr>
              <w:contextualSpacing/>
              <w:jc w:val="both"/>
              <w:rPr>
                <w:rFonts w:eastAsiaTheme="minorEastAsia"/>
                <w:lang w:eastAsia="zh-CN"/>
              </w:rPr>
            </w:pPr>
            <w:r>
              <w:rPr>
                <w:noProof/>
                <w:lang w:val="en-US" w:eastAsia="zh-CN"/>
              </w:rPr>
              <w:lastRenderedPageBreak/>
              <w:drawing>
                <wp:inline distT="0" distB="0" distL="0" distR="0" wp14:anchorId="6D94BFAB" wp14:editId="7E89F635">
                  <wp:extent cx="5292090" cy="274256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5292090" cy="2742565"/>
                          </a:xfrm>
                          <a:prstGeom prst="rect">
                            <a:avLst/>
                          </a:prstGeom>
                        </pic:spPr>
                      </pic:pic>
                    </a:graphicData>
                  </a:graphic>
                </wp:inline>
              </w:drawing>
            </w:r>
          </w:p>
          <w:p w14:paraId="385E64E5" w14:textId="77777777" w:rsidR="00B92AAB" w:rsidRDefault="00B92AAB">
            <w:pPr>
              <w:contextualSpacing/>
              <w:jc w:val="both"/>
              <w:rPr>
                <w:rFonts w:eastAsiaTheme="minorEastAsia"/>
                <w:lang w:eastAsia="zh-CN"/>
              </w:rPr>
            </w:pPr>
          </w:p>
          <w:p w14:paraId="18517418" w14:textId="77777777" w:rsidR="00B92AAB" w:rsidRDefault="0024174B">
            <w:pPr>
              <w:contextualSpacing/>
              <w:jc w:val="both"/>
              <w:rPr>
                <w:rFonts w:eastAsiaTheme="minorEastAsia"/>
                <w:lang w:eastAsia="zh-CN"/>
              </w:rPr>
            </w:pPr>
            <w:r>
              <w:rPr>
                <w:rFonts w:eastAsiaTheme="minorEastAsia"/>
                <w:lang w:eastAsia="zh-CN"/>
              </w:rPr>
              <w:t>For pre-compensation Scheme the gain over DPS/Scheme1 is only showed at the middle point of 2 TRPs when the SNR is low, however the signal strength of ULRS at this particular gain condition is even much lower than DL SNR. If only one enhancement can be sel</w:t>
            </w:r>
            <w:r>
              <w:rPr>
                <w:rFonts w:eastAsiaTheme="minorEastAsia"/>
                <w:lang w:eastAsia="zh-CN"/>
              </w:rPr>
              <w:t xml:space="preserve">ected for HST, we would like to support DL RS based first. </w:t>
            </w:r>
          </w:p>
        </w:tc>
      </w:tr>
    </w:tbl>
    <w:p w14:paraId="2369CE1F" w14:textId="77777777" w:rsidR="00B92AAB" w:rsidRDefault="00B92AAB"/>
    <w:p w14:paraId="2D153927" w14:textId="77777777" w:rsidR="00B92AAB" w:rsidRDefault="0024174B">
      <w:pPr>
        <w:pStyle w:val="Heading3"/>
        <w:numPr>
          <w:ilvl w:val="2"/>
          <w:numId w:val="10"/>
        </w:numPr>
        <w:ind w:left="450"/>
        <w:rPr>
          <w:lang w:val="en-US"/>
        </w:rPr>
      </w:pPr>
      <w:r>
        <w:rPr>
          <w:lang w:val="en-US"/>
        </w:rPr>
        <w:t>Issue #3-4 (QCL-like association between DL and UL RS)</w:t>
      </w:r>
    </w:p>
    <w:p w14:paraId="223E685C" w14:textId="77777777" w:rsidR="00B92AAB" w:rsidRDefault="0024174B">
      <w:pPr>
        <w:ind w:firstLine="360"/>
        <w:rPr>
          <w:sz w:val="22"/>
          <w:szCs w:val="22"/>
        </w:rPr>
      </w:pPr>
      <w:r>
        <w:rPr>
          <w:sz w:val="22"/>
          <w:szCs w:val="22"/>
        </w:rPr>
        <w:t>Regarding support of QCL-like association between DL and UL RS, e.g., for carrier frequency indication in UL. Several companies provided th</w:t>
      </w:r>
      <w:r>
        <w:rPr>
          <w:sz w:val="22"/>
          <w:szCs w:val="22"/>
        </w:rPr>
        <w:t>eir views whether carrier frequency requires specification support for indication or can be selected by the UE based on implementation. Company’s preferences on this issue are summarized below:</w:t>
      </w:r>
    </w:p>
    <w:p w14:paraId="4F364712" w14:textId="77777777" w:rsidR="00B92AAB" w:rsidRDefault="0024174B">
      <w:pPr>
        <w:spacing w:after="0"/>
        <w:rPr>
          <w:sz w:val="22"/>
          <w:szCs w:val="22"/>
        </w:rPr>
      </w:pPr>
      <w:r>
        <w:rPr>
          <w:b/>
          <w:bCs/>
          <w:sz w:val="22"/>
          <w:szCs w:val="22"/>
        </w:rPr>
        <w:t>Issue#3-4:</w:t>
      </w:r>
      <w:r>
        <w:rPr>
          <w:sz w:val="22"/>
          <w:szCs w:val="22"/>
        </w:rPr>
        <w:t xml:space="preserve"> Whether to support QCL-like association between DL </w:t>
      </w:r>
      <w:r>
        <w:rPr>
          <w:sz w:val="22"/>
          <w:szCs w:val="22"/>
        </w:rPr>
        <w:t>and UL RS?</w:t>
      </w:r>
    </w:p>
    <w:p w14:paraId="70515979" w14:textId="77777777" w:rsidR="00B92AAB" w:rsidRDefault="0024174B">
      <w:pPr>
        <w:pStyle w:val="ListParagraph"/>
        <w:numPr>
          <w:ilvl w:val="0"/>
          <w:numId w:val="11"/>
        </w:numPr>
        <w:rPr>
          <w:rFonts w:ascii="Times New Roman" w:hAnsi="Times New Roman"/>
        </w:rPr>
      </w:pPr>
      <w:r>
        <w:rPr>
          <w:rFonts w:ascii="Times New Roman" w:hAnsi="Times New Roman"/>
          <w:b/>
          <w:bCs/>
        </w:rPr>
        <w:t>Option 1</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specification. FFS between the following alternatives:</w:t>
      </w:r>
    </w:p>
    <w:p w14:paraId="7BE27249" w14:textId="77777777" w:rsidR="00B92AAB" w:rsidRDefault="0024174B">
      <w:pPr>
        <w:pStyle w:val="ListParagraph"/>
        <w:numPr>
          <w:ilvl w:val="1"/>
          <w:numId w:val="11"/>
        </w:numPr>
        <w:rPr>
          <w:rFonts w:ascii="Times New Roman" w:hAnsi="Times New Roman"/>
        </w:rPr>
      </w:pPr>
      <w:r>
        <w:rPr>
          <w:rFonts w:ascii="Times New Roman" w:hAnsi="Times New Roman"/>
          <w:b/>
          <w:bCs/>
        </w:rPr>
        <w:t>Alt-1</w:t>
      </w:r>
      <w:r>
        <w:rPr>
          <w:rFonts w:ascii="Times New Roman" w:hAnsi="Times New Roman"/>
        </w:rPr>
        <w:t>: Explicit indication of the DL RS for QCL-like ass</w:t>
      </w:r>
      <w:r>
        <w:rPr>
          <w:rFonts w:ascii="Times New Roman" w:hAnsi="Times New Roman"/>
        </w:rPr>
        <w:t>ociation</w:t>
      </w:r>
    </w:p>
    <w:p w14:paraId="39475A20" w14:textId="77777777" w:rsidR="00B92AAB" w:rsidRDefault="0024174B">
      <w:pPr>
        <w:pStyle w:val="ListParagraph"/>
        <w:numPr>
          <w:ilvl w:val="1"/>
          <w:numId w:val="11"/>
        </w:numPr>
        <w:rPr>
          <w:rFonts w:ascii="Times New Roman" w:hAnsi="Times New Roman"/>
        </w:rPr>
      </w:pPr>
      <w:r>
        <w:rPr>
          <w:rFonts w:ascii="Times New Roman" w:hAnsi="Times New Roman"/>
          <w:b/>
          <w:bCs/>
        </w:rPr>
        <w:t>Alt-2</w:t>
      </w:r>
      <w:r>
        <w:rPr>
          <w:rFonts w:ascii="Times New Roman" w:hAnsi="Times New Roman"/>
        </w:rPr>
        <w:t>: Implicit indication of DL RS for QCL-like association</w:t>
      </w:r>
    </w:p>
    <w:p w14:paraId="01593DFE" w14:textId="77777777" w:rsidR="00B92AAB" w:rsidRDefault="0024174B">
      <w:pPr>
        <w:pStyle w:val="ListParagraph"/>
        <w:numPr>
          <w:ilvl w:val="0"/>
          <w:numId w:val="11"/>
        </w:numPr>
        <w:rPr>
          <w:rFonts w:ascii="Times New Roman" w:hAnsi="Times New Roman"/>
        </w:rPr>
      </w:pPr>
      <w:r>
        <w:rPr>
          <w:rFonts w:ascii="Times New Roman" w:hAnsi="Times New Roman"/>
          <w:b/>
          <w:bCs/>
        </w:rPr>
        <w:t>Option 2</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57ABEDDF" w14:textId="77777777" w:rsidR="00B92AAB" w:rsidRDefault="0024174B">
      <w:pPr>
        <w:spacing w:before="120" w:after="120"/>
        <w:rPr>
          <w:sz w:val="22"/>
          <w:szCs w:val="22"/>
        </w:rPr>
      </w:pPr>
      <w:r>
        <w:rPr>
          <w:sz w:val="22"/>
          <w:szCs w:val="22"/>
        </w:rPr>
        <w:t>Based on the company’s preference above, the following proposal is made.</w:t>
      </w:r>
    </w:p>
    <w:p w14:paraId="79D1717B" w14:textId="77777777" w:rsidR="00B92AAB" w:rsidRDefault="0024174B">
      <w:pPr>
        <w:pStyle w:val="Heading4"/>
        <w:rPr>
          <w:u w:val="single"/>
          <w:lang w:val="en-US"/>
        </w:rPr>
      </w:pPr>
      <w:r>
        <w:rPr>
          <w:u w:val="single"/>
          <w:lang w:val="en-US"/>
        </w:rPr>
        <w:t>Round-1</w:t>
      </w:r>
    </w:p>
    <w:p w14:paraId="72FB6F72" w14:textId="77777777" w:rsidR="00B92AAB" w:rsidRDefault="0024174B">
      <w:pPr>
        <w:spacing w:after="0"/>
        <w:rPr>
          <w:b/>
          <w:bCs/>
          <w:sz w:val="22"/>
          <w:szCs w:val="22"/>
          <w:lang w:val="en-US"/>
        </w:rPr>
      </w:pPr>
      <w:r>
        <w:rPr>
          <w:b/>
          <w:bCs/>
          <w:sz w:val="22"/>
          <w:szCs w:val="22"/>
          <w:highlight w:val="yellow"/>
          <w:lang w:val="en-US"/>
        </w:rPr>
        <w:t>Proposal #3-4 (for conclusion):</w:t>
      </w:r>
    </w:p>
    <w:p w14:paraId="32EF5AAE" w14:textId="77777777" w:rsidR="00B92AAB" w:rsidRDefault="0024174B">
      <w:pPr>
        <w:pStyle w:val="ListParagraph"/>
        <w:numPr>
          <w:ilvl w:val="0"/>
          <w:numId w:val="11"/>
        </w:numPr>
        <w:rPr>
          <w:rFonts w:ascii="Times New Roman" w:hAnsi="Times New Roman"/>
        </w:rPr>
      </w:pPr>
      <w:r>
        <w:rPr>
          <w:rFonts w:ascii="Times New Roman" w:hAnsi="Times New Roman"/>
        </w:rPr>
        <w:t>For Variant A and B (if supported)</w:t>
      </w:r>
    </w:p>
    <w:p w14:paraId="23769F34" w14:textId="77777777" w:rsidR="00B92AAB" w:rsidRDefault="0024174B">
      <w:pPr>
        <w:pStyle w:val="ListParagraph"/>
        <w:numPr>
          <w:ilvl w:val="1"/>
          <w:numId w:val="11"/>
        </w:numPr>
        <w:rPr>
          <w:rFonts w:ascii="Times New Roman" w:hAnsi="Times New Roman"/>
        </w:rPr>
      </w:pPr>
      <w:r>
        <w:rPr>
          <w:rFonts w:ascii="Times New Roman" w:hAnsi="Times New Roman"/>
        </w:rPr>
        <w:t>For frequency offset pre-compensation QCL-like association of the resource(s) received in the 1</w:t>
      </w:r>
      <w:r>
        <w:rPr>
          <w:rFonts w:ascii="Times New Roman" w:hAnsi="Times New Roman"/>
          <w:vertAlign w:val="superscript"/>
        </w:rPr>
        <w:t>st</w:t>
      </w:r>
      <w:r>
        <w:rPr>
          <w:rFonts w:ascii="Times New Roman" w:hAnsi="Times New Roman"/>
        </w:rPr>
        <w:t xml:space="preserve"> step with </w:t>
      </w:r>
      <w:r>
        <w:rPr>
          <w:rFonts w:ascii="Times New Roman" w:hAnsi="Times New Roman"/>
        </w:rPr>
        <w:t>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18C64723" w14:textId="77777777" w:rsidR="00B92AAB" w:rsidRDefault="0024174B">
      <w:pPr>
        <w:pStyle w:val="ListParagraph"/>
        <w:numPr>
          <w:ilvl w:val="2"/>
          <w:numId w:val="11"/>
        </w:numPr>
        <w:rPr>
          <w:rFonts w:ascii="Times New Roman" w:hAnsi="Times New Roman"/>
        </w:rPr>
      </w:pPr>
      <w:r>
        <w:rPr>
          <w:rFonts w:ascii="Times New Roman" w:hAnsi="Times New Roman"/>
          <w:b/>
          <w:bCs/>
        </w:rPr>
        <w:t>Supported</w:t>
      </w:r>
      <w:r>
        <w:rPr>
          <w:rFonts w:ascii="Times New Roman" w:hAnsi="Times New Roman"/>
        </w:rPr>
        <w:t>: ZTE, vivo, Sony, Samsung, CATT, CMCC, Mediatek, Ericsson, Intel, LGE, Nokia/NSB, Qualcomm</w:t>
      </w:r>
    </w:p>
    <w:p w14:paraId="09A3DADE" w14:textId="77777777" w:rsidR="00B92AAB" w:rsidRDefault="0024174B">
      <w:pPr>
        <w:pStyle w:val="ListParagraph"/>
        <w:numPr>
          <w:ilvl w:val="2"/>
          <w:numId w:val="11"/>
        </w:numPr>
        <w:rPr>
          <w:rFonts w:ascii="Times New Roman" w:hAnsi="Times New Roman"/>
        </w:rPr>
      </w:pPr>
      <w:r>
        <w:rPr>
          <w:rFonts w:ascii="Times New Roman" w:hAnsi="Times New Roman"/>
          <w:b/>
          <w:bCs/>
        </w:rPr>
        <w:t>Concerns</w:t>
      </w:r>
      <w:r>
        <w:rPr>
          <w:rFonts w:ascii="Times New Roman" w:hAnsi="Times New Roman"/>
        </w:rPr>
        <w:t xml:space="preserve">: </w:t>
      </w:r>
    </w:p>
    <w:p w14:paraId="6E101F42" w14:textId="77777777" w:rsidR="00B92AAB" w:rsidRDefault="00B92AAB">
      <w:pPr>
        <w:rPr>
          <w:highlight w:val="yellow"/>
          <w:lang w:val="en-US"/>
        </w:rPr>
      </w:pPr>
    </w:p>
    <w:tbl>
      <w:tblPr>
        <w:tblStyle w:val="TableGrid10"/>
        <w:tblW w:w="9350" w:type="dxa"/>
        <w:tblLayout w:type="fixed"/>
        <w:tblLook w:val="04A0" w:firstRow="1" w:lastRow="0" w:firstColumn="1" w:lastColumn="0" w:noHBand="0" w:noVBand="1"/>
      </w:tblPr>
      <w:tblGrid>
        <w:gridCol w:w="1975"/>
        <w:gridCol w:w="7375"/>
      </w:tblGrid>
      <w:tr w:rsidR="00B92AAB" w14:paraId="779080C4" w14:textId="77777777">
        <w:tc>
          <w:tcPr>
            <w:tcW w:w="1975" w:type="dxa"/>
            <w:shd w:val="clear" w:color="auto" w:fill="CC66FF"/>
          </w:tcPr>
          <w:p w14:paraId="7B8C120C"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79D45E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436D769F" w14:textId="77777777">
        <w:tc>
          <w:tcPr>
            <w:tcW w:w="1975" w:type="dxa"/>
          </w:tcPr>
          <w:p w14:paraId="7DA8E01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2A9494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w:t>
            </w:r>
            <w:r>
              <w:rPr>
                <w:rFonts w:ascii="Times New Roman" w:eastAsiaTheme="minorEastAsia" w:hAnsi="Times New Roman"/>
                <w:lang w:eastAsia="zh-CN"/>
              </w:rPr>
              <w:t>conclusion may be needed to complete WID objective</w:t>
            </w:r>
          </w:p>
        </w:tc>
      </w:tr>
      <w:tr w:rsidR="00B92AAB" w14:paraId="0657D2A7" w14:textId="77777777">
        <w:tc>
          <w:tcPr>
            <w:tcW w:w="1975" w:type="dxa"/>
          </w:tcPr>
          <w:p w14:paraId="596C8A5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40386D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0B3FD952" w14:textId="77777777">
        <w:tc>
          <w:tcPr>
            <w:tcW w:w="1975" w:type="dxa"/>
          </w:tcPr>
          <w:p w14:paraId="7238F228"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InterDigital</w:t>
            </w:r>
          </w:p>
        </w:tc>
        <w:tc>
          <w:tcPr>
            <w:tcW w:w="7375" w:type="dxa"/>
          </w:tcPr>
          <w:p w14:paraId="0DAEF028"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However, not sure if it is needed. When using precompensation, the conclusion would be always respected by implementation.</w:t>
            </w:r>
          </w:p>
        </w:tc>
      </w:tr>
      <w:tr w:rsidR="00B92AAB" w14:paraId="580FDE1E" w14:textId="77777777">
        <w:tc>
          <w:tcPr>
            <w:tcW w:w="1975" w:type="dxa"/>
          </w:tcPr>
          <w:p w14:paraId="2B80C76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66E7F2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B92AAB" w14:paraId="6A54A8AC" w14:textId="77777777">
        <w:tc>
          <w:tcPr>
            <w:tcW w:w="1975" w:type="dxa"/>
          </w:tcPr>
          <w:p w14:paraId="73C9098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27F57B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FL proposal.</w:t>
            </w:r>
          </w:p>
        </w:tc>
      </w:tr>
      <w:tr w:rsidR="00B92AAB" w14:paraId="0E895136" w14:textId="77777777">
        <w:tc>
          <w:tcPr>
            <w:tcW w:w="1975" w:type="dxa"/>
          </w:tcPr>
          <w:p w14:paraId="4CD7BA3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B1061E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We are fine with the proposal.</w:t>
            </w:r>
          </w:p>
        </w:tc>
      </w:tr>
      <w:tr w:rsidR="00B92AAB" w14:paraId="66647AC3" w14:textId="77777777">
        <w:tc>
          <w:tcPr>
            <w:tcW w:w="1975" w:type="dxa"/>
          </w:tcPr>
          <w:p w14:paraId="44FD3A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AB5EE6"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Support the proposal.</w:t>
            </w:r>
          </w:p>
        </w:tc>
      </w:tr>
      <w:tr w:rsidR="00B92AAB" w14:paraId="0C1391B3" w14:textId="77777777">
        <w:tc>
          <w:tcPr>
            <w:tcW w:w="1975" w:type="dxa"/>
          </w:tcPr>
          <w:p w14:paraId="37C6898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56977941" w14:textId="77777777" w:rsidR="00B92AAB" w:rsidRDefault="0024174B">
            <w:pPr>
              <w:pStyle w:val="ListParagraph"/>
              <w:tabs>
                <w:tab w:val="left" w:pos="945"/>
              </w:tabs>
              <w:ind w:left="0"/>
              <w:contextualSpacing/>
              <w:rPr>
                <w:rFonts w:ascii="Times New Roman" w:eastAsia="Malgun Gothic" w:hAnsi="Times New Roman"/>
                <w:lang w:eastAsia="ko-KR"/>
              </w:rPr>
            </w:pPr>
            <w:r>
              <w:rPr>
                <w:rFonts w:ascii="Times New Roman" w:eastAsiaTheme="minorEastAsia" w:hAnsi="Times New Roman" w:hint="eastAsia"/>
                <w:lang w:val="en-GB" w:eastAsia="zh-CN"/>
              </w:rPr>
              <w:t>Support the proposal</w:t>
            </w:r>
          </w:p>
        </w:tc>
      </w:tr>
      <w:tr w:rsidR="00B92AAB" w14:paraId="72C3880F" w14:textId="77777777">
        <w:tc>
          <w:tcPr>
            <w:tcW w:w="1975" w:type="dxa"/>
          </w:tcPr>
          <w:p w14:paraId="65C946C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75AC6C4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issue is related to Issues #3-2. We believe linking the SRS with reference TRS for pre-compensation is needed, under which the QCL association would be pre-defined. </w:t>
            </w:r>
          </w:p>
        </w:tc>
      </w:tr>
      <w:tr w:rsidR="00B92AAB" w14:paraId="285A3E0A" w14:textId="77777777">
        <w:tc>
          <w:tcPr>
            <w:tcW w:w="1975" w:type="dxa"/>
          </w:tcPr>
          <w:p w14:paraId="5247896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D6E37A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48920FC7" w14:textId="77777777">
        <w:tc>
          <w:tcPr>
            <w:tcW w:w="1975" w:type="dxa"/>
          </w:tcPr>
          <w:p w14:paraId="290AD1D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F20CE2B"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B92AAB" w14:paraId="7D14230C" w14:textId="77777777">
        <w:tc>
          <w:tcPr>
            <w:tcW w:w="1975" w:type="dxa"/>
          </w:tcPr>
          <w:p w14:paraId="26741C1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4F65525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lang w:eastAsia="ko-KR"/>
              </w:rPr>
              <w:t>upport Proposal #3-4</w:t>
            </w:r>
          </w:p>
        </w:tc>
      </w:tr>
      <w:tr w:rsidR="00B92AAB" w14:paraId="43135620" w14:textId="77777777">
        <w:tc>
          <w:tcPr>
            <w:tcW w:w="1975" w:type="dxa"/>
          </w:tcPr>
          <w:p w14:paraId="08918EF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325E967"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the proposal. </w:t>
            </w:r>
          </w:p>
          <w:p w14:paraId="7077E82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For the supported TRP pre-compensation scheme w/o TRS pre-compensation, there is no need to specify QCL like association between UL RS and DL RS.</w:t>
            </w:r>
          </w:p>
        </w:tc>
      </w:tr>
      <w:tr w:rsidR="00B92AAB" w14:paraId="21BCA596" w14:textId="77777777">
        <w:tc>
          <w:tcPr>
            <w:tcW w:w="1975" w:type="dxa"/>
          </w:tcPr>
          <w:p w14:paraId="57DBD7A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7EBF25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FL proposal.</w:t>
            </w:r>
          </w:p>
        </w:tc>
      </w:tr>
      <w:tr w:rsidR="00B92AAB" w14:paraId="51BDA2F4" w14:textId="77777777">
        <w:tc>
          <w:tcPr>
            <w:tcW w:w="1975" w:type="dxa"/>
          </w:tcPr>
          <w:p w14:paraId="5D2924E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E78F78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’s proposal. If we fi</w:t>
            </w:r>
            <w:r>
              <w:rPr>
                <w:rFonts w:ascii="Times New Roman" w:eastAsia="Malgun Gothic" w:hAnsi="Times New Roman"/>
                <w:lang w:eastAsia="ko-KR"/>
              </w:rPr>
              <w:t>rst</w:t>
            </w:r>
            <w:r>
              <w:rPr>
                <w:rFonts w:ascii="Times New Roman" w:eastAsia="Malgun Gothic" w:hAnsi="Times New Roman" w:hint="eastAsia"/>
                <w:lang w:eastAsia="ko-KR"/>
              </w:rPr>
              <w:t>ly</w:t>
            </w:r>
            <w:r>
              <w:rPr>
                <w:rFonts w:ascii="Times New Roman" w:eastAsia="Malgun Gothic" w:hAnsi="Times New Roman"/>
                <w:lang w:eastAsia="ko-KR"/>
              </w:rPr>
              <w:t xml:space="preserve"> confirm the working assumption, the main sentence can be changes as ‘For Variant A’. </w:t>
            </w:r>
          </w:p>
        </w:tc>
      </w:tr>
      <w:tr w:rsidR="00B92AAB" w14:paraId="2B4A665C" w14:textId="77777777">
        <w:tc>
          <w:tcPr>
            <w:tcW w:w="1975" w:type="dxa"/>
          </w:tcPr>
          <w:p w14:paraId="73215676" w14:textId="77777777" w:rsidR="00B92AAB" w:rsidRDefault="0024174B">
            <w:pPr>
              <w:pStyle w:val="ListParagraph"/>
              <w:ind w:left="0"/>
              <w:contextualSpacing/>
              <w:rPr>
                <w:rFonts w:ascii="Times New Roman" w:eastAsia="Malgun Gothic" w:hAnsi="Times New Roman"/>
                <w:lang w:eastAsia="ko-KR"/>
              </w:rPr>
            </w:pPr>
            <w:r>
              <w:rPr>
                <w:rFonts w:ascii="Times New Roman" w:hAnsi="Times New Roman"/>
                <w:lang w:eastAsia="zh-CN"/>
              </w:rPr>
              <w:t>Huawei / HiSilicon</w:t>
            </w:r>
          </w:p>
        </w:tc>
        <w:tc>
          <w:tcPr>
            <w:tcW w:w="7375" w:type="dxa"/>
          </w:tcPr>
          <w:p w14:paraId="60FED551"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F</w:t>
            </w:r>
            <w:r>
              <w:rPr>
                <w:rFonts w:ascii="Times New Roman" w:eastAsiaTheme="minorEastAsia" w:hAnsi="Times New Roman" w:hint="eastAsia"/>
                <w:lang w:eastAsia="zh-CN"/>
              </w:rPr>
              <w:t>ine</w:t>
            </w:r>
            <w:r>
              <w:rPr>
                <w:rFonts w:ascii="Times New Roman" w:eastAsiaTheme="minorEastAsia" w:hAnsi="Times New Roman"/>
                <w:lang w:eastAsia="zh-CN"/>
              </w:rPr>
              <w:t xml:space="preserve"> </w:t>
            </w:r>
            <w:r>
              <w:rPr>
                <w:rFonts w:ascii="Times New Roman" w:eastAsiaTheme="minorEastAsia" w:hAnsi="Times New Roman" w:hint="eastAsia"/>
                <w:lang w:eastAsia="zh-CN"/>
              </w:rPr>
              <w:t>with</w:t>
            </w:r>
            <w:r>
              <w:rPr>
                <w:rFonts w:ascii="Times New Roman" w:eastAsiaTheme="minorEastAsia" w:hAnsi="Times New Roman"/>
                <w:lang w:eastAsia="zh-CN"/>
              </w:rPr>
              <w:t xml:space="preserve"> FL proposal</w:t>
            </w:r>
          </w:p>
        </w:tc>
      </w:tr>
      <w:tr w:rsidR="00B92AAB" w14:paraId="0E8408D5" w14:textId="77777777">
        <w:tc>
          <w:tcPr>
            <w:tcW w:w="1975" w:type="dxa"/>
          </w:tcPr>
          <w:p w14:paraId="60459A6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941707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w:t>
            </w:r>
            <w:r>
              <w:rPr>
                <w:rFonts w:ascii="Times New Roman" w:eastAsiaTheme="minorEastAsia" w:hAnsi="Times New Roman"/>
                <w:lang w:eastAsia="zh-CN"/>
              </w:rPr>
              <w:t>pport the proposal.</w:t>
            </w:r>
          </w:p>
        </w:tc>
      </w:tr>
      <w:tr w:rsidR="00B92AAB" w14:paraId="68C28DB7" w14:textId="77777777">
        <w:tc>
          <w:tcPr>
            <w:tcW w:w="1975" w:type="dxa"/>
          </w:tcPr>
          <w:p w14:paraId="7A537C1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FCB63D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72EC0984" w14:textId="77777777">
        <w:tc>
          <w:tcPr>
            <w:tcW w:w="1975" w:type="dxa"/>
          </w:tcPr>
          <w:p w14:paraId="0AC3988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vivo2</w:t>
            </w:r>
          </w:p>
        </w:tc>
        <w:tc>
          <w:tcPr>
            <w:tcW w:w="7375" w:type="dxa"/>
          </w:tcPr>
          <w:p w14:paraId="0CBE130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val="en-GB" w:eastAsia="zh-CN"/>
              </w:rPr>
              <w:t>Support the proposal</w:t>
            </w:r>
            <w:r>
              <w:rPr>
                <w:rFonts w:ascii="Times New Roman" w:eastAsiaTheme="minorEastAsia" w:hAnsi="Times New Roman"/>
                <w:lang w:val="en-GB" w:eastAsia="zh-CN"/>
              </w:rPr>
              <w:t xml:space="preserve"> in principle, but in our understanding, the main bullet seems unnecessary in the current situation, since Variant E has been excluded for frequency offset pre-compensation.</w:t>
            </w:r>
          </w:p>
        </w:tc>
      </w:tr>
    </w:tbl>
    <w:p w14:paraId="64360C54" w14:textId="77777777" w:rsidR="00B92AAB" w:rsidRDefault="00B92AAB">
      <w:pPr>
        <w:rPr>
          <w:highlight w:val="yellow"/>
          <w:lang w:val="en-US"/>
        </w:rPr>
      </w:pPr>
    </w:p>
    <w:p w14:paraId="0883EAA1" w14:textId="77777777" w:rsidR="00B92AAB" w:rsidRDefault="0024174B">
      <w:pPr>
        <w:pStyle w:val="Heading3"/>
        <w:numPr>
          <w:ilvl w:val="2"/>
          <w:numId w:val="10"/>
        </w:numPr>
        <w:ind w:left="450"/>
        <w:rPr>
          <w:lang w:val="en-US"/>
        </w:rPr>
      </w:pPr>
      <w:r>
        <w:rPr>
          <w:lang w:val="en-US"/>
        </w:rPr>
        <w:t>Issue #3-5 (Support of TRP-based pre-compensation dynamic switching)</w:t>
      </w:r>
    </w:p>
    <w:p w14:paraId="47CCDC7C" w14:textId="77777777" w:rsidR="00B92AAB" w:rsidRDefault="0024174B">
      <w:pPr>
        <w:ind w:firstLine="360"/>
        <w:rPr>
          <w:sz w:val="22"/>
          <w:szCs w:val="22"/>
        </w:rPr>
      </w:pPr>
      <w:r>
        <w:rPr>
          <w:sz w:val="22"/>
          <w:szCs w:val="22"/>
          <w:lang w:val="en-US"/>
        </w:rPr>
        <w:t>One company</w:t>
      </w:r>
      <w:r>
        <w:rPr>
          <w:sz w:val="22"/>
          <w:szCs w:val="22"/>
          <w:lang w:val="en-US"/>
        </w:rPr>
        <w:t xml:space="preserve"> proposed to clarify configuration restriction for UE not capable of supporting dynamic switching between TRP based pre-compensation and single TRP by TCI field in DCI format 1_1/1_2 similar to configuration restriction agreed for scheme 1. The correspondi</w:t>
      </w:r>
      <w:r>
        <w:rPr>
          <w:sz w:val="22"/>
          <w:szCs w:val="22"/>
          <w:lang w:val="en-US"/>
        </w:rPr>
        <w:t xml:space="preserve">ng proposal is provided below. </w:t>
      </w:r>
    </w:p>
    <w:p w14:paraId="19334B27" w14:textId="77777777" w:rsidR="00B92AAB" w:rsidRDefault="0024174B">
      <w:pPr>
        <w:pStyle w:val="Heading4"/>
        <w:rPr>
          <w:u w:val="single"/>
          <w:lang w:val="en-US"/>
        </w:rPr>
      </w:pPr>
      <w:r>
        <w:rPr>
          <w:u w:val="single"/>
          <w:lang w:val="en-US"/>
        </w:rPr>
        <w:t>Round-1</w:t>
      </w:r>
    </w:p>
    <w:p w14:paraId="5FD6E34B" w14:textId="77777777" w:rsidR="00B92AAB" w:rsidRDefault="0024174B">
      <w:pPr>
        <w:spacing w:after="0"/>
        <w:rPr>
          <w:b/>
          <w:bCs/>
          <w:sz w:val="22"/>
          <w:szCs w:val="22"/>
        </w:rPr>
      </w:pPr>
      <w:r>
        <w:rPr>
          <w:b/>
          <w:bCs/>
          <w:sz w:val="22"/>
          <w:szCs w:val="22"/>
        </w:rPr>
        <w:t>Proposal #3-5:</w:t>
      </w:r>
    </w:p>
    <w:p w14:paraId="51DAA310" w14:textId="77777777" w:rsidR="00B92AAB" w:rsidRDefault="0024174B">
      <w:pPr>
        <w:pStyle w:val="ListParagraph"/>
        <w:numPr>
          <w:ilvl w:val="0"/>
          <w:numId w:val="11"/>
        </w:numPr>
        <w:rPr>
          <w:rFonts w:ascii="Times New Roman" w:hAnsi="Times New Roman"/>
        </w:rPr>
      </w:pPr>
      <w:r>
        <w:rPr>
          <w:rFonts w:ascii="Times New Roman" w:hAnsi="Times New Roman"/>
        </w:rPr>
        <w:t>UE is not expected to be indicated by MAC CE with single TCI state for any of TCI codepoint, if UE is configured with TRP based pre-compensation for PDSCH by RRC, but not capable to support dynamic swi</w:t>
      </w:r>
      <w:r>
        <w:rPr>
          <w:rFonts w:ascii="Times New Roman" w:hAnsi="Times New Roman"/>
        </w:rPr>
        <w:t>tching between TRP based pre-compensation and single-TRP by TCI state field in DCI Format 1_1/1_2.</w:t>
      </w:r>
    </w:p>
    <w:p w14:paraId="4BAE8F74" w14:textId="77777777" w:rsidR="00B92AAB" w:rsidRDefault="00B92AAB"/>
    <w:tbl>
      <w:tblPr>
        <w:tblStyle w:val="TableGrid10"/>
        <w:tblW w:w="9350" w:type="dxa"/>
        <w:tblLayout w:type="fixed"/>
        <w:tblLook w:val="04A0" w:firstRow="1" w:lastRow="0" w:firstColumn="1" w:lastColumn="0" w:noHBand="0" w:noVBand="1"/>
      </w:tblPr>
      <w:tblGrid>
        <w:gridCol w:w="1975"/>
        <w:gridCol w:w="7375"/>
      </w:tblGrid>
      <w:tr w:rsidR="00B92AAB" w14:paraId="0098B7FC" w14:textId="77777777">
        <w:tc>
          <w:tcPr>
            <w:tcW w:w="1975" w:type="dxa"/>
            <w:shd w:val="clear" w:color="auto" w:fill="CC66FF"/>
          </w:tcPr>
          <w:p w14:paraId="02C22B89"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E0CEAC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B4CC9A6" w14:textId="77777777">
        <w:tc>
          <w:tcPr>
            <w:tcW w:w="1975" w:type="dxa"/>
          </w:tcPr>
          <w:p w14:paraId="7DD6EC2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92F6BF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should be straightforward clarification for TRP-based pre-compensation </w:t>
            </w:r>
            <w:r>
              <w:rPr>
                <w:rFonts w:ascii="Times New Roman" w:eastAsiaTheme="minorEastAsia" w:hAnsi="Times New Roman"/>
                <w:lang w:eastAsia="zh-CN"/>
              </w:rPr>
              <w:lastRenderedPageBreak/>
              <w:t xml:space="preserve">scheme given previous agreement on support of </w:t>
            </w:r>
            <w:r>
              <w:rPr>
                <w:rFonts w:ascii="Times New Roman" w:eastAsiaTheme="minorEastAsia" w:hAnsi="Times New Roman"/>
                <w:lang w:eastAsia="zh-CN"/>
              </w:rPr>
              <w:t>dynamic switching based on UE capability</w:t>
            </w:r>
          </w:p>
        </w:tc>
      </w:tr>
      <w:tr w:rsidR="00B92AAB" w14:paraId="09EB0E98" w14:textId="77777777">
        <w:tc>
          <w:tcPr>
            <w:tcW w:w="1975" w:type="dxa"/>
          </w:tcPr>
          <w:p w14:paraId="7BE0E1F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7D4A63F9" w14:textId="77777777" w:rsidR="00B92AAB" w:rsidRDefault="0024174B">
            <w:pPr>
              <w:rPr>
                <w:b/>
                <w:bCs/>
                <w:highlight w:val="green"/>
              </w:rPr>
            </w:pPr>
            <w:r>
              <w:rPr>
                <w:rFonts w:eastAsiaTheme="minorEastAsia"/>
                <w:lang w:val="en-US" w:eastAsia="zh-CN"/>
              </w:rPr>
              <w:t>What is the difference between the following agreement made in last meeting and the above proposal?</w:t>
            </w:r>
          </w:p>
          <w:p w14:paraId="29EA4929" w14:textId="77777777" w:rsidR="00B92AAB" w:rsidRDefault="0024174B">
            <w:pPr>
              <w:rPr>
                <w:b/>
                <w:bCs/>
                <w:lang w:val="en-US" w:eastAsia="zh-CN"/>
              </w:rPr>
            </w:pPr>
            <w:r>
              <w:rPr>
                <w:b/>
                <w:bCs/>
                <w:highlight w:val="green"/>
              </w:rPr>
              <w:t>Agreement</w:t>
            </w:r>
          </w:p>
          <w:p w14:paraId="1C056D8F" w14:textId="77777777" w:rsidR="00B92AAB" w:rsidRDefault="0024174B">
            <w:pPr>
              <w:rPr>
                <w:rFonts w:eastAsia="Batang"/>
              </w:rPr>
            </w:pPr>
            <w:r>
              <w:t>For specification based TRP-based frequency offset pre-compensation scheme</w:t>
            </w:r>
          </w:p>
          <w:p w14:paraId="1748BB41" w14:textId="77777777" w:rsidR="00B92AAB" w:rsidRDefault="0024174B">
            <w:pPr>
              <w:pStyle w:val="ListParagraph"/>
              <w:numPr>
                <w:ilvl w:val="0"/>
                <w:numId w:val="17"/>
              </w:numPr>
              <w:spacing w:line="252" w:lineRule="auto"/>
              <w:jc w:val="both"/>
              <w:rPr>
                <w:rFonts w:eastAsia="SimSun"/>
              </w:rPr>
            </w:pPr>
            <w:r>
              <w:rPr>
                <w:rFonts w:eastAsia="Times New Roman"/>
              </w:rPr>
              <w:t>Support dynamic (DCI -bas</w:t>
            </w:r>
            <w:r>
              <w:rPr>
                <w:rFonts w:eastAsia="Times New Roman"/>
              </w:rPr>
              <w:t>ed) switching with single-TRP scheme by TCI state field in DCI format 1_1/1_2</w:t>
            </w:r>
            <w:r>
              <w:t xml:space="preserve"> </w:t>
            </w:r>
          </w:p>
          <w:p w14:paraId="5C4457D8" w14:textId="77777777" w:rsidR="00B92AAB" w:rsidRDefault="0024174B">
            <w:pPr>
              <w:pStyle w:val="ListParagraph"/>
              <w:numPr>
                <w:ilvl w:val="1"/>
                <w:numId w:val="17"/>
              </w:numPr>
              <w:spacing w:line="252" w:lineRule="auto"/>
              <w:jc w:val="both"/>
            </w:pPr>
            <w:r>
              <w:rPr>
                <w:rFonts w:eastAsia="Times New Roman"/>
              </w:rPr>
              <w:t>This feature is UE optional</w:t>
            </w:r>
          </w:p>
          <w:p w14:paraId="44EAF241" w14:textId="77777777" w:rsidR="00B92AAB" w:rsidRDefault="0024174B">
            <w:pPr>
              <w:pStyle w:val="ListParagraph"/>
              <w:numPr>
                <w:ilvl w:val="1"/>
                <w:numId w:val="17"/>
              </w:numPr>
              <w:spacing w:line="252" w:lineRule="auto"/>
              <w:jc w:val="both"/>
            </w:pPr>
            <w:r>
              <w:rPr>
                <w:rFonts w:eastAsia="Times New Roman"/>
              </w:rPr>
              <w:t>UE is not expected to be indicated by MAC CE with single TCI state per any of TCI codepoint , if UE is configured with TRP-based frequency PDSCH by R</w:t>
            </w:r>
            <w:r>
              <w:rPr>
                <w:rFonts w:eastAsia="Times New Roman"/>
              </w:rPr>
              <w:t>RC , but not capable to support dynamic switching between TRP-based frequency and single-TRP by TCI state field in DCI Format 1_1/1_2</w:t>
            </w:r>
          </w:p>
          <w:p w14:paraId="045C79F7" w14:textId="77777777" w:rsidR="00B92AAB" w:rsidRDefault="0024174B">
            <w:pPr>
              <w:pStyle w:val="ListParagraph"/>
              <w:numPr>
                <w:ilvl w:val="0"/>
                <w:numId w:val="17"/>
              </w:numPr>
              <w:spacing w:line="252" w:lineRule="auto"/>
              <w:jc w:val="both"/>
            </w:pPr>
            <w:r>
              <w:rPr>
                <w:rFonts w:eastAsia="Times New Roman"/>
              </w:rPr>
              <w:t>Support semi-static (RRC based) switching with Rel-16 schemes 1a, 2a, 2b, 3, 4</w:t>
            </w:r>
          </w:p>
          <w:p w14:paraId="6ABF9DBE" w14:textId="77777777" w:rsidR="00B92AAB" w:rsidRDefault="0024174B">
            <w:pPr>
              <w:pStyle w:val="ListParagraph"/>
              <w:numPr>
                <w:ilvl w:val="0"/>
                <w:numId w:val="17"/>
              </w:numPr>
              <w:spacing w:line="252" w:lineRule="auto"/>
              <w:jc w:val="both"/>
            </w:pPr>
            <w:r>
              <w:rPr>
                <w:rFonts w:eastAsia="Times New Roman"/>
              </w:rPr>
              <w:t xml:space="preserve">Support semi-static (RRC based) </w:t>
            </w:r>
            <w:r>
              <w:rPr>
                <w:rFonts w:eastAsia="Times New Roman"/>
              </w:rPr>
              <w:t>switching with Rel-17 scheme 1 (PDSCH)</w:t>
            </w:r>
          </w:p>
          <w:p w14:paraId="541377E2" w14:textId="77777777" w:rsidR="00B92AAB" w:rsidRDefault="00B92AAB">
            <w:pPr>
              <w:autoSpaceDE/>
              <w:autoSpaceDN/>
              <w:adjustRightInd/>
              <w:spacing w:after="0" w:line="252" w:lineRule="auto"/>
              <w:jc w:val="both"/>
              <w:textAlignment w:val="auto"/>
              <w:rPr>
                <w:rFonts w:eastAsiaTheme="minorEastAsia"/>
                <w:lang w:eastAsia="zh-CN"/>
              </w:rPr>
            </w:pPr>
          </w:p>
        </w:tc>
      </w:tr>
      <w:tr w:rsidR="00B92AAB" w14:paraId="5F32DD20" w14:textId="77777777">
        <w:tc>
          <w:tcPr>
            <w:tcW w:w="1975" w:type="dxa"/>
          </w:tcPr>
          <w:p w14:paraId="199B898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EF6DABF" w14:textId="77777777" w:rsidR="00B92AAB" w:rsidRDefault="0024174B">
            <w:pPr>
              <w:contextualSpacing/>
              <w:rPr>
                <w:rFonts w:eastAsiaTheme="minorEastAsia"/>
                <w:lang w:eastAsia="zh-CN"/>
              </w:rPr>
            </w:pPr>
            <w:r>
              <w:rPr>
                <w:rFonts w:eastAsiaTheme="minorEastAsia"/>
                <w:lang w:eastAsia="zh-CN"/>
              </w:rPr>
              <w:t xml:space="preserve">Support the FL proposal </w:t>
            </w:r>
          </w:p>
        </w:tc>
      </w:tr>
      <w:tr w:rsidR="00B92AAB" w14:paraId="238CF4AB" w14:textId="77777777">
        <w:tc>
          <w:tcPr>
            <w:tcW w:w="1975" w:type="dxa"/>
          </w:tcPr>
          <w:p w14:paraId="3D5A0BB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27F2A7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hanks to the quote from ZTE, we also think it’s quite straightforward and has been already supported. </w:t>
            </w:r>
          </w:p>
        </w:tc>
      </w:tr>
      <w:tr w:rsidR="00B92AAB" w14:paraId="4C690AC2" w14:textId="77777777">
        <w:tc>
          <w:tcPr>
            <w:tcW w:w="1975" w:type="dxa"/>
          </w:tcPr>
          <w:p w14:paraId="71930B0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119F8C2"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We </w:t>
            </w:r>
            <w:r>
              <w:rPr>
                <w:rFonts w:ascii="Times New Roman" w:eastAsia="MS Mincho" w:hAnsi="Times New Roman"/>
                <w:lang w:eastAsia="ja-JP"/>
              </w:rPr>
              <w:t>don’t</w:t>
            </w:r>
            <w:r>
              <w:rPr>
                <w:rFonts w:ascii="Times New Roman" w:eastAsia="MS Mincho" w:hAnsi="Times New Roman" w:hint="eastAsia"/>
                <w:lang w:eastAsia="ja-JP"/>
              </w:rPr>
              <w:t xml:space="preserve"> </w:t>
            </w:r>
            <w:r>
              <w:rPr>
                <w:rFonts w:ascii="Times New Roman" w:eastAsia="MS Mincho" w:hAnsi="Times New Roman"/>
                <w:lang w:eastAsia="ja-JP"/>
              </w:rPr>
              <w:t xml:space="preserve">need the proposal. We already agreed it in </w:t>
            </w:r>
            <w:r>
              <w:rPr>
                <w:rFonts w:ascii="Times New Roman" w:eastAsia="MS Mincho" w:hAnsi="Times New Roman"/>
                <w:lang w:eastAsia="ja-JP"/>
              </w:rPr>
              <w:t>RAN1#105, as ZTE commented above.</w:t>
            </w:r>
          </w:p>
        </w:tc>
      </w:tr>
      <w:tr w:rsidR="00B92AAB" w14:paraId="55FF8AB2" w14:textId="77777777">
        <w:tc>
          <w:tcPr>
            <w:tcW w:w="1975" w:type="dxa"/>
          </w:tcPr>
          <w:p w14:paraId="74CE9DF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358F501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Agree with ZTE. We believe it is already supported</w:t>
            </w:r>
          </w:p>
        </w:tc>
      </w:tr>
      <w:tr w:rsidR="00B92AAB" w14:paraId="1BF021A5" w14:textId="77777777">
        <w:tc>
          <w:tcPr>
            <w:tcW w:w="1975" w:type="dxa"/>
          </w:tcPr>
          <w:p w14:paraId="4778A56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A6F53D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541BF944" w14:textId="77777777">
        <w:tc>
          <w:tcPr>
            <w:tcW w:w="1975" w:type="dxa"/>
          </w:tcPr>
          <w:p w14:paraId="664775CE"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Samsu</w:t>
            </w:r>
            <w:r>
              <w:rPr>
                <w:rFonts w:ascii="Times New Roman" w:eastAsia="Malgun Gothic" w:hAnsi="Times New Roman"/>
                <w:lang w:eastAsia="ko-KR"/>
              </w:rPr>
              <w:t>ng</w:t>
            </w:r>
          </w:p>
        </w:tc>
        <w:tc>
          <w:tcPr>
            <w:tcW w:w="7375" w:type="dxa"/>
          </w:tcPr>
          <w:p w14:paraId="5E7F48E2"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Based on ZTE’s elaboration, we also think this proposal is already supported.</w:t>
            </w:r>
          </w:p>
        </w:tc>
      </w:tr>
      <w:tr w:rsidR="00B92AAB" w14:paraId="7C11C7D7" w14:textId="77777777">
        <w:tc>
          <w:tcPr>
            <w:tcW w:w="1975" w:type="dxa"/>
          </w:tcPr>
          <w:p w14:paraId="50368683"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Malgun Gothic" w:hAnsi="Times New Roman"/>
                <w:lang w:eastAsia="ko-KR"/>
              </w:rPr>
              <w:t>Nokia/NSB</w:t>
            </w:r>
          </w:p>
        </w:tc>
        <w:tc>
          <w:tcPr>
            <w:tcW w:w="7375" w:type="dxa"/>
          </w:tcPr>
          <w:p w14:paraId="56D31D2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Share view with DOCOMO and ZTE. </w:t>
            </w:r>
          </w:p>
        </w:tc>
      </w:tr>
      <w:tr w:rsidR="00B92AAB" w14:paraId="6E1D4ADB" w14:textId="77777777">
        <w:tc>
          <w:tcPr>
            <w:tcW w:w="1975" w:type="dxa"/>
          </w:tcPr>
          <w:p w14:paraId="512C742C"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CATT</w:t>
            </w:r>
          </w:p>
        </w:tc>
        <w:tc>
          <w:tcPr>
            <w:tcW w:w="7375" w:type="dxa"/>
          </w:tcPr>
          <w:p w14:paraId="31719992"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rPr>
              <w:t>Similar views as ZTE. It seems to have reached a conclusion at the last meeting.</w:t>
            </w:r>
          </w:p>
        </w:tc>
      </w:tr>
      <w:tr w:rsidR="00B92AAB" w14:paraId="68A4755A" w14:textId="77777777">
        <w:tc>
          <w:tcPr>
            <w:tcW w:w="1975" w:type="dxa"/>
          </w:tcPr>
          <w:p w14:paraId="74CDA512"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Huawei, HiSilicon</w:t>
            </w:r>
          </w:p>
        </w:tc>
        <w:tc>
          <w:tcPr>
            <w:tcW w:w="7375" w:type="dxa"/>
          </w:tcPr>
          <w:p w14:paraId="1042AAF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w:t>
            </w:r>
            <w:r>
              <w:rPr>
                <w:rFonts w:ascii="Times New Roman" w:eastAsia="MS Mincho" w:hAnsi="Times New Roman" w:hint="eastAsia"/>
                <w:lang w:eastAsia="ja-JP"/>
              </w:rPr>
              <w:t xml:space="preserve">eems </w:t>
            </w:r>
            <w:r>
              <w:rPr>
                <w:rFonts w:ascii="Times New Roman" w:eastAsia="MS Mincho" w:hAnsi="Times New Roman"/>
                <w:lang w:eastAsia="ja-JP"/>
              </w:rPr>
              <w:t>it has been agreed last meeting.</w:t>
            </w:r>
          </w:p>
        </w:tc>
      </w:tr>
      <w:tr w:rsidR="00B92AAB" w14:paraId="5CFA8271" w14:textId="77777777">
        <w:tc>
          <w:tcPr>
            <w:tcW w:w="1975" w:type="dxa"/>
          </w:tcPr>
          <w:p w14:paraId="0836F86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FE55BA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 more discussion on this issue</w:t>
            </w:r>
          </w:p>
        </w:tc>
      </w:tr>
      <w:tr w:rsidR="00B92AAB" w14:paraId="2DE4D6C4" w14:textId="77777777">
        <w:tc>
          <w:tcPr>
            <w:tcW w:w="1975" w:type="dxa"/>
          </w:tcPr>
          <w:p w14:paraId="116B024B"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143B789" w14:textId="77777777" w:rsidR="00B92AAB" w:rsidRDefault="00B92AAB">
            <w:pPr>
              <w:pStyle w:val="ListParagraph"/>
              <w:ind w:left="0"/>
              <w:contextualSpacing/>
              <w:rPr>
                <w:rFonts w:ascii="Times New Roman" w:eastAsia="Malgun Gothic" w:hAnsi="Times New Roman"/>
                <w:lang w:eastAsia="ko-KR"/>
              </w:rPr>
            </w:pPr>
          </w:p>
        </w:tc>
      </w:tr>
      <w:tr w:rsidR="00B92AAB" w14:paraId="2B52FAD5" w14:textId="77777777">
        <w:tc>
          <w:tcPr>
            <w:tcW w:w="1975" w:type="dxa"/>
          </w:tcPr>
          <w:p w14:paraId="3F0FE86E" w14:textId="77777777" w:rsidR="00B92AAB" w:rsidRDefault="00B92AAB">
            <w:pPr>
              <w:pStyle w:val="ListParagraph"/>
              <w:ind w:left="0"/>
              <w:contextualSpacing/>
              <w:rPr>
                <w:rFonts w:ascii="Times New Roman" w:eastAsia="Malgun Gothic" w:hAnsi="Times New Roman"/>
                <w:lang w:eastAsia="ko-KR"/>
              </w:rPr>
            </w:pPr>
          </w:p>
        </w:tc>
        <w:tc>
          <w:tcPr>
            <w:tcW w:w="7375" w:type="dxa"/>
          </w:tcPr>
          <w:p w14:paraId="6054ABE3" w14:textId="77777777" w:rsidR="00B92AAB" w:rsidRDefault="00B92AAB">
            <w:pPr>
              <w:pStyle w:val="ListParagraph"/>
              <w:ind w:left="0"/>
              <w:contextualSpacing/>
              <w:rPr>
                <w:rFonts w:ascii="Times New Roman" w:eastAsia="Malgun Gothic" w:hAnsi="Times New Roman"/>
                <w:lang w:eastAsia="ko-KR"/>
              </w:rPr>
            </w:pPr>
          </w:p>
        </w:tc>
      </w:tr>
      <w:tr w:rsidR="00B92AAB" w14:paraId="0724C770" w14:textId="77777777">
        <w:tc>
          <w:tcPr>
            <w:tcW w:w="1975" w:type="dxa"/>
          </w:tcPr>
          <w:p w14:paraId="296D8F4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B1E5EB9" w14:textId="77777777" w:rsidR="00B92AAB" w:rsidRDefault="00B92AAB">
            <w:pPr>
              <w:pStyle w:val="ListParagraph"/>
              <w:ind w:left="0"/>
              <w:contextualSpacing/>
              <w:rPr>
                <w:rFonts w:ascii="Times New Roman" w:eastAsia="MS Mincho" w:hAnsi="Times New Roman"/>
                <w:lang w:eastAsia="ja-JP"/>
              </w:rPr>
            </w:pPr>
          </w:p>
        </w:tc>
      </w:tr>
      <w:tr w:rsidR="00B92AAB" w14:paraId="26DCC9A8" w14:textId="77777777">
        <w:tc>
          <w:tcPr>
            <w:tcW w:w="1975" w:type="dxa"/>
          </w:tcPr>
          <w:p w14:paraId="2903BA47" w14:textId="77777777" w:rsidR="00B92AAB" w:rsidRDefault="00B92AAB">
            <w:pPr>
              <w:pStyle w:val="ListParagraph"/>
              <w:ind w:left="0"/>
              <w:contextualSpacing/>
              <w:rPr>
                <w:rFonts w:ascii="Times New Roman" w:eastAsia="Malgun Gothic" w:hAnsi="Times New Roman"/>
                <w:lang w:eastAsia="ko-KR"/>
              </w:rPr>
            </w:pPr>
          </w:p>
        </w:tc>
        <w:tc>
          <w:tcPr>
            <w:tcW w:w="7375" w:type="dxa"/>
          </w:tcPr>
          <w:p w14:paraId="0F0DFE2D" w14:textId="77777777" w:rsidR="00B92AAB" w:rsidRDefault="00B92AAB">
            <w:pPr>
              <w:pStyle w:val="ListParagraph"/>
              <w:ind w:left="0"/>
              <w:contextualSpacing/>
              <w:rPr>
                <w:rFonts w:ascii="Times New Roman" w:eastAsia="Malgun Gothic" w:hAnsi="Times New Roman"/>
                <w:lang w:eastAsia="ko-KR"/>
              </w:rPr>
            </w:pPr>
          </w:p>
        </w:tc>
      </w:tr>
      <w:tr w:rsidR="00B92AAB" w14:paraId="7FF53B0D" w14:textId="77777777">
        <w:tc>
          <w:tcPr>
            <w:tcW w:w="1975" w:type="dxa"/>
          </w:tcPr>
          <w:p w14:paraId="7F310C8B"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7BB1A86" w14:textId="77777777" w:rsidR="00B92AAB" w:rsidRDefault="00B92AAB">
            <w:pPr>
              <w:pStyle w:val="ListParagraph"/>
              <w:ind w:left="0"/>
              <w:contextualSpacing/>
              <w:rPr>
                <w:rFonts w:ascii="Times New Roman" w:eastAsiaTheme="minorEastAsia" w:hAnsi="Times New Roman"/>
                <w:lang w:eastAsia="zh-CN"/>
              </w:rPr>
            </w:pPr>
          </w:p>
        </w:tc>
      </w:tr>
      <w:tr w:rsidR="00B92AAB" w14:paraId="61F820A1" w14:textId="77777777">
        <w:trPr>
          <w:trHeight w:val="64"/>
        </w:trPr>
        <w:tc>
          <w:tcPr>
            <w:tcW w:w="1975" w:type="dxa"/>
          </w:tcPr>
          <w:p w14:paraId="7DE760A6"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073B51F" w14:textId="77777777" w:rsidR="00B92AAB" w:rsidRDefault="00B92AAB">
            <w:pPr>
              <w:pStyle w:val="ListParagraph"/>
              <w:ind w:left="0"/>
              <w:contextualSpacing/>
              <w:rPr>
                <w:rFonts w:ascii="Times New Roman" w:eastAsiaTheme="minorEastAsia" w:hAnsi="Times New Roman"/>
                <w:lang w:eastAsia="zh-CN"/>
              </w:rPr>
            </w:pPr>
          </w:p>
        </w:tc>
      </w:tr>
    </w:tbl>
    <w:p w14:paraId="0708AD70" w14:textId="77777777" w:rsidR="00B92AAB" w:rsidRDefault="00B92AAB">
      <w:pPr>
        <w:rPr>
          <w:i/>
          <w:iCs/>
        </w:rPr>
      </w:pPr>
    </w:p>
    <w:p w14:paraId="72F25935" w14:textId="77777777" w:rsidR="00B92AAB" w:rsidRDefault="0024174B">
      <w:pPr>
        <w:pStyle w:val="Heading3"/>
        <w:rPr>
          <w:lang w:val="en-US"/>
        </w:rPr>
      </w:pPr>
      <w:r>
        <w:rPr>
          <w:lang w:val="en-US"/>
        </w:rPr>
        <w:t xml:space="preserve">Other </w:t>
      </w:r>
      <w:r>
        <w:rPr>
          <w:lang w:val="en-US"/>
        </w:rPr>
        <w:t>issues</w:t>
      </w:r>
    </w:p>
    <w:p w14:paraId="565536F2" w14:textId="77777777" w:rsidR="00B92AAB" w:rsidRDefault="0024174B">
      <w:pPr>
        <w:spacing w:after="120"/>
        <w:ind w:firstLine="360"/>
        <w:jc w:val="both"/>
        <w:rPr>
          <w:sz w:val="22"/>
          <w:szCs w:val="22"/>
        </w:rPr>
      </w:pPr>
      <w:r>
        <w:rPr>
          <w:sz w:val="22"/>
          <w:szCs w:val="22"/>
        </w:rPr>
        <w:t>This section contains other issues that companies want to highlight for discussion regarding support of TRP-based pre-compensation scheme.</w:t>
      </w:r>
    </w:p>
    <w:tbl>
      <w:tblPr>
        <w:tblStyle w:val="TableGrid10"/>
        <w:tblW w:w="9350" w:type="dxa"/>
        <w:tblLayout w:type="fixed"/>
        <w:tblLook w:val="04A0" w:firstRow="1" w:lastRow="0" w:firstColumn="1" w:lastColumn="0" w:noHBand="0" w:noVBand="1"/>
      </w:tblPr>
      <w:tblGrid>
        <w:gridCol w:w="1975"/>
        <w:gridCol w:w="7375"/>
      </w:tblGrid>
      <w:tr w:rsidR="00B92AAB" w14:paraId="089D29EB" w14:textId="77777777">
        <w:tc>
          <w:tcPr>
            <w:tcW w:w="1975" w:type="dxa"/>
            <w:shd w:val="clear" w:color="auto" w:fill="CC66FF"/>
          </w:tcPr>
          <w:p w14:paraId="1E29C2F3"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328A05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346799B3" w14:textId="77777777">
        <w:tc>
          <w:tcPr>
            <w:tcW w:w="1975" w:type="dxa"/>
          </w:tcPr>
          <w:p w14:paraId="105DC1D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77E201AF" w14:textId="77777777" w:rsidR="00B92AAB" w:rsidRDefault="00B92AAB">
            <w:pPr>
              <w:contextualSpacing/>
              <w:rPr>
                <w:rFonts w:eastAsiaTheme="minorEastAsia"/>
                <w:lang w:eastAsia="zh-CN"/>
              </w:rPr>
            </w:pPr>
          </w:p>
        </w:tc>
      </w:tr>
      <w:tr w:rsidR="00B92AAB" w14:paraId="4130B12D" w14:textId="77777777">
        <w:tc>
          <w:tcPr>
            <w:tcW w:w="1975" w:type="dxa"/>
          </w:tcPr>
          <w:p w14:paraId="05803D13"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3B3BB99" w14:textId="77777777" w:rsidR="00B92AAB" w:rsidRDefault="00B92AAB">
            <w:pPr>
              <w:pStyle w:val="ListParagraph"/>
              <w:ind w:left="0"/>
              <w:contextualSpacing/>
              <w:rPr>
                <w:rFonts w:ascii="Times New Roman" w:eastAsiaTheme="minorEastAsia" w:hAnsi="Times New Roman"/>
                <w:lang w:eastAsia="zh-CN"/>
              </w:rPr>
            </w:pPr>
          </w:p>
        </w:tc>
      </w:tr>
      <w:tr w:rsidR="00B92AAB" w14:paraId="2ECB3D84" w14:textId="77777777">
        <w:tc>
          <w:tcPr>
            <w:tcW w:w="1975" w:type="dxa"/>
          </w:tcPr>
          <w:p w14:paraId="0409E7F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B148F54" w14:textId="77777777" w:rsidR="00B92AAB" w:rsidRDefault="00B92AAB">
            <w:pPr>
              <w:pStyle w:val="ListParagraph"/>
              <w:ind w:left="0"/>
              <w:contextualSpacing/>
              <w:rPr>
                <w:rFonts w:ascii="Times New Roman" w:hAnsi="Times New Roman"/>
                <w:lang w:eastAsia="zh-CN"/>
              </w:rPr>
            </w:pPr>
          </w:p>
        </w:tc>
      </w:tr>
      <w:tr w:rsidR="00B92AAB" w14:paraId="4C3C0DFB" w14:textId="77777777">
        <w:tc>
          <w:tcPr>
            <w:tcW w:w="1975" w:type="dxa"/>
          </w:tcPr>
          <w:p w14:paraId="4603CD0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ADDDB8A" w14:textId="77777777" w:rsidR="00B92AAB" w:rsidRDefault="00B92AAB">
            <w:pPr>
              <w:pStyle w:val="ListParagraph"/>
              <w:ind w:left="0"/>
              <w:contextualSpacing/>
              <w:rPr>
                <w:rFonts w:ascii="Times New Roman" w:eastAsiaTheme="minorEastAsia" w:hAnsi="Times New Roman"/>
                <w:lang w:eastAsia="zh-CN"/>
              </w:rPr>
            </w:pPr>
          </w:p>
        </w:tc>
      </w:tr>
      <w:tr w:rsidR="00B92AAB" w14:paraId="54C19E21" w14:textId="77777777">
        <w:tc>
          <w:tcPr>
            <w:tcW w:w="1975" w:type="dxa"/>
          </w:tcPr>
          <w:p w14:paraId="36F12FA6"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DBDC87F" w14:textId="77777777" w:rsidR="00B92AAB" w:rsidRDefault="00B92AAB">
            <w:pPr>
              <w:pStyle w:val="ListParagraph"/>
              <w:ind w:left="0"/>
              <w:contextualSpacing/>
              <w:rPr>
                <w:rFonts w:ascii="Times New Roman" w:eastAsiaTheme="minorEastAsia" w:hAnsi="Times New Roman"/>
                <w:lang w:eastAsia="zh-CN"/>
              </w:rPr>
            </w:pPr>
          </w:p>
        </w:tc>
      </w:tr>
      <w:tr w:rsidR="00B92AAB" w14:paraId="19FE8408" w14:textId="77777777">
        <w:tc>
          <w:tcPr>
            <w:tcW w:w="1975" w:type="dxa"/>
          </w:tcPr>
          <w:p w14:paraId="22DC4AB5"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782AB8C0" w14:textId="77777777" w:rsidR="00B92AAB" w:rsidRDefault="00B92AAB">
            <w:pPr>
              <w:pStyle w:val="ListParagraph"/>
              <w:ind w:left="0"/>
              <w:contextualSpacing/>
              <w:rPr>
                <w:rFonts w:ascii="Times New Roman" w:eastAsiaTheme="minorEastAsia" w:hAnsi="Times New Roman"/>
                <w:lang w:eastAsia="zh-CN"/>
              </w:rPr>
            </w:pPr>
          </w:p>
        </w:tc>
      </w:tr>
      <w:tr w:rsidR="00B92AAB" w14:paraId="5CCAF519" w14:textId="77777777">
        <w:tc>
          <w:tcPr>
            <w:tcW w:w="1975" w:type="dxa"/>
          </w:tcPr>
          <w:p w14:paraId="541BD822"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B3F7727" w14:textId="77777777" w:rsidR="00B92AAB" w:rsidRDefault="00B92AAB">
            <w:pPr>
              <w:pStyle w:val="ListParagraph"/>
              <w:ind w:left="0"/>
              <w:contextualSpacing/>
              <w:rPr>
                <w:rFonts w:ascii="Times New Roman" w:eastAsiaTheme="minorEastAsia" w:hAnsi="Times New Roman"/>
                <w:lang w:eastAsia="zh-CN"/>
              </w:rPr>
            </w:pPr>
          </w:p>
        </w:tc>
      </w:tr>
      <w:tr w:rsidR="00B92AAB" w14:paraId="0425429E" w14:textId="77777777">
        <w:tc>
          <w:tcPr>
            <w:tcW w:w="1975" w:type="dxa"/>
          </w:tcPr>
          <w:p w14:paraId="7129A96E"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655C9A2" w14:textId="77777777" w:rsidR="00B92AAB" w:rsidRDefault="00B92AAB">
            <w:pPr>
              <w:pStyle w:val="ListParagraph"/>
              <w:ind w:left="0"/>
              <w:contextualSpacing/>
              <w:rPr>
                <w:rFonts w:ascii="Times New Roman" w:eastAsiaTheme="minorEastAsia" w:hAnsi="Times New Roman"/>
                <w:lang w:eastAsia="zh-CN"/>
              </w:rPr>
            </w:pPr>
          </w:p>
        </w:tc>
      </w:tr>
      <w:tr w:rsidR="00B92AAB" w14:paraId="464D2E53" w14:textId="77777777">
        <w:tc>
          <w:tcPr>
            <w:tcW w:w="1975" w:type="dxa"/>
          </w:tcPr>
          <w:p w14:paraId="2479570E"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E0D7BA4" w14:textId="77777777" w:rsidR="00B92AAB" w:rsidRDefault="00B92AAB">
            <w:pPr>
              <w:pStyle w:val="ListParagraph"/>
              <w:ind w:left="0"/>
              <w:contextualSpacing/>
              <w:rPr>
                <w:rFonts w:ascii="Times New Roman" w:eastAsiaTheme="minorEastAsia" w:hAnsi="Times New Roman"/>
                <w:lang w:eastAsia="zh-CN"/>
              </w:rPr>
            </w:pPr>
          </w:p>
        </w:tc>
      </w:tr>
      <w:tr w:rsidR="00B92AAB" w14:paraId="78524226" w14:textId="77777777">
        <w:tc>
          <w:tcPr>
            <w:tcW w:w="1975" w:type="dxa"/>
          </w:tcPr>
          <w:p w14:paraId="19F707A3"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34ECB7C1" w14:textId="77777777" w:rsidR="00B92AAB" w:rsidRDefault="00B92AAB">
            <w:pPr>
              <w:pStyle w:val="ListParagraph"/>
              <w:ind w:left="0"/>
              <w:contextualSpacing/>
              <w:rPr>
                <w:rFonts w:ascii="Times New Roman" w:eastAsia="MS Mincho" w:hAnsi="Times New Roman"/>
                <w:lang w:eastAsia="ja-JP"/>
              </w:rPr>
            </w:pPr>
          </w:p>
        </w:tc>
      </w:tr>
    </w:tbl>
    <w:p w14:paraId="06C0A03F" w14:textId="77777777" w:rsidR="00B92AAB" w:rsidRDefault="00B92AAB">
      <w:pPr>
        <w:jc w:val="both"/>
        <w:rPr>
          <w:iCs/>
          <w:lang w:eastAsia="ja-JP" w:bidi="hi-IN"/>
        </w:rPr>
      </w:pPr>
    </w:p>
    <w:p w14:paraId="26D04EDB" w14:textId="77777777" w:rsidR="00B92AAB" w:rsidRDefault="0024174B">
      <w:pPr>
        <w:pStyle w:val="Heading2"/>
        <w:numPr>
          <w:ilvl w:val="1"/>
          <w:numId w:val="9"/>
        </w:numPr>
        <w:ind w:left="360"/>
        <w:rPr>
          <w:lang w:val="en-US"/>
        </w:rPr>
      </w:pPr>
      <w:r>
        <w:rPr>
          <w:lang w:val="en-US"/>
        </w:rPr>
        <w:t xml:space="preserve">SFN transmission of PDCCH </w:t>
      </w:r>
    </w:p>
    <w:p w14:paraId="206DE35B"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32B7CB96" w14:textId="77777777" w:rsidR="00B92AAB" w:rsidRDefault="0024174B">
      <w:pPr>
        <w:pStyle w:val="Heading3"/>
        <w:numPr>
          <w:ilvl w:val="2"/>
          <w:numId w:val="10"/>
        </w:numPr>
        <w:ind w:left="450"/>
        <w:rPr>
          <w:lang w:val="en-US"/>
        </w:rPr>
      </w:pPr>
      <w:r>
        <w:rPr>
          <w:lang w:val="en-US"/>
        </w:rPr>
        <w:t xml:space="preserve">Issue #4-1 (Activation of two </w:t>
      </w:r>
      <w:r>
        <w:rPr>
          <w:lang w:val="en-US"/>
        </w:rPr>
        <w:t>TCI states across multiple CCs)</w:t>
      </w:r>
    </w:p>
    <w:p w14:paraId="500A15CE" w14:textId="77777777" w:rsidR="00B92AAB" w:rsidRDefault="0024174B">
      <w:pPr>
        <w:ind w:firstLine="288"/>
        <w:jc w:val="both"/>
        <w:rPr>
          <w:rFonts w:ascii="Times" w:eastAsia="Times New Roman" w:hAnsi="Times" w:cs="Times"/>
          <w:sz w:val="22"/>
          <w:szCs w:val="22"/>
        </w:rPr>
      </w:pPr>
      <w:r>
        <w:rPr>
          <w:rFonts w:ascii="Times" w:eastAsia="Times New Roman" w:hAnsi="Times" w:cs="Times"/>
          <w:sz w:val="22"/>
          <w:szCs w:val="22"/>
        </w:rPr>
        <w:t xml:space="preserve">In RAN1#104b-e meeting several issues related to support of enhanced SFN PDCCH transmission were agreed for further study. Some companies provided their preference regarding these FFS issues. </w:t>
      </w:r>
    </w:p>
    <w:p w14:paraId="2DF35149" w14:textId="77777777" w:rsidR="00B92AAB" w:rsidRDefault="0024174B">
      <w:pPr>
        <w:spacing w:before="120" w:after="0"/>
        <w:rPr>
          <w:b/>
          <w:bCs/>
          <w:sz w:val="22"/>
          <w:szCs w:val="22"/>
        </w:rPr>
      </w:pPr>
      <w:r>
        <w:rPr>
          <w:b/>
          <w:bCs/>
          <w:sz w:val="22"/>
          <w:szCs w:val="22"/>
        </w:rPr>
        <w:t>Issue #4-1:</w:t>
      </w:r>
    </w:p>
    <w:p w14:paraId="6A822200"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In CA scenario addi</w:t>
      </w:r>
      <w:r>
        <w:rPr>
          <w:rFonts w:ascii="Times New Roman" w:eastAsia="Times New Roman" w:hAnsi="Times New Roman"/>
        </w:rPr>
        <w:t>tionally support RRC configured set of the serving cells which can be addressed by a single MAC CE entry</w:t>
      </w:r>
    </w:p>
    <w:p w14:paraId="1D5F5AF4" w14:textId="77777777" w:rsidR="00B92AAB" w:rsidRDefault="0024174B">
      <w:pPr>
        <w:pStyle w:val="ListParagraph"/>
        <w:numPr>
          <w:ilvl w:val="1"/>
          <w:numId w:val="18"/>
        </w:numPr>
        <w:jc w:val="both"/>
        <w:rPr>
          <w:rFonts w:ascii="Times New Roman" w:eastAsia="Times New Roman" w:hAnsi="Times New Roman"/>
        </w:rPr>
      </w:pPr>
      <w:r>
        <w:rPr>
          <w:rFonts w:ascii="Times New Roman" w:eastAsia="Times New Roman" w:hAnsi="Times New Roman"/>
          <w:b/>
          <w:bCs/>
        </w:rPr>
        <w:t>Supported</w:t>
      </w:r>
      <w:r>
        <w:rPr>
          <w:rFonts w:ascii="Times New Roman" w:eastAsia="Times New Roman" w:hAnsi="Times New Roman"/>
        </w:rPr>
        <w:t xml:space="preserve">: Qualcomm, Lenovo/MotMobility, </w:t>
      </w:r>
      <w:r>
        <w:rPr>
          <w:rFonts w:ascii="Times New Roman" w:eastAsia="MS Mincho" w:hAnsi="Times New Roman" w:hint="eastAsia"/>
          <w:color w:val="E7E6E6" w:themeColor="background2"/>
          <w:lang w:eastAsia="ja-JP"/>
        </w:rPr>
        <w:t>Docomo</w:t>
      </w:r>
      <w:r>
        <w:rPr>
          <w:rFonts w:ascii="Times New Roman" w:eastAsia="Times New Roman" w:hAnsi="Times New Roman"/>
          <w:color w:val="E7E6E6" w:themeColor="background2"/>
        </w:rPr>
        <w:t xml:space="preserve"> </w:t>
      </w:r>
      <w:r>
        <w:rPr>
          <w:rFonts w:ascii="Times New Roman" w:eastAsia="Times New Roman" w:hAnsi="Times New Roman"/>
        </w:rPr>
        <w:t>…</w:t>
      </w:r>
    </w:p>
    <w:p w14:paraId="6E310D44" w14:textId="77777777" w:rsidR="00B92AAB" w:rsidRDefault="0024174B">
      <w:pPr>
        <w:pStyle w:val="ListParagraph"/>
        <w:numPr>
          <w:ilvl w:val="1"/>
          <w:numId w:val="18"/>
        </w:numPr>
        <w:jc w:val="both"/>
        <w:rPr>
          <w:rFonts w:ascii="Times New Roman" w:eastAsia="Times New Roman" w:hAnsi="Times New Roman"/>
        </w:rPr>
      </w:pPr>
      <w:r>
        <w:rPr>
          <w:rFonts w:ascii="Times New Roman" w:eastAsia="Times New Roman" w:hAnsi="Times New Roman"/>
          <w:b/>
          <w:bCs/>
        </w:rPr>
        <w:t>Concerns</w:t>
      </w:r>
      <w:r>
        <w:rPr>
          <w:rFonts w:ascii="Times New Roman" w:eastAsia="Times New Roman" w:hAnsi="Times New Roman"/>
        </w:rPr>
        <w:t>: Intel</w:t>
      </w:r>
    </w:p>
    <w:p w14:paraId="6AD6E69B" w14:textId="77777777" w:rsidR="00B92AAB" w:rsidRDefault="0024174B">
      <w:pPr>
        <w:pStyle w:val="Heading4"/>
        <w:rPr>
          <w:u w:val="single"/>
          <w:lang w:val="en-US"/>
        </w:rPr>
      </w:pPr>
      <w:r>
        <w:rPr>
          <w:u w:val="single"/>
          <w:lang w:val="en-US"/>
        </w:rPr>
        <w:t>Round-1</w:t>
      </w:r>
    </w:p>
    <w:p w14:paraId="5159C0B8" w14:textId="77777777" w:rsidR="00B92AAB" w:rsidRDefault="0024174B">
      <w:pPr>
        <w:widowControl w:val="0"/>
        <w:spacing w:before="120" w:after="120" w:line="240" w:lineRule="auto"/>
        <w:jc w:val="both"/>
        <w:rPr>
          <w:sz w:val="22"/>
          <w:szCs w:val="22"/>
        </w:rPr>
      </w:pPr>
      <w:r>
        <w:rPr>
          <w:rFonts w:ascii="Times" w:eastAsia="Times New Roman" w:hAnsi="Times" w:cs="Times"/>
          <w:sz w:val="22"/>
          <w:szCs w:val="22"/>
        </w:rPr>
        <w:t>Based on the above preference, the following proposal is made:</w:t>
      </w:r>
    </w:p>
    <w:p w14:paraId="7B4328C9" w14:textId="77777777" w:rsidR="00B92AAB" w:rsidRDefault="0024174B">
      <w:pPr>
        <w:spacing w:before="120" w:after="0"/>
        <w:rPr>
          <w:b/>
          <w:bCs/>
          <w:sz w:val="22"/>
          <w:szCs w:val="22"/>
        </w:rPr>
      </w:pPr>
      <w:r>
        <w:rPr>
          <w:b/>
          <w:bCs/>
          <w:sz w:val="22"/>
          <w:szCs w:val="22"/>
        </w:rPr>
        <w:t>Proposal #4-1:</w:t>
      </w:r>
    </w:p>
    <w:p w14:paraId="5A808DF8"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10D3531D" w14:textId="77777777" w:rsidR="00B92AAB" w:rsidRDefault="00B92AAB">
      <w:pPr>
        <w:widowControl w:val="0"/>
        <w:spacing w:after="120" w:line="240" w:lineRule="auto"/>
        <w:jc w:val="both"/>
        <w:rPr>
          <w:rFonts w:eastAsia="MS Mincho"/>
          <w:bCs/>
          <w:color w:val="000000" w:themeColor="text1"/>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B92AAB" w14:paraId="6F21E049" w14:textId="77777777">
        <w:tc>
          <w:tcPr>
            <w:tcW w:w="1975" w:type="dxa"/>
            <w:shd w:val="clear" w:color="auto" w:fill="CC66FF"/>
          </w:tcPr>
          <w:p w14:paraId="16284838"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267472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0ED28F4F" w14:textId="77777777">
        <w:tc>
          <w:tcPr>
            <w:tcW w:w="1975" w:type="dxa"/>
          </w:tcPr>
          <w:p w14:paraId="01A63C0C"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Z</w:t>
            </w:r>
            <w:r>
              <w:rPr>
                <w:rFonts w:ascii="Times New Roman" w:eastAsiaTheme="minorEastAsia" w:hAnsi="Times New Roman"/>
                <w:lang w:val="en-GB" w:eastAsia="zh-CN"/>
              </w:rPr>
              <w:t>TE</w:t>
            </w:r>
          </w:p>
        </w:tc>
        <w:tc>
          <w:tcPr>
            <w:tcW w:w="7375" w:type="dxa"/>
          </w:tcPr>
          <w:p w14:paraId="615A3EA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5E22392D"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In CA scenario</w:t>
            </w:r>
            <w:ins w:id="9" w:author="ZTE-Chuangxin" w:date="2021-08-14T15:36:00Z">
              <w:r>
                <w:rPr>
                  <w:rFonts w:ascii="Times New Roman" w:eastAsia="Times New Roman" w:hAnsi="Times New Roman"/>
                </w:rPr>
                <w:t>,</w:t>
              </w:r>
            </w:ins>
            <w:r>
              <w:rPr>
                <w:rFonts w:ascii="Times New Roman" w:eastAsia="Times New Roman" w:hAnsi="Times New Roman"/>
              </w:rPr>
              <w:t xml:space="preserve"> </w:t>
            </w:r>
            <w:del w:id="10" w:author="ZTE-Chuangxin" w:date="2021-08-14T15:36:00Z">
              <w:r>
                <w:rPr>
                  <w:rFonts w:ascii="Times New Roman" w:eastAsia="Times New Roman" w:hAnsi="Times New Roman"/>
                </w:rPr>
                <w:delText>additionally support</w:delText>
              </w:r>
            </w:del>
            <w:ins w:id="11" w:author="ZTE-Chuangxin" w:date="2021-08-14T15:37:00Z">
              <w:r>
                <w:rPr>
                  <w:rFonts w:ascii="Times New Roman" w:eastAsia="Times New Roman" w:hAnsi="Times New Roman"/>
                </w:rPr>
                <w:t xml:space="preserve">two </w:t>
              </w:r>
              <w:r>
                <w:rPr>
                  <w:rFonts w:ascii="Times New Roman" w:eastAsia="Times New Roman" w:hAnsi="Times New Roman"/>
                </w:rPr>
                <w:t>TCI states can be updated/activated by a single MAC</w:t>
              </w:r>
            </w:ins>
            <w:ins w:id="12" w:author="ZTE-Chuangxin" w:date="2021-08-14T15:38:00Z">
              <w:r>
                <w:rPr>
                  <w:rFonts w:ascii="Times New Roman" w:eastAsia="Times New Roman" w:hAnsi="Times New Roman"/>
                </w:rPr>
                <w:t xml:space="preserve"> </w:t>
              </w:r>
            </w:ins>
            <w:ins w:id="13" w:author="ZTE-Chuangxin" w:date="2021-08-14T15:37:00Z">
              <w:r>
                <w:rPr>
                  <w:rFonts w:ascii="Times New Roman" w:eastAsia="Times New Roman" w:hAnsi="Times New Roman"/>
                </w:rPr>
                <w:t xml:space="preserve">CE for </w:t>
              </w:r>
            </w:ins>
            <w:ins w:id="14" w:author="ZTE-Chuangxin" w:date="2021-08-14T15:43:00Z">
              <w:r>
                <w:rPr>
                  <w:rFonts w:ascii="Times New Roman" w:eastAsia="Times New Roman" w:hAnsi="Times New Roman"/>
                </w:rPr>
                <w:t>a</w:t>
              </w:r>
            </w:ins>
            <w:ins w:id="15" w:author="ZTE-Chuangxin" w:date="2021-08-14T15:44:00Z">
              <w:r>
                <w:rPr>
                  <w:rFonts w:ascii="Times New Roman" w:eastAsia="Times New Roman" w:hAnsi="Times New Roman"/>
                </w:rPr>
                <w:t xml:space="preserve"> </w:t>
              </w:r>
            </w:ins>
            <w:del w:id="16" w:author="ZTE-Chuangxin" w:date="2021-08-14T15:43:00Z">
              <w:r>
                <w:rPr>
                  <w:rFonts w:ascii="Times New Roman" w:eastAsia="Times New Roman" w:hAnsi="Times New Roman"/>
                </w:rPr>
                <w:delText xml:space="preserve"> RRC configured </w:delText>
              </w:r>
            </w:del>
            <w:r>
              <w:rPr>
                <w:rFonts w:ascii="Times New Roman" w:eastAsia="Times New Roman" w:hAnsi="Times New Roman"/>
              </w:rPr>
              <w:t xml:space="preserve">set of </w:t>
            </w:r>
            <w:del w:id="17" w:author="ZTE-Chuangxin" w:date="2021-08-14T15:44:00Z">
              <w:r>
                <w:rPr>
                  <w:rFonts w:ascii="Times New Roman" w:eastAsia="Times New Roman" w:hAnsi="Times New Roman"/>
                </w:rPr>
                <w:delText xml:space="preserve">the </w:delText>
              </w:r>
            </w:del>
            <w:r>
              <w:rPr>
                <w:rFonts w:ascii="Times New Roman" w:eastAsia="Times New Roman" w:hAnsi="Times New Roman"/>
              </w:rPr>
              <w:t>serving cells</w:t>
            </w:r>
            <w:ins w:id="18" w:author="ZTE-Chuangxin" w:date="2021-08-14T15:42:00Z">
              <w:r>
                <w:rPr>
                  <w:rFonts w:ascii="Times New Roman" w:eastAsia="Times New Roman" w:hAnsi="Times New Roman"/>
                </w:rPr>
                <w:t xml:space="preserve"> </w:t>
              </w:r>
            </w:ins>
            <w:ins w:id="19" w:author="ZTE-Chuangxin" w:date="2021-08-14T15:43:00Z">
              <w:r>
                <w:rPr>
                  <w:rFonts w:ascii="Times New Roman" w:eastAsia="Times New Roman" w:hAnsi="Times New Roman"/>
                </w:rPr>
                <w:t xml:space="preserve">configured by </w:t>
              </w:r>
            </w:ins>
            <w:del w:id="20" w:author="ZTE-Chuangxin" w:date="2021-08-14T15:43:00Z">
              <w:r>
                <w:rPr>
                  <w:rFonts w:ascii="Times New Roman" w:eastAsia="Times New Roman" w:hAnsi="Times New Roman"/>
                </w:rPr>
                <w:delText xml:space="preserve"> </w:delText>
              </w:r>
            </w:del>
            <w:ins w:id="21" w:author="ZTE-Chuangxin" w:date="2021-08-14T15:43:00Z">
              <w:r>
                <w:rPr>
                  <w:rFonts w:ascii="Times New Roman" w:eastAsia="Times New Roman" w:hAnsi="Times New Roman"/>
                </w:rPr>
                <w:t xml:space="preserve">existing RRC parameter </w:t>
              </w:r>
            </w:ins>
            <w:ins w:id="22" w:author="ZTE-Chuangxin" w:date="2021-08-14T15:42:00Z">
              <w:r>
                <w:rPr>
                  <w:rFonts w:ascii="Times New Roman" w:hAnsi="Times New Roman"/>
                  <w:i/>
                  <w:iCs/>
                </w:rPr>
                <w:t>simultaneousTCI-UpdateList1</w:t>
              </w:r>
              <w:r>
                <w:rPr>
                  <w:rFonts w:ascii="Times New Roman" w:hAnsi="Times New Roman"/>
                </w:rPr>
                <w:t xml:space="preserve"> or </w:t>
              </w:r>
              <w:r>
                <w:rPr>
                  <w:rFonts w:ascii="Times New Roman" w:hAnsi="Times New Roman"/>
                  <w:i/>
                  <w:iCs/>
                </w:rPr>
                <w:t>simultaneousTCI-UpdateList</w:t>
              </w:r>
              <w:r>
                <w:rPr>
                  <w:i/>
                  <w:iCs/>
                </w:rPr>
                <w:t>2</w:t>
              </w:r>
            </w:ins>
            <w:del w:id="23" w:author="ZTE-Chuangxin" w:date="2021-08-14T15:37:00Z">
              <w:r>
                <w:rPr>
                  <w:rFonts w:ascii="Times New Roman" w:eastAsia="Times New Roman" w:hAnsi="Times New Roman"/>
                </w:rPr>
                <w:delText xml:space="preserve">which </w:delText>
              </w:r>
            </w:del>
            <w:del w:id="24" w:author="ZTE-Chuangxin" w:date="2021-08-14T15:38:00Z">
              <w:r>
                <w:rPr>
                  <w:rFonts w:ascii="Times New Roman" w:eastAsia="Times New Roman" w:hAnsi="Times New Roman"/>
                </w:rPr>
                <w:delText>can be addressed by a single MAC CE entry</w:delText>
              </w:r>
            </w:del>
          </w:p>
          <w:p w14:paraId="61F8549A" w14:textId="77777777" w:rsidR="00B92AAB" w:rsidRDefault="00B92AAB">
            <w:pPr>
              <w:rPr>
                <w:rFonts w:eastAsiaTheme="minorEastAsia"/>
                <w:lang w:eastAsia="zh-CN"/>
              </w:rPr>
            </w:pPr>
          </w:p>
        </w:tc>
      </w:tr>
      <w:tr w:rsidR="00B92AAB" w14:paraId="514CEC6A" w14:textId="77777777">
        <w:tc>
          <w:tcPr>
            <w:tcW w:w="1975" w:type="dxa"/>
          </w:tcPr>
          <w:p w14:paraId="3ED08ABD"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Apple</w:t>
            </w:r>
          </w:p>
        </w:tc>
        <w:tc>
          <w:tcPr>
            <w:tcW w:w="7375" w:type="dxa"/>
          </w:tcPr>
          <w:p w14:paraId="6167419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slightly do not prefer to mix the Rel-16 and Rel-17 feature together. In the other words, we do not prefer that for UEs who support Rel-16 single MAC-CE to update CORESET QCL in multiple CCs, automatically have to support it for Rel-17 HST (i.e., CORESE</w:t>
            </w:r>
            <w:r>
              <w:rPr>
                <w:rFonts w:ascii="Times New Roman" w:eastAsiaTheme="minorEastAsia" w:hAnsi="Times New Roman"/>
                <w:lang w:eastAsia="zh-CN"/>
              </w:rPr>
              <w:t xml:space="preserve">T configured with two TCIs). We are open to discuss if it is separate UE capability and separately configured by the NW. </w:t>
            </w:r>
          </w:p>
        </w:tc>
      </w:tr>
      <w:tr w:rsidR="00B92AAB" w14:paraId="523031BB" w14:textId="77777777">
        <w:tc>
          <w:tcPr>
            <w:tcW w:w="1975" w:type="dxa"/>
          </w:tcPr>
          <w:p w14:paraId="0F168A2F"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w:t>
            </w:r>
            <w:r>
              <w:rPr>
                <w:rFonts w:ascii="Times New Roman" w:eastAsiaTheme="minorEastAsia" w:hAnsi="Times New Roman"/>
                <w:lang w:val="en-GB" w:eastAsia="zh-CN"/>
              </w:rPr>
              <w:t>ony</w:t>
            </w:r>
          </w:p>
        </w:tc>
        <w:tc>
          <w:tcPr>
            <w:tcW w:w="7375" w:type="dxa"/>
          </w:tcPr>
          <w:p w14:paraId="6EBFE13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reuse the Rel.16 RRC configured CC list(s) for common TCI state ID updating CORESETs beam. Would the proponent(s)</w:t>
            </w:r>
            <w:r>
              <w:rPr>
                <w:rFonts w:ascii="Times New Roman" w:eastAsiaTheme="minorEastAsia" w:hAnsi="Times New Roman"/>
                <w:lang w:eastAsia="zh-CN"/>
              </w:rPr>
              <w:t xml:space="preserve"> or FL to clarity whether new CC list(s) are to be additionally introduced or reuse existing list(s)?</w:t>
            </w:r>
          </w:p>
        </w:tc>
      </w:tr>
      <w:tr w:rsidR="00B92AAB" w14:paraId="78615905" w14:textId="77777777">
        <w:tc>
          <w:tcPr>
            <w:tcW w:w="1975" w:type="dxa"/>
          </w:tcPr>
          <w:p w14:paraId="1DF0ADAD" w14:textId="77777777" w:rsidR="00B92AAB" w:rsidRDefault="0024174B">
            <w:pPr>
              <w:pStyle w:val="ListParagraph"/>
              <w:ind w:left="0"/>
              <w:contextualSpacing/>
              <w:rPr>
                <w:rFonts w:ascii="Times New Roman" w:eastAsia="PMingLiU" w:hAnsi="Times New Roman"/>
                <w:lang w:val="en-GB" w:eastAsia="zh-TW"/>
              </w:rPr>
            </w:pPr>
            <w:r>
              <w:rPr>
                <w:rFonts w:ascii="Times New Roman" w:eastAsia="MS Mincho" w:hAnsi="Times New Roman" w:hint="eastAsia"/>
                <w:lang w:val="en-GB" w:eastAsia="ja-JP"/>
              </w:rPr>
              <w:lastRenderedPageBreak/>
              <w:t>DOCOMO</w:t>
            </w:r>
          </w:p>
        </w:tc>
        <w:tc>
          <w:tcPr>
            <w:tcW w:w="7375" w:type="dxa"/>
          </w:tcPr>
          <w:p w14:paraId="3543780D" w14:textId="77777777" w:rsidR="00B92AAB" w:rsidRDefault="0024174B">
            <w:pPr>
              <w:pStyle w:val="ListParagraph"/>
              <w:ind w:left="0"/>
              <w:contextualSpacing/>
              <w:rPr>
                <w:rFonts w:ascii="Times New Roman" w:eastAsia="PMingLiU" w:hAnsi="Times New Roman"/>
                <w:lang w:eastAsia="zh-TW"/>
              </w:rPr>
            </w:pPr>
            <w:r>
              <w:rPr>
                <w:rFonts w:ascii="Times New Roman" w:eastAsia="MS Mincho" w:hAnsi="Times New Roman" w:hint="eastAsia"/>
                <w:lang w:eastAsia="ja-JP"/>
              </w:rPr>
              <w:t>Support ZTE</w:t>
            </w:r>
            <w:r>
              <w:rPr>
                <w:rFonts w:ascii="Times New Roman" w:eastAsia="MS Mincho" w:hAnsi="Times New Roman"/>
                <w:lang w:eastAsia="ja-JP"/>
              </w:rPr>
              <w:t xml:space="preserve">’s update. We think separate Rel.17 capability is needed, but we can reuse Rel.16 RRC parameter of </w:t>
            </w:r>
            <w:r>
              <w:rPr>
                <w:rFonts w:ascii="Times New Roman" w:eastAsia="MS Mincho" w:hAnsi="Times New Roman"/>
                <w:i/>
                <w:lang w:eastAsia="ja-JP"/>
              </w:rPr>
              <w:t>simultaneousTCI-UpdateList1 or simul</w:t>
            </w:r>
            <w:r>
              <w:rPr>
                <w:rFonts w:ascii="Times New Roman" w:eastAsia="MS Mincho" w:hAnsi="Times New Roman"/>
                <w:i/>
                <w:lang w:eastAsia="ja-JP"/>
              </w:rPr>
              <w:t>taneousTCI-UpdateList2</w:t>
            </w:r>
            <w:r>
              <w:rPr>
                <w:rFonts w:ascii="Times New Roman" w:eastAsia="MS Mincho" w:hAnsi="Times New Roman"/>
                <w:lang w:eastAsia="ja-JP"/>
              </w:rPr>
              <w:t>.</w:t>
            </w:r>
          </w:p>
        </w:tc>
      </w:tr>
      <w:tr w:rsidR="00B92AAB" w14:paraId="6D6C732F" w14:textId="77777777">
        <w:tc>
          <w:tcPr>
            <w:tcW w:w="1975" w:type="dxa"/>
          </w:tcPr>
          <w:p w14:paraId="49A10DE6"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w:t>
            </w:r>
            <w:r>
              <w:rPr>
                <w:rFonts w:ascii="Times New Roman" w:eastAsiaTheme="minorEastAsia" w:hAnsi="Times New Roman"/>
                <w:lang w:val="en-GB" w:eastAsia="zh-CN"/>
              </w:rPr>
              <w:t>iaomi</w:t>
            </w:r>
          </w:p>
        </w:tc>
        <w:tc>
          <w:tcPr>
            <w:tcW w:w="7375" w:type="dxa"/>
          </w:tcPr>
          <w:p w14:paraId="429F1EC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Further discuss on reuse Rel-16 RRC or introduce a new RRC to configure a list of CCs.</w:t>
            </w:r>
          </w:p>
        </w:tc>
      </w:tr>
      <w:tr w:rsidR="00B92AAB" w14:paraId="66D120D2" w14:textId="77777777">
        <w:tc>
          <w:tcPr>
            <w:tcW w:w="1975" w:type="dxa"/>
          </w:tcPr>
          <w:p w14:paraId="748BC96F" w14:textId="77777777" w:rsidR="00B92AAB" w:rsidRDefault="0024174B">
            <w:pPr>
              <w:pStyle w:val="ListParagraph"/>
              <w:ind w:left="0"/>
              <w:contextualSpacing/>
              <w:rPr>
                <w:rFonts w:ascii="Times New Roman" w:eastAsia="PMingLiU" w:hAnsi="Times New Roman"/>
                <w:lang w:val="en-GB" w:eastAsia="zh-TW"/>
              </w:rPr>
            </w:pPr>
            <w:r>
              <w:rPr>
                <w:rFonts w:ascii="Times New Roman" w:eastAsiaTheme="minorEastAsia" w:hAnsi="Times New Roman" w:hint="eastAsia"/>
                <w:lang w:val="en-GB" w:eastAsia="zh-CN"/>
              </w:rPr>
              <w:t>OPPO</w:t>
            </w:r>
          </w:p>
        </w:tc>
        <w:tc>
          <w:tcPr>
            <w:tcW w:w="7375" w:type="dxa"/>
          </w:tcPr>
          <w:p w14:paraId="31BB8EC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Generally we agree with apple. A separate UE capability may be needed. </w:t>
            </w:r>
          </w:p>
          <w:p w14:paraId="03622279" w14:textId="77777777" w:rsidR="00B92AAB" w:rsidRDefault="0024174B">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 xml:space="preserve">One question for clarification: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of PDCCH is not configured in a CC in a CC list, but two TCI states are activated for the CC list, what is the UE assumption for PD</w:t>
            </w:r>
            <w:r>
              <w:rPr>
                <w:rFonts w:ascii="Times New Roman" w:eastAsiaTheme="minorEastAsia" w:hAnsi="Times New Roman" w:hint="eastAsia"/>
                <w:lang w:eastAsia="zh-CN"/>
              </w:rPr>
              <w:t>CCH?</w:t>
            </w:r>
          </w:p>
        </w:tc>
      </w:tr>
      <w:tr w:rsidR="00B92AAB" w14:paraId="0EADC962" w14:textId="77777777">
        <w:tc>
          <w:tcPr>
            <w:tcW w:w="1975" w:type="dxa"/>
          </w:tcPr>
          <w:p w14:paraId="7FE50036"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Vivo</w:t>
            </w:r>
          </w:p>
        </w:tc>
        <w:tc>
          <w:tcPr>
            <w:tcW w:w="7375" w:type="dxa"/>
          </w:tcPr>
          <w:p w14:paraId="0F46155A" w14:textId="77777777" w:rsidR="00B92AAB" w:rsidRDefault="0024174B">
            <w:pPr>
              <w:pStyle w:val="ListParagraph"/>
              <w:ind w:left="0"/>
              <w:contextualSpacing/>
              <w:rPr>
                <w:rFonts w:ascii="Times New Roman" w:eastAsia="PMingLiU" w:hAnsi="Times New Roman"/>
                <w:lang w:eastAsia="zh-TW"/>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MS Mincho" w:hAnsi="Times New Roman"/>
                <w:lang w:eastAsia="ja-JP"/>
              </w:rPr>
              <w:t>, prefer to reuse the Rel.16 mechanism.</w:t>
            </w:r>
          </w:p>
        </w:tc>
      </w:tr>
      <w:tr w:rsidR="00B92AAB" w14:paraId="0B401C60" w14:textId="77777777">
        <w:tc>
          <w:tcPr>
            <w:tcW w:w="1975" w:type="dxa"/>
          </w:tcPr>
          <w:p w14:paraId="3C13641B"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val="en-GB" w:eastAsia="zh-CN"/>
              </w:rPr>
              <w:t>Lenovo/MotM</w:t>
            </w:r>
          </w:p>
        </w:tc>
        <w:tc>
          <w:tcPr>
            <w:tcW w:w="7375" w:type="dxa"/>
          </w:tcPr>
          <w:p w14:paraId="4EF43FCB"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FL proposal. We are also fine with ZTE’s clarification and modified version for configuration simplicity</w:t>
            </w:r>
          </w:p>
        </w:tc>
      </w:tr>
      <w:tr w:rsidR="00B92AAB" w14:paraId="102E257B" w14:textId="77777777">
        <w:tc>
          <w:tcPr>
            <w:tcW w:w="1975" w:type="dxa"/>
          </w:tcPr>
          <w:p w14:paraId="358D493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val="en-GB" w:eastAsia="ko-KR"/>
              </w:rPr>
              <w:t>S</w:t>
            </w:r>
            <w:r>
              <w:rPr>
                <w:rFonts w:ascii="Times New Roman" w:eastAsia="Malgun Gothic" w:hAnsi="Times New Roman"/>
                <w:lang w:val="en-GB" w:eastAsia="ko-KR"/>
              </w:rPr>
              <w:t>amsung</w:t>
            </w:r>
          </w:p>
        </w:tc>
        <w:tc>
          <w:tcPr>
            <w:tcW w:w="7375" w:type="dxa"/>
          </w:tcPr>
          <w:p w14:paraId="083FBC7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ZTE’s updated proposal.</w:t>
            </w:r>
          </w:p>
        </w:tc>
      </w:tr>
      <w:tr w:rsidR="00B92AAB" w14:paraId="25C885B8" w14:textId="77777777">
        <w:tc>
          <w:tcPr>
            <w:tcW w:w="1975" w:type="dxa"/>
          </w:tcPr>
          <w:p w14:paraId="5560AA0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PMingLiU" w:hAnsi="Times New Roman"/>
                <w:lang w:val="en-GB" w:eastAsia="zh-TW"/>
              </w:rPr>
              <w:t>Nokia/NSB</w:t>
            </w:r>
          </w:p>
        </w:tc>
        <w:tc>
          <w:tcPr>
            <w:tcW w:w="7375" w:type="dxa"/>
          </w:tcPr>
          <w:p w14:paraId="786716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PMingLiU" w:hAnsi="Times New Roman"/>
                <w:lang w:eastAsia="zh-TW"/>
              </w:rPr>
              <w:t xml:space="preserve">Agree with ZTE, we can apply the same principle as Rel-16. Also, fine to consider separate UE capability. </w:t>
            </w:r>
          </w:p>
        </w:tc>
      </w:tr>
      <w:tr w:rsidR="00B92AAB" w14:paraId="48B49B0E" w14:textId="77777777">
        <w:tc>
          <w:tcPr>
            <w:tcW w:w="1975" w:type="dxa"/>
          </w:tcPr>
          <w:p w14:paraId="18BEB16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6A8497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r>
              <w:rPr>
                <w:rFonts w:ascii="Times New Roman" w:eastAsiaTheme="minorEastAsia" w:hAnsi="Times New Roman"/>
                <w:lang w:eastAsia="zh-CN"/>
              </w:rPr>
              <w:br/>
              <w:t>Okay to further discuss whether to use rel-16 RRC parameters or introduce new RRC parameter and whether new Rel-17 UE capabi</w:t>
            </w:r>
            <w:r>
              <w:rPr>
                <w:rFonts w:ascii="Times New Roman" w:eastAsiaTheme="minorEastAsia" w:hAnsi="Times New Roman"/>
                <w:lang w:eastAsia="zh-CN"/>
              </w:rPr>
              <w:t>lity is needed or not. It may be good to add the following FFS:</w:t>
            </w:r>
          </w:p>
          <w:p w14:paraId="6116D835"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FFS: Whether to reuse Rel-16 RRC parameters or introduce new RRC parameters.</w:t>
            </w:r>
          </w:p>
          <w:p w14:paraId="447146C4"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 xml:space="preserve">FFS: UE capability. </w:t>
            </w:r>
          </w:p>
        </w:tc>
      </w:tr>
      <w:tr w:rsidR="00B92AAB" w14:paraId="0693F660" w14:textId="77777777">
        <w:tc>
          <w:tcPr>
            <w:tcW w:w="1975" w:type="dxa"/>
          </w:tcPr>
          <w:p w14:paraId="53AD375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731A50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Theme="minorEastAsia" w:hAnsi="Times New Roman" w:hint="eastAsia"/>
                <w:lang w:eastAsia="zh-CN"/>
              </w:rPr>
              <w:t xml:space="preserve"> and vivo</w:t>
            </w:r>
            <w:r>
              <w:rPr>
                <w:rFonts w:ascii="Times New Roman" w:eastAsia="MS Mincho" w:hAnsi="Times New Roman"/>
                <w:lang w:eastAsia="ja-JP"/>
              </w:rPr>
              <w:t>, prefer to reuse the Rel.16 mechanism.</w:t>
            </w:r>
          </w:p>
        </w:tc>
      </w:tr>
      <w:tr w:rsidR="00B92AAB" w14:paraId="2CEF2FC2" w14:textId="77777777">
        <w:tc>
          <w:tcPr>
            <w:tcW w:w="1975" w:type="dxa"/>
          </w:tcPr>
          <w:p w14:paraId="755F80A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BD6DD28"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are fine </w:t>
            </w:r>
            <w:r>
              <w:rPr>
                <w:rFonts w:ascii="Times New Roman" w:eastAsia="MS Mincho" w:hAnsi="Times New Roman"/>
                <w:lang w:eastAsia="ja-JP"/>
              </w:rPr>
              <w:t>with the FFS in QC’s proposal.</w:t>
            </w:r>
          </w:p>
        </w:tc>
      </w:tr>
      <w:tr w:rsidR="00B92AAB" w14:paraId="65BAAB6D" w14:textId="77777777">
        <w:tc>
          <w:tcPr>
            <w:tcW w:w="1975" w:type="dxa"/>
          </w:tcPr>
          <w:p w14:paraId="6F07F26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Convida Wireless</w:t>
            </w:r>
          </w:p>
        </w:tc>
        <w:tc>
          <w:tcPr>
            <w:tcW w:w="7375" w:type="dxa"/>
          </w:tcPr>
          <w:p w14:paraId="1EEC2E58"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lang w:eastAsia="ko-KR"/>
              </w:rPr>
              <w:t>Same view as ZTE.</w:t>
            </w:r>
          </w:p>
        </w:tc>
      </w:tr>
    </w:tbl>
    <w:p w14:paraId="454F5D0C" w14:textId="77777777" w:rsidR="00B92AAB" w:rsidRDefault="00B92AAB">
      <w:pPr>
        <w:widowControl w:val="0"/>
        <w:spacing w:before="120" w:after="120" w:line="240" w:lineRule="auto"/>
        <w:jc w:val="both"/>
        <w:rPr>
          <w:rFonts w:ascii="Times" w:eastAsia="Times New Roman" w:hAnsi="Times" w:cs="Times"/>
          <w:sz w:val="22"/>
          <w:szCs w:val="22"/>
        </w:rPr>
      </w:pPr>
    </w:p>
    <w:p w14:paraId="10B17725" w14:textId="77777777" w:rsidR="00B92AAB" w:rsidRDefault="0024174B">
      <w:pPr>
        <w:pStyle w:val="Heading4"/>
        <w:rPr>
          <w:u w:val="single"/>
          <w:lang w:val="en-US"/>
        </w:rPr>
      </w:pPr>
      <w:r>
        <w:rPr>
          <w:u w:val="single"/>
          <w:lang w:val="en-US"/>
        </w:rPr>
        <w:t>Round-2</w:t>
      </w:r>
    </w:p>
    <w:p w14:paraId="03347B7F" w14:textId="77777777" w:rsidR="00B92AAB" w:rsidRDefault="0024174B">
      <w:pPr>
        <w:widowControl w:val="0"/>
        <w:spacing w:before="120" w:after="120" w:line="240" w:lineRule="auto"/>
        <w:jc w:val="both"/>
        <w:rPr>
          <w:sz w:val="22"/>
          <w:szCs w:val="22"/>
        </w:rPr>
      </w:pPr>
      <w:r>
        <w:rPr>
          <w:rFonts w:ascii="Times" w:eastAsia="Times New Roman" w:hAnsi="Times" w:cs="Times"/>
          <w:sz w:val="22"/>
          <w:szCs w:val="22"/>
        </w:rPr>
        <w:t xml:space="preserve">Based on the comments above the following proposal is made. The details of RRC parameters can be addressed in the next step. </w:t>
      </w:r>
    </w:p>
    <w:p w14:paraId="0F725B55" w14:textId="77777777" w:rsidR="00B92AAB" w:rsidRDefault="0024174B">
      <w:pPr>
        <w:spacing w:before="120" w:after="0"/>
        <w:rPr>
          <w:b/>
          <w:bCs/>
          <w:sz w:val="22"/>
          <w:szCs w:val="22"/>
        </w:rPr>
      </w:pPr>
      <w:r>
        <w:rPr>
          <w:b/>
          <w:bCs/>
          <w:sz w:val="22"/>
          <w:szCs w:val="22"/>
          <w:highlight w:val="yellow"/>
        </w:rPr>
        <w:t>Proposal #4-1a:</w:t>
      </w:r>
    </w:p>
    <w:p w14:paraId="31267518"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In CA scenario support RRC configured</w:t>
      </w:r>
      <w:r>
        <w:rPr>
          <w:rFonts w:ascii="Times New Roman" w:eastAsia="Times New Roman" w:hAnsi="Times New Roman"/>
        </w:rPr>
        <w:t xml:space="preserve"> set of the serving cells which can be addressed by a single MAC CE entry</w:t>
      </w:r>
    </w:p>
    <w:p w14:paraId="2B66E074" w14:textId="77777777" w:rsidR="00B92AAB" w:rsidRDefault="0024174B">
      <w:pPr>
        <w:pStyle w:val="ListParagraph"/>
        <w:numPr>
          <w:ilvl w:val="1"/>
          <w:numId w:val="18"/>
        </w:numPr>
        <w:jc w:val="both"/>
        <w:rPr>
          <w:rFonts w:ascii="Times New Roman" w:eastAsia="Times New Roman" w:hAnsi="Times New Roman"/>
        </w:rPr>
      </w:pPr>
      <w:r>
        <w:rPr>
          <w:rFonts w:ascii="Times New Roman" w:eastAsia="Times New Roman" w:hAnsi="Times New Roman"/>
        </w:rPr>
        <w:t>FFS: Whether to reuse Rel-16 RRC parameters or introduce new RRC parameters.</w:t>
      </w:r>
    </w:p>
    <w:p w14:paraId="24BD879A" w14:textId="77777777" w:rsidR="00B92AAB" w:rsidRDefault="0024174B">
      <w:pPr>
        <w:pStyle w:val="ListParagraph"/>
        <w:numPr>
          <w:ilvl w:val="1"/>
          <w:numId w:val="18"/>
        </w:numPr>
        <w:jc w:val="both"/>
        <w:rPr>
          <w:rFonts w:ascii="Times New Roman" w:eastAsia="Times New Roman" w:hAnsi="Times New Roman"/>
        </w:rPr>
      </w:pPr>
      <w:r>
        <w:rPr>
          <w:rFonts w:ascii="Times New Roman" w:eastAsia="Times New Roman" w:hAnsi="Times New Roman"/>
        </w:rPr>
        <w:t>FFS: UE capability</w:t>
      </w:r>
    </w:p>
    <w:p w14:paraId="1607E109" w14:textId="77777777" w:rsidR="00B92AAB" w:rsidRDefault="00B92AAB">
      <w:pPr>
        <w:jc w:val="both"/>
        <w:rPr>
          <w:rFonts w:eastAsia="Times New Roman"/>
          <w:lang w:val="ru-RU"/>
        </w:rPr>
      </w:pPr>
    </w:p>
    <w:tbl>
      <w:tblPr>
        <w:tblStyle w:val="TableGrid10"/>
        <w:tblW w:w="9350" w:type="dxa"/>
        <w:tblLayout w:type="fixed"/>
        <w:tblLook w:val="04A0" w:firstRow="1" w:lastRow="0" w:firstColumn="1" w:lastColumn="0" w:noHBand="0" w:noVBand="1"/>
      </w:tblPr>
      <w:tblGrid>
        <w:gridCol w:w="1975"/>
        <w:gridCol w:w="7375"/>
      </w:tblGrid>
      <w:tr w:rsidR="00B92AAB" w14:paraId="62DDCF3F" w14:textId="77777777">
        <w:tc>
          <w:tcPr>
            <w:tcW w:w="1975" w:type="dxa"/>
            <w:shd w:val="clear" w:color="auto" w:fill="CC66FF"/>
          </w:tcPr>
          <w:p w14:paraId="4750D1B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289285B"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53EB2B35" w14:textId="77777777">
        <w:tc>
          <w:tcPr>
            <w:tcW w:w="1975" w:type="dxa"/>
          </w:tcPr>
          <w:p w14:paraId="726499D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86E20C0" w14:textId="77777777" w:rsidR="00B92AAB" w:rsidRDefault="0024174B">
            <w:pPr>
              <w:contextualSpacing/>
              <w:rPr>
                <w:rFonts w:eastAsiaTheme="minorEastAsia"/>
                <w:lang w:eastAsia="zh-CN"/>
              </w:rPr>
            </w:pPr>
            <w:r>
              <w:rPr>
                <w:rFonts w:eastAsiaTheme="minorEastAsia" w:hint="eastAsia"/>
                <w:lang w:eastAsia="zh-CN"/>
              </w:rPr>
              <w:t xml:space="preserve">We are fine with the proposal. It needs further clarification </w:t>
            </w:r>
            <w:r>
              <w:rPr>
                <w:rFonts w:eastAsiaTheme="minorEastAsia"/>
                <w:lang w:eastAsia="zh-CN"/>
              </w:rPr>
              <w:t>that</w:t>
            </w:r>
            <w:r>
              <w:rPr>
                <w:rFonts w:eastAsiaTheme="minorEastAsia" w:hint="eastAsia"/>
                <w:lang w:eastAsia="zh-CN"/>
              </w:rPr>
              <w:t xml:space="preserve"> if a CC in the CC list is not configured with SFNed PDCCH, only one of the TCI states is activated/applied. </w:t>
            </w:r>
          </w:p>
        </w:tc>
      </w:tr>
      <w:tr w:rsidR="00B92AAB" w14:paraId="3FD33A79" w14:textId="77777777">
        <w:tc>
          <w:tcPr>
            <w:tcW w:w="1975" w:type="dxa"/>
          </w:tcPr>
          <w:p w14:paraId="7FE578B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154732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Thanks for listing our previous concern in FFS, we are fine with the FL pr</w:t>
            </w:r>
            <w:r>
              <w:rPr>
                <w:rFonts w:ascii="Times New Roman" w:eastAsiaTheme="minorEastAsia" w:hAnsi="Times New Roman"/>
                <w:lang w:eastAsia="zh-CN"/>
              </w:rPr>
              <w:t xml:space="preserve">oposal. </w:t>
            </w:r>
          </w:p>
        </w:tc>
      </w:tr>
      <w:tr w:rsidR="00B92AAB" w14:paraId="1C2A142F" w14:textId="77777777">
        <w:tc>
          <w:tcPr>
            <w:tcW w:w="1975" w:type="dxa"/>
          </w:tcPr>
          <w:p w14:paraId="2577057B"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621A0B22"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tc>
      </w:tr>
      <w:tr w:rsidR="00B92AAB" w14:paraId="43068840" w14:textId="77777777">
        <w:tc>
          <w:tcPr>
            <w:tcW w:w="1975" w:type="dxa"/>
          </w:tcPr>
          <w:p w14:paraId="15551A1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CD6444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4F795834" w14:textId="77777777">
        <w:tc>
          <w:tcPr>
            <w:tcW w:w="1975" w:type="dxa"/>
          </w:tcPr>
          <w:p w14:paraId="6CA5D018"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02D288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Fine with the proposal </w:t>
            </w:r>
          </w:p>
        </w:tc>
      </w:tr>
      <w:tr w:rsidR="00B92AAB" w14:paraId="399E1702" w14:textId="77777777">
        <w:tc>
          <w:tcPr>
            <w:tcW w:w="1975" w:type="dxa"/>
          </w:tcPr>
          <w:p w14:paraId="7D39987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259AAAF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B92AAB" w14:paraId="016CCCAB" w14:textId="77777777">
        <w:tc>
          <w:tcPr>
            <w:tcW w:w="1975" w:type="dxa"/>
          </w:tcPr>
          <w:p w14:paraId="00E56792"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7BC2F638" w14:textId="77777777" w:rsidR="00B92AAB" w:rsidRDefault="00B92AAB">
            <w:pPr>
              <w:pStyle w:val="ListParagraph"/>
              <w:ind w:left="0"/>
              <w:contextualSpacing/>
              <w:rPr>
                <w:rFonts w:ascii="Times New Roman" w:eastAsiaTheme="minorEastAsia" w:hAnsi="Times New Roman"/>
                <w:lang w:eastAsia="zh-CN"/>
              </w:rPr>
            </w:pPr>
          </w:p>
        </w:tc>
      </w:tr>
      <w:tr w:rsidR="00B92AAB" w14:paraId="52487255" w14:textId="77777777">
        <w:tc>
          <w:tcPr>
            <w:tcW w:w="1975" w:type="dxa"/>
          </w:tcPr>
          <w:p w14:paraId="45F4609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B2B2C1F" w14:textId="77777777" w:rsidR="00B92AAB" w:rsidRDefault="00B92AAB">
            <w:pPr>
              <w:pStyle w:val="ListParagraph"/>
              <w:ind w:left="0"/>
              <w:contextualSpacing/>
              <w:rPr>
                <w:rFonts w:ascii="Times New Roman" w:eastAsiaTheme="minorEastAsia" w:hAnsi="Times New Roman"/>
                <w:lang w:eastAsia="zh-CN"/>
              </w:rPr>
            </w:pPr>
          </w:p>
        </w:tc>
      </w:tr>
      <w:tr w:rsidR="00B92AAB" w14:paraId="3E514B62" w14:textId="77777777">
        <w:tc>
          <w:tcPr>
            <w:tcW w:w="1975" w:type="dxa"/>
          </w:tcPr>
          <w:p w14:paraId="40571540"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7D70114" w14:textId="77777777" w:rsidR="00B92AAB" w:rsidRDefault="00B92AAB">
            <w:pPr>
              <w:pStyle w:val="ListParagraph"/>
              <w:ind w:left="0"/>
              <w:contextualSpacing/>
              <w:rPr>
                <w:rFonts w:ascii="Times New Roman" w:eastAsiaTheme="minorEastAsia" w:hAnsi="Times New Roman"/>
                <w:lang w:eastAsia="zh-CN"/>
              </w:rPr>
            </w:pPr>
          </w:p>
        </w:tc>
      </w:tr>
      <w:tr w:rsidR="00B92AAB" w14:paraId="04F25BB8" w14:textId="77777777">
        <w:tc>
          <w:tcPr>
            <w:tcW w:w="1975" w:type="dxa"/>
          </w:tcPr>
          <w:p w14:paraId="4FC5D6C0"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73CC7005" w14:textId="77777777" w:rsidR="00B92AAB" w:rsidRDefault="00B92AAB">
            <w:pPr>
              <w:pStyle w:val="ListParagraph"/>
              <w:ind w:left="0"/>
              <w:contextualSpacing/>
              <w:rPr>
                <w:rFonts w:ascii="Times New Roman" w:eastAsia="MS Mincho" w:hAnsi="Times New Roman"/>
                <w:lang w:eastAsia="ja-JP"/>
              </w:rPr>
            </w:pPr>
          </w:p>
        </w:tc>
      </w:tr>
    </w:tbl>
    <w:p w14:paraId="60B54489" w14:textId="77777777" w:rsidR="00B92AAB" w:rsidRDefault="00B92AAB">
      <w:pPr>
        <w:jc w:val="both"/>
        <w:rPr>
          <w:rFonts w:eastAsia="Times New Roman"/>
        </w:rPr>
      </w:pPr>
    </w:p>
    <w:p w14:paraId="2513196F" w14:textId="77777777" w:rsidR="00B92AAB" w:rsidRDefault="0024174B">
      <w:pPr>
        <w:pStyle w:val="Heading3"/>
        <w:numPr>
          <w:ilvl w:val="2"/>
          <w:numId w:val="10"/>
        </w:numPr>
        <w:ind w:left="450"/>
        <w:rPr>
          <w:lang w:val="en-US"/>
        </w:rPr>
      </w:pPr>
      <w:r>
        <w:rPr>
          <w:lang w:val="en-US"/>
        </w:rPr>
        <w:t>Issue #4-2 (Default TCI for single-beam PDSCH)</w:t>
      </w:r>
    </w:p>
    <w:p w14:paraId="68C36CBF" w14:textId="77777777" w:rsidR="00B92AAB" w:rsidRDefault="0024174B">
      <w:pPr>
        <w:ind w:firstLine="288"/>
        <w:jc w:val="both"/>
        <w:rPr>
          <w:sz w:val="22"/>
          <w:szCs w:val="22"/>
          <w:lang w:val="en-US"/>
        </w:rPr>
      </w:pPr>
      <w:r>
        <w:rPr>
          <w:sz w:val="22"/>
          <w:szCs w:val="22"/>
          <w:lang w:val="en-US"/>
        </w:rPr>
        <w:t>Regarding default beam assumption for PDSCH reception. When two TCI states are indicated for CORESET, several companies proposed to enhance rule(s) to determine default beam (TCI state) for PDSCH reception. In particular, whether and which default TCI stat</w:t>
      </w:r>
      <w:r>
        <w:rPr>
          <w:sz w:val="22"/>
          <w:szCs w:val="22"/>
          <w:lang w:val="en-US"/>
        </w:rPr>
        <w:t xml:space="preserve">e should be used for Rel-15 single-TRP and Rel-16 scheme 3/4 PDSCH reception. Based on the company’s contributions the following alternatives were identified. </w:t>
      </w:r>
    </w:p>
    <w:p w14:paraId="2C2FC8C9" w14:textId="77777777" w:rsidR="00B92AAB" w:rsidRDefault="0024174B">
      <w:pPr>
        <w:spacing w:after="120"/>
        <w:rPr>
          <w:rFonts w:eastAsiaTheme="minorEastAsia"/>
          <w:b/>
          <w:bCs/>
          <w:sz w:val="22"/>
          <w:szCs w:val="22"/>
          <w:lang w:eastAsia="zh-CN"/>
        </w:rPr>
      </w:pPr>
      <w:r>
        <w:rPr>
          <w:rFonts w:eastAsiaTheme="minorEastAsia"/>
          <w:b/>
          <w:bCs/>
          <w:sz w:val="22"/>
          <w:szCs w:val="22"/>
          <w:lang w:eastAsia="zh-CN"/>
        </w:rPr>
        <w:t>Issue #4-2:</w:t>
      </w:r>
    </w:p>
    <w:p w14:paraId="403681FD" w14:textId="77777777" w:rsidR="00B92AAB" w:rsidRDefault="0024174B">
      <w:pPr>
        <w:spacing w:before="120"/>
        <w:ind w:firstLine="360"/>
        <w:jc w:val="both"/>
        <w:rPr>
          <w:rFonts w:eastAsiaTheme="minorEastAsia"/>
          <w:sz w:val="22"/>
          <w:szCs w:val="22"/>
          <w:lang w:eastAsia="zh-CN"/>
        </w:rPr>
      </w:pPr>
      <w:r>
        <w:rPr>
          <w:rFonts w:eastAsia="MS Mincho"/>
          <w:bCs/>
          <w:sz w:val="22"/>
          <w:szCs w:val="22"/>
          <w:lang w:eastAsia="ja-JP"/>
        </w:rPr>
        <w:t>If enhanced SFN PDCCH transmission scheme (scheme 1 or TRP-based pre-compensation) i</w:t>
      </w:r>
      <w:r>
        <w:rPr>
          <w:rFonts w:eastAsia="MS Mincho"/>
          <w:bCs/>
          <w:sz w:val="22"/>
          <w:szCs w:val="22"/>
          <w:lang w:eastAsia="ja-JP"/>
        </w:rPr>
        <w:t xml:space="preserve">s configured and UE is configured with </w:t>
      </w:r>
      <w:r>
        <w:rPr>
          <w:sz w:val="22"/>
          <w:szCs w:val="22"/>
          <w:lang w:val="en-US"/>
        </w:rPr>
        <w:t>Rel-15 single-TRP or Rel-16 scheme 3/4 PDSCH</w:t>
      </w:r>
      <w:r>
        <w:rPr>
          <w:rFonts w:eastAsia="MS Mincho"/>
          <w:bCs/>
          <w:sz w:val="22"/>
          <w:szCs w:val="22"/>
          <w:lang w:eastAsia="ja-JP"/>
        </w:rPr>
        <w:t xml:space="preserve"> scheme and CORESET is indicated with two TCI states and UE is not configured with </w:t>
      </w:r>
      <w:r>
        <w:rPr>
          <w:rFonts w:eastAsia="MS Mincho"/>
          <w:bCs/>
          <w:i/>
          <w:iCs/>
          <w:sz w:val="22"/>
          <w:szCs w:val="22"/>
          <w:lang w:eastAsia="ja-JP"/>
        </w:rPr>
        <w:t>enableTwoDefaultTCI-States</w:t>
      </w:r>
      <w:r>
        <w:rPr>
          <w:rFonts w:eastAsia="MS Mincho"/>
          <w:bCs/>
          <w:sz w:val="22"/>
          <w:szCs w:val="22"/>
          <w:lang w:eastAsia="ja-JP"/>
        </w:rPr>
        <w:t xml:space="preserve"> and time offset between the reception of the DL DCI and the cor</w:t>
      </w:r>
      <w:r>
        <w:rPr>
          <w:rFonts w:eastAsia="MS Mincho"/>
          <w:bCs/>
          <w:sz w:val="22"/>
          <w:szCs w:val="22"/>
          <w:lang w:eastAsia="ja-JP"/>
        </w:rPr>
        <w:t xml:space="preserve">responding PDSCH is less than the threshold </w:t>
      </w:r>
      <w:r>
        <w:rPr>
          <w:bCs/>
          <w:i/>
          <w:iCs/>
          <w:sz w:val="22"/>
          <w:szCs w:val="22"/>
        </w:rPr>
        <w:t>timeDurationForQCL</w:t>
      </w:r>
    </w:p>
    <w:p w14:paraId="06259EE1" w14:textId="77777777" w:rsidR="00B92AAB" w:rsidRDefault="0024174B">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Alt 1</w:t>
      </w:r>
      <w:r>
        <w:rPr>
          <w:rFonts w:ascii="Times New Roman" w:eastAsiaTheme="minorEastAsia" w:hAnsi="Times New Roman"/>
          <w:lang w:eastAsia="zh-CN"/>
        </w:rPr>
        <w:t>: gNB ensures the lowest CORESET ID in the latest slot only configured with one TCI state by implementation</w:t>
      </w:r>
    </w:p>
    <w:p w14:paraId="6C4CDAA7" w14:textId="77777777" w:rsidR="00B92AAB" w:rsidRDefault="0024174B">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Alt 2</w:t>
      </w:r>
      <w:r>
        <w:rPr>
          <w:rFonts w:ascii="Times New Roman" w:eastAsiaTheme="minorEastAsia" w:hAnsi="Times New Roman"/>
          <w:lang w:eastAsia="zh-CN"/>
        </w:rPr>
        <w:t xml:space="preserve">: Modify the definition of the lowest CORESET ID in the latest slot, e.g., </w:t>
      </w:r>
      <w:r>
        <w:rPr>
          <w:rFonts w:ascii="Times New Roman" w:eastAsiaTheme="minorEastAsia" w:hAnsi="Times New Roman"/>
          <w:lang w:eastAsia="zh-CN"/>
        </w:rPr>
        <w:t>the lowest CORESET ID among the CORESETs associated with one TCI state in the latest slot</w:t>
      </w:r>
    </w:p>
    <w:p w14:paraId="5B6D2C5B" w14:textId="77777777" w:rsidR="00B92AAB" w:rsidRDefault="0024174B">
      <w:pPr>
        <w:pStyle w:val="ListParagraph"/>
        <w:numPr>
          <w:ilvl w:val="1"/>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Lenovo/MotMobility</w:t>
      </w:r>
    </w:p>
    <w:p w14:paraId="064B8A49" w14:textId="77777777" w:rsidR="00B92AAB" w:rsidRDefault="0024174B">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w:t>
      </w:r>
      <w:r>
        <w:rPr>
          <w:rFonts w:ascii="Times New Roman" w:eastAsiaTheme="minorEastAsia" w:hAnsi="Times New Roman"/>
          <w:lang w:eastAsia="zh-CN"/>
        </w:rPr>
        <w:t>ed TCI states for the CORESET with the lowest CORESET ID, one of two TCI states will be selected, e.g. always selects the first or the second TCI state or the TCI state with a lower ID</w:t>
      </w:r>
    </w:p>
    <w:p w14:paraId="1B04C33A" w14:textId="77777777" w:rsidR="00B92AAB" w:rsidRDefault="0024174B">
      <w:pPr>
        <w:pStyle w:val="ListParagraph"/>
        <w:numPr>
          <w:ilvl w:val="1"/>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(in case all CORESETs has two TCI states), Len</w:t>
      </w:r>
      <w:r>
        <w:rPr>
          <w:rFonts w:ascii="Times New Roman" w:eastAsiaTheme="minorEastAsia" w:hAnsi="Times New Roman"/>
          <w:lang w:eastAsia="zh-CN"/>
        </w:rPr>
        <w:t>ovo/MotMobility, Ericsson, LGE, Xiaomi, Convida Wireless, Nokia/NSB, Spreadtrum</w:t>
      </w:r>
    </w:p>
    <w:p w14:paraId="20C23E19" w14:textId="77777777" w:rsidR="00B92AAB" w:rsidRDefault="0024174B">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56D4F722" w14:textId="77777777" w:rsidR="00B92AAB" w:rsidRDefault="00B92AAB">
      <w:pPr>
        <w:rPr>
          <w:sz w:val="22"/>
          <w:szCs w:val="22"/>
          <w:lang w:val="en-US"/>
        </w:rPr>
      </w:pPr>
    </w:p>
    <w:p w14:paraId="4319BA14" w14:textId="77777777" w:rsidR="00B92AAB" w:rsidRDefault="0024174B">
      <w:pPr>
        <w:rPr>
          <w:sz w:val="22"/>
          <w:szCs w:val="22"/>
        </w:rPr>
      </w:pPr>
      <w:r>
        <w:rPr>
          <w:sz w:val="22"/>
          <w:szCs w:val="22"/>
        </w:rPr>
        <w:t>Based on the company’s preference the following proposal is made.</w:t>
      </w:r>
    </w:p>
    <w:p w14:paraId="4D046C3A" w14:textId="77777777" w:rsidR="00B92AAB" w:rsidRDefault="0024174B">
      <w:pPr>
        <w:pStyle w:val="Heading4"/>
        <w:rPr>
          <w:u w:val="single"/>
          <w:lang w:val="en-US"/>
        </w:rPr>
      </w:pPr>
      <w:r>
        <w:rPr>
          <w:u w:val="single"/>
          <w:lang w:val="en-US"/>
        </w:rPr>
        <w:t>Round-1</w:t>
      </w:r>
    </w:p>
    <w:p w14:paraId="3DB8DA8A" w14:textId="77777777" w:rsidR="00B92AAB" w:rsidRDefault="0024174B">
      <w:pPr>
        <w:spacing w:after="120"/>
        <w:rPr>
          <w:rFonts w:eastAsiaTheme="minorEastAsia"/>
          <w:b/>
          <w:bCs/>
          <w:sz w:val="22"/>
          <w:szCs w:val="22"/>
          <w:lang w:eastAsia="zh-CN"/>
        </w:rPr>
      </w:pPr>
      <w:r>
        <w:rPr>
          <w:rFonts w:eastAsiaTheme="minorEastAsia"/>
          <w:b/>
          <w:bCs/>
          <w:sz w:val="22"/>
          <w:szCs w:val="22"/>
          <w:highlight w:val="yellow"/>
          <w:lang w:eastAsia="zh-CN"/>
        </w:rPr>
        <w:t>Proposal #4-2:</w:t>
      </w:r>
    </w:p>
    <w:p w14:paraId="77A4C86E" w14:textId="77777777" w:rsidR="00B92AAB" w:rsidRDefault="0024174B">
      <w:pPr>
        <w:spacing w:after="120" w:line="240" w:lineRule="auto"/>
        <w:ind w:firstLine="360"/>
        <w:jc w:val="both"/>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for PDSCH</w:t>
      </w:r>
      <w:r>
        <w:rPr>
          <w:rFonts w:eastAsia="MS Mincho"/>
          <w:bCs/>
          <w:sz w:val="22"/>
          <w:szCs w:val="22"/>
          <w:lang w:eastAsia="ja-JP"/>
        </w:rPr>
        <w:t xml:space="preserve"> scheme and CORESET is indicated with two TCI states and UE is not configured with </w:t>
      </w:r>
      <w:r>
        <w:rPr>
          <w:rFonts w:eastAsia="MS Mincho"/>
          <w:bCs/>
          <w:i/>
          <w:iCs/>
          <w:sz w:val="22"/>
          <w:szCs w:val="22"/>
          <w:lang w:eastAsia="ja-JP"/>
        </w:rPr>
        <w:t>en</w:t>
      </w:r>
      <w:r>
        <w:rPr>
          <w:rFonts w:eastAsia="MS Mincho"/>
          <w:bCs/>
          <w:i/>
          <w:iCs/>
          <w:sz w:val="22"/>
          <w:szCs w:val="22"/>
          <w:lang w:eastAsia="ja-JP"/>
        </w:rPr>
        <w:t>ableTwoDefaultTCI-States</w:t>
      </w:r>
      <w:r>
        <w:rPr>
          <w:rFonts w:eastAsia="MS Mincho"/>
          <w:bCs/>
          <w:sz w:val="22"/>
          <w:szCs w:val="22"/>
          <w:lang w:eastAsia="ja-JP"/>
        </w:rPr>
        <w:t xml:space="preserve"> and time offset between the reception of the DL DCI and the corresponding PDSCH is less than the threshold </w:t>
      </w:r>
      <w:r>
        <w:rPr>
          <w:bCs/>
          <w:i/>
          <w:iCs/>
          <w:sz w:val="22"/>
          <w:szCs w:val="22"/>
        </w:rPr>
        <w:t>timeDurationForQCL</w:t>
      </w:r>
    </w:p>
    <w:p w14:paraId="07AA1E2C" w14:textId="77777777" w:rsidR="00B92AAB" w:rsidRDefault="0024174B">
      <w:pPr>
        <w:pStyle w:val="ListParagraph"/>
        <w:numPr>
          <w:ilvl w:val="0"/>
          <w:numId w:val="19"/>
        </w:numPr>
        <w:spacing w:after="120" w:line="240" w:lineRule="auto"/>
        <w:jc w:val="both"/>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w:t>
      </w:r>
      <w:r>
        <w:rPr>
          <w:rFonts w:ascii="Times New Roman" w:eastAsiaTheme="minorEastAsia" w:hAnsi="Times New Roman"/>
          <w:lang w:eastAsia="zh-CN"/>
        </w:rPr>
        <w:t xml:space="preserve"> are two activated TCI states for the CORESET with the lowest CORESET ID, one of two TCI states will be selected, e.g. always selects the first or the second TCI state or the TCI state with a lower ID</w:t>
      </w:r>
    </w:p>
    <w:p w14:paraId="24543B5A" w14:textId="77777777" w:rsidR="00B92AAB" w:rsidRDefault="0024174B">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4E75BC78" w14:textId="77777777" w:rsidR="00B92AAB" w:rsidRDefault="00B92AAB">
      <w:pPr>
        <w:rPr>
          <w:sz w:val="22"/>
          <w:szCs w:val="22"/>
          <w:lang w:val="en-US"/>
        </w:rPr>
      </w:pPr>
    </w:p>
    <w:p w14:paraId="15CC1A18" w14:textId="77777777" w:rsidR="00B92AAB" w:rsidRDefault="0024174B">
      <w:pPr>
        <w:rPr>
          <w:sz w:val="22"/>
          <w:szCs w:val="22"/>
          <w:lang w:val="en-US"/>
        </w:rPr>
      </w:pPr>
      <w:r>
        <w:rPr>
          <w:sz w:val="22"/>
          <w:szCs w:val="22"/>
          <w:lang w:val="en-US"/>
        </w:rPr>
        <w:t xml:space="preserve">Companies are </w:t>
      </w:r>
      <w:r>
        <w:rPr>
          <w:sz w:val="22"/>
          <w:szCs w:val="22"/>
          <w:lang w:val="en-US"/>
        </w:rPr>
        <w:t>invited to provide their views regarding the above options.</w:t>
      </w:r>
    </w:p>
    <w:tbl>
      <w:tblPr>
        <w:tblStyle w:val="TableGrid10"/>
        <w:tblW w:w="9350" w:type="dxa"/>
        <w:tblLayout w:type="fixed"/>
        <w:tblLook w:val="04A0" w:firstRow="1" w:lastRow="0" w:firstColumn="1" w:lastColumn="0" w:noHBand="0" w:noVBand="1"/>
      </w:tblPr>
      <w:tblGrid>
        <w:gridCol w:w="1975"/>
        <w:gridCol w:w="7375"/>
      </w:tblGrid>
      <w:tr w:rsidR="00B92AAB" w14:paraId="3C8EE6E6" w14:textId="77777777">
        <w:tc>
          <w:tcPr>
            <w:tcW w:w="1975" w:type="dxa"/>
            <w:shd w:val="clear" w:color="auto" w:fill="CC66FF"/>
          </w:tcPr>
          <w:p w14:paraId="5211BDAB"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7375" w:type="dxa"/>
            <w:shd w:val="clear" w:color="auto" w:fill="CC66FF"/>
          </w:tcPr>
          <w:p w14:paraId="0DA636B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5CA5ECF2" w14:textId="77777777">
        <w:tc>
          <w:tcPr>
            <w:tcW w:w="1975" w:type="dxa"/>
          </w:tcPr>
          <w:p w14:paraId="513CD12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2530CFF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B92AAB" w14:paraId="76BC544C" w14:textId="77777777">
        <w:tc>
          <w:tcPr>
            <w:tcW w:w="1975" w:type="dxa"/>
          </w:tcPr>
          <w:p w14:paraId="647FFA0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1CA87B0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We haven’t even agreed to support this mixed scenario. </w:t>
            </w:r>
          </w:p>
          <w:p w14:paraId="0685494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If it is agreed, for scheme 3/4, we need two QCL since it is mTRP TDM scheme, why the default beam is </w:t>
            </w:r>
            <w:r>
              <w:rPr>
                <w:rFonts w:ascii="Times New Roman" w:eastAsia="Malgun Gothic" w:hAnsi="Times New Roman"/>
                <w:lang w:eastAsia="ko-KR"/>
              </w:rPr>
              <w:t>only one</w:t>
            </w:r>
          </w:p>
          <w:p w14:paraId="42594BC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Lastly, default beam requires UE to buffer which is extremely power/memory inefficient without noticeable user experience enhancement, we prefer it to be UE optional feature </w:t>
            </w:r>
          </w:p>
        </w:tc>
      </w:tr>
      <w:tr w:rsidR="00B92AAB" w14:paraId="35869AF8" w14:textId="77777777">
        <w:tc>
          <w:tcPr>
            <w:tcW w:w="1975" w:type="dxa"/>
          </w:tcPr>
          <w:p w14:paraId="31FAED5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2709EB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Fine</w:t>
            </w:r>
            <w:r>
              <w:rPr>
                <w:rFonts w:ascii="Times New Roman" w:eastAsia="MS Mincho" w:hAnsi="Times New Roman" w:hint="eastAsia"/>
                <w:lang w:eastAsia="ja-JP"/>
              </w:rPr>
              <w:t>.</w:t>
            </w:r>
          </w:p>
        </w:tc>
      </w:tr>
      <w:tr w:rsidR="00B92AAB" w14:paraId="3BE3F74F" w14:textId="77777777">
        <w:tc>
          <w:tcPr>
            <w:tcW w:w="1975" w:type="dxa"/>
          </w:tcPr>
          <w:p w14:paraId="07F3DB9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13AE80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proposal#4-2</w:t>
            </w:r>
          </w:p>
        </w:tc>
      </w:tr>
      <w:tr w:rsidR="00B92AAB" w14:paraId="208A6E7C" w14:textId="77777777">
        <w:tc>
          <w:tcPr>
            <w:tcW w:w="1975" w:type="dxa"/>
          </w:tcPr>
          <w:p w14:paraId="3393765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B2F4C2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We need to </w:t>
            </w:r>
            <w:r>
              <w:rPr>
                <w:rFonts w:ascii="Times New Roman" w:eastAsiaTheme="minorEastAsia" w:hAnsi="Times New Roman" w:hint="eastAsia"/>
                <w:lang w:eastAsia="zh-CN"/>
              </w:rPr>
              <w:t>conclude on issue#1-4 first. If a common RRC parameter is used for PDSCH and PDCCH, there is not the case at all.</w:t>
            </w:r>
          </w:p>
        </w:tc>
      </w:tr>
      <w:tr w:rsidR="00B92AAB" w14:paraId="3B217E5E" w14:textId="77777777">
        <w:tc>
          <w:tcPr>
            <w:tcW w:w="1975" w:type="dxa"/>
          </w:tcPr>
          <w:p w14:paraId="79BD427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CACC57F"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Prefer Alt 3, but we can discuss it after </w:t>
            </w:r>
            <w:r>
              <w:rPr>
                <w:rFonts w:ascii="Times New Roman" w:eastAsiaTheme="minorEastAsia" w:hAnsi="Times New Roman" w:hint="eastAsia"/>
                <w:lang w:eastAsia="zh-CN"/>
              </w:rPr>
              <w:t>issue#1-4</w:t>
            </w:r>
            <w:r>
              <w:rPr>
                <w:rFonts w:ascii="Times New Roman" w:eastAsiaTheme="minorEastAsia" w:hAnsi="Times New Roman"/>
                <w:lang w:eastAsia="zh-CN"/>
              </w:rPr>
              <w:t xml:space="preserve"> about which mixed scenario would be supported.</w:t>
            </w:r>
          </w:p>
        </w:tc>
      </w:tr>
      <w:tr w:rsidR="00B92AAB" w14:paraId="7F4BD331" w14:textId="77777777">
        <w:tc>
          <w:tcPr>
            <w:tcW w:w="1975" w:type="dxa"/>
          </w:tcPr>
          <w:p w14:paraId="0EF99EEA"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1952246B" w14:textId="77777777" w:rsidR="00B92AAB" w:rsidRDefault="0024174B">
            <w:pPr>
              <w:pStyle w:val="ListParagraph"/>
              <w:ind w:left="0"/>
              <w:contextualSpacing/>
              <w:rPr>
                <w:rFonts w:ascii="Times New Roman" w:eastAsiaTheme="minorEastAsia" w:hAnsi="Times New Roman"/>
                <w:iCs/>
                <w:lang w:val="en-GB" w:eastAsia="zh-CN"/>
              </w:rPr>
            </w:pPr>
            <w:r>
              <w:rPr>
                <w:rFonts w:ascii="Times New Roman" w:eastAsiaTheme="minorEastAsia" w:hAnsi="Times New Roman" w:hint="eastAsia"/>
                <w:lang w:eastAsia="zh-CN"/>
              </w:rPr>
              <w:t>Support</w:t>
            </w:r>
          </w:p>
        </w:tc>
      </w:tr>
      <w:tr w:rsidR="00B92AAB" w14:paraId="701CBD0A" w14:textId="77777777">
        <w:tc>
          <w:tcPr>
            <w:tcW w:w="1975" w:type="dxa"/>
          </w:tcPr>
          <w:p w14:paraId="1AF1F31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F078F9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r>
              <w:rPr>
                <w:rFonts w:ascii="Times New Roman" w:eastAsia="Malgun Gothic" w:hAnsi="Times New Roman"/>
                <w:lang w:eastAsia="ko-KR"/>
              </w:rPr>
              <w:t xml:space="preserve"> the proposal. To make complete solution, we would like to add the situation when the CORESET, which is overlapped with the scheduled single-TRP PDSCH reception in same carrier or intra-band CA, is activated one or two TCI states, which is already captured</w:t>
            </w:r>
            <w:r>
              <w:rPr>
                <w:rFonts w:ascii="Times New Roman" w:eastAsia="Malgun Gothic" w:hAnsi="Times New Roman"/>
                <w:lang w:eastAsia="ko-KR"/>
              </w:rPr>
              <w:t xml:space="preserve"> in the current spec.</w:t>
            </w:r>
          </w:p>
        </w:tc>
      </w:tr>
      <w:tr w:rsidR="00B92AAB" w14:paraId="22D716AE" w14:textId="77777777">
        <w:tc>
          <w:tcPr>
            <w:tcW w:w="1975" w:type="dxa"/>
          </w:tcPr>
          <w:p w14:paraId="198D2E6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83921E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proposal, but this is pending to Issue #1-1. </w:t>
            </w:r>
          </w:p>
        </w:tc>
      </w:tr>
      <w:tr w:rsidR="00B92AAB" w14:paraId="3AAC1991" w14:textId="77777777">
        <w:tc>
          <w:tcPr>
            <w:tcW w:w="1975" w:type="dxa"/>
          </w:tcPr>
          <w:p w14:paraId="308DD0A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B8B50E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 after finalizing the discussion on issues #1-1 and #1-4</w:t>
            </w:r>
          </w:p>
        </w:tc>
      </w:tr>
      <w:tr w:rsidR="00B92AAB" w14:paraId="0C961D0D" w14:textId="77777777">
        <w:tc>
          <w:tcPr>
            <w:tcW w:w="1975" w:type="dxa"/>
          </w:tcPr>
          <w:p w14:paraId="775DB37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0BB4D6C" w14:textId="77777777" w:rsidR="00B92AAB" w:rsidRDefault="0024174B">
            <w:pPr>
              <w:pStyle w:val="ListParagraph"/>
              <w:tabs>
                <w:tab w:val="left" w:pos="2595"/>
              </w:tabs>
              <w:ind w:left="0"/>
              <w:contextualSpacing/>
              <w:rPr>
                <w:rFonts w:ascii="Times New Roman" w:eastAsiaTheme="minorEastAsia" w:hAnsi="Times New Roman"/>
                <w:lang w:eastAsia="zh-CN"/>
              </w:rPr>
            </w:pPr>
            <w:r>
              <w:rPr>
                <w:rFonts w:ascii="Times New Roman" w:hAnsi="Times New Roman"/>
              </w:rPr>
              <w:t>Support FL proposal</w:t>
            </w:r>
            <w:r>
              <w:rPr>
                <w:rFonts w:ascii="Times New Roman" w:eastAsiaTheme="minorEastAsia" w:hAnsi="Times New Roman" w:hint="eastAsia"/>
                <w:lang w:eastAsia="zh-CN"/>
              </w:rPr>
              <w:t>.</w:t>
            </w:r>
          </w:p>
        </w:tc>
      </w:tr>
      <w:tr w:rsidR="00B92AAB" w14:paraId="03B3E70C" w14:textId="77777777">
        <w:tc>
          <w:tcPr>
            <w:tcW w:w="1975" w:type="dxa"/>
          </w:tcPr>
          <w:p w14:paraId="75E5360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75561D6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B92AAB" w14:paraId="06C89DCE" w14:textId="77777777">
        <w:tc>
          <w:tcPr>
            <w:tcW w:w="1975" w:type="dxa"/>
          </w:tcPr>
          <w:p w14:paraId="27B361F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27C334AD"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We haven’t </w:t>
            </w:r>
            <w:r>
              <w:rPr>
                <w:rFonts w:ascii="Times New Roman" w:eastAsia="Malgun Gothic" w:hAnsi="Times New Roman"/>
                <w:lang w:eastAsia="ko-KR"/>
              </w:rPr>
              <w:t>agreed on supporting FR2 with “</w:t>
            </w:r>
            <w:r>
              <w:rPr>
                <w:rFonts w:eastAsia="MS Mincho"/>
                <w:bCs/>
                <w:lang w:eastAsia="ja-JP"/>
              </w:rPr>
              <w:t>TRP-based pre-compensation</w:t>
            </w:r>
            <w:r>
              <w:rPr>
                <w:rFonts w:ascii="Times New Roman" w:eastAsia="Malgun Gothic" w:hAnsi="Times New Roman"/>
                <w:lang w:eastAsia="ko-KR"/>
              </w:rPr>
              <w:t>”. If remove that, we are fine with the proposal.</w:t>
            </w:r>
          </w:p>
        </w:tc>
      </w:tr>
      <w:tr w:rsidR="00B92AAB" w14:paraId="753C2E29" w14:textId="77777777">
        <w:tc>
          <w:tcPr>
            <w:tcW w:w="1975" w:type="dxa"/>
          </w:tcPr>
          <w:p w14:paraId="595A89D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Convida Wireless</w:t>
            </w:r>
          </w:p>
        </w:tc>
        <w:tc>
          <w:tcPr>
            <w:tcW w:w="7375" w:type="dxa"/>
          </w:tcPr>
          <w:p w14:paraId="01675BDF"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iCs/>
                <w:lang w:val="en-GB" w:eastAsia="zh-CN"/>
              </w:rPr>
              <w:t>Support</w:t>
            </w:r>
          </w:p>
        </w:tc>
      </w:tr>
      <w:tr w:rsidR="00B92AAB" w14:paraId="1D5724D3" w14:textId="77777777">
        <w:tc>
          <w:tcPr>
            <w:tcW w:w="1975" w:type="dxa"/>
          </w:tcPr>
          <w:p w14:paraId="20C3C4E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116651A7"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It would be great if proponents of the proposal could check the wording to avoid additional iterations of the su</w:t>
            </w:r>
            <w:r>
              <w:rPr>
                <w:rFonts w:ascii="Times New Roman" w:eastAsia="Malgun Gothic" w:hAnsi="Times New Roman"/>
                <w:lang w:eastAsia="ko-KR"/>
              </w:rPr>
              <w:t>mmary review</w:t>
            </w:r>
          </w:p>
        </w:tc>
      </w:tr>
      <w:tr w:rsidR="00B92AAB" w14:paraId="18476281" w14:textId="77777777">
        <w:tc>
          <w:tcPr>
            <w:tcW w:w="1975" w:type="dxa"/>
          </w:tcPr>
          <w:p w14:paraId="332C6C20"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vivo2</w:t>
            </w:r>
          </w:p>
        </w:tc>
        <w:tc>
          <w:tcPr>
            <w:tcW w:w="7375" w:type="dxa"/>
          </w:tcPr>
          <w:p w14:paraId="4A3CC75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T</w:t>
            </w:r>
            <w:r>
              <w:rPr>
                <w:rFonts w:ascii="Times New Roman" w:eastAsia="Malgun Gothic" w:hAnsi="Times New Roman"/>
                <w:lang w:eastAsia="ko-KR"/>
              </w:rPr>
              <w:t>hanks for Alexei’s great summary.</w:t>
            </w:r>
          </w:p>
          <w:p w14:paraId="18B7310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We find that issue #4-2 is now just discussing the case that UE is indicated with non-SFN PDSCH transmission, and not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 Besides, issue #4-3 is discussing the c</w:t>
            </w:r>
            <w:r>
              <w:rPr>
                <w:rFonts w:ascii="Times New Roman" w:eastAsia="Malgun Gothic" w:hAnsi="Times New Roman"/>
                <w:lang w:eastAsia="ko-KR"/>
              </w:rPr>
              <w:t xml:space="preserve">ase that UE is indicated with SFN PDSCH transmission and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 xml:space="preserve">. Thus, it seems that these two issues don’t contain the case that UE is indicated with SFN PDSCH transmission, but not configured with </w:t>
            </w:r>
            <w:r>
              <w:rPr>
                <w:rFonts w:ascii="Times New Roman" w:eastAsia="Malgun Gothic" w:hAnsi="Times New Roman"/>
                <w:i/>
                <w:iCs/>
                <w:lang w:eastAsia="ko-KR"/>
              </w:rPr>
              <w:t>enableTwoDefaultTCI-S</w:t>
            </w:r>
            <w:r>
              <w:rPr>
                <w:rFonts w:ascii="Times New Roman" w:eastAsia="Malgun Gothic" w:hAnsi="Times New Roman"/>
                <w:i/>
                <w:iCs/>
                <w:lang w:eastAsia="ko-KR"/>
              </w:rPr>
              <w:t>tates</w:t>
            </w:r>
            <w:r>
              <w:rPr>
                <w:rFonts w:ascii="Times New Roman" w:eastAsia="Malgun Gothic" w:hAnsi="Times New Roman"/>
                <w:lang w:eastAsia="ko-KR"/>
              </w:rPr>
              <w:t>.</w:t>
            </w:r>
          </w:p>
          <w:p w14:paraId="46E11277" w14:textId="77777777" w:rsidR="00B92AAB" w:rsidRDefault="00B92AAB">
            <w:pPr>
              <w:pStyle w:val="ListParagraph"/>
              <w:ind w:left="0"/>
              <w:contextualSpacing/>
              <w:rPr>
                <w:rFonts w:ascii="Times New Roman" w:eastAsia="Malgun Gothic" w:hAnsi="Times New Roman"/>
                <w:lang w:eastAsia="ko-KR"/>
              </w:rPr>
            </w:pPr>
          </w:p>
          <w:p w14:paraId="438E4429"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I</w:t>
            </w:r>
            <w:r>
              <w:rPr>
                <w:rFonts w:ascii="Times New Roman" w:eastAsia="Malgun Gothic" w:hAnsi="Times New Roman"/>
                <w:lang w:eastAsia="ko-KR"/>
              </w:rPr>
              <w:t xml:space="preserve">n our understanding, if UE is not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 only one TCI state of the CORESET can be used as the default TCI state, no matter what the transmission scheme is. Therefore, it seems that we can cancel the wording ‘</w:t>
            </w:r>
            <w:r>
              <w:rPr>
                <w:rFonts w:ascii="Times New Roman" w:eastAsia="Malgun Gothic" w:hAnsi="Times New Roman"/>
                <w:i/>
                <w:iCs/>
                <w:lang w:eastAsia="ko-KR"/>
              </w:rPr>
              <w:t>an</w:t>
            </w:r>
            <w:r>
              <w:rPr>
                <w:rFonts w:ascii="Times New Roman" w:eastAsia="Malgun Gothic" w:hAnsi="Times New Roman"/>
                <w:i/>
                <w:iCs/>
                <w:lang w:eastAsia="ko-KR"/>
              </w:rPr>
              <w:t>d UE is configured with Rel-15 single-TRP or Rel-16 scheme 3/4 for PDSCH scheme</w:t>
            </w:r>
            <w:r>
              <w:rPr>
                <w:rFonts w:ascii="Times New Roman" w:eastAsia="Malgun Gothic" w:hAnsi="Times New Roman"/>
                <w:lang w:eastAsia="ko-KR"/>
              </w:rPr>
              <w:t xml:space="preserve">’ in the proposal #4-2. </w:t>
            </w:r>
          </w:p>
          <w:p w14:paraId="43D9A612" w14:textId="77777777" w:rsidR="00B92AAB" w:rsidRDefault="00B92AAB">
            <w:pPr>
              <w:pStyle w:val="ListParagraph"/>
              <w:ind w:left="0"/>
              <w:contextualSpacing/>
              <w:rPr>
                <w:rFonts w:ascii="Times New Roman" w:eastAsia="Malgun Gothic" w:hAnsi="Times New Roman"/>
                <w:lang w:eastAsia="ko-KR"/>
              </w:rPr>
            </w:pPr>
          </w:p>
          <w:p w14:paraId="0FC4DDD4" w14:textId="77777777" w:rsidR="00B92AAB" w:rsidRDefault="0024174B">
            <w:pPr>
              <w:spacing w:after="120"/>
              <w:rPr>
                <w:rFonts w:eastAsia="Malgun Gothic"/>
                <w:b/>
                <w:bCs/>
                <w:lang w:val="en-US" w:eastAsia="ko-KR"/>
              </w:rPr>
            </w:pPr>
            <w:r>
              <w:rPr>
                <w:rFonts w:eastAsia="Malgun Gothic"/>
                <w:b/>
                <w:bCs/>
                <w:highlight w:val="yellow"/>
                <w:lang w:val="en-US" w:eastAsia="ko-KR"/>
              </w:rPr>
              <w:t>Proposal #4-2:</w:t>
            </w:r>
          </w:p>
          <w:p w14:paraId="0E7EC6F7" w14:textId="77777777" w:rsidR="00B92AAB" w:rsidRDefault="0024174B">
            <w:pPr>
              <w:spacing w:after="120" w:line="240" w:lineRule="auto"/>
              <w:ind w:firstLineChars="100" w:firstLine="220"/>
              <w:rPr>
                <w:rFonts w:eastAsia="Malgun Gothic"/>
                <w:lang w:val="en-US" w:eastAsia="ko-KR"/>
              </w:rPr>
            </w:pPr>
            <w:r>
              <w:rPr>
                <w:rFonts w:eastAsia="Malgun Gothic"/>
                <w:lang w:val="en-US" w:eastAsia="ko-KR"/>
              </w:rPr>
              <w:t xml:space="preserve">If enhanced SFN PDCCH transmission scheme (scheme 1 or TRP-based pre-compensation) is configured </w:t>
            </w:r>
            <w:r>
              <w:rPr>
                <w:rFonts w:eastAsia="Malgun Gothic"/>
                <w:strike/>
                <w:color w:val="0070C0"/>
                <w:lang w:val="en-US" w:eastAsia="ko-KR"/>
              </w:rPr>
              <w:t xml:space="preserve">and UE is configured with Rel-15 single-TRP or Rel-16 scheme 3/4 for PDSCH scheme </w:t>
            </w:r>
            <w:r>
              <w:rPr>
                <w:rFonts w:eastAsia="Malgun Gothic"/>
                <w:lang w:val="en-US" w:eastAsia="ko-KR"/>
              </w:rPr>
              <w:t xml:space="preserve">and CORESET is indicated with two TCI states and UE is not configured with </w:t>
            </w:r>
            <w:r>
              <w:rPr>
                <w:rFonts w:eastAsia="Malgun Gothic"/>
                <w:i/>
                <w:iCs/>
                <w:lang w:val="en-US" w:eastAsia="ko-KR"/>
              </w:rPr>
              <w:t>en</w:t>
            </w:r>
            <w:r>
              <w:rPr>
                <w:rFonts w:eastAsia="Malgun Gothic"/>
                <w:i/>
                <w:iCs/>
                <w:lang w:val="en-US" w:eastAsia="ko-KR"/>
              </w:rPr>
              <w:t>ableTwoDefaultTCI-States</w:t>
            </w:r>
            <w:r>
              <w:rPr>
                <w:rFonts w:eastAsia="Malgun Gothic"/>
                <w:lang w:val="en-US" w:eastAsia="ko-KR"/>
              </w:rPr>
              <w:t xml:space="preserve"> and time </w:t>
            </w:r>
            <w:r>
              <w:rPr>
                <w:rFonts w:eastAsia="Malgun Gothic"/>
                <w:lang w:val="en-US" w:eastAsia="ko-KR"/>
              </w:rPr>
              <w:lastRenderedPageBreak/>
              <w:t xml:space="preserve">offset between the reception of the DL DCI and the corresponding PDSCH is less than the threshold </w:t>
            </w:r>
            <w:r>
              <w:rPr>
                <w:rFonts w:eastAsia="Malgun Gothic"/>
                <w:i/>
                <w:iCs/>
                <w:lang w:val="en-US" w:eastAsia="ko-KR"/>
              </w:rPr>
              <w:t>timeDurationForQCL</w:t>
            </w:r>
          </w:p>
          <w:p w14:paraId="30A3A701" w14:textId="77777777" w:rsidR="00B92AAB" w:rsidRDefault="0024174B">
            <w:pPr>
              <w:pStyle w:val="ListParagraph"/>
              <w:numPr>
                <w:ilvl w:val="0"/>
                <w:numId w:val="19"/>
              </w:numPr>
              <w:spacing w:after="120" w:line="240" w:lineRule="auto"/>
              <w:ind w:firstLine="0"/>
              <w:rPr>
                <w:rFonts w:ascii="Times New Roman" w:eastAsia="Malgun Gothic" w:hAnsi="Times New Roman"/>
                <w:lang w:eastAsia="ko-KR"/>
              </w:rPr>
            </w:pPr>
            <w:r>
              <w:rPr>
                <w:rFonts w:ascii="Times New Roman" w:eastAsia="Malgun Gothic" w:hAnsi="Times New Roman"/>
                <w:lang w:eastAsia="ko-KR"/>
              </w:rPr>
              <w:t>Alt 3: QCL assumption associated with one TCI state of the lowest CORESET ID in the latest slot, if there</w:t>
            </w:r>
            <w:r>
              <w:rPr>
                <w:rFonts w:ascii="Times New Roman" w:eastAsia="Malgun Gothic" w:hAnsi="Times New Roman"/>
                <w:lang w:eastAsia="ko-KR"/>
              </w:rPr>
              <w:t xml:space="preserve"> are two activated TCI states for the CORESET with the lowest CORESET ID, one of two TCI states will be selected, e.g. always selects the first or the second TCI state or the TCI state with a lower ID</w:t>
            </w:r>
          </w:p>
          <w:p w14:paraId="114AB0D3" w14:textId="77777777" w:rsidR="00B92AAB" w:rsidRDefault="0024174B">
            <w:pPr>
              <w:pStyle w:val="ListParagraph"/>
              <w:numPr>
                <w:ilvl w:val="0"/>
                <w:numId w:val="19"/>
              </w:numPr>
              <w:spacing w:before="120" w:line="240" w:lineRule="auto"/>
              <w:ind w:firstLine="0"/>
              <w:rPr>
                <w:rFonts w:ascii="Times New Roman" w:eastAsia="Malgun Gothic" w:hAnsi="Times New Roman"/>
                <w:lang w:eastAsia="ko-KR"/>
              </w:rPr>
            </w:pPr>
            <w:r>
              <w:rPr>
                <w:rFonts w:ascii="Times New Roman" w:eastAsia="Malgun Gothic" w:hAnsi="Times New Roman"/>
                <w:lang w:eastAsia="ko-KR"/>
              </w:rPr>
              <w:t xml:space="preserve">FFS whether it is optional feature </w:t>
            </w:r>
          </w:p>
          <w:p w14:paraId="796E51D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Another way is that</w:t>
            </w:r>
            <w:r>
              <w:rPr>
                <w:rFonts w:ascii="Times New Roman" w:eastAsia="Malgun Gothic" w:hAnsi="Times New Roman"/>
                <w:lang w:eastAsia="ko-KR"/>
              </w:rPr>
              <w:t xml:space="preserve"> we can agree on proposal #4-2 first and then discuss that case in a new issue.</w:t>
            </w:r>
          </w:p>
        </w:tc>
      </w:tr>
    </w:tbl>
    <w:p w14:paraId="059AB2D4" w14:textId="77777777" w:rsidR="00B92AAB" w:rsidRDefault="00B92AAB">
      <w:pPr>
        <w:spacing w:after="120"/>
        <w:rPr>
          <w:rFonts w:eastAsiaTheme="minorEastAsia"/>
          <w:b/>
          <w:bCs/>
          <w:sz w:val="22"/>
          <w:szCs w:val="22"/>
          <w:lang w:eastAsia="zh-CN"/>
        </w:rPr>
      </w:pPr>
    </w:p>
    <w:p w14:paraId="1ACB18D4" w14:textId="77777777" w:rsidR="00B92AAB" w:rsidRDefault="0024174B">
      <w:pPr>
        <w:pStyle w:val="Heading3"/>
        <w:numPr>
          <w:ilvl w:val="2"/>
          <w:numId w:val="10"/>
        </w:numPr>
        <w:ind w:left="450"/>
        <w:rPr>
          <w:lang w:val="en-US"/>
        </w:rPr>
      </w:pPr>
      <w:r>
        <w:rPr>
          <w:lang w:val="en-US"/>
        </w:rPr>
        <w:t>Issue #4-3 (Default TCI for Rel-17 SFN PDSCH)</w:t>
      </w:r>
    </w:p>
    <w:p w14:paraId="7C843E20" w14:textId="77777777" w:rsidR="00B92AAB" w:rsidRDefault="0024174B">
      <w:pPr>
        <w:spacing w:before="120"/>
        <w:ind w:firstLine="288"/>
        <w:rPr>
          <w:sz w:val="22"/>
          <w:szCs w:val="22"/>
          <w:lang w:val="en-US"/>
        </w:rPr>
      </w:pPr>
      <w:r>
        <w:rPr>
          <w:sz w:val="22"/>
          <w:szCs w:val="22"/>
          <w:lang w:val="en-US"/>
        </w:rPr>
        <w:t xml:space="preserve">Several companies provided preference regarding determination of default TCI states for reception of Rel-17 enhanced SFN PDSCH, </w:t>
      </w:r>
      <w:r>
        <w:rPr>
          <w:sz w:val="22"/>
          <w:szCs w:val="22"/>
          <w:lang w:val="en-US"/>
        </w:rPr>
        <w:t>when PDSCH is scheduled by PDCCH transmitted from CORESET indicated with two TCI states. Based on the company’s contributions the following alternatives were identified.</w:t>
      </w:r>
    </w:p>
    <w:p w14:paraId="78504BE8" w14:textId="77777777" w:rsidR="00B92AAB" w:rsidRDefault="0024174B">
      <w:pPr>
        <w:spacing w:after="120" w:line="240" w:lineRule="auto"/>
        <w:jc w:val="both"/>
        <w:rPr>
          <w:b/>
          <w:bCs/>
          <w:sz w:val="22"/>
          <w:szCs w:val="22"/>
        </w:rPr>
      </w:pPr>
      <w:r>
        <w:rPr>
          <w:b/>
          <w:bCs/>
          <w:sz w:val="22"/>
          <w:szCs w:val="22"/>
        </w:rPr>
        <w:t>Issue #4-3:</w:t>
      </w:r>
    </w:p>
    <w:p w14:paraId="3B7CEDE8" w14:textId="77777777" w:rsidR="00B92AAB" w:rsidRDefault="0024174B">
      <w:pPr>
        <w:spacing w:after="120" w:line="240" w:lineRule="auto"/>
        <w:jc w:val="both"/>
        <w:rPr>
          <w:sz w:val="22"/>
          <w:szCs w:val="22"/>
        </w:rPr>
      </w:pPr>
      <w:r>
        <w:rPr>
          <w:sz w:val="22"/>
          <w:szCs w:val="22"/>
        </w:rPr>
        <w:t xml:space="preserve">If enhanced SFN PDCCH transmission scheme (scheme 1 or TRP-based </w:t>
      </w:r>
      <w:r>
        <w:rPr>
          <w:sz w:val="22"/>
          <w:szCs w:val="22"/>
        </w:rPr>
        <w:t>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r>
        <w:rPr>
          <w:rStyle w:val="Emphasis"/>
          <w:sz w:val="22"/>
          <w:szCs w:val="22"/>
        </w:rPr>
        <w:t>enableTwoDefaultTCI-States</w:t>
      </w:r>
      <w:r>
        <w:rPr>
          <w:rStyle w:val="apple-converted-space"/>
          <w:sz w:val="22"/>
          <w:szCs w:val="22"/>
        </w:rPr>
        <w:t> </w:t>
      </w:r>
      <w:r>
        <w:rPr>
          <w:sz w:val="22"/>
          <w:szCs w:val="22"/>
        </w:rPr>
        <w:t>and time offset between the reception of the DL DCI and the corresponding PDSCH is less than the threshold</w:t>
      </w:r>
      <w:r>
        <w:rPr>
          <w:rStyle w:val="apple-converted-space"/>
          <w:sz w:val="22"/>
          <w:szCs w:val="22"/>
        </w:rPr>
        <w:t> </w:t>
      </w:r>
      <w:r>
        <w:rPr>
          <w:rStyle w:val="Emphasis"/>
          <w:sz w:val="22"/>
          <w:szCs w:val="22"/>
        </w:rPr>
        <w:t>timeDurationForQCL</w:t>
      </w:r>
      <w:r>
        <w:rPr>
          <w:sz w:val="22"/>
          <w:szCs w:val="22"/>
        </w:rPr>
        <w:t>, down-select rule to determine default beam(s) for Rel-17 SFN PDSCH reception:</w:t>
      </w:r>
    </w:p>
    <w:p w14:paraId="42BFA30A" w14:textId="77777777" w:rsidR="00B92AAB" w:rsidRDefault="0024174B">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4CDE9498" w14:textId="77777777" w:rsidR="00B92AAB" w:rsidRDefault="0024174B">
      <w:pPr>
        <w:pStyle w:val="xa0"/>
        <w:numPr>
          <w:ilvl w:val="1"/>
          <w:numId w:val="20"/>
        </w:numPr>
        <w:spacing w:before="0" w:beforeAutospacing="0" w:after="120" w:afterAutospacing="0"/>
        <w:jc w:val="both"/>
        <w:rPr>
          <w:rFonts w:ascii="Times New Roman" w:eastAsia="SimSun"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Huawei/HiSilicon, Samsung, NEC, Qualcomm, Ericsson, Xiaomi, Spreadt</w:t>
      </w:r>
      <w:r>
        <w:rPr>
          <w:rFonts w:ascii="Times New Roman" w:eastAsia="Times New Roman" w:hAnsi="Times New Roman" w:cs="Times New Roman"/>
        </w:rPr>
        <w:t>rum</w:t>
      </w:r>
    </w:p>
    <w:p w14:paraId="11F75C85" w14:textId="77777777" w:rsidR="00B92AAB" w:rsidRDefault="0024174B">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2</w:t>
      </w:r>
      <w:r>
        <w:rPr>
          <w:rFonts w:ascii="Times New Roman" w:eastAsia="Times New Roman" w:hAnsi="Times New Roman" w:cs="Times New Roman"/>
        </w:rPr>
        <w:t>: Introduce new rules to determine TCI states based on two TCI state(s) of the CORESET</w:t>
      </w:r>
      <w:r>
        <w:rPr>
          <w:rStyle w:val="apple-converted-space"/>
          <w:rFonts w:ascii="Times New Roman" w:eastAsia="Times New Roman" w:hAnsi="Times New Roman" w:cs="Times New Roman"/>
        </w:rPr>
        <w:t> </w:t>
      </w:r>
    </w:p>
    <w:p w14:paraId="59A510DD" w14:textId="77777777" w:rsidR="00B92AAB" w:rsidRDefault="0024174B">
      <w:pPr>
        <w:pStyle w:val="xa0"/>
        <w:numPr>
          <w:ilvl w:val="1"/>
          <w:numId w:val="20"/>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FFS other details</w:t>
      </w:r>
    </w:p>
    <w:p w14:paraId="2C84D11E" w14:textId="77777777" w:rsidR="00B92AAB" w:rsidRDefault="0024174B">
      <w:pPr>
        <w:pStyle w:val="xa0"/>
        <w:numPr>
          <w:ilvl w:val="1"/>
          <w:numId w:val="20"/>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CATT, Intel, LGE, Convida Wireless</w:t>
      </w:r>
    </w:p>
    <w:p w14:paraId="7E5735C6" w14:textId="77777777" w:rsidR="00B92AAB" w:rsidRDefault="0024174B">
      <w:pPr>
        <w:rPr>
          <w:sz w:val="22"/>
          <w:szCs w:val="22"/>
        </w:rPr>
      </w:pPr>
      <w:r>
        <w:rPr>
          <w:sz w:val="22"/>
          <w:szCs w:val="22"/>
        </w:rPr>
        <w:t>Based on the company’s preference the following proposal is made.</w:t>
      </w:r>
    </w:p>
    <w:p w14:paraId="72B6F0E0" w14:textId="77777777" w:rsidR="00B92AAB" w:rsidRDefault="0024174B">
      <w:pPr>
        <w:pStyle w:val="Heading4"/>
        <w:rPr>
          <w:u w:val="single"/>
          <w:lang w:val="en-US"/>
        </w:rPr>
      </w:pPr>
      <w:r>
        <w:rPr>
          <w:u w:val="single"/>
          <w:lang w:val="en-US"/>
        </w:rPr>
        <w:t>Round-1</w:t>
      </w:r>
    </w:p>
    <w:p w14:paraId="6F43BCA1" w14:textId="77777777" w:rsidR="00B92AAB" w:rsidRDefault="0024174B">
      <w:pPr>
        <w:spacing w:after="120" w:line="240" w:lineRule="auto"/>
        <w:jc w:val="both"/>
        <w:rPr>
          <w:b/>
          <w:bCs/>
          <w:sz w:val="22"/>
          <w:szCs w:val="22"/>
        </w:rPr>
      </w:pPr>
      <w:r>
        <w:rPr>
          <w:b/>
          <w:bCs/>
          <w:sz w:val="22"/>
          <w:szCs w:val="22"/>
        </w:rPr>
        <w:t>Proposal #4-3:</w:t>
      </w:r>
    </w:p>
    <w:p w14:paraId="14A8650D" w14:textId="77777777" w:rsidR="00B92AAB" w:rsidRDefault="0024174B">
      <w:pPr>
        <w:spacing w:after="120" w:line="240" w:lineRule="auto"/>
        <w:jc w:val="both"/>
        <w:rPr>
          <w:sz w:val="22"/>
          <w:szCs w:val="22"/>
        </w:rPr>
      </w:pPr>
      <w:r>
        <w:rPr>
          <w:sz w:val="22"/>
          <w:szCs w:val="22"/>
        </w:rPr>
        <w:t>If enh</w:t>
      </w:r>
      <w:r>
        <w:rPr>
          <w:sz w:val="22"/>
          <w:szCs w:val="22"/>
        </w:rPr>
        <w:t>anced SFN PDCCH transmission scheme (scheme 1 or TRP -based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r>
        <w:rPr>
          <w:rStyle w:val="Emphasis"/>
          <w:sz w:val="22"/>
          <w:szCs w:val="22"/>
        </w:rPr>
        <w:t>enableTwoDefaultTCI-States</w:t>
      </w:r>
      <w:r>
        <w:rPr>
          <w:rStyle w:val="apple-converted-space"/>
          <w:sz w:val="22"/>
          <w:szCs w:val="22"/>
        </w:rPr>
        <w:t> </w:t>
      </w:r>
      <w:r>
        <w:rPr>
          <w:sz w:val="22"/>
          <w:szCs w:val="22"/>
        </w:rPr>
        <w:t>and time offset between the reception of the DL DCI and the corres</w:t>
      </w:r>
      <w:r>
        <w:rPr>
          <w:sz w:val="22"/>
          <w:szCs w:val="22"/>
        </w:rPr>
        <w:t>ponding PDSCH is less than the threshold</w:t>
      </w:r>
      <w:r>
        <w:rPr>
          <w:rStyle w:val="apple-converted-space"/>
          <w:sz w:val="22"/>
          <w:szCs w:val="22"/>
        </w:rPr>
        <w:t> </w:t>
      </w:r>
      <w:r>
        <w:rPr>
          <w:rStyle w:val="Emphasis"/>
          <w:sz w:val="22"/>
          <w:szCs w:val="22"/>
        </w:rPr>
        <w:t>timeDurationForQCL</w:t>
      </w:r>
      <w:r>
        <w:rPr>
          <w:sz w:val="22"/>
          <w:szCs w:val="22"/>
        </w:rPr>
        <w:t>, down-select rule to determine default beam(s) for Rel-17 SFN PDSCH reception:</w:t>
      </w:r>
    </w:p>
    <w:p w14:paraId="1B39613E" w14:textId="77777777" w:rsidR="00B92AAB" w:rsidRDefault="0024174B">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03543FE0" w14:textId="77777777" w:rsidR="00B92AAB" w:rsidRDefault="00B92AAB">
      <w:pPr>
        <w:pStyle w:val="xa0"/>
        <w:spacing w:before="0" w:beforeAutospacing="0" w:after="120" w:afterAutospacing="0"/>
        <w:jc w:val="both"/>
        <w:rPr>
          <w:rFonts w:ascii="Times New Roman" w:eastAsia="SimSun" w:hAnsi="Times New Roman" w:cs="Times New Roman"/>
        </w:rPr>
      </w:pPr>
    </w:p>
    <w:tbl>
      <w:tblPr>
        <w:tblStyle w:val="TableGrid10"/>
        <w:tblW w:w="9350" w:type="dxa"/>
        <w:tblLayout w:type="fixed"/>
        <w:tblLook w:val="04A0" w:firstRow="1" w:lastRow="0" w:firstColumn="1" w:lastColumn="0" w:noHBand="0" w:noVBand="1"/>
      </w:tblPr>
      <w:tblGrid>
        <w:gridCol w:w="1975"/>
        <w:gridCol w:w="7375"/>
      </w:tblGrid>
      <w:tr w:rsidR="00B92AAB" w14:paraId="2C4AD6C9" w14:textId="77777777">
        <w:tc>
          <w:tcPr>
            <w:tcW w:w="1975" w:type="dxa"/>
            <w:shd w:val="clear" w:color="auto" w:fill="CC66FF"/>
          </w:tcPr>
          <w:p w14:paraId="52231844"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766C2C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2E0676A1" w14:textId="77777777">
        <w:tc>
          <w:tcPr>
            <w:tcW w:w="1975" w:type="dxa"/>
          </w:tcPr>
          <w:p w14:paraId="4E1EA0F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8128D5C" w14:textId="77777777" w:rsidR="00B92AAB" w:rsidRDefault="0024174B">
            <w:pPr>
              <w:pStyle w:val="ListParagraph"/>
              <w:ind w:left="0"/>
              <w:contextualSpacing/>
              <w:rPr>
                <w:rStyle w:val="Emphasis"/>
                <w:rFonts w:ascii="Times New Roman" w:hAnsi="Times New Roman"/>
                <w:i w:val="0"/>
              </w:rPr>
            </w:pPr>
            <w:r>
              <w:rPr>
                <w:rFonts w:ascii="Times New Roman" w:eastAsiaTheme="minorEastAsia" w:hAnsi="Times New Roman"/>
                <w:lang w:eastAsia="zh-CN"/>
              </w:rPr>
              <w:t xml:space="preserve">In Rel-16, if UE is configured with </w:t>
            </w:r>
            <w:r>
              <w:rPr>
                <w:rStyle w:val="apple-converted-space"/>
              </w:rPr>
              <w:t> </w:t>
            </w:r>
            <w:r>
              <w:rPr>
                <w:rStyle w:val="Emphasis"/>
              </w:rPr>
              <w:t xml:space="preserve">enableTwoDefaultTCI-States, </w:t>
            </w:r>
            <w:r>
              <w:rPr>
                <w:rStyle w:val="Emphasis"/>
                <w:rFonts w:ascii="Times New Roman" w:hAnsi="Times New Roman"/>
                <w:i w:val="0"/>
              </w:rPr>
              <w:t>the two TCI states from the lowest MACCE codepoint among ones with two TCI states are used as default beams. It is used for MTRP PDSCH schemes regardless of PDCCH scheme. Thus, the above prop</w:t>
            </w:r>
            <w:r>
              <w:rPr>
                <w:rStyle w:val="Emphasis"/>
                <w:rFonts w:ascii="Times New Roman" w:hAnsi="Times New Roman"/>
                <w:i w:val="0"/>
              </w:rPr>
              <w:t xml:space="preserve">osal should be changed as </w:t>
            </w:r>
          </w:p>
          <w:p w14:paraId="4AC5C389" w14:textId="77777777" w:rsidR="00B92AAB" w:rsidRDefault="00B92AAB">
            <w:pPr>
              <w:pStyle w:val="ListParagraph"/>
              <w:ind w:left="0"/>
              <w:contextualSpacing/>
              <w:rPr>
                <w:rStyle w:val="Emphasis"/>
                <w:b/>
              </w:rPr>
            </w:pPr>
          </w:p>
          <w:p w14:paraId="1FEB32B1" w14:textId="77777777" w:rsidR="00B92AAB" w:rsidRDefault="0024174B">
            <w:pPr>
              <w:spacing w:after="120" w:line="240" w:lineRule="auto"/>
              <w:jc w:val="both"/>
            </w:pPr>
            <w:r>
              <w:t>If enhanced SFN PD</w:t>
            </w:r>
            <w:del w:id="25" w:author="ZTE-Chuangxin" w:date="2021-08-14T15:52:00Z">
              <w:r>
                <w:rPr>
                  <w:rFonts w:hint="eastAsia"/>
                  <w:lang w:eastAsia="zh-CN"/>
                </w:rPr>
                <w:delText>C</w:delText>
              </w:r>
            </w:del>
            <w:ins w:id="26" w:author="ZTE-Chuangxin" w:date="2021-08-14T15:52:00Z">
              <w:r>
                <w:rPr>
                  <w:rFonts w:hint="eastAsia"/>
                  <w:lang w:eastAsia="zh-CN"/>
                </w:rPr>
                <w:t>S</w:t>
              </w:r>
            </w:ins>
            <w:r>
              <w:t>CH transmission scheme (scheme 1 or TRP -based pre-</w:t>
            </w:r>
            <w:r>
              <w:lastRenderedPageBreak/>
              <w:t>compensation)</w:t>
            </w:r>
            <w:r>
              <w:rPr>
                <w:rStyle w:val="apple-converted-space"/>
              </w:rPr>
              <w:t> </w:t>
            </w:r>
            <w:r>
              <w:t xml:space="preserve">is configured </w:t>
            </w:r>
            <w:del w:id="27" w:author="ZTE-Chuangxin" w:date="2021-08-14T15:52:00Z">
              <w:r>
                <w:delText xml:space="preserve">and CORESET is activated with two TCI states </w:delText>
              </w:r>
            </w:del>
            <w:r>
              <w:t>and UE is configured with</w:t>
            </w:r>
            <w:r>
              <w:rPr>
                <w:rStyle w:val="apple-converted-space"/>
              </w:rPr>
              <w:t> </w:t>
            </w:r>
            <w:r>
              <w:rPr>
                <w:rStyle w:val="Emphasis"/>
              </w:rPr>
              <w:t>enableTwoDefaultTCI-States</w:t>
            </w:r>
            <w:r>
              <w:rPr>
                <w:rStyle w:val="apple-converted-space"/>
              </w:rPr>
              <w:t> </w:t>
            </w:r>
            <w:r>
              <w:t>and time offset between the rec</w:t>
            </w:r>
            <w:r>
              <w:t>eption of the DL DCI and the corresponding PDSCH is less than the threshold</w:t>
            </w:r>
            <w:r>
              <w:rPr>
                <w:rStyle w:val="apple-converted-space"/>
              </w:rPr>
              <w:t> </w:t>
            </w:r>
            <w:r>
              <w:rPr>
                <w:rStyle w:val="Emphasis"/>
              </w:rPr>
              <w:t>timeDurationForQCL</w:t>
            </w:r>
            <w:r>
              <w:t xml:space="preserve">, </w:t>
            </w:r>
            <w:del w:id="28" w:author="ZTE-Chuangxin" w:date="2021-08-14T15:52:00Z">
              <w:r>
                <w:delText xml:space="preserve">down-select rule </w:delText>
              </w:r>
            </w:del>
            <w:r>
              <w:t>to determine default beam(s) for Rel-17 SFN PDSCH reception:</w:t>
            </w:r>
          </w:p>
          <w:p w14:paraId="1D047490" w14:textId="77777777" w:rsidR="00B92AAB" w:rsidRDefault="0024174B">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xml:space="preserve">: Reuse rule to determine TCI states as defined for Rel-16 PDSCH </w:t>
            </w:r>
            <w:r>
              <w:rPr>
                <w:rFonts w:ascii="Times New Roman" w:eastAsia="Times New Roman" w:hAnsi="Times New Roman" w:cs="Times New Roman"/>
              </w:rPr>
              <w:t>scheme-1a</w:t>
            </w:r>
          </w:p>
          <w:p w14:paraId="4EF87DFF" w14:textId="77777777" w:rsidR="00B92AAB" w:rsidRDefault="00B92AAB">
            <w:pPr>
              <w:pStyle w:val="ListParagraph"/>
              <w:ind w:left="0"/>
              <w:contextualSpacing/>
              <w:rPr>
                <w:rFonts w:ascii="Times New Roman" w:eastAsiaTheme="minorEastAsia" w:hAnsi="Times New Roman"/>
                <w:lang w:eastAsia="zh-CN"/>
              </w:rPr>
            </w:pPr>
          </w:p>
        </w:tc>
      </w:tr>
      <w:tr w:rsidR="00B92AAB" w14:paraId="256F0348" w14:textId="77777777">
        <w:tc>
          <w:tcPr>
            <w:tcW w:w="1975" w:type="dxa"/>
          </w:tcPr>
          <w:p w14:paraId="4901D3E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662B47D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i.e., FG16-2b-0. So we need the similar agreement and it is preferable to have independent UE capability </w:t>
            </w:r>
          </w:p>
        </w:tc>
      </w:tr>
      <w:tr w:rsidR="00B92AAB" w14:paraId="7C757F49" w14:textId="77777777">
        <w:tc>
          <w:tcPr>
            <w:tcW w:w="1975" w:type="dxa"/>
          </w:tcPr>
          <w:p w14:paraId="2EDD994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64E1482"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FL proposal, with </w:t>
            </w:r>
            <w:r>
              <w:rPr>
                <w:rFonts w:ascii="Times New Roman" w:eastAsia="MS Mincho" w:hAnsi="Times New Roman"/>
                <w:lang w:eastAsia="ja-JP"/>
              </w:rPr>
              <w:t>modifying</w:t>
            </w:r>
            <w:r>
              <w:rPr>
                <w:rFonts w:ascii="Times New Roman" w:eastAsia="MS Mincho" w:hAnsi="Times New Roman" w:hint="eastAsia"/>
                <w:lang w:eastAsia="ja-JP"/>
              </w:rPr>
              <w:t xml:space="preserve"> </w:t>
            </w:r>
            <w:r>
              <w:rPr>
                <w:rFonts w:ascii="Times New Roman" w:eastAsia="MS Mincho" w:hAnsi="Times New Roman"/>
                <w:strike/>
                <w:color w:val="FF0000"/>
                <w:lang w:eastAsia="ja-JP"/>
              </w:rPr>
              <w:t>down-select rule</w:t>
            </w:r>
            <w:r>
              <w:rPr>
                <w:rFonts w:ascii="Times New Roman" w:eastAsia="MS Mincho" w:hAnsi="Times New Roman"/>
                <w:lang w:eastAsia="ja-JP"/>
              </w:rPr>
              <w:t>.</w:t>
            </w:r>
          </w:p>
        </w:tc>
      </w:tr>
      <w:tr w:rsidR="00B92AAB" w14:paraId="2A8B7AEC" w14:textId="77777777">
        <w:tc>
          <w:tcPr>
            <w:tcW w:w="1975" w:type="dxa"/>
          </w:tcPr>
          <w:p w14:paraId="42A11F5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A3BFDF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w:t>
            </w:r>
            <w:r>
              <w:rPr>
                <w:rFonts w:ascii="Times New Roman" w:eastAsiaTheme="minorEastAsia" w:hAnsi="Times New Roman"/>
                <w:lang w:eastAsia="zh-CN"/>
              </w:rPr>
              <w:t>th Proposal #4-3 and DOCOMO’s modification</w:t>
            </w:r>
          </w:p>
        </w:tc>
      </w:tr>
      <w:tr w:rsidR="00B92AAB" w14:paraId="1AE14483" w14:textId="77777777">
        <w:tc>
          <w:tcPr>
            <w:tcW w:w="1975" w:type="dxa"/>
          </w:tcPr>
          <w:p w14:paraId="43F7896C"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OPPO</w:t>
            </w:r>
          </w:p>
        </w:tc>
        <w:tc>
          <w:tcPr>
            <w:tcW w:w="7375" w:type="dxa"/>
          </w:tcPr>
          <w:p w14:paraId="0A5FDE56"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 xml:space="preserve">We think HST-SFN should be supported with indicated TCI state. There are so many cases for default TCI state with HST-SFN(see issue #4-2~4-7, and there are many other cases not specified here).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t think there is enough time to discuss all the cases w</w:t>
            </w:r>
            <w:r>
              <w:rPr>
                <w:rFonts w:ascii="Times New Roman" w:eastAsiaTheme="minorEastAsia" w:hAnsi="Times New Roman" w:hint="eastAsia"/>
                <w:lang w:eastAsia="zh-CN"/>
              </w:rPr>
              <w:t xml:space="preserve">ith conclusion. It is simpler to support it with scheduling offset larger than offset. </w:t>
            </w:r>
          </w:p>
        </w:tc>
      </w:tr>
      <w:tr w:rsidR="00B92AAB" w14:paraId="56ABC048" w14:textId="77777777">
        <w:tc>
          <w:tcPr>
            <w:tcW w:w="1975" w:type="dxa"/>
          </w:tcPr>
          <w:p w14:paraId="4F0E2311"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C6415F8" w14:textId="77777777" w:rsidR="00B92AAB" w:rsidRDefault="0024174B">
            <w:pPr>
              <w:contextualSpacing/>
              <w:jc w:val="both"/>
              <w:rPr>
                <w:iCs/>
              </w:rPr>
            </w:pPr>
            <w:r>
              <w:rPr>
                <w:rFonts w:eastAsiaTheme="minorEastAsia" w:hint="eastAsia"/>
                <w:lang w:eastAsia="zh-CN"/>
              </w:rPr>
              <w:t>S</w:t>
            </w:r>
            <w:r>
              <w:rPr>
                <w:rFonts w:eastAsiaTheme="minorEastAsia"/>
                <w:lang w:eastAsia="zh-CN"/>
              </w:rPr>
              <w:t xml:space="preserve">upport to reuse the Rel-16 rule to determine default TCI states for SFN PDSCH based on </w:t>
            </w:r>
            <w:r>
              <w:rPr>
                <w:rStyle w:val="Emphasis"/>
                <w:i w:val="0"/>
              </w:rPr>
              <w:t xml:space="preserve">the lowest codepoint in MAC CE, and fine with ZTE’s </w:t>
            </w:r>
            <w:r>
              <w:rPr>
                <w:rFonts w:eastAsiaTheme="minorEastAsia"/>
                <w:lang w:eastAsia="zh-CN"/>
              </w:rPr>
              <w:t>modification.</w:t>
            </w:r>
          </w:p>
        </w:tc>
      </w:tr>
      <w:tr w:rsidR="00B92AAB" w14:paraId="792D8646" w14:textId="77777777">
        <w:tc>
          <w:tcPr>
            <w:tcW w:w="1975" w:type="dxa"/>
          </w:tcPr>
          <w:p w14:paraId="15FC674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w:t>
            </w:r>
            <w:r>
              <w:rPr>
                <w:rFonts w:ascii="Times New Roman" w:eastAsia="MS Mincho" w:hAnsi="Times New Roman"/>
                <w:lang w:eastAsia="ja-JP"/>
              </w:rPr>
              <w:t>MotM</w:t>
            </w:r>
          </w:p>
        </w:tc>
        <w:tc>
          <w:tcPr>
            <w:tcW w:w="7375" w:type="dxa"/>
          </w:tcPr>
          <w:p w14:paraId="0F13799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 the proposal</w:t>
            </w:r>
          </w:p>
        </w:tc>
      </w:tr>
      <w:tr w:rsidR="00B92AAB" w14:paraId="39594BF7" w14:textId="77777777">
        <w:tc>
          <w:tcPr>
            <w:tcW w:w="1975" w:type="dxa"/>
          </w:tcPr>
          <w:p w14:paraId="6285308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7375" w:type="dxa"/>
          </w:tcPr>
          <w:p w14:paraId="2AA28F1E"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B92AAB" w14:paraId="0AC34EE7" w14:textId="77777777">
        <w:tc>
          <w:tcPr>
            <w:tcW w:w="1975" w:type="dxa"/>
          </w:tcPr>
          <w:p w14:paraId="31C402F2"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7B1CAF1"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 xml:space="preserve">upport the proposal with Docomo’s updating. Also, if the case of PDCCH with single-TRP and Rel-17 SFN PDSCH is supported based on the outcome of proposal#1-1, we are fine to extend this </w:t>
            </w:r>
            <w:r>
              <w:rPr>
                <w:rFonts w:ascii="Times New Roman" w:eastAsia="Malgun Gothic" w:hAnsi="Times New Roman"/>
                <w:lang w:eastAsia="ko-KR"/>
              </w:rPr>
              <w:t>proposal regardless of PDCCH scheme as ZTE suggested. Also, similar with the proposal #4-2, to make complete solution, we would like to add the situation when the CORESET, which is overlapped with the scheduled single-TRP PDSCH reception in same carrier or</w:t>
            </w:r>
            <w:r>
              <w:rPr>
                <w:rFonts w:ascii="Times New Roman" w:eastAsia="Malgun Gothic" w:hAnsi="Times New Roman"/>
                <w:lang w:eastAsia="ko-KR"/>
              </w:rPr>
              <w:t xml:space="preserve"> intra-band CA, is activated one or two TCI states, which is already captured in the current spec.</w:t>
            </w:r>
          </w:p>
        </w:tc>
      </w:tr>
      <w:tr w:rsidR="00B92AAB" w14:paraId="5B5907FA" w14:textId="77777777">
        <w:tc>
          <w:tcPr>
            <w:tcW w:w="1975" w:type="dxa"/>
          </w:tcPr>
          <w:p w14:paraId="01B6B51C"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594EA7B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generally fine with the proposal.</w:t>
            </w:r>
          </w:p>
          <w:p w14:paraId="39843E2B" w14:textId="77777777" w:rsidR="00B92AAB" w:rsidRDefault="0024174B">
            <w:pPr>
              <w:pStyle w:val="ListParagraph"/>
              <w:ind w:left="0"/>
              <w:contextualSpacing/>
              <w:rPr>
                <w:rFonts w:ascii="Times New Roman" w:hAnsi="Times New Roman"/>
                <w:i/>
                <w:iCs/>
              </w:rPr>
            </w:pPr>
            <w:r>
              <w:rPr>
                <w:rFonts w:ascii="Times New Roman" w:eastAsiaTheme="minorEastAsia" w:hAnsi="Times New Roman"/>
                <w:lang w:eastAsia="zh-CN"/>
              </w:rPr>
              <w:t>Before we are going to the final decision, we propose to check the company’s idea on mandatory configurat</w:t>
            </w:r>
            <w:r>
              <w:rPr>
                <w:rFonts w:ascii="Times New Roman" w:eastAsiaTheme="minorEastAsia" w:hAnsi="Times New Roman"/>
                <w:lang w:eastAsia="zh-CN"/>
              </w:rPr>
              <w:t xml:space="preserve">ion of </w:t>
            </w:r>
            <w:r>
              <w:rPr>
                <w:rFonts w:ascii="Times New Roman" w:hAnsi="Times New Roman"/>
                <w:i/>
                <w:iCs/>
              </w:rPr>
              <w:t xml:space="preserve">enableTwoDefaultTCI-States </w:t>
            </w:r>
            <w:r>
              <w:rPr>
                <w:rFonts w:ascii="Times New Roman" w:hAnsi="Times New Roman"/>
              </w:rPr>
              <w:t>for SFN PDSCH.</w:t>
            </w:r>
            <w:r>
              <w:rPr>
                <w:rFonts w:ascii="Times New Roman" w:hAnsi="Times New Roman"/>
                <w:i/>
                <w:iCs/>
              </w:rPr>
              <w:t xml:space="preserve"> </w:t>
            </w:r>
          </w:p>
          <w:p w14:paraId="2151D4AF" w14:textId="77777777" w:rsidR="00B92AAB" w:rsidRDefault="0024174B">
            <w:pPr>
              <w:pStyle w:val="ListParagraph"/>
              <w:ind w:left="0"/>
              <w:contextualSpacing/>
              <w:rPr>
                <w:rFonts w:ascii="Times New Roman" w:eastAsia="Malgun Gothic" w:hAnsi="Times New Roman"/>
                <w:lang w:eastAsia="ko-KR"/>
              </w:rPr>
            </w:pPr>
            <w:r>
              <w:rPr>
                <w:rFonts w:ascii="Times New Roman" w:hAnsi="Times New Roman"/>
              </w:rPr>
              <w:t xml:space="preserve">We have proposed an option can be supported without configurating </w:t>
            </w:r>
            <w:r>
              <w:rPr>
                <w:rFonts w:ascii="Times New Roman" w:hAnsi="Times New Roman"/>
                <w:i/>
                <w:iCs/>
              </w:rPr>
              <w:t xml:space="preserve">enableTwoDefaultTCI-States </w:t>
            </w:r>
            <w:r>
              <w:rPr>
                <w:rFonts w:ascii="Times New Roman" w:hAnsi="Times New Roman"/>
              </w:rPr>
              <w:t>which doesn’t require additional PDSCH MAC-CE</w:t>
            </w:r>
            <w:r>
              <w:rPr>
                <w:rFonts w:ascii="Times New Roman" w:hAnsi="Times New Roman"/>
                <w:i/>
                <w:iCs/>
              </w:rPr>
              <w:t xml:space="preserve">. </w:t>
            </w:r>
            <w:r>
              <w:rPr>
                <w:rFonts w:ascii="Times New Roman" w:hAnsi="Times New Roman"/>
              </w:rPr>
              <w:t xml:space="preserve"> (see our proposal in Issue #3-4)</w:t>
            </w:r>
          </w:p>
        </w:tc>
      </w:tr>
      <w:tr w:rsidR="00B92AAB" w14:paraId="562AF6E7" w14:textId="77777777">
        <w:tc>
          <w:tcPr>
            <w:tcW w:w="1975" w:type="dxa"/>
          </w:tcPr>
          <w:p w14:paraId="0193E9D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27DFBA0" w14:textId="77777777" w:rsidR="00B92AAB" w:rsidRDefault="0024174B">
            <w:pPr>
              <w:contextualSpacing/>
              <w:rPr>
                <w:rFonts w:eastAsiaTheme="minorEastAsia"/>
                <w:lang w:eastAsia="zh-CN"/>
              </w:rPr>
            </w:pPr>
            <w:r>
              <w:rPr>
                <w:rFonts w:eastAsiaTheme="minorEastAsia" w:hint="eastAsia"/>
                <w:lang w:eastAsia="zh-CN"/>
              </w:rPr>
              <w:t xml:space="preserve">Do not support this proposal. </w:t>
            </w:r>
            <w:r>
              <w:t>Alt 2 is preferred since the channel properties of the SFN-ed PDSCH transmission in the latest slot are more likely to be close to the channel properties of the SFN-ed PDSCH transmission. So compared with Rel-16 rule, it’s mor</w:t>
            </w:r>
            <w:r>
              <w:t>e reasonable to follow the TCI state(s) of CORESET.</w:t>
            </w:r>
          </w:p>
        </w:tc>
      </w:tr>
      <w:tr w:rsidR="00B92AAB" w14:paraId="3125BFEF" w14:textId="77777777">
        <w:tc>
          <w:tcPr>
            <w:tcW w:w="1975" w:type="dxa"/>
          </w:tcPr>
          <w:p w14:paraId="494ECFB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F83DF98" w14:textId="77777777" w:rsidR="00B92AAB" w:rsidRDefault="0024174B">
            <w:pPr>
              <w:contextualSpacing/>
              <w:rPr>
                <w:rFonts w:eastAsiaTheme="minorEastAsia"/>
                <w:lang w:eastAsia="zh-CN"/>
              </w:rPr>
            </w:pPr>
            <w:r>
              <w:rPr>
                <w:rFonts w:eastAsiaTheme="minorEastAsia"/>
                <w:lang w:eastAsia="zh-CN"/>
              </w:rPr>
              <w:t xml:space="preserve">We support Alt2. Regarding Alt1, MAC-CE signaling is needed in order to change two default beams, so it may cause additional MAC-CE overhead for default beam indication. Rather than depending on only </w:t>
            </w:r>
            <w:r>
              <w:rPr>
                <w:rFonts w:eastAsiaTheme="minorEastAsia"/>
                <w:lang w:eastAsia="zh-CN"/>
              </w:rPr>
              <w:t>lowest TCI codepoint, it is desirable to determine default beams based on TCI states of CORESET if the CORESET is configured with 2 TCI states. On the other hand, if the CORESET is configured with 1 TCI state, default beams can be determined based on the l</w:t>
            </w:r>
            <w:r>
              <w:rPr>
                <w:rFonts w:eastAsiaTheme="minorEastAsia"/>
                <w:lang w:eastAsia="zh-CN"/>
              </w:rPr>
              <w:t xml:space="preserve">owest TCI codepoint. </w:t>
            </w:r>
          </w:p>
        </w:tc>
      </w:tr>
      <w:tr w:rsidR="00B92AAB" w14:paraId="599D1D36" w14:textId="77777777">
        <w:tc>
          <w:tcPr>
            <w:tcW w:w="1975" w:type="dxa"/>
          </w:tcPr>
          <w:p w14:paraId="1040F517"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lastRenderedPageBreak/>
              <w:t>Convida Wireless</w:t>
            </w:r>
          </w:p>
        </w:tc>
        <w:tc>
          <w:tcPr>
            <w:tcW w:w="7375" w:type="dxa"/>
          </w:tcPr>
          <w:p w14:paraId="27072EDA" w14:textId="77777777" w:rsidR="00B92AAB" w:rsidRDefault="0024174B">
            <w:pPr>
              <w:contextualSpacing/>
              <w:rPr>
                <w:rFonts w:eastAsiaTheme="minorEastAsia"/>
                <w:lang w:eastAsia="zh-CN"/>
              </w:rPr>
            </w:pPr>
            <w:r>
              <w:rPr>
                <w:rFonts w:eastAsiaTheme="minorEastAsia"/>
                <w:lang w:eastAsia="zh-CN"/>
              </w:rPr>
              <w:t xml:space="preserve">Our preference is to use the activated TCI states for the CORESET with the lowest CORESET ID in the latest slot, i.e. Alt 2. This can reduce the amount of beam switching for the UE. For Alt 1, the UE needs to </w:t>
            </w:r>
            <w:r>
              <w:rPr>
                <w:rFonts w:eastAsiaTheme="minorEastAsia"/>
                <w:lang w:eastAsia="zh-CN"/>
              </w:rPr>
              <w:t>constantly switch back and forth between the monitored CORESET TCI states and the TCI states in the lowest codepoint.</w:t>
            </w:r>
          </w:p>
        </w:tc>
      </w:tr>
      <w:tr w:rsidR="00B92AAB" w14:paraId="6024BA26" w14:textId="77777777">
        <w:tc>
          <w:tcPr>
            <w:tcW w:w="1975" w:type="dxa"/>
          </w:tcPr>
          <w:p w14:paraId="7B768D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Ericsson</w:t>
            </w:r>
          </w:p>
        </w:tc>
        <w:tc>
          <w:tcPr>
            <w:tcW w:w="7375" w:type="dxa"/>
          </w:tcPr>
          <w:p w14:paraId="0E1BEB76" w14:textId="77777777" w:rsidR="00B92AAB" w:rsidRDefault="0024174B">
            <w:pPr>
              <w:contextualSpacing/>
              <w:rPr>
                <w:rFonts w:eastAsiaTheme="minorEastAsia"/>
                <w:lang w:eastAsia="zh-CN"/>
              </w:rPr>
            </w:pPr>
            <w:r>
              <w:rPr>
                <w:rFonts w:eastAsiaTheme="minorEastAsia"/>
                <w:lang w:eastAsia="zh-CN"/>
              </w:rPr>
              <w:t xml:space="preserve">We  support the proposal if </w:t>
            </w:r>
            <w:r>
              <w:rPr>
                <w:rFonts w:eastAsia="Malgun Gothic"/>
                <w:lang w:eastAsia="ko-KR"/>
              </w:rPr>
              <w:t>“</w:t>
            </w:r>
            <w:r>
              <w:rPr>
                <w:rFonts w:eastAsia="MS Mincho"/>
                <w:bCs/>
                <w:lang w:eastAsia="ja-JP"/>
              </w:rPr>
              <w:t>TRP-based pre-compensation</w:t>
            </w:r>
            <w:r>
              <w:rPr>
                <w:rFonts w:eastAsia="Malgun Gothic"/>
                <w:lang w:eastAsia="ko-KR"/>
              </w:rPr>
              <w:t>” is removed. We can later add back the “</w:t>
            </w:r>
            <w:r>
              <w:rPr>
                <w:rFonts w:eastAsia="MS Mincho"/>
                <w:bCs/>
                <w:lang w:eastAsia="ja-JP"/>
              </w:rPr>
              <w:t>TRP-based pre-compensation</w:t>
            </w:r>
            <w:r>
              <w:rPr>
                <w:rFonts w:eastAsia="Malgun Gothic"/>
                <w:lang w:eastAsia="ko-KR"/>
              </w:rPr>
              <w:t>” if R</w:t>
            </w:r>
            <w:r>
              <w:rPr>
                <w:rFonts w:eastAsia="Malgun Gothic"/>
                <w:lang w:eastAsia="ko-KR"/>
              </w:rPr>
              <w:t>AN4 has agreed to support FR2 with bidirectional transmission.</w:t>
            </w:r>
          </w:p>
        </w:tc>
      </w:tr>
      <w:tr w:rsidR="00B92AAB" w14:paraId="2CDBAEEE" w14:textId="77777777">
        <w:tc>
          <w:tcPr>
            <w:tcW w:w="1975" w:type="dxa"/>
          </w:tcPr>
          <w:p w14:paraId="7C062B0D"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13AE9D78" w14:textId="77777777" w:rsidR="00B92AAB" w:rsidRDefault="0024174B">
            <w:pPr>
              <w:contextualSpacing/>
              <w:rPr>
                <w:rFonts w:eastAsiaTheme="minorEastAsia"/>
                <w:lang w:val="en-US" w:eastAsia="zh-CN"/>
              </w:rPr>
            </w:pPr>
            <w:r>
              <w:rPr>
                <w:rFonts w:eastAsiaTheme="minorEastAsia"/>
                <w:lang w:val="en-US" w:eastAsia="zh-CN"/>
              </w:rPr>
              <w:t xml:space="preserve">Considering that the proposal is targeting Alt 1, the condition of enhanced SFN scheme for PDCCH is not required. Below is updated proposal.  </w:t>
            </w:r>
          </w:p>
        </w:tc>
      </w:tr>
    </w:tbl>
    <w:p w14:paraId="02D2ABFE" w14:textId="77777777" w:rsidR="00B92AAB" w:rsidRDefault="00B92AAB">
      <w:pPr>
        <w:widowControl w:val="0"/>
        <w:spacing w:after="120" w:line="240" w:lineRule="auto"/>
        <w:jc w:val="both"/>
        <w:rPr>
          <w:rFonts w:eastAsia="MS Mincho"/>
          <w:bCs/>
          <w:color w:val="000000" w:themeColor="text1"/>
          <w:lang w:eastAsia="ja-JP"/>
        </w:rPr>
      </w:pPr>
    </w:p>
    <w:p w14:paraId="671CE658" w14:textId="77777777" w:rsidR="00B92AAB" w:rsidRDefault="0024174B">
      <w:pPr>
        <w:pStyle w:val="Heading4"/>
        <w:rPr>
          <w:u w:val="single"/>
          <w:lang w:val="en-US"/>
        </w:rPr>
      </w:pPr>
      <w:r>
        <w:rPr>
          <w:u w:val="single"/>
          <w:lang w:val="en-US"/>
        </w:rPr>
        <w:t>Round-2</w:t>
      </w:r>
    </w:p>
    <w:p w14:paraId="5ABDAB37" w14:textId="77777777" w:rsidR="00B92AAB" w:rsidRDefault="0024174B">
      <w:pPr>
        <w:spacing w:after="120" w:line="240" w:lineRule="auto"/>
        <w:jc w:val="both"/>
        <w:rPr>
          <w:b/>
          <w:bCs/>
          <w:sz w:val="22"/>
          <w:szCs w:val="22"/>
        </w:rPr>
      </w:pPr>
      <w:r>
        <w:rPr>
          <w:b/>
          <w:bCs/>
          <w:sz w:val="22"/>
          <w:szCs w:val="22"/>
          <w:highlight w:val="yellow"/>
        </w:rPr>
        <w:t>Proposal #4-3a (for conclusio</w:t>
      </w:r>
      <w:r>
        <w:rPr>
          <w:b/>
          <w:bCs/>
          <w:sz w:val="22"/>
          <w:szCs w:val="22"/>
          <w:highlight w:val="yellow"/>
        </w:rPr>
        <w:t>n):</w:t>
      </w:r>
    </w:p>
    <w:p w14:paraId="395E4761" w14:textId="77777777" w:rsidR="00B92AAB" w:rsidRDefault="0024174B">
      <w:pPr>
        <w:spacing w:after="120" w:line="240" w:lineRule="auto"/>
        <w:jc w:val="both"/>
        <w:rPr>
          <w:sz w:val="22"/>
          <w:szCs w:val="22"/>
        </w:rPr>
      </w:pPr>
      <w:r>
        <w:rPr>
          <w:sz w:val="22"/>
          <w:szCs w:val="22"/>
        </w:rPr>
        <w:t>If</w:t>
      </w:r>
      <w:r>
        <w:rPr>
          <w:rStyle w:val="apple-converted-space"/>
          <w:sz w:val="22"/>
          <w:szCs w:val="22"/>
        </w:rPr>
        <w:t> </w:t>
      </w:r>
      <w:r>
        <w:rPr>
          <w:rStyle w:val="Emphasis"/>
          <w:sz w:val="22"/>
          <w:szCs w:val="22"/>
        </w:rPr>
        <w:t>enableTwoDefaultTCI-States</w:t>
      </w:r>
      <w:r>
        <w:rPr>
          <w:rStyle w:val="apple-converted-space"/>
          <w:sz w:val="22"/>
          <w:szCs w:val="22"/>
        </w:rPr>
        <w:t xml:space="preserve"> is configured </w:t>
      </w:r>
      <w:r>
        <w:rPr>
          <w:sz w:val="22"/>
          <w:szCs w:val="22"/>
        </w:rPr>
        <w:t>and time offset between the reception of the DL DCI and the PDSCH is less than the threshold</w:t>
      </w:r>
      <w:r>
        <w:rPr>
          <w:rStyle w:val="apple-converted-space"/>
          <w:sz w:val="22"/>
          <w:szCs w:val="22"/>
        </w:rPr>
        <w:t> </w:t>
      </w:r>
      <w:r>
        <w:rPr>
          <w:rStyle w:val="Emphasis"/>
          <w:sz w:val="22"/>
          <w:szCs w:val="22"/>
        </w:rPr>
        <w:t>timeDurationForQCL</w:t>
      </w:r>
      <w:r>
        <w:rPr>
          <w:sz w:val="22"/>
          <w:szCs w:val="22"/>
        </w:rPr>
        <w:t xml:space="preserve">, default beam(s) for Rel-17 enhanced SFN PDSCH (scheme 1 or TRP -based </w:t>
      </w:r>
      <w:r>
        <w:rPr>
          <w:sz w:val="22"/>
          <w:szCs w:val="22"/>
        </w:rPr>
        <w:t>pre-compensation) reception:</w:t>
      </w:r>
    </w:p>
    <w:p w14:paraId="70E52B61" w14:textId="77777777" w:rsidR="00B92AAB" w:rsidRDefault="0024174B">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22BE0B98" w14:textId="77777777" w:rsidR="00B92AAB" w:rsidRDefault="00B92AAB">
      <w:pPr>
        <w:widowControl w:val="0"/>
        <w:spacing w:after="120" w:line="240" w:lineRule="auto"/>
        <w:jc w:val="both"/>
        <w:rPr>
          <w:rFonts w:eastAsia="MS Mincho"/>
          <w:bCs/>
          <w:color w:val="000000" w:themeColor="text1"/>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B92AAB" w14:paraId="1B6783AD" w14:textId="77777777">
        <w:tc>
          <w:tcPr>
            <w:tcW w:w="1975" w:type="dxa"/>
            <w:shd w:val="clear" w:color="auto" w:fill="CC66FF"/>
          </w:tcPr>
          <w:p w14:paraId="6FCF9AA9"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A6D3A7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1D25F61C" w14:textId="77777777">
        <w:tc>
          <w:tcPr>
            <w:tcW w:w="1975" w:type="dxa"/>
          </w:tcPr>
          <w:p w14:paraId="6D33450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2EC4528" w14:textId="77777777" w:rsidR="00B92AAB" w:rsidRDefault="0024174B">
            <w:pPr>
              <w:contextualSpacing/>
              <w:rPr>
                <w:rFonts w:eastAsiaTheme="minorEastAsia"/>
                <w:lang w:eastAsia="zh-CN"/>
              </w:rPr>
            </w:pPr>
            <w:r>
              <w:rPr>
                <w:rFonts w:eastAsiaTheme="minorEastAsia"/>
                <w:lang w:eastAsia="zh-CN"/>
              </w:rPr>
              <w:t>Proponents of Alt 1, please address concerns raised by some companies for Alt 1, e.g. by Convida Wireless.</w:t>
            </w:r>
          </w:p>
        </w:tc>
      </w:tr>
      <w:tr w:rsidR="00B92AAB" w14:paraId="5EE2CF0C" w14:textId="77777777">
        <w:tc>
          <w:tcPr>
            <w:tcW w:w="1975" w:type="dxa"/>
          </w:tcPr>
          <w:p w14:paraId="545F5D32"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69873CE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w:t>
            </w:r>
            <w:r>
              <w:rPr>
                <w:rFonts w:ascii="Times New Roman" w:eastAsia="MS Mincho" w:hAnsi="Times New Roman" w:hint="eastAsia"/>
                <w:lang w:eastAsia="ja-JP"/>
              </w:rPr>
              <w:t xml:space="preserve">ort. </w:t>
            </w:r>
          </w:p>
          <w:p w14:paraId="043744EE"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b/>
                <w:u w:val="single"/>
                <w:lang w:eastAsia="ja-JP"/>
              </w:rPr>
              <w:t>Re Convida</w:t>
            </w:r>
            <w:r>
              <w:rPr>
                <w:rFonts w:ascii="Times New Roman" w:eastAsia="MS Mincho" w:hAnsi="Times New Roman"/>
                <w:lang w:eastAsia="ja-JP"/>
              </w:rPr>
              <w:t>, we think your issue (</w:t>
            </w:r>
            <w:r>
              <w:rPr>
                <w:rFonts w:ascii="Times New Roman" w:eastAsia="MS Mincho" w:hAnsi="Times New Roman"/>
                <w:i/>
                <w:lang w:eastAsia="ja-JP"/>
              </w:rPr>
              <w:t>the UE needs to constantly switch back and forth between the monitored CORESET TCI states and the TCI states in the lowest codepoint</w:t>
            </w:r>
            <w:r>
              <w:rPr>
                <w:rFonts w:ascii="Times New Roman" w:eastAsia="MS Mincho" w:hAnsi="Times New Roman"/>
                <w:lang w:eastAsia="ja-JP"/>
              </w:rPr>
              <w:t xml:space="preserve">) is not specific issue for this proposal. From Rel.16, if UE is configured with </w:t>
            </w:r>
            <w:r>
              <w:rPr>
                <w:rFonts w:ascii="Times New Roman" w:eastAsia="MS Mincho" w:hAnsi="Times New Roman"/>
                <w:i/>
                <w:lang w:eastAsia="ja-JP"/>
              </w:rPr>
              <w:t>enableTwoDefaultTCI-States</w:t>
            </w:r>
            <w:r>
              <w:rPr>
                <w:rFonts w:ascii="Times New Roman" w:eastAsia="MS Mincho" w:hAnsi="Times New Roman"/>
                <w:lang w:eastAsia="ja-JP"/>
              </w:rPr>
              <w:t xml:space="preserve">, UE needs to switch the beams. </w:t>
            </w:r>
          </w:p>
          <w:p w14:paraId="575C12FC" w14:textId="77777777" w:rsidR="00B92AAB" w:rsidRDefault="00B92AAB">
            <w:pPr>
              <w:pStyle w:val="ListParagraph"/>
              <w:ind w:left="0"/>
              <w:contextualSpacing/>
              <w:rPr>
                <w:rFonts w:ascii="Times New Roman" w:eastAsia="MS Mincho" w:hAnsi="Times New Roman"/>
                <w:lang w:eastAsia="ja-JP"/>
              </w:rPr>
            </w:pPr>
          </w:p>
          <w:p w14:paraId="0251340E"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b/>
                <w:u w:val="single"/>
                <w:lang w:eastAsia="ja-JP"/>
              </w:rPr>
              <w:t>Re Apple:</w:t>
            </w:r>
            <w:r>
              <w:rPr>
                <w:rFonts w:ascii="Times New Roman" w:eastAsia="MS Mincho" w:hAnsi="Times New Roman"/>
                <w:lang w:eastAsia="ja-JP"/>
              </w:rPr>
              <w:t xml:space="preserve"> We are fine to make this as optional UE capability, like Rel.16.</w:t>
            </w:r>
          </w:p>
          <w:p w14:paraId="00469CC9" w14:textId="77777777" w:rsidR="00B92AAB" w:rsidRDefault="00B92AAB">
            <w:pPr>
              <w:pStyle w:val="ListParagraph"/>
              <w:ind w:left="0"/>
              <w:contextualSpacing/>
              <w:rPr>
                <w:rFonts w:ascii="Times New Roman" w:eastAsia="MS Mincho" w:hAnsi="Times New Roman"/>
                <w:lang w:eastAsia="ja-JP"/>
              </w:rPr>
            </w:pPr>
          </w:p>
          <w:p w14:paraId="2FF97821" w14:textId="77777777" w:rsidR="00B92AAB" w:rsidRDefault="0024174B">
            <w:pPr>
              <w:pStyle w:val="ListParagraph"/>
              <w:ind w:left="0"/>
              <w:contextualSpacing/>
              <w:rPr>
                <w:rFonts w:ascii="Times New Roman" w:eastAsia="MS Mincho" w:hAnsi="Times New Roman"/>
                <w:b/>
                <w:u w:val="single"/>
                <w:lang w:eastAsia="ja-JP"/>
              </w:rPr>
            </w:pPr>
            <w:r>
              <w:rPr>
                <w:rFonts w:ascii="Times New Roman" w:eastAsia="MS Mincho" w:hAnsi="Times New Roman"/>
                <w:b/>
                <w:u w:val="single"/>
                <w:lang w:eastAsia="ja-JP"/>
              </w:rPr>
              <w:t>Re OPPO/CATT/LG:</w:t>
            </w:r>
            <w:r>
              <w:rPr>
                <w:rFonts w:ascii="Times New Roman" w:eastAsia="MS Mincho" w:hAnsi="Times New Roman"/>
                <w:lang w:eastAsia="ja-JP"/>
              </w:rPr>
              <w:t xml:space="preserve"> for SCS 120kHz in FR2, the minimum value of </w:t>
            </w:r>
            <w:r>
              <w:rPr>
                <w:rFonts w:ascii="Times New Roman" w:eastAsia="MS Mincho" w:hAnsi="Times New Roman"/>
                <w:i/>
                <w:lang w:eastAsia="ja-JP"/>
              </w:rPr>
              <w:t>timeDulationForQCL</w:t>
            </w:r>
            <w:r>
              <w:rPr>
                <w:rFonts w:ascii="Times New Roman" w:eastAsia="MS Mincho" w:hAnsi="Times New Roman"/>
                <w:lang w:eastAsia="ja-JP"/>
              </w:rPr>
              <w:t xml:space="preserve"> is 14 symbol. However, RAN4 only supports self-slot scheduling (scheduling offset is less than 14 symbols). H</w:t>
            </w:r>
            <w:r>
              <w:rPr>
                <w:rFonts w:ascii="Times New Roman" w:eastAsia="MS Mincho" w:hAnsi="Times New Roman"/>
                <w:lang w:eastAsia="ja-JP"/>
              </w:rPr>
              <w:t xml:space="preserve">ence, our understanding is that all network can only use default QCL assumption for PDSCH from Rel.15 in FR2, and the default QCL discussion is essential for FR2. </w:t>
            </w:r>
          </w:p>
          <w:p w14:paraId="108261C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If </w:t>
            </w:r>
            <w:r>
              <w:rPr>
                <w:rFonts w:ascii="Times New Roman" w:eastAsia="MS Mincho" w:hAnsi="Times New Roman"/>
                <w:lang w:eastAsia="ja-JP"/>
              </w:rPr>
              <w:t>Alt.2 is supported, Rel-17 enhanced SFN PDSCH cannot be used in practical (because Rel-17</w:t>
            </w:r>
            <w:r>
              <w:rPr>
                <w:rFonts w:ascii="Times New Roman" w:eastAsia="MS Mincho" w:hAnsi="Times New Roman"/>
                <w:lang w:eastAsia="ja-JP"/>
              </w:rPr>
              <w:t xml:space="preserve"> enhanced SFN PDSCH always assume 1 TCI state), unless RAN4 support cross-slot scheduling in future.</w:t>
            </w:r>
          </w:p>
          <w:p w14:paraId="74EEBA8E" w14:textId="77777777" w:rsidR="00B92AAB" w:rsidRDefault="00B92AAB">
            <w:pPr>
              <w:pStyle w:val="ListParagraph"/>
              <w:ind w:left="0"/>
              <w:contextualSpacing/>
              <w:rPr>
                <w:rFonts w:ascii="Times New Roman" w:eastAsia="MS Mincho" w:hAnsi="Times New Roman"/>
                <w:lang w:eastAsia="ja-JP"/>
              </w:rPr>
            </w:pPr>
          </w:p>
          <w:p w14:paraId="0577C59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b/>
                <w:u w:val="single"/>
                <w:lang w:eastAsia="ja-JP"/>
              </w:rPr>
              <w:t>Re Ericsson:</w:t>
            </w:r>
            <w:r>
              <w:rPr>
                <w:rFonts w:ascii="Times New Roman" w:eastAsia="MS Mincho" w:hAnsi="Times New Roman"/>
                <w:lang w:eastAsia="ja-JP"/>
              </w:rPr>
              <w:t xml:space="preserve"> RAN4 is currently discussing whether to support bi-directional SFN with 350km/h@30GHz for CPE. However, that discussion is based on Rel-15/16</w:t>
            </w:r>
            <w:r>
              <w:rPr>
                <w:rFonts w:ascii="Times New Roman" w:eastAsia="MS Mincho" w:hAnsi="Times New Roman"/>
                <w:lang w:eastAsia="ja-JP"/>
              </w:rPr>
              <w:t xml:space="preserve"> RAN1 spec., and it is separate discussion. Hence, we think there is no need to remove “TRP-based pre-compensation”. </w:t>
            </w:r>
          </w:p>
        </w:tc>
      </w:tr>
      <w:tr w:rsidR="00B92AAB" w14:paraId="5A3E8C2E" w14:textId="77777777">
        <w:tc>
          <w:tcPr>
            <w:tcW w:w="1975" w:type="dxa"/>
          </w:tcPr>
          <w:p w14:paraId="3E2DDFD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0F21FB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’s comment, it seems that there is different understanding on Alt2. Our proposal on Alt2 is as follows.</w:t>
            </w:r>
          </w:p>
          <w:p w14:paraId="63B68D2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noProof/>
                <w:lang w:eastAsia="zh-CN"/>
              </w:rPr>
              <w:lastRenderedPageBreak/>
              <w:drawing>
                <wp:inline distT="0" distB="0" distL="0" distR="0" wp14:anchorId="0DB74F76" wp14:editId="4C700D40">
                  <wp:extent cx="3695700" cy="1305560"/>
                  <wp:effectExtent l="0" t="0" r="0" b="8890"/>
                  <wp:docPr id="31" name="그림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그림 30"/>
                          <pic:cNvPicPr>
                            <a:picLocks noChangeAspect="1"/>
                          </pic:cNvPicPr>
                        </pic:nvPicPr>
                        <pic:blipFill>
                          <a:blip r:embed="rId13"/>
                          <a:stretch>
                            <a:fillRect/>
                          </a:stretch>
                        </pic:blipFill>
                        <pic:spPr>
                          <a:xfrm>
                            <a:off x="0" y="0"/>
                            <a:ext cx="3714877" cy="1312842"/>
                          </a:xfrm>
                          <a:prstGeom prst="rect">
                            <a:avLst/>
                          </a:prstGeom>
                        </pic:spPr>
                      </pic:pic>
                    </a:graphicData>
                  </a:graphic>
                </wp:inline>
              </w:drawing>
            </w:r>
          </w:p>
          <w:p w14:paraId="6D5333A4"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B</w:t>
            </w:r>
            <w:r>
              <w:rPr>
                <w:rFonts w:ascii="Times New Roman" w:eastAsia="Malgun Gothic" w:hAnsi="Times New Roman" w:hint="eastAsia"/>
                <w:lang w:eastAsia="ko-KR"/>
              </w:rPr>
              <w:t xml:space="preserve">ased </w:t>
            </w:r>
            <w:r>
              <w:rPr>
                <w:rFonts w:ascii="Times New Roman" w:eastAsia="Malgun Gothic" w:hAnsi="Times New Roman"/>
                <w:lang w:eastAsia="ko-KR"/>
              </w:rPr>
              <w:t>on our</w:t>
            </w:r>
            <w:r>
              <w:rPr>
                <w:rFonts w:ascii="Times New Roman" w:eastAsia="Malgun Gothic" w:hAnsi="Times New Roman"/>
                <w:lang w:eastAsia="ko-KR"/>
              </w:rPr>
              <w:t xml:space="preserve"> proposal, two default beams can be supported. But, the difference from Alt1 is that two default beams can be determined based on the number of TCI states configured for the CORESET. (</w:t>
            </w:r>
            <w:r>
              <w:rPr>
                <w:rFonts w:ascii="Times New Roman" w:eastAsia="Malgun Gothic" w:hAnsi="Times New Roman" w:hint="eastAsia"/>
                <w:lang w:eastAsia="ko-KR"/>
              </w:rPr>
              <w:t>‘</w:t>
            </w:r>
            <w:r>
              <w:rPr>
                <w:rFonts w:ascii="Times New Roman" w:eastAsia="Malgun Gothic" w:hAnsi="Times New Roman"/>
                <w:lang w:eastAsia="ko-KR"/>
              </w:rPr>
              <w:t>The CORESET’ is associated with a monitored search space with the lowes</w:t>
            </w:r>
            <w:r>
              <w:rPr>
                <w:rFonts w:ascii="Times New Roman" w:eastAsia="Malgun Gothic" w:hAnsi="Times New Roman"/>
                <w:lang w:eastAsia="ko-KR"/>
              </w:rPr>
              <w:t xml:space="preserve">t controlResourceSetId in the latest slot) </w:t>
            </w:r>
          </w:p>
          <w:p w14:paraId="2BF111A4"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We think the benefit is that different two default beams can be supported without additional MAC-CE signaling to update TCI codepoint.</w:t>
            </w:r>
          </w:p>
        </w:tc>
      </w:tr>
      <w:tr w:rsidR="00B92AAB" w14:paraId="1D1194F2" w14:textId="77777777">
        <w:tc>
          <w:tcPr>
            <w:tcW w:w="1975" w:type="dxa"/>
          </w:tcPr>
          <w:p w14:paraId="2C94A5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OPPO</w:t>
            </w:r>
          </w:p>
        </w:tc>
        <w:tc>
          <w:tcPr>
            <w:tcW w:w="7375" w:type="dxa"/>
          </w:tcPr>
          <w:p w14:paraId="5D8F32A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One comment for clarification:</w:t>
            </w:r>
          </w:p>
          <w:p w14:paraId="5997512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Is </w:t>
            </w:r>
            <w:r>
              <w:rPr>
                <w:rFonts w:ascii="Times New Roman" w:eastAsiaTheme="minorEastAsia" w:hAnsi="Times New Roman"/>
                <w:lang w:eastAsia="zh-CN"/>
              </w:rPr>
              <w:t xml:space="preserve">“Rel-17 enhanced SFN PDSCH </w:t>
            </w:r>
            <w:r>
              <w:rPr>
                <w:rFonts w:ascii="Times New Roman" w:eastAsiaTheme="minorEastAsia" w:hAnsi="Times New Roman"/>
                <w:lang w:eastAsia="zh-CN"/>
              </w:rPr>
              <w:t>(scheme 1 or TRP -based pre-compensation)”</w:t>
            </w:r>
            <w:r>
              <w:rPr>
                <w:rFonts w:ascii="Times New Roman" w:eastAsiaTheme="minorEastAsia" w:hAnsi="Times New Roman" w:hint="eastAsia"/>
                <w:lang w:eastAsia="zh-CN"/>
              </w:rPr>
              <w:t xml:space="preserve"> here implies that the MAC CE would activate two TCI states for at least one codepoint (then the TCI states corresponding to the lowest codepoint can be used)? Is the case that all codepoints indicate one TCI state</w:t>
            </w:r>
            <w:r>
              <w:rPr>
                <w:rFonts w:ascii="Times New Roman" w:eastAsiaTheme="minorEastAsia" w:hAnsi="Times New Roman" w:hint="eastAsia"/>
                <w:lang w:eastAsia="zh-CN"/>
              </w:rPr>
              <w:t xml:space="preserve"> (then the TCI state of the lowest ID CORESET would be applied) also included?</w:t>
            </w:r>
          </w:p>
        </w:tc>
      </w:tr>
      <w:tr w:rsidR="00B92AAB" w14:paraId="359785CB" w14:textId="77777777">
        <w:tc>
          <w:tcPr>
            <w:tcW w:w="1975" w:type="dxa"/>
          </w:tcPr>
          <w:p w14:paraId="468BD5D7" w14:textId="4D0FB139" w:rsidR="00B92AAB" w:rsidRDefault="00D6644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298397EE" w14:textId="6315D29B" w:rsidR="00B92AAB" w:rsidRDefault="00D6644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Re Docomo: Agreed. In Rel-16, we couldn’t get two default beams from the CORESET in the latest monitored slot, since it only had 1 activated TCI state. Therefore, the two default TCI states had to be taken from somewhere else, i.e. from the lowest TCI codepoint with two TCI states.</w:t>
            </w:r>
          </w:p>
          <w:p w14:paraId="7D976F58" w14:textId="1260394C" w:rsidR="00D6644C" w:rsidRDefault="00D6644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Rel-17, we can improve the design by using the two TCI states of the CORESET.</w:t>
            </w:r>
          </w:p>
        </w:tc>
      </w:tr>
      <w:tr w:rsidR="00B92AAB" w14:paraId="3DDCF657" w14:textId="77777777">
        <w:tc>
          <w:tcPr>
            <w:tcW w:w="1975" w:type="dxa"/>
          </w:tcPr>
          <w:p w14:paraId="10F49C48"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31C4057" w14:textId="77777777" w:rsidR="00B92AAB" w:rsidRDefault="00B92AAB">
            <w:pPr>
              <w:pStyle w:val="ListParagraph"/>
              <w:ind w:left="0"/>
              <w:contextualSpacing/>
              <w:rPr>
                <w:rFonts w:ascii="Times New Roman" w:eastAsiaTheme="minorEastAsia" w:hAnsi="Times New Roman"/>
                <w:lang w:eastAsia="zh-CN"/>
              </w:rPr>
            </w:pPr>
          </w:p>
        </w:tc>
      </w:tr>
      <w:tr w:rsidR="00B92AAB" w14:paraId="1CB162C4" w14:textId="77777777">
        <w:tc>
          <w:tcPr>
            <w:tcW w:w="1975" w:type="dxa"/>
          </w:tcPr>
          <w:p w14:paraId="60E32BF0"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6198935" w14:textId="77777777" w:rsidR="00B92AAB" w:rsidRDefault="00B92AAB">
            <w:pPr>
              <w:pStyle w:val="ListParagraph"/>
              <w:ind w:left="0"/>
              <w:contextualSpacing/>
              <w:rPr>
                <w:rFonts w:ascii="Times New Roman" w:eastAsiaTheme="minorEastAsia" w:hAnsi="Times New Roman"/>
                <w:lang w:eastAsia="zh-CN"/>
              </w:rPr>
            </w:pPr>
          </w:p>
        </w:tc>
      </w:tr>
      <w:tr w:rsidR="00B92AAB" w14:paraId="36A64165" w14:textId="77777777">
        <w:tc>
          <w:tcPr>
            <w:tcW w:w="1975" w:type="dxa"/>
          </w:tcPr>
          <w:p w14:paraId="5C26A8A2"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22027DE" w14:textId="77777777" w:rsidR="00B92AAB" w:rsidRDefault="00B92AAB">
            <w:pPr>
              <w:pStyle w:val="ListParagraph"/>
              <w:ind w:left="0"/>
              <w:contextualSpacing/>
              <w:rPr>
                <w:rFonts w:ascii="Times New Roman" w:eastAsiaTheme="minorEastAsia" w:hAnsi="Times New Roman"/>
                <w:lang w:eastAsia="zh-CN"/>
              </w:rPr>
            </w:pPr>
          </w:p>
        </w:tc>
      </w:tr>
      <w:tr w:rsidR="00B92AAB" w14:paraId="5AAB7D24" w14:textId="77777777">
        <w:tc>
          <w:tcPr>
            <w:tcW w:w="1975" w:type="dxa"/>
          </w:tcPr>
          <w:p w14:paraId="2327A00D"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233DCD4" w14:textId="77777777" w:rsidR="00B92AAB" w:rsidRDefault="00B92AAB">
            <w:pPr>
              <w:pStyle w:val="ListParagraph"/>
              <w:ind w:left="0"/>
              <w:contextualSpacing/>
              <w:rPr>
                <w:rFonts w:ascii="Times New Roman" w:eastAsiaTheme="minorEastAsia" w:hAnsi="Times New Roman"/>
                <w:lang w:eastAsia="zh-CN"/>
              </w:rPr>
            </w:pPr>
          </w:p>
        </w:tc>
      </w:tr>
      <w:tr w:rsidR="00B92AAB" w14:paraId="7AF5B4EB" w14:textId="77777777">
        <w:tc>
          <w:tcPr>
            <w:tcW w:w="1975" w:type="dxa"/>
          </w:tcPr>
          <w:p w14:paraId="7FECBCE5"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38178FD5" w14:textId="77777777" w:rsidR="00B92AAB" w:rsidRDefault="00B92AAB">
            <w:pPr>
              <w:pStyle w:val="ListParagraph"/>
              <w:ind w:left="0"/>
              <w:contextualSpacing/>
              <w:rPr>
                <w:rFonts w:ascii="Times New Roman" w:eastAsia="MS Mincho" w:hAnsi="Times New Roman"/>
                <w:lang w:eastAsia="ja-JP"/>
              </w:rPr>
            </w:pPr>
          </w:p>
        </w:tc>
      </w:tr>
    </w:tbl>
    <w:p w14:paraId="3F2A93B5" w14:textId="77777777" w:rsidR="00B92AAB" w:rsidRDefault="00B92AAB">
      <w:pPr>
        <w:widowControl w:val="0"/>
        <w:spacing w:after="120" w:line="240" w:lineRule="auto"/>
        <w:jc w:val="both"/>
        <w:rPr>
          <w:rFonts w:eastAsia="MS Mincho"/>
          <w:bCs/>
          <w:color w:val="000000" w:themeColor="text1"/>
          <w:lang w:val="en-US" w:eastAsia="ja-JP"/>
        </w:rPr>
      </w:pPr>
    </w:p>
    <w:p w14:paraId="5F7155CD" w14:textId="77777777" w:rsidR="00B92AAB" w:rsidRDefault="0024174B">
      <w:pPr>
        <w:pStyle w:val="Heading3"/>
        <w:numPr>
          <w:ilvl w:val="2"/>
          <w:numId w:val="10"/>
        </w:numPr>
        <w:ind w:left="450"/>
        <w:rPr>
          <w:lang w:val="en-US"/>
        </w:rPr>
      </w:pPr>
      <w:r>
        <w:rPr>
          <w:lang w:val="en-US"/>
        </w:rPr>
        <w:t>Issue #4-4 (</w:t>
      </w:r>
      <w:r>
        <w:rPr>
          <w:lang w:eastAsia="ko-KR"/>
        </w:rPr>
        <w:t>TCI states of PDSCH with absent TCI field)</w:t>
      </w:r>
    </w:p>
    <w:p w14:paraId="19F58B84" w14:textId="77777777" w:rsidR="00B92AAB" w:rsidRDefault="0024174B">
      <w:pPr>
        <w:widowControl w:val="0"/>
        <w:spacing w:after="120" w:line="240" w:lineRule="auto"/>
        <w:ind w:firstLine="360"/>
        <w:jc w:val="both"/>
        <w:rPr>
          <w:rFonts w:eastAsia="MS Mincho"/>
          <w:bCs/>
          <w:color w:val="000000" w:themeColor="text1"/>
          <w:sz w:val="22"/>
          <w:szCs w:val="22"/>
          <w:lang w:val="en-US" w:eastAsia="ja-JP"/>
        </w:rPr>
      </w:pPr>
      <w:r>
        <w:rPr>
          <w:rFonts w:eastAsia="MS Mincho"/>
          <w:bCs/>
          <w:color w:val="000000" w:themeColor="text1"/>
          <w:sz w:val="22"/>
          <w:szCs w:val="22"/>
          <w:lang w:val="en-US" w:eastAsia="ja-JP"/>
        </w:rPr>
        <w:t xml:space="preserve">Several companies discussed the issue of PDSCH reception when TCI field is not present in DCI </w:t>
      </w:r>
      <w:r>
        <w:rPr>
          <w:rFonts w:eastAsia="MS Mincho"/>
          <w:bCs/>
          <w:color w:val="000000" w:themeColor="text1"/>
          <w:sz w:val="22"/>
          <w:szCs w:val="22"/>
          <w:lang w:val="en-US" w:eastAsia="ja-JP"/>
        </w:rPr>
        <w:t>scheduling PDSCH. Based on the discussion the following alternatives were identified for the following discussion.</w:t>
      </w:r>
    </w:p>
    <w:p w14:paraId="7BF60BF5" w14:textId="77777777" w:rsidR="00B92AAB" w:rsidRDefault="0024174B">
      <w:pPr>
        <w:widowControl w:val="0"/>
        <w:spacing w:after="120" w:line="240" w:lineRule="auto"/>
        <w:jc w:val="both"/>
        <w:rPr>
          <w:rFonts w:eastAsia="MS Mincho"/>
          <w:bCs/>
          <w:sz w:val="22"/>
          <w:szCs w:val="22"/>
          <w:lang w:eastAsia="ja-JP"/>
        </w:rPr>
      </w:pPr>
      <w:r>
        <w:rPr>
          <w:rFonts w:eastAsia="MS Mincho"/>
          <w:b/>
          <w:sz w:val="22"/>
          <w:szCs w:val="22"/>
          <w:lang w:eastAsia="ja-JP"/>
        </w:rPr>
        <w:t>Issue #4-4</w:t>
      </w:r>
      <w:r>
        <w:rPr>
          <w:rFonts w:eastAsia="MS Mincho"/>
          <w:bCs/>
          <w:sz w:val="22"/>
          <w:szCs w:val="22"/>
          <w:lang w:eastAsia="ja-JP"/>
        </w:rPr>
        <w:t xml:space="preserve">: </w:t>
      </w:r>
    </w:p>
    <w:p w14:paraId="2935C15F" w14:textId="77777777" w:rsidR="00B92AAB" w:rsidRDefault="0024174B">
      <w:pPr>
        <w:pStyle w:val="ListParagraph"/>
        <w:widowControl w:val="0"/>
        <w:spacing w:after="120" w:line="240" w:lineRule="auto"/>
        <w:ind w:left="0"/>
        <w:jc w:val="both"/>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14:paraId="0E482DA9"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w:t>
      </w:r>
      <w:r>
        <w:rPr>
          <w:rFonts w:ascii="Times New Roman" w:hAnsi="Times New Roman"/>
          <w:bCs/>
        </w:rPr>
        <w:t>no TCI field in the DCI scheduling PDSCH</w:t>
      </w:r>
    </w:p>
    <w:p w14:paraId="020C5F33"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rPr>
        <w:t xml:space="preserve">if there is at least one TCI codepoint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2FACE0D9"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w:t>
      </w:r>
      <w:r>
        <w:rPr>
          <w:rFonts w:ascii="Times New Roman" w:hAnsi="Times New Roman"/>
        </w:rPr>
        <w:t>SET</w:t>
      </w:r>
      <w:r>
        <w:rPr>
          <w:rFonts w:ascii="Times New Roman" w:hAnsi="Times New Roman" w:hint="eastAsia"/>
        </w:rPr>
        <w:t xml:space="preserve"> when </w:t>
      </w:r>
      <w:r>
        <w:rPr>
          <w:rFonts w:ascii="Times New Roman" w:hAnsi="Times New Roman"/>
        </w:rPr>
        <w:t xml:space="preserve">receiving the PDSCH </w:t>
      </w:r>
    </w:p>
    <w:p w14:paraId="163ABCF4" w14:textId="77777777" w:rsidR="00B92AAB" w:rsidRDefault="0024174B">
      <w:pPr>
        <w:pStyle w:val="ListParagraph"/>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14:paraId="666F9822"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b/>
          <w:bCs/>
        </w:rPr>
        <w:lastRenderedPageBreak/>
        <w:t>Supported</w:t>
      </w:r>
      <w:r>
        <w:rPr>
          <w:rFonts w:ascii="Times New Roman" w:hAnsi="Times New Roman"/>
        </w:rPr>
        <w:t>: CATT, Lenovo/MotMobility, LGE, DOCOMO, Convida Wireless</w:t>
      </w:r>
    </w:p>
    <w:p w14:paraId="622C32BB"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2</w:t>
      </w:r>
      <w:r>
        <w:rPr>
          <w:rFonts w:ascii="Times New Roman" w:hAnsi="Times New Roman"/>
          <w:bCs/>
        </w:rPr>
        <w:t>: Configuration when there is no TCI field in the DCI scheduling PDSCH is not supported</w:t>
      </w:r>
    </w:p>
    <w:p w14:paraId="54A31CBB" w14:textId="77777777" w:rsidR="00B92AAB" w:rsidRDefault="0024174B">
      <w:pPr>
        <w:pStyle w:val="ListParagraph"/>
        <w:widowControl w:val="0"/>
        <w:numPr>
          <w:ilvl w:val="1"/>
          <w:numId w:val="21"/>
        </w:numPr>
        <w:spacing w:after="120" w:line="240" w:lineRule="auto"/>
        <w:jc w:val="both"/>
        <w:rPr>
          <w:rFonts w:ascii="Times New Roman" w:hAnsi="Times New Roman"/>
          <w:bCs/>
        </w:rPr>
      </w:pPr>
      <w:r>
        <w:rPr>
          <w:rFonts w:ascii="Times New Roman" w:hAnsi="Times New Roman"/>
          <w:b/>
        </w:rPr>
        <w:t>Supported</w:t>
      </w:r>
      <w:r>
        <w:rPr>
          <w:rFonts w:ascii="Times New Roman" w:hAnsi="Times New Roman"/>
          <w:bCs/>
        </w:rPr>
        <w:t>: OPPO?, Qua</w:t>
      </w:r>
      <w:r>
        <w:rPr>
          <w:rFonts w:ascii="Times New Roman" w:hAnsi="Times New Roman"/>
          <w:bCs/>
        </w:rPr>
        <w:t xml:space="preserve">lcomm, </w:t>
      </w:r>
    </w:p>
    <w:p w14:paraId="109201E3" w14:textId="77777777" w:rsidR="00B92AAB" w:rsidRDefault="0024174B">
      <w:pPr>
        <w:widowControl w:val="0"/>
        <w:spacing w:after="120" w:line="240" w:lineRule="auto"/>
        <w:jc w:val="both"/>
        <w:rPr>
          <w:bCs/>
          <w:sz w:val="22"/>
          <w:szCs w:val="22"/>
          <w:lang w:val="en-US"/>
        </w:rPr>
      </w:pPr>
      <w:r>
        <w:rPr>
          <w:bCs/>
          <w:sz w:val="22"/>
          <w:szCs w:val="22"/>
          <w:lang w:val="en-US"/>
        </w:rPr>
        <w:t>Based on the company’s preference the following proposal is made.</w:t>
      </w:r>
    </w:p>
    <w:p w14:paraId="4C5F0DAC" w14:textId="77777777" w:rsidR="00B92AAB" w:rsidRDefault="0024174B">
      <w:pPr>
        <w:pStyle w:val="Heading4"/>
        <w:rPr>
          <w:u w:val="single"/>
          <w:lang w:val="en-US"/>
        </w:rPr>
      </w:pPr>
      <w:r>
        <w:rPr>
          <w:u w:val="single"/>
          <w:lang w:val="en-US"/>
        </w:rPr>
        <w:t>Round-1</w:t>
      </w:r>
    </w:p>
    <w:p w14:paraId="759C5FC4" w14:textId="77777777" w:rsidR="00B92AAB" w:rsidRDefault="0024174B">
      <w:pPr>
        <w:widowControl w:val="0"/>
        <w:spacing w:after="120" w:line="240" w:lineRule="auto"/>
        <w:jc w:val="both"/>
        <w:rPr>
          <w:rFonts w:eastAsia="MS Mincho"/>
          <w:bCs/>
          <w:sz w:val="22"/>
          <w:szCs w:val="22"/>
          <w:lang w:eastAsia="ja-JP"/>
        </w:rPr>
      </w:pPr>
      <w:r>
        <w:rPr>
          <w:rFonts w:eastAsia="MS Mincho"/>
          <w:b/>
          <w:sz w:val="22"/>
          <w:szCs w:val="22"/>
          <w:lang w:eastAsia="ja-JP"/>
        </w:rPr>
        <w:t>Proposal #4-4</w:t>
      </w:r>
      <w:r>
        <w:rPr>
          <w:rFonts w:eastAsia="MS Mincho"/>
          <w:bCs/>
          <w:sz w:val="22"/>
          <w:szCs w:val="22"/>
          <w:lang w:eastAsia="ja-JP"/>
        </w:rPr>
        <w:t xml:space="preserve">: </w:t>
      </w:r>
    </w:p>
    <w:p w14:paraId="0B12CBB5" w14:textId="77777777" w:rsidR="00B92AAB" w:rsidRDefault="0024174B">
      <w:pPr>
        <w:pStyle w:val="ListParagraph"/>
        <w:widowControl w:val="0"/>
        <w:spacing w:after="120" w:line="240" w:lineRule="auto"/>
        <w:ind w:left="0"/>
        <w:jc w:val="both"/>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14:paraId="6B1D88A3"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70FC3A8"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rPr>
        <w:t>if ther</w:t>
      </w:r>
      <w:r>
        <w:rPr>
          <w:rFonts w:ascii="Times New Roman" w:hAnsi="Times New Roman"/>
        </w:rPr>
        <w:t xml:space="preserve">e is at least one TCI codepoint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62D1FA57"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C7DD48B" w14:textId="77777777" w:rsidR="00B92AAB" w:rsidRDefault="0024174B">
      <w:pPr>
        <w:pStyle w:val="ListParagraph"/>
        <w:widowControl w:val="0"/>
        <w:numPr>
          <w:ilvl w:val="1"/>
          <w:numId w:val="22"/>
        </w:numPr>
        <w:spacing w:after="120" w:line="240" w:lineRule="auto"/>
        <w:jc w:val="both"/>
        <w:rPr>
          <w:rFonts w:ascii="Times New Roman" w:hAnsi="Times New Roman"/>
          <w:bCs/>
        </w:rPr>
      </w:pPr>
      <w:r>
        <w:rPr>
          <w:rFonts w:ascii="Times New Roman" w:hAnsi="Times New Roman"/>
        </w:rPr>
        <w:t>FFS whether or not</w:t>
      </w:r>
      <w:r>
        <w:rPr>
          <w:rFonts w:ascii="Times New Roman" w:hAnsi="Times New Roman"/>
        </w:rPr>
        <w:t xml:space="preserve"> UE capability is required</w:t>
      </w:r>
    </w:p>
    <w:p w14:paraId="724F926A" w14:textId="77777777" w:rsidR="00B92AAB" w:rsidRDefault="00B92AAB">
      <w:pPr>
        <w:widowControl w:val="0"/>
        <w:spacing w:after="120" w:line="240" w:lineRule="auto"/>
        <w:jc w:val="both"/>
        <w:rPr>
          <w:bCs/>
          <w:lang w:val="en-US"/>
        </w:rPr>
      </w:pPr>
    </w:p>
    <w:tbl>
      <w:tblPr>
        <w:tblStyle w:val="TableGrid10"/>
        <w:tblW w:w="9350" w:type="dxa"/>
        <w:tblLayout w:type="fixed"/>
        <w:tblLook w:val="04A0" w:firstRow="1" w:lastRow="0" w:firstColumn="1" w:lastColumn="0" w:noHBand="0" w:noVBand="1"/>
      </w:tblPr>
      <w:tblGrid>
        <w:gridCol w:w="1975"/>
        <w:gridCol w:w="7375"/>
      </w:tblGrid>
      <w:tr w:rsidR="00B92AAB" w14:paraId="5CF370FA" w14:textId="77777777">
        <w:tc>
          <w:tcPr>
            <w:tcW w:w="1975" w:type="dxa"/>
            <w:shd w:val="clear" w:color="auto" w:fill="CC66FF"/>
          </w:tcPr>
          <w:p w14:paraId="71B0D601"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80EDAF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4106972F" w14:textId="77777777">
        <w:tc>
          <w:tcPr>
            <w:tcW w:w="1975" w:type="dxa"/>
          </w:tcPr>
          <w:p w14:paraId="0241FD9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AA4A5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Why do we have to need the first subbullet? UE applies the QCL assumption of scheduling PDCCH anyway, there is no relationship with ‘</w:t>
            </w:r>
            <w:r>
              <w:rPr>
                <w:rFonts w:ascii="Times New Roman" w:hAnsi="Times New Roman"/>
              </w:rPr>
              <w:t>at least one TCI codepoint indicating two TCI states</w:t>
            </w:r>
            <w:r>
              <w:rPr>
                <w:rFonts w:ascii="Times New Roman" w:eastAsiaTheme="minorEastAsia" w:hAnsi="Times New Roman"/>
                <w:lang w:eastAsia="zh-CN"/>
              </w:rPr>
              <w:t xml:space="preserve">’.  So we suggest </w:t>
            </w:r>
          </w:p>
          <w:p w14:paraId="77F3E10C"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20D8597" w14:textId="77777777" w:rsidR="00B92AAB" w:rsidRDefault="0024174B">
            <w:pPr>
              <w:pStyle w:val="ListParagraph"/>
              <w:widowControl w:val="0"/>
              <w:numPr>
                <w:ilvl w:val="2"/>
                <w:numId w:val="22"/>
              </w:numPr>
              <w:spacing w:beforeLines="50" w:before="120" w:afterLines="50" w:after="120" w:line="240" w:lineRule="auto"/>
              <w:ind w:left="1440"/>
              <w:jc w:val="both"/>
              <w:rPr>
                <w:del w:id="29" w:author="ZTE-Chuangxin" w:date="2021-08-14T16:15:00Z"/>
                <w:rFonts w:ascii="Times New Roman" w:hAnsi="Times New Roman"/>
              </w:rPr>
            </w:pPr>
            <w:del w:id="30" w:author="ZTE-Chuangxin" w:date="2021-08-14T16:15:00Z">
              <w:r>
                <w:rPr>
                  <w:rFonts w:ascii="Times New Roman" w:hAnsi="Times New Roman"/>
                </w:rPr>
                <w:delText xml:space="preserve">if there is at least one TCI codepoint indicating two TCI states, UE </w:delText>
              </w:r>
              <w:r>
                <w:rPr>
                  <w:rFonts w:ascii="Times New Roman" w:hAnsi="Times New Roman" w:hint="eastAsia"/>
                </w:rPr>
                <w:delText>applies the QCL assumption</w:delText>
              </w:r>
              <w:r>
                <w:rPr>
                  <w:rFonts w:ascii="Times New Roman" w:hAnsi="Times New Roman"/>
                </w:rPr>
                <w:delText xml:space="preserve"> of </w:delText>
              </w:r>
              <w:r>
                <w:rPr>
                  <w:rFonts w:ascii="Times New Roman" w:hAnsi="Times New Roman" w:hint="eastAsia"/>
                </w:rPr>
                <w:delText>the</w:delText>
              </w:r>
              <w:r>
                <w:rPr>
                  <w:rFonts w:ascii="Times New Roman" w:hAnsi="Times New Roman"/>
                </w:rPr>
                <w:delText xml:space="preserve"> CORESET</w:delText>
              </w:r>
              <w:r>
                <w:rPr>
                  <w:rFonts w:ascii="Times New Roman" w:hAnsi="Times New Roman" w:hint="eastAsia"/>
                </w:rPr>
                <w:delText xml:space="preserve"> that </w:delText>
              </w:r>
              <w:r>
                <w:rPr>
                  <w:rFonts w:ascii="Times New Roman" w:hAnsi="Times New Roman"/>
                </w:rPr>
                <w:delText>schedul</w:delText>
              </w:r>
              <w:r>
                <w:rPr>
                  <w:rFonts w:ascii="Times New Roman" w:hAnsi="Times New Roman" w:hint="eastAsia"/>
                </w:rPr>
                <w:delText xml:space="preserve">es the </w:delText>
              </w:r>
              <w:r>
                <w:rPr>
                  <w:rFonts w:ascii="Times New Roman" w:hAnsi="Times New Roman"/>
                </w:rPr>
                <w:delText>PDSCH</w:delText>
              </w:r>
              <w:r>
                <w:rPr>
                  <w:rFonts w:ascii="Times New Roman" w:hAnsi="Times New Roman" w:hint="eastAsia"/>
                </w:rPr>
                <w:delText xml:space="preserve"> when </w:delText>
              </w:r>
              <w:r>
                <w:rPr>
                  <w:rFonts w:ascii="Times New Roman" w:hAnsi="Times New Roman"/>
                </w:rPr>
                <w:delText>receiving th</w:delText>
              </w:r>
              <w:r>
                <w:rPr>
                  <w:rFonts w:ascii="Times New Roman" w:hAnsi="Times New Roman"/>
                </w:rPr>
                <w:delText xml:space="preserve">e PDSCH </w:delText>
              </w:r>
            </w:del>
          </w:p>
          <w:p w14:paraId="3BCAD1FD"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del w:id="31" w:author="ZTE-Chuangxin" w:date="2021-08-14T16:15:00Z">
              <w:r>
                <w:rPr>
                  <w:rFonts w:ascii="Times New Roman" w:hAnsi="Times New Roman"/>
                </w:rPr>
                <w:delText xml:space="preserve">otherwise, </w:delText>
              </w:r>
            </w:del>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ins w:id="32" w:author="ZTE-Chuangxin" w:date="2021-08-14T16:16:00Z">
              <w:r>
                <w:rPr>
                  <w:rFonts w:ascii="Times New Roman" w:hAnsi="Times New Roman"/>
                </w:rPr>
                <w:t xml:space="preserve"> that schedules the PDSCH</w:t>
              </w:r>
            </w:ins>
            <w:r>
              <w:rPr>
                <w:rFonts w:ascii="Times New Roman" w:hAnsi="Times New Roman" w:hint="eastAsia"/>
              </w:rPr>
              <w:t xml:space="preserve"> when </w:t>
            </w:r>
            <w:r>
              <w:rPr>
                <w:rFonts w:ascii="Times New Roman" w:hAnsi="Times New Roman"/>
              </w:rPr>
              <w:t xml:space="preserve">receiving the PDSCH </w:t>
            </w:r>
          </w:p>
          <w:p w14:paraId="6EE6B278" w14:textId="77777777" w:rsidR="00B92AAB" w:rsidRDefault="0024174B">
            <w:pPr>
              <w:pStyle w:val="ListParagraph"/>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14:paraId="2359A473" w14:textId="77777777" w:rsidR="00B92AAB" w:rsidRDefault="00B92AAB">
            <w:pPr>
              <w:pStyle w:val="ListParagraph"/>
              <w:ind w:left="0"/>
              <w:contextualSpacing/>
              <w:rPr>
                <w:rFonts w:ascii="Times New Roman" w:eastAsiaTheme="minorEastAsia" w:hAnsi="Times New Roman"/>
                <w:lang w:eastAsia="zh-CN"/>
              </w:rPr>
            </w:pPr>
          </w:p>
        </w:tc>
      </w:tr>
      <w:tr w:rsidR="00B92AAB" w14:paraId="59B6E9CE" w14:textId="77777777">
        <w:tc>
          <w:tcPr>
            <w:tcW w:w="1975" w:type="dxa"/>
          </w:tcPr>
          <w:p w14:paraId="34E2C3E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7A819ED2"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Do not support this proposal. We first need to even discuss if we allow HST-SFN DCI </w:t>
            </w:r>
            <w:r>
              <w:rPr>
                <w:rFonts w:ascii="Times New Roman" w:eastAsia="Malgun Gothic" w:hAnsi="Times New Roman"/>
                <w:lang w:eastAsia="ko-KR"/>
              </w:rPr>
              <w:t>format 1_1 and 1_2 to scheme sTRP PDSCH (which is the second bullet)</w:t>
            </w:r>
          </w:p>
        </w:tc>
      </w:tr>
      <w:tr w:rsidR="00B92AAB" w14:paraId="64D2766A" w14:textId="77777777">
        <w:tc>
          <w:tcPr>
            <w:tcW w:w="1975" w:type="dxa"/>
          </w:tcPr>
          <w:p w14:paraId="59346611"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4A3C7909" w14:textId="77777777" w:rsidR="00B92AAB" w:rsidRDefault="0024174B">
            <w:pPr>
              <w:pStyle w:val="ListParagraph"/>
              <w:numPr>
                <w:ilvl w:val="0"/>
                <w:numId w:val="23"/>
              </w:numPr>
              <w:contextualSpacing/>
              <w:jc w:val="both"/>
              <w:rPr>
                <w:rFonts w:ascii="Times New Roman" w:eastAsia="MS Mincho" w:hAnsi="Times New Roman"/>
                <w:lang w:eastAsia="ja-JP"/>
              </w:rPr>
            </w:pPr>
            <w:r>
              <w:rPr>
                <w:rFonts w:ascii="Times New Roman" w:eastAsia="MS Mincho" w:hAnsi="Times New Roman" w:hint="eastAsia"/>
                <w:lang w:eastAsia="ja-JP"/>
              </w:rPr>
              <w:t>Support the proposal</w:t>
            </w:r>
            <w:r>
              <w:rPr>
                <w:rFonts w:ascii="Times New Roman" w:eastAsia="MS Mincho" w:hAnsi="Times New Roman"/>
                <w:lang w:eastAsia="ja-JP"/>
              </w:rPr>
              <w:t xml:space="preserve"> in principle</w:t>
            </w:r>
            <w:r>
              <w:rPr>
                <w:rFonts w:ascii="Times New Roman" w:eastAsia="MS Mincho" w:hAnsi="Times New Roman" w:hint="eastAsia"/>
                <w:lang w:eastAsia="ja-JP"/>
              </w:rPr>
              <w:t xml:space="preserve">, but </w:t>
            </w:r>
            <w:r>
              <w:rPr>
                <w:rFonts w:ascii="Times New Roman" w:eastAsia="MS Mincho" w:hAnsi="Times New Roman"/>
                <w:lang w:eastAsia="ja-JP"/>
              </w:rPr>
              <w:t xml:space="preserve">in Rel.15/16, for DCI formats without TCI state field (including DCI format 1_0/1_1/1_2), and if the scheduling offset is larger than </w:t>
            </w:r>
            <w:r>
              <w:rPr>
                <w:rFonts w:ascii="Times New Roman" w:hAnsi="Times New Roman"/>
                <w:bCs/>
                <w:i/>
                <w:iCs/>
              </w:rPr>
              <w:t>timeDu</w:t>
            </w:r>
            <w:r>
              <w:rPr>
                <w:rFonts w:ascii="Times New Roman" w:hAnsi="Times New Roman"/>
                <w:bCs/>
                <w:i/>
                <w:iCs/>
              </w:rPr>
              <w:t>rationForQCL</w:t>
            </w:r>
            <w:r>
              <w:rPr>
                <w:rFonts w:ascii="Times New Roman" w:eastAsia="MS Mincho" w:hAnsi="Times New Roman"/>
                <w:lang w:eastAsia="ja-JP"/>
              </w:rPr>
              <w:t xml:space="preserve">,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We should reuse this basic rule.</w:t>
            </w:r>
          </w:p>
          <w:p w14:paraId="0CFC2677" w14:textId="77777777" w:rsidR="00B92AAB" w:rsidRDefault="0024174B">
            <w:pPr>
              <w:pStyle w:val="ListParagraph"/>
              <w:numPr>
                <w:ilvl w:val="0"/>
                <w:numId w:val="23"/>
              </w:numPr>
              <w:contextualSpacing/>
              <w:jc w:val="both"/>
              <w:rPr>
                <w:rFonts w:ascii="Times New Roman" w:eastAsia="MS Mincho" w:hAnsi="Times New Roman"/>
                <w:lang w:eastAsia="ja-JP"/>
              </w:rPr>
            </w:pPr>
            <w:r>
              <w:rPr>
                <w:rFonts w:ascii="Times New Roman" w:eastAsia="MS Mincho" w:hAnsi="Times New Roman"/>
                <w:lang w:eastAsia="ja-JP"/>
              </w:rPr>
              <w:t>In Rel.17, the scheduling CORESET may have one or two TCI states. So, we should cover the both cases. If one TCI state is derived, it means S-TRP</w:t>
            </w:r>
            <w:r>
              <w:rPr>
                <w:rFonts w:ascii="Times New Roman" w:eastAsia="MS Mincho" w:hAnsi="Times New Roman"/>
                <w:lang w:eastAsia="ja-JP"/>
              </w:rPr>
              <w:t xml:space="preserve"> PDSCH, otherwise, we should discuss the PDSCH with two TCI states are HST-SFN schemes in Rel.17 or M-TRP repetition schemes in Rel.16.</w:t>
            </w:r>
          </w:p>
          <w:p w14:paraId="405C4EB0" w14:textId="77777777" w:rsidR="00B92AAB" w:rsidRDefault="0024174B">
            <w:pPr>
              <w:pStyle w:val="ListParagraph"/>
              <w:numPr>
                <w:ilvl w:val="0"/>
                <w:numId w:val="23"/>
              </w:numPr>
              <w:contextualSpacing/>
              <w:jc w:val="both"/>
              <w:rPr>
                <w:rFonts w:ascii="Times New Roman" w:eastAsia="MS Mincho" w:hAnsi="Times New Roman"/>
                <w:lang w:eastAsia="ja-JP"/>
              </w:rPr>
            </w:pPr>
            <w:r>
              <w:rPr>
                <w:rFonts w:ascii="Times New Roman" w:eastAsia="MS Mincho" w:hAnsi="Times New Roman"/>
                <w:lang w:eastAsia="ja-JP"/>
              </w:rPr>
              <w:t>DCI format 1_0 should be also covered in the proposal.</w:t>
            </w:r>
          </w:p>
          <w:p w14:paraId="30439D44" w14:textId="77777777" w:rsidR="00B92AAB" w:rsidRDefault="0024174B">
            <w:pPr>
              <w:pStyle w:val="ListParagraph"/>
              <w:ind w:left="0"/>
              <w:contextualSpacing/>
              <w:jc w:val="both"/>
              <w:rPr>
                <w:rFonts w:ascii="Times New Roman" w:eastAsia="MS Mincho" w:hAnsi="Times New Roman"/>
                <w:lang w:eastAsia="ja-JP"/>
              </w:rPr>
            </w:pPr>
            <w:r>
              <w:rPr>
                <w:rFonts w:ascii="Times New Roman" w:eastAsia="MS Mincho" w:hAnsi="Times New Roman" w:hint="eastAsia"/>
                <w:lang w:eastAsia="ja-JP"/>
              </w:rPr>
              <w:lastRenderedPageBreak/>
              <w:t>Hence, we suggest to update the proposal:</w:t>
            </w:r>
          </w:p>
          <w:p w14:paraId="2CF4FFB0" w14:textId="77777777" w:rsidR="00B92AAB" w:rsidRDefault="00B92AAB">
            <w:pPr>
              <w:pStyle w:val="ListParagraph"/>
              <w:widowControl w:val="0"/>
              <w:spacing w:after="120" w:line="240" w:lineRule="auto"/>
              <w:ind w:left="0"/>
              <w:jc w:val="both"/>
              <w:rPr>
                <w:rFonts w:ascii="Times New Roman" w:eastAsia="MS Mincho" w:hAnsi="Times New Roman"/>
                <w:bCs/>
                <w:lang w:eastAsia="ja-JP"/>
              </w:rPr>
            </w:pPr>
          </w:p>
          <w:p w14:paraId="4E01CF70" w14:textId="77777777" w:rsidR="00B92AAB" w:rsidRDefault="0024174B">
            <w:pPr>
              <w:pStyle w:val="ListParagraph"/>
              <w:widowControl w:val="0"/>
              <w:spacing w:after="120" w:line="240" w:lineRule="auto"/>
              <w:ind w:left="0"/>
              <w:jc w:val="both"/>
              <w:rPr>
                <w:rFonts w:ascii="Times New Roman" w:hAnsi="Times New Roman"/>
                <w:bCs/>
              </w:rPr>
            </w:pPr>
            <w:r>
              <w:rPr>
                <w:rFonts w:ascii="Times New Roman" w:eastAsia="MS Mincho" w:hAnsi="Times New Roman"/>
                <w:bCs/>
                <w:lang w:eastAsia="ja-JP"/>
              </w:rPr>
              <w:t>For PDSCH reception sc</w:t>
            </w:r>
            <w:r>
              <w:rPr>
                <w:rFonts w:ascii="Times New Roman" w:eastAsia="MS Mincho" w:hAnsi="Times New Roman"/>
                <w:bCs/>
                <w:lang w:eastAsia="ja-JP"/>
              </w:rPr>
              <w:t xml:space="preserve">heduled by </w:t>
            </w:r>
            <w:r>
              <w:rPr>
                <w:rFonts w:ascii="Times New Roman" w:eastAsiaTheme="minorEastAsia" w:hAnsi="Times New Roman"/>
                <w:lang w:eastAsia="zh-CN"/>
              </w:rPr>
              <w:t xml:space="preserve">DCI format </w:t>
            </w:r>
            <w:ins w:id="33" w:author="Yuki Matsumura" w:date="2021-08-16T14:52:00Z">
              <w:r>
                <w:rPr>
                  <w:rFonts w:ascii="Times New Roman" w:eastAsiaTheme="minorEastAsia" w:hAnsi="Times New Roman"/>
                  <w:lang w:eastAsia="zh-CN"/>
                </w:rPr>
                <w:t xml:space="preserve">1_0, </w:t>
              </w:r>
            </w:ins>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14:paraId="367FE6FC"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3CD2F94" w14:textId="77777777" w:rsidR="00B92AAB" w:rsidRDefault="0024174B">
            <w:pPr>
              <w:pStyle w:val="ListParagraph"/>
              <w:widowControl w:val="0"/>
              <w:numPr>
                <w:ilvl w:val="2"/>
                <w:numId w:val="22"/>
              </w:numPr>
              <w:spacing w:beforeLines="50" w:before="120" w:afterLines="50" w:after="120" w:line="240" w:lineRule="auto"/>
              <w:ind w:left="1440"/>
              <w:jc w:val="both"/>
              <w:rPr>
                <w:ins w:id="34" w:author="Yuki Matsumura" w:date="2021-08-16T14:48:00Z"/>
                <w:rFonts w:ascii="Times New Roman" w:hAnsi="Times New Roman"/>
              </w:rPr>
            </w:pPr>
            <w:ins w:id="35" w:author="Yuki Matsumura" w:date="2021-08-16T14:47:00Z">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ins>
          </w:p>
          <w:p w14:paraId="51A73F65" w14:textId="77777777" w:rsidR="00B92AAB" w:rsidRDefault="0024174B">
            <w:pPr>
              <w:pStyle w:val="ListParagraph"/>
              <w:widowControl w:val="0"/>
              <w:spacing w:beforeLines="50" w:before="120" w:afterLines="50" w:after="120" w:line="240" w:lineRule="auto"/>
              <w:ind w:left="1440"/>
              <w:jc w:val="both"/>
              <w:rPr>
                <w:rFonts w:ascii="Times New Roman" w:hAnsi="Times New Roman"/>
              </w:rPr>
            </w:pPr>
            <w:r>
              <w:rPr>
                <w:rFonts w:ascii="Times New Roman" w:hAnsi="Times New Roman"/>
              </w:rPr>
              <w:t xml:space="preserve">if there is </w:t>
            </w:r>
            <w:del w:id="36" w:author="Yuki Matsumura" w:date="2021-08-16T14:48:00Z">
              <w:r>
                <w:rPr>
                  <w:rFonts w:ascii="Times New Roman" w:hAnsi="Times New Roman"/>
                </w:rPr>
                <w:delText xml:space="preserve">at least one TCI codepoint indicating </w:delText>
              </w:r>
            </w:del>
            <w:r>
              <w:rPr>
                <w:rFonts w:ascii="Times New Roman" w:hAnsi="Times New Roman"/>
              </w:rPr>
              <w:t xml:space="preserve">two </w:t>
            </w:r>
            <w:ins w:id="37" w:author="Yuki Matsumura" w:date="2021-08-16T14:48:00Z">
              <w:r>
                <w:rPr>
                  <w:rFonts w:ascii="Times New Roman" w:hAnsi="Times New Roman"/>
                </w:rPr>
                <w:t xml:space="preserve">active </w:t>
              </w:r>
            </w:ins>
            <w:r>
              <w:rPr>
                <w:rFonts w:ascii="Times New Roman" w:hAnsi="Times New Roman"/>
              </w:rPr>
              <w:t>TCI states</w:t>
            </w:r>
            <w:ins w:id="38" w:author="Yuki Matsumura" w:date="2021-08-16T14:48:00Z">
              <w:r>
                <w:rPr>
                  <w:rFonts w:ascii="Times New Roman" w:hAnsi="Times New Roman"/>
                </w:rPr>
                <w:t xml:space="preserve"> for the CORESET</w:t>
              </w:r>
            </w:ins>
            <w:r>
              <w:rPr>
                <w:rFonts w:ascii="Times New Roman" w:hAnsi="Times New Roman"/>
              </w:rPr>
              <w:t xml:space="preserve">, UE </w:t>
            </w:r>
            <w:r>
              <w:rPr>
                <w:rFonts w:ascii="Times New Roman" w:hAnsi="Times New Roman" w:hint="eastAsia"/>
              </w:rPr>
              <w:t xml:space="preserve">applies the </w:t>
            </w:r>
            <w:ins w:id="39" w:author="Yuki Matsumura" w:date="2021-08-16T14:48:00Z">
              <w:r>
                <w:rPr>
                  <w:rFonts w:ascii="Times New Roman" w:hAnsi="Times New Roman"/>
                </w:rPr>
                <w:t>bot</w:t>
              </w:r>
              <w:r>
                <w:rPr>
                  <w:rFonts w:ascii="Times New Roman" w:hAnsi="Times New Roman"/>
                </w:rPr>
                <w:t xml:space="preserve">h </w:t>
              </w:r>
            </w:ins>
            <w:r>
              <w:rPr>
                <w:rFonts w:ascii="Times New Roman" w:hAnsi="Times New Roman" w:hint="eastAsia"/>
              </w:rPr>
              <w:t>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1837DE7C" w14:textId="77777777" w:rsidR="00B92AAB" w:rsidRDefault="0024174B">
            <w:pPr>
              <w:pStyle w:val="ListParagraph"/>
              <w:widowControl w:val="0"/>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ins w:id="40" w:author="Yuki Matsumura" w:date="2021-08-16T14:48:00Z">
              <w:r>
                <w:rPr>
                  <w:rFonts w:ascii="Times New Roman" w:hAnsi="Times New Roman"/>
                </w:rPr>
                <w:t>one active</w:t>
              </w:r>
            </w:ins>
            <w:del w:id="41" w:author="Yuki Matsumura" w:date="2021-08-16T14:49:00Z">
              <w:r>
                <w:rPr>
                  <w:rFonts w:ascii="Times New Roman" w:hAnsi="Times New Roman"/>
                </w:rPr>
                <w:delText>first</w:delText>
              </w:r>
            </w:del>
            <w:r>
              <w:rPr>
                <w:rFonts w:ascii="Times New Roman" w:hAnsi="Times New Roman"/>
              </w:rPr>
              <w:t xml:space="preser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325EF7E4" w14:textId="77777777" w:rsidR="00B92AAB" w:rsidRDefault="0024174B">
            <w:pPr>
              <w:pStyle w:val="ListParagraph"/>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14:paraId="0058AC31" w14:textId="77777777" w:rsidR="00B92AAB" w:rsidRDefault="00B92AAB">
            <w:pPr>
              <w:pStyle w:val="ListParagraph"/>
              <w:ind w:left="0"/>
              <w:contextualSpacing/>
              <w:jc w:val="both"/>
              <w:rPr>
                <w:rFonts w:ascii="Times New Roman" w:eastAsia="MS Mincho" w:hAnsi="Times New Roman"/>
                <w:lang w:eastAsia="ja-JP"/>
              </w:rPr>
            </w:pPr>
          </w:p>
        </w:tc>
      </w:tr>
      <w:tr w:rsidR="00B92AAB" w14:paraId="3793C189" w14:textId="77777777">
        <w:tc>
          <w:tcPr>
            <w:tcW w:w="1975" w:type="dxa"/>
          </w:tcPr>
          <w:p w14:paraId="7915BD9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52162B9B"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 xml:space="preserve">the </w:t>
            </w:r>
            <w:r>
              <w:rPr>
                <w:rFonts w:ascii="Times New Roman" w:eastAsiaTheme="minorEastAsia" w:hAnsi="Times New Roman"/>
                <w:lang w:eastAsia="zh-CN"/>
              </w:rPr>
              <w:t>proposal #4-4. While for Rel-16 scheme 3/4 for PDSCH, further discussion on how to apply two TCI states is needed.</w:t>
            </w:r>
          </w:p>
        </w:tc>
      </w:tr>
      <w:tr w:rsidR="00B92AAB" w14:paraId="6275C3F4" w14:textId="77777777">
        <w:tc>
          <w:tcPr>
            <w:tcW w:w="1975" w:type="dxa"/>
          </w:tcPr>
          <w:p w14:paraId="3A7471A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038AEB8"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support the proposal.</w:t>
            </w:r>
          </w:p>
          <w:p w14:paraId="39939246" w14:textId="77777777" w:rsidR="00B92AAB" w:rsidRDefault="00B92AAB">
            <w:pPr>
              <w:pStyle w:val="ListParagraph"/>
              <w:ind w:left="0"/>
              <w:contextualSpacing/>
              <w:jc w:val="both"/>
              <w:rPr>
                <w:rFonts w:ascii="Times New Roman" w:eastAsiaTheme="minorEastAsia" w:hAnsi="Times New Roman"/>
                <w:lang w:eastAsia="zh-CN"/>
              </w:rPr>
            </w:pPr>
          </w:p>
          <w:p w14:paraId="6D5F6191"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Firstly, </w:t>
            </w:r>
            <w:r>
              <w:rPr>
                <w:rFonts w:ascii="Times New Roman" w:eastAsia="MS Mincho" w:hAnsi="Times New Roman"/>
                <w:bCs/>
                <w:lang w:eastAsia="ja-JP"/>
              </w:rPr>
              <w:t>a CORESET</w:t>
            </w:r>
            <w:r>
              <w:rPr>
                <w:rFonts w:ascii="Times New Roman" w:eastAsiaTheme="minorEastAsia" w:hAnsi="Times New Roman" w:hint="eastAsia"/>
                <w:bCs/>
                <w:lang w:eastAsia="zh-CN"/>
              </w:rPr>
              <w:t xml:space="preserve"> should be </w:t>
            </w:r>
            <w:r>
              <w:rPr>
                <w:rFonts w:ascii="Times New Roman" w:eastAsiaTheme="minorEastAsia" w:hAnsi="Times New Roman"/>
                <w:bCs/>
                <w:lang w:eastAsia="zh-CN"/>
              </w:rPr>
              <w:t>“</w:t>
            </w:r>
            <w:r>
              <w:rPr>
                <w:rFonts w:ascii="Times New Roman" w:eastAsiaTheme="minorEastAsia" w:hAnsi="Times New Roman" w:hint="eastAsia"/>
                <w:bCs/>
                <w:lang w:eastAsia="zh-CN"/>
              </w:rPr>
              <w:t>the scheduling CORESET</w:t>
            </w:r>
            <w:r>
              <w:rPr>
                <w:rFonts w:ascii="Times New Roman" w:eastAsiaTheme="minorEastAsia" w:hAnsi="Times New Roman"/>
                <w:bCs/>
                <w:lang w:eastAsia="zh-CN"/>
              </w:rPr>
              <w:t>”</w:t>
            </w:r>
            <w:r>
              <w:rPr>
                <w:rFonts w:ascii="Times New Roman" w:eastAsiaTheme="minorEastAsia" w:hAnsi="Times New Roman" w:hint="eastAsia"/>
                <w:bCs/>
                <w:lang w:eastAsia="zh-CN"/>
              </w:rPr>
              <w:t>.</w:t>
            </w:r>
          </w:p>
          <w:p w14:paraId="7F2EE538" w14:textId="77777777" w:rsidR="00B92AAB" w:rsidRDefault="00B92AAB">
            <w:pPr>
              <w:pStyle w:val="ListParagraph"/>
              <w:ind w:left="0"/>
              <w:contextualSpacing/>
              <w:jc w:val="both"/>
              <w:rPr>
                <w:rFonts w:ascii="Times New Roman" w:eastAsiaTheme="minorEastAsia" w:hAnsi="Times New Roman"/>
                <w:lang w:eastAsia="zh-CN"/>
              </w:rPr>
            </w:pPr>
          </w:p>
          <w:p w14:paraId="451C84C3"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Secondly, w</w:t>
            </w:r>
            <w:r>
              <w:rPr>
                <w:rFonts w:ascii="Times New Roman" w:eastAsiaTheme="minorEastAsia" w:hAnsi="Times New Roman"/>
                <w:lang w:eastAsia="zh-CN"/>
              </w:rPr>
              <w:t>e need to conclude on issue#1-4 firs</w:t>
            </w:r>
            <w:r>
              <w:rPr>
                <w:rFonts w:ascii="Times New Roman" w:eastAsiaTheme="minorEastAsia" w:hAnsi="Times New Roman"/>
                <w:lang w:eastAsia="zh-CN"/>
              </w:rPr>
              <w:t xml:space="preserve">t. If a common RRC parameter is used for PDSCH and PDCCH, </w:t>
            </w:r>
            <w:r>
              <w:rPr>
                <w:rFonts w:ascii="Times New Roman" w:eastAsiaTheme="minorEastAsia" w:hAnsi="Times New Roman" w:hint="eastAsia"/>
                <w:lang w:eastAsia="zh-CN"/>
              </w:rPr>
              <w:t>the PDSCH would not be S-TRP transmission at all.</w:t>
            </w:r>
          </w:p>
          <w:p w14:paraId="721E0A93" w14:textId="77777777" w:rsidR="00B92AAB" w:rsidRDefault="00B92AAB">
            <w:pPr>
              <w:pStyle w:val="ListParagraph"/>
              <w:ind w:left="0"/>
              <w:contextualSpacing/>
              <w:jc w:val="both"/>
              <w:rPr>
                <w:rFonts w:ascii="Times New Roman" w:eastAsiaTheme="minorEastAsia" w:hAnsi="Times New Roman"/>
                <w:lang w:eastAsia="zh-CN"/>
              </w:rPr>
            </w:pPr>
          </w:p>
          <w:p w14:paraId="05888C29"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Thirdly,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support the proposal of ZTE and DOCOMO. If the scheduling CORESET is configured with two TCI state, but PDSCH is configured with </w:t>
            </w:r>
            <w:r>
              <w:rPr>
                <w:rFonts w:ascii="Times New Roman" w:eastAsiaTheme="minorEastAsia" w:hAnsi="Times New Roman" w:hint="eastAsia"/>
                <w:lang w:eastAsia="zh-CN"/>
              </w:rPr>
              <w:t xml:space="preserve">S-TRP/Rel-16 URLLC (if agreed by #1-4), UE needs to support dynamic switching following the proposal. It should be noticed </w:t>
            </w:r>
            <w:r>
              <w:rPr>
                <w:rFonts w:ascii="Times New Roman" w:eastAsiaTheme="minorEastAsia" w:hAnsi="Times New Roman"/>
                <w:lang w:eastAsia="zh-CN"/>
              </w:rPr>
              <w:t>that</w:t>
            </w:r>
            <w:r>
              <w:rPr>
                <w:rFonts w:ascii="Times New Roman" w:eastAsiaTheme="minorEastAsia" w:hAnsi="Times New Roman" w:hint="eastAsia"/>
                <w:lang w:eastAsia="zh-CN"/>
              </w:rPr>
              <w:t xml:space="preserve">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Rel-16 URLLC and Rel-17 HST is not supported by current agreement. </w:t>
            </w:r>
          </w:p>
        </w:tc>
      </w:tr>
      <w:tr w:rsidR="00B92AAB" w14:paraId="237DCA48" w14:textId="77777777">
        <w:tc>
          <w:tcPr>
            <w:tcW w:w="1975" w:type="dxa"/>
          </w:tcPr>
          <w:p w14:paraId="5AEB574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118057BA" w14:textId="77777777" w:rsidR="00B92AAB" w:rsidRDefault="0024174B">
            <w:pPr>
              <w:pStyle w:val="ListParagraph"/>
              <w:ind w:left="0"/>
              <w:contextualSpacing/>
              <w:jc w:val="both"/>
              <w:rPr>
                <w:rFonts w:ascii="Times New Roman" w:hAnsi="Times New Roman"/>
              </w:rPr>
            </w:pPr>
            <w:r>
              <w:rPr>
                <w:rFonts w:ascii="Times New Roman" w:eastAsiaTheme="minorEastAsia" w:hAnsi="Times New Roman"/>
                <w:lang w:eastAsia="zh-CN"/>
              </w:rPr>
              <w:t>We think “</w:t>
            </w:r>
            <w:r>
              <w:rPr>
                <w:rFonts w:ascii="Times New Roman" w:hAnsi="Times New Roman"/>
              </w:rPr>
              <w:t>at least on</w:t>
            </w:r>
            <w:r>
              <w:rPr>
                <w:rFonts w:ascii="Times New Roman" w:hAnsi="Times New Roman"/>
              </w:rPr>
              <w:t>e TCI codepoint indicating two TCI states” is not needed. Thus, we suggest:</w:t>
            </w:r>
          </w:p>
          <w:p w14:paraId="03B223A3"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40DC601"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shd w:val="clear" w:color="auto" w:fill="FFFF00"/>
              </w:rPr>
              <w:t xml:space="preserve">if </w:t>
            </w:r>
            <w:r>
              <w:rPr>
                <w:rStyle w:val="Emphasis"/>
                <w:shd w:val="clear" w:color="auto" w:fill="FFFF00"/>
              </w:rPr>
              <w:t xml:space="preserve">enableTwoDefaultTCI-States </w:t>
            </w:r>
            <w:r>
              <w:rPr>
                <w:rStyle w:val="Emphasis"/>
                <w:i w:val="0"/>
                <w:iCs w:val="0"/>
                <w:shd w:val="clear" w:color="auto" w:fill="FFFF00"/>
              </w:rPr>
              <w:t>is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7F72117D"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applies</w:t>
            </w:r>
            <w:r>
              <w:rPr>
                <w:rFonts w:ascii="Times New Roman" w:hAnsi="Times New Roman"/>
              </w:rPr>
              <w:t xml:space="preserve"> one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5615F5A6"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hAnsi="Times New Roman"/>
              </w:rPr>
              <w:t>FFS whether or not UE capability is required</w:t>
            </w:r>
          </w:p>
        </w:tc>
      </w:tr>
      <w:tr w:rsidR="00B92AAB" w14:paraId="186705C7" w14:textId="77777777">
        <w:tc>
          <w:tcPr>
            <w:tcW w:w="1975" w:type="dxa"/>
          </w:tcPr>
          <w:p w14:paraId="2BC5F1FE"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63E15BD6"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Similar view with DOCOMO. Also, it is pending to Issue #1-1. </w:t>
            </w:r>
          </w:p>
          <w:p w14:paraId="578D1448"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A</w:t>
            </w:r>
            <w:r>
              <w:rPr>
                <w:rFonts w:ascii="Times New Roman" w:eastAsiaTheme="minorEastAsia" w:hAnsi="Times New Roman"/>
                <w:lang w:eastAsia="zh-CN"/>
              </w:rPr>
              <w:t xml:space="preserve">lso, it is unclear whether PDSCH MAC-CE is required if TCI field is not </w:t>
            </w:r>
            <w:r>
              <w:rPr>
                <w:rFonts w:ascii="Times New Roman" w:eastAsiaTheme="minorEastAsia" w:hAnsi="Times New Roman"/>
                <w:lang w:eastAsia="zh-CN"/>
              </w:rPr>
              <w:lastRenderedPageBreak/>
              <w:t xml:space="preserve">present. </w:t>
            </w:r>
          </w:p>
          <w:p w14:paraId="5A4FEB71"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So, we think for following two cases, UE assume default QCL assumption follows the lowest indexed CORESET in the latest slot (with [one or] two TCI states)</w:t>
            </w:r>
          </w:p>
          <w:p w14:paraId="47082D5C"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when SFN PDCCH is </w:t>
            </w:r>
            <w:r>
              <w:rPr>
                <w:rFonts w:ascii="Times New Roman" w:eastAsiaTheme="minorEastAsia" w:hAnsi="Times New Roman"/>
                <w:lang w:eastAsia="zh-CN"/>
              </w:rPr>
              <w:t>configured and</w:t>
            </w:r>
          </w:p>
          <w:p w14:paraId="1FC0FE10" w14:textId="77777777" w:rsidR="00B92AAB" w:rsidRDefault="0024174B">
            <w:pPr>
              <w:pStyle w:val="ListParagraph"/>
              <w:numPr>
                <w:ilvl w:val="0"/>
                <w:numId w:val="24"/>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TCI field is not present and/or </w:t>
            </w:r>
          </w:p>
          <w:p w14:paraId="49DF64E8" w14:textId="77777777" w:rsidR="00B92AAB" w:rsidRDefault="0024174B">
            <w:pPr>
              <w:pStyle w:val="ListParagraph"/>
              <w:numPr>
                <w:ilvl w:val="0"/>
                <w:numId w:val="24"/>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not configured with </w:t>
            </w:r>
            <w:r>
              <w:rPr>
                <w:rFonts w:ascii="Times New Roman" w:hAnsi="Times New Roman"/>
                <w:i/>
                <w:iCs/>
              </w:rPr>
              <w:t xml:space="preserve">enableTwoDefaultTCI-States or, </w:t>
            </w:r>
          </w:p>
          <w:p w14:paraId="1A2F01DC"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configured with </w:t>
            </w:r>
            <w:r>
              <w:rPr>
                <w:rFonts w:ascii="Times New Roman" w:hAnsi="Times New Roman"/>
                <w:i/>
                <w:iCs/>
              </w:rPr>
              <w:t xml:space="preserve">enableTwoDefaultTCI-States </w:t>
            </w:r>
            <w:r>
              <w:rPr>
                <w:rFonts w:ascii="Times New Roman" w:hAnsi="Times New Roman"/>
              </w:rPr>
              <w:t xml:space="preserve">but none of TCI codepoints is indicated with two TCI states in MAC-CE. (TBD if </w:t>
            </w:r>
            <w:r>
              <w:rPr>
                <w:rFonts w:ascii="Times New Roman" w:hAnsi="Times New Roman"/>
              </w:rPr>
              <w:t>supported)</w:t>
            </w:r>
          </w:p>
        </w:tc>
      </w:tr>
      <w:tr w:rsidR="00B92AAB" w14:paraId="6895C20E" w14:textId="77777777">
        <w:tc>
          <w:tcPr>
            <w:tcW w:w="1975" w:type="dxa"/>
          </w:tcPr>
          <w:p w14:paraId="4355674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lastRenderedPageBreak/>
              <w:t>QC</w:t>
            </w:r>
          </w:p>
        </w:tc>
        <w:tc>
          <w:tcPr>
            <w:tcW w:w="7375" w:type="dxa"/>
          </w:tcPr>
          <w:p w14:paraId="3E66F8C9"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Don’t support the proposal.</w:t>
            </w:r>
          </w:p>
          <w:p w14:paraId="0F631E80"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 xml:space="preserve">We think the TCI field should be always present in the DCI. Also, it is the same principles as Rel-16 M-TRP PDSCH. </w:t>
            </w:r>
          </w:p>
        </w:tc>
      </w:tr>
      <w:tr w:rsidR="00B92AAB" w14:paraId="6BD6B376" w14:textId="77777777">
        <w:tc>
          <w:tcPr>
            <w:tcW w:w="1975" w:type="dxa"/>
          </w:tcPr>
          <w:p w14:paraId="54427DB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5DD74CE"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this proposal.</w:t>
            </w:r>
          </w:p>
        </w:tc>
      </w:tr>
      <w:tr w:rsidR="00B92AAB" w14:paraId="04195DFE" w14:textId="77777777">
        <w:tc>
          <w:tcPr>
            <w:tcW w:w="1975" w:type="dxa"/>
          </w:tcPr>
          <w:p w14:paraId="26AFB1A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D3F09D7"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FL’s proposal. </w:t>
            </w:r>
          </w:p>
          <w:p w14:paraId="36696375"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 xml:space="preserve">Regarding the first subbullet, we think it should be included in the proposal. </w:t>
            </w:r>
            <w:r>
              <w:rPr>
                <w:rFonts w:ascii="Times New Roman" w:eastAsia="Malgun Gothic" w:hAnsi="Times New Roman"/>
                <w:lang w:eastAsia="ko-KR"/>
              </w:rPr>
              <w:t xml:space="preserve">This is because that condition can be used for UE to know whether </w:t>
            </w:r>
            <w:r>
              <w:rPr>
                <w:rFonts w:ascii="Times New Roman" w:eastAsia="Malgun Gothic" w:hAnsi="Times New Roman"/>
                <w:lang w:val="en-GB" w:eastAsia="ko-KR"/>
              </w:rPr>
              <w:t>PDSCH from MTRP or STRP. If there is at least one TCI codepoint indicating two TCI states, the UE can be expect</w:t>
            </w:r>
            <w:r>
              <w:rPr>
                <w:rFonts w:ascii="Times New Roman" w:eastAsia="Malgun Gothic" w:hAnsi="Times New Roman"/>
                <w:lang w:val="en-GB" w:eastAsia="ko-KR"/>
              </w:rPr>
              <w:t xml:space="preserve">ed to receive PDSCH from MTRP. </w:t>
            </w:r>
          </w:p>
        </w:tc>
      </w:tr>
      <w:tr w:rsidR="00B92AAB" w14:paraId="487C26E4" w14:textId="77777777">
        <w:tc>
          <w:tcPr>
            <w:tcW w:w="1975" w:type="dxa"/>
          </w:tcPr>
          <w:p w14:paraId="5C378E9F"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Convida Wireless</w:t>
            </w:r>
          </w:p>
        </w:tc>
        <w:tc>
          <w:tcPr>
            <w:tcW w:w="7375" w:type="dxa"/>
          </w:tcPr>
          <w:p w14:paraId="5A675030"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the proposal, with revision from Docomo.</w:t>
            </w:r>
          </w:p>
        </w:tc>
      </w:tr>
      <w:tr w:rsidR="00B92AAB" w14:paraId="04A2CB6B" w14:textId="77777777">
        <w:tc>
          <w:tcPr>
            <w:tcW w:w="1975" w:type="dxa"/>
          </w:tcPr>
          <w:p w14:paraId="5DECD06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61047FA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Don’t support.  We think TCI field can always be present when using DCI 1_1/1_2 in SFNed network. </w:t>
            </w:r>
          </w:p>
        </w:tc>
      </w:tr>
      <w:tr w:rsidR="00B92AAB" w14:paraId="7E5060A1" w14:textId="77777777">
        <w:tc>
          <w:tcPr>
            <w:tcW w:w="1975" w:type="dxa"/>
          </w:tcPr>
          <w:p w14:paraId="74628AD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0375DC3D"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@ZTE, please refer to LG explanation </w:t>
            </w:r>
            <w:r>
              <w:rPr>
                <w:rFonts w:ascii="Times New Roman" w:eastAsia="Malgun Gothic" w:hAnsi="Times New Roman"/>
                <w:lang w:eastAsia="ko-KR"/>
              </w:rPr>
              <w:t xml:space="preserve">on the first bullet condition. </w:t>
            </w:r>
          </w:p>
          <w:p w14:paraId="5B8EBA32" w14:textId="77777777" w:rsidR="00B92AAB" w:rsidRDefault="00B92AAB">
            <w:pPr>
              <w:pStyle w:val="ListParagraph"/>
              <w:ind w:left="0"/>
              <w:contextualSpacing/>
              <w:rPr>
                <w:rFonts w:ascii="Times New Roman" w:eastAsia="Malgun Gothic" w:hAnsi="Times New Roman"/>
                <w:lang w:eastAsia="ko-KR"/>
              </w:rPr>
            </w:pPr>
          </w:p>
          <w:p w14:paraId="0D89E62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Below is updated proposal based on some inputs above. Companies are invited to provide additional feedback on the updated proposal.</w:t>
            </w:r>
          </w:p>
        </w:tc>
      </w:tr>
    </w:tbl>
    <w:p w14:paraId="6C97EC3C" w14:textId="77777777" w:rsidR="00B92AAB" w:rsidRDefault="00B92AAB">
      <w:pPr>
        <w:widowControl w:val="0"/>
        <w:spacing w:after="120" w:line="240" w:lineRule="auto"/>
        <w:jc w:val="both"/>
        <w:rPr>
          <w:rFonts w:eastAsia="MS Mincho"/>
          <w:bCs/>
          <w:color w:val="000000" w:themeColor="text1"/>
          <w:sz w:val="22"/>
          <w:szCs w:val="22"/>
          <w:lang w:eastAsia="ja-JP"/>
        </w:rPr>
      </w:pPr>
    </w:p>
    <w:p w14:paraId="1B4E9B6E" w14:textId="77777777" w:rsidR="00B92AAB" w:rsidRDefault="0024174B">
      <w:pPr>
        <w:pStyle w:val="Heading4"/>
        <w:rPr>
          <w:u w:val="single"/>
          <w:lang w:val="en-US"/>
        </w:rPr>
      </w:pPr>
      <w:r>
        <w:rPr>
          <w:u w:val="single"/>
          <w:lang w:val="en-US"/>
        </w:rPr>
        <w:t>Round-2</w:t>
      </w:r>
    </w:p>
    <w:p w14:paraId="31AD9883" w14:textId="77777777" w:rsidR="00B92AAB" w:rsidRDefault="0024174B">
      <w:pPr>
        <w:widowControl w:val="0"/>
        <w:spacing w:after="120" w:line="240" w:lineRule="auto"/>
        <w:jc w:val="both"/>
        <w:rPr>
          <w:rFonts w:eastAsia="MS Mincho"/>
          <w:bCs/>
          <w:sz w:val="22"/>
          <w:szCs w:val="22"/>
          <w:lang w:eastAsia="ja-JP"/>
        </w:rPr>
      </w:pPr>
      <w:r>
        <w:rPr>
          <w:rFonts w:eastAsia="MS Mincho"/>
          <w:b/>
          <w:sz w:val="22"/>
          <w:szCs w:val="22"/>
          <w:highlight w:val="yellow"/>
          <w:lang w:eastAsia="ja-JP"/>
        </w:rPr>
        <w:t>Proposal #4-4a</w:t>
      </w:r>
      <w:r>
        <w:rPr>
          <w:rFonts w:eastAsia="MS Mincho"/>
          <w:bCs/>
          <w:sz w:val="22"/>
          <w:szCs w:val="22"/>
          <w:highlight w:val="yellow"/>
          <w:lang w:eastAsia="ja-JP"/>
        </w:rPr>
        <w:t>:</w:t>
      </w:r>
      <w:r>
        <w:rPr>
          <w:rFonts w:eastAsia="MS Mincho"/>
          <w:bCs/>
          <w:sz w:val="22"/>
          <w:szCs w:val="22"/>
          <w:lang w:eastAsia="ja-JP"/>
        </w:rPr>
        <w:t xml:space="preserve"> </w:t>
      </w:r>
    </w:p>
    <w:p w14:paraId="6BC0B35A" w14:textId="77777777" w:rsidR="00B92AAB" w:rsidRDefault="0024174B">
      <w:pPr>
        <w:pStyle w:val="ListParagraph"/>
        <w:widowControl w:val="0"/>
        <w:spacing w:after="120" w:line="240" w:lineRule="auto"/>
        <w:ind w:left="0"/>
        <w:jc w:val="both"/>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w:t>
      </w:r>
      <w:r>
        <w:rPr>
          <w:rFonts w:ascii="Times New Roman" w:eastAsiaTheme="minorEastAsia" w:hAnsi="Times New Roman"/>
          <w:color w:val="FF0000"/>
          <w:lang w:eastAsia="zh-CN"/>
        </w:rPr>
        <w:t xml:space="preserve">1_0, </w:t>
      </w:r>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w:t>
      </w:r>
      <w:r>
        <w:rPr>
          <w:rFonts w:ascii="Times New Roman" w:eastAsia="MS Mincho" w:hAnsi="Times New Roman"/>
          <w:bCs/>
          <w:color w:val="FF0000"/>
          <w:lang w:eastAsia="ja-JP"/>
        </w:rPr>
        <w:t xml:space="preserve">the scheduling </w:t>
      </w:r>
      <w:r>
        <w:rPr>
          <w:rFonts w:ascii="Times New Roman" w:eastAsia="MS Mincho" w:hAnsi="Times New Roman"/>
          <w:bCs/>
          <w:lang w:eastAsia="ja-JP"/>
        </w:rPr>
        <w:t>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w:t>
      </w:r>
    </w:p>
    <w:p w14:paraId="5AAD74C3"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4B653A6D"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rPr>
        <w:t>if there is at least one TCI codep</w:t>
      </w:r>
      <w:r>
        <w:rPr>
          <w:rFonts w:ascii="Times New Roman" w:hAnsi="Times New Roman"/>
        </w:rPr>
        <w:t xml:space="preserve">oint indicating two TCI states </w:t>
      </w:r>
      <w:r>
        <w:rPr>
          <w:rFonts w:ascii="Times New Roman" w:hAnsi="Times New Roman"/>
          <w:color w:val="FF0000"/>
        </w:rPr>
        <w:t>for PDSCH</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057F3C6C"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7D3DA005" w14:textId="77777777" w:rsidR="00B92AAB" w:rsidRDefault="0024174B">
      <w:pPr>
        <w:pStyle w:val="ListParagraph"/>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w:t>
      </w:r>
      <w:r>
        <w:rPr>
          <w:rFonts w:ascii="Times New Roman" w:hAnsi="Times New Roman"/>
        </w:rPr>
        <w:t xml:space="preserve"> required</w:t>
      </w:r>
    </w:p>
    <w:p w14:paraId="4030E723"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color w:val="FF0000"/>
        </w:rPr>
      </w:pPr>
      <w:r>
        <w:rPr>
          <w:rFonts w:ascii="Times New Roman" w:hAnsi="Times New Roman"/>
          <w:color w:val="FF0000"/>
        </w:rPr>
        <w:t xml:space="preserve">FFS if the above condition should be also dependent on </w:t>
      </w:r>
      <w:r>
        <w:rPr>
          <w:rFonts w:ascii="Times New Roman" w:hAnsi="Times New Roman"/>
          <w:i/>
          <w:iCs/>
          <w:color w:val="FF0000"/>
        </w:rPr>
        <w:t>enableTwoDefaultTCI-States</w:t>
      </w:r>
      <w:r>
        <w:rPr>
          <w:rFonts w:ascii="Times New Roman" w:hAnsi="Times New Roman"/>
          <w:color w:val="FF0000"/>
        </w:rPr>
        <w:t xml:space="preserve"> </w:t>
      </w:r>
    </w:p>
    <w:p w14:paraId="2F20055A"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color w:val="FF0000"/>
        </w:rPr>
      </w:pPr>
      <w:r>
        <w:rPr>
          <w:rFonts w:ascii="Times New Roman" w:hAnsi="Times New Roman"/>
          <w:color w:val="FF0000"/>
        </w:rPr>
        <w:t xml:space="preserve">FFS support the case when </w:t>
      </w:r>
      <w:r>
        <w:rPr>
          <w:rFonts w:ascii="Times New Roman" w:hAnsi="Times New Roman"/>
          <w:i/>
          <w:iCs/>
          <w:color w:val="FF0000"/>
        </w:rPr>
        <w:t>enableTwoDefaultTCI-States</w:t>
      </w:r>
      <w:r>
        <w:rPr>
          <w:rFonts w:ascii="Times New Roman" w:hAnsi="Times New Roman"/>
          <w:color w:val="FF0000"/>
        </w:rPr>
        <w:t xml:space="preserve"> is configured, but none of TCI codepoints is indicated with two TCI states in MAC-CE</w:t>
      </w:r>
    </w:p>
    <w:p w14:paraId="7A7A2D27" w14:textId="77777777" w:rsidR="00B92AAB" w:rsidRDefault="00B92AAB">
      <w:pPr>
        <w:widowControl w:val="0"/>
        <w:spacing w:after="120" w:line="240" w:lineRule="auto"/>
        <w:jc w:val="both"/>
        <w:rPr>
          <w:rFonts w:eastAsia="MS Mincho"/>
          <w:bCs/>
          <w:color w:val="000000" w:themeColor="text1"/>
          <w:sz w:val="22"/>
          <w:szCs w:val="22"/>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B92AAB" w14:paraId="22BC685B" w14:textId="77777777">
        <w:tc>
          <w:tcPr>
            <w:tcW w:w="1975" w:type="dxa"/>
            <w:shd w:val="clear" w:color="auto" w:fill="CC66FF"/>
          </w:tcPr>
          <w:p w14:paraId="3C231AB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9C5C251"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2A548F27" w14:textId="77777777">
        <w:tc>
          <w:tcPr>
            <w:tcW w:w="1975" w:type="dxa"/>
          </w:tcPr>
          <w:p w14:paraId="30FC37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DB1505" w14:textId="77777777" w:rsidR="00B92AAB" w:rsidRDefault="0024174B">
            <w:pPr>
              <w:contextualSpacing/>
              <w:rPr>
                <w:rFonts w:eastAsiaTheme="minorEastAsia"/>
                <w:lang w:eastAsia="zh-CN"/>
              </w:rPr>
            </w:pPr>
            <w:r>
              <w:rPr>
                <w:rFonts w:eastAsiaTheme="minorEastAsia" w:hint="eastAsia"/>
                <w:lang w:eastAsia="zh-CN"/>
              </w:rPr>
              <w:t xml:space="preserve">It depends on the outcome of issue #1-1. </w:t>
            </w:r>
          </w:p>
          <w:p w14:paraId="2DC25794" w14:textId="77777777" w:rsidR="00B92AAB" w:rsidRDefault="0024174B">
            <w:pPr>
              <w:contextualSpacing/>
              <w:rPr>
                <w:rFonts w:eastAsiaTheme="minorEastAsia"/>
                <w:lang w:eastAsia="zh-CN"/>
              </w:rPr>
            </w:pPr>
            <w:r>
              <w:rPr>
                <w:rFonts w:eastAsiaTheme="minorEastAsia"/>
                <w:lang w:eastAsia="zh-CN"/>
              </w:rPr>
              <w:t>I</w:t>
            </w:r>
            <w:r>
              <w:rPr>
                <w:rFonts w:eastAsiaTheme="minorEastAsia" w:hint="eastAsia"/>
                <w:lang w:eastAsia="zh-CN"/>
              </w:rPr>
              <w:t xml:space="preserve">f Rel-15 PDSCH is scheduled by SFNed PDCCH (if supported), single TCI state should be applied. </w:t>
            </w:r>
          </w:p>
          <w:p w14:paraId="13A69EC9" w14:textId="77777777" w:rsidR="00B92AAB" w:rsidRDefault="0024174B">
            <w:pPr>
              <w:contextualSpacing/>
              <w:rPr>
                <w:rFonts w:eastAsiaTheme="minorEastAsia"/>
                <w:lang w:eastAsia="zh-CN"/>
              </w:rPr>
            </w:pPr>
            <w:r>
              <w:rPr>
                <w:rFonts w:eastAsiaTheme="minorEastAsia"/>
                <w:lang w:eastAsia="zh-CN"/>
              </w:rPr>
              <w:lastRenderedPageBreak/>
              <w:t>I</w:t>
            </w:r>
            <w:r>
              <w:rPr>
                <w:rFonts w:eastAsiaTheme="minorEastAsia" w:hint="eastAsia"/>
                <w:lang w:eastAsia="zh-CN"/>
              </w:rPr>
              <w:t>f SFNed</w:t>
            </w:r>
            <w:r>
              <w:rPr>
                <w:rFonts w:eastAsiaTheme="minorEastAsia" w:hint="eastAsia"/>
                <w:lang w:eastAsia="zh-CN"/>
              </w:rPr>
              <w:t xml:space="preserve"> PDSCH is scheduled by SFNed PDCCH, we cannot understand why gNB would not indicate TCI </w:t>
            </w:r>
            <w:r>
              <w:rPr>
                <w:rFonts w:eastAsiaTheme="minorEastAsia"/>
                <w:lang w:eastAsia="zh-CN"/>
              </w:rPr>
              <w:t>field</w:t>
            </w:r>
            <w:r>
              <w:rPr>
                <w:rFonts w:eastAsiaTheme="minorEastAsia" w:hint="eastAsia"/>
                <w:lang w:eastAsia="zh-CN"/>
              </w:rPr>
              <w:t xml:space="preserve"> for PDSCH (but for PDCCH). If </w:t>
            </w:r>
            <w:r>
              <w:rPr>
                <w:rFonts w:eastAsiaTheme="minorEastAsia"/>
                <w:lang w:eastAsia="zh-CN"/>
              </w:rPr>
              <w:t>configuration</w:t>
            </w:r>
            <w:r>
              <w:rPr>
                <w:rFonts w:eastAsiaTheme="minorEastAsia" w:hint="eastAsia"/>
                <w:lang w:eastAsia="zh-CN"/>
              </w:rPr>
              <w:t xml:space="preserve"> without TCI field is supported, two TCI states can be applied. </w:t>
            </w:r>
          </w:p>
          <w:p w14:paraId="7A264C93" w14:textId="77777777" w:rsidR="00B92AAB" w:rsidRDefault="0024174B">
            <w:pPr>
              <w:contextualSpacing/>
              <w:rPr>
                <w:rFonts w:eastAsiaTheme="minorEastAsia"/>
                <w:lang w:eastAsia="zh-CN"/>
              </w:rPr>
            </w:pPr>
            <w:r>
              <w:rPr>
                <w:rFonts w:eastAsiaTheme="minorEastAsia"/>
                <w:lang w:eastAsia="zh-CN"/>
              </w:rPr>
              <w:t>H</w:t>
            </w:r>
            <w:r>
              <w:rPr>
                <w:rFonts w:eastAsiaTheme="minorEastAsia" w:hint="eastAsia"/>
                <w:lang w:eastAsia="zh-CN"/>
              </w:rPr>
              <w:t>ence, it depends on the transmission scheme of the PD</w:t>
            </w:r>
            <w:r>
              <w:rPr>
                <w:rFonts w:eastAsiaTheme="minorEastAsia" w:hint="eastAsia"/>
                <w:lang w:eastAsia="zh-CN"/>
              </w:rPr>
              <w:t xml:space="preserve">SCH. </w:t>
            </w:r>
          </w:p>
        </w:tc>
      </w:tr>
      <w:tr w:rsidR="00B92AAB" w14:paraId="2A35FDCF" w14:textId="77777777">
        <w:tc>
          <w:tcPr>
            <w:tcW w:w="1975" w:type="dxa"/>
          </w:tcPr>
          <w:p w14:paraId="09048671"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0DA6442B"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As we commented in the 1</w:t>
            </w:r>
            <w:r>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 xml:space="preserve">round, if we follow Rel.15/16 principle, for DCI formats without TCI state field (including DCI format 1_0/1_1/1_2), and if the scheduling offset is larger than timeDurationForQCL,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xml:space="preserve">. Why should </w:t>
            </w:r>
            <w:r>
              <w:rPr>
                <w:rFonts w:ascii="Times New Roman" w:eastAsia="MS Mincho" w:hAnsi="Times New Roman"/>
                <w:lang w:eastAsia="ja-JP"/>
              </w:rPr>
              <w:t>we change this basic principle?</w:t>
            </w:r>
          </w:p>
          <w:p w14:paraId="3E91D20E"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We </w:t>
            </w:r>
            <w:r>
              <w:rPr>
                <w:rFonts w:ascii="Times New Roman" w:eastAsia="MS Mincho" w:hAnsi="Times New Roman"/>
                <w:lang w:eastAsia="ja-JP"/>
              </w:rPr>
              <w:t xml:space="preserve">suggest to </w:t>
            </w:r>
            <w:r>
              <w:rPr>
                <w:rFonts w:ascii="Times New Roman" w:eastAsia="MS Mincho" w:hAnsi="Times New Roman" w:hint="eastAsia"/>
                <w:lang w:eastAsia="ja-JP"/>
              </w:rPr>
              <w:t>add</w:t>
            </w:r>
            <w:r>
              <w:rPr>
                <w:rFonts w:ascii="Times New Roman" w:eastAsia="MS Mincho" w:hAnsi="Times New Roman"/>
                <w:lang w:eastAsia="ja-JP"/>
              </w:rPr>
              <w:t xml:space="preserve"> another</w:t>
            </w:r>
            <w:r>
              <w:rPr>
                <w:rFonts w:ascii="Times New Roman" w:eastAsia="MS Mincho" w:hAnsi="Times New Roman" w:hint="eastAsia"/>
                <w:lang w:eastAsia="ja-JP"/>
              </w:rPr>
              <w:t xml:space="preserve"> </w:t>
            </w:r>
            <w:r>
              <w:rPr>
                <w:rFonts w:ascii="Times New Roman" w:eastAsia="MS Mincho" w:hAnsi="Times New Roman"/>
                <w:lang w:eastAsia="ja-JP"/>
              </w:rPr>
              <w:t>alternative</w:t>
            </w:r>
            <w:r>
              <w:rPr>
                <w:rFonts w:ascii="Times New Roman" w:eastAsia="MS Mincho" w:hAnsi="Times New Roman" w:hint="eastAsia"/>
                <w:lang w:eastAsia="ja-JP"/>
              </w:rPr>
              <w:t xml:space="preserve"> proposal</w:t>
            </w:r>
            <w:r>
              <w:rPr>
                <w:rFonts w:ascii="Times New Roman" w:eastAsia="MS Mincho" w:hAnsi="Times New Roman"/>
                <w:lang w:eastAsia="ja-JP"/>
              </w:rPr>
              <w:t xml:space="preserve"> below (same as 1</w:t>
            </w:r>
            <w:r>
              <w:rPr>
                <w:rFonts w:ascii="Times New Roman" w:eastAsia="MS Mincho" w:hAnsi="Times New Roman"/>
                <w:vertAlign w:val="superscript"/>
                <w:lang w:eastAsia="ja-JP"/>
              </w:rPr>
              <w:t>st</w:t>
            </w:r>
            <w:r>
              <w:rPr>
                <w:rFonts w:ascii="Times New Roman" w:eastAsia="MS Mincho" w:hAnsi="Times New Roman"/>
                <w:lang w:eastAsia="ja-JP"/>
              </w:rPr>
              <w:t xml:space="preserve"> round):</w:t>
            </w:r>
          </w:p>
          <w:p w14:paraId="7B3431E8"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1C6B94C8"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w:t>
            </w:r>
            <w:r>
              <w:rPr>
                <w:rFonts w:ascii="Times New Roman" w:eastAsia="MS Mincho" w:hAnsi="Times New Roman"/>
                <w:bCs/>
                <w:color w:val="FF0000"/>
                <w:lang w:eastAsia="ja-JP"/>
              </w:rPr>
              <w:t>scheduling</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receiving t</w:t>
            </w:r>
            <w:r>
              <w:rPr>
                <w:rFonts w:ascii="Times New Roman" w:hAnsi="Times New Roman"/>
              </w:rPr>
              <w:t xml:space="preserve">he PDSCH </w:t>
            </w:r>
          </w:p>
          <w:p w14:paraId="66378E1A" w14:textId="77777777" w:rsidR="00B92AAB" w:rsidRDefault="0024174B">
            <w:pPr>
              <w:pStyle w:val="ListParagraph"/>
              <w:widowControl w:val="0"/>
              <w:numPr>
                <w:ilvl w:val="0"/>
                <w:numId w:val="25"/>
              </w:numPr>
              <w:spacing w:beforeLines="50" w:before="120" w:afterLines="50" w:after="120" w:line="240" w:lineRule="auto"/>
              <w:jc w:val="both"/>
              <w:rPr>
                <w:rFonts w:ascii="Times New Roman" w:hAnsi="Times New Roman"/>
              </w:rPr>
            </w:pPr>
            <w:r>
              <w:rPr>
                <w:rFonts w:ascii="Times New Roman" w:hAnsi="Times New Roman"/>
              </w:rPr>
              <w:t xml:space="preserve">if there is two active TCI states for the CORESET, UE </w:t>
            </w:r>
            <w:r>
              <w:rPr>
                <w:rFonts w:ascii="Times New Roman" w:hAnsi="Times New Roman" w:hint="eastAsia"/>
              </w:rPr>
              <w:t xml:space="preserve">applies the </w:t>
            </w:r>
            <w:r>
              <w:rPr>
                <w:rFonts w:ascii="Times New Roman" w:hAnsi="Times New Roman"/>
              </w:rPr>
              <w:t xml:space="preserve">both </w:t>
            </w:r>
            <w:r>
              <w:rPr>
                <w:rFonts w:ascii="Times New Roman" w:hAnsi="Times New Roman" w:hint="eastAsia"/>
              </w:rPr>
              <w:t>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7C53664A" w14:textId="77777777" w:rsidR="00B92AAB" w:rsidRDefault="0024174B">
            <w:pPr>
              <w:pStyle w:val="ListParagraph"/>
              <w:widowControl w:val="0"/>
              <w:numPr>
                <w:ilvl w:val="0"/>
                <w:numId w:val="25"/>
              </w:numPr>
              <w:spacing w:after="120" w:line="240" w:lineRule="auto"/>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one active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68825D6" w14:textId="77777777" w:rsidR="00B92AAB" w:rsidRDefault="0024174B">
            <w:pPr>
              <w:pStyle w:val="ListParagraph"/>
              <w:widowControl w:val="0"/>
              <w:numPr>
                <w:ilvl w:val="1"/>
                <w:numId w:val="22"/>
              </w:numPr>
              <w:spacing w:after="120" w:line="240" w:lineRule="auto"/>
              <w:jc w:val="both"/>
              <w:rPr>
                <w:rFonts w:ascii="Times New Roman" w:hAnsi="Times New Roman"/>
                <w:color w:val="FF0000"/>
              </w:rPr>
            </w:pPr>
            <w:r>
              <w:rPr>
                <w:rFonts w:ascii="Times New Roman" w:hAnsi="Times New Roman"/>
                <w:color w:val="FF0000"/>
              </w:rPr>
              <w:t xml:space="preserve">FFS if the above condition should be also dependent on </w:t>
            </w:r>
            <w:r>
              <w:rPr>
                <w:rFonts w:ascii="Times New Roman" w:hAnsi="Times New Roman"/>
                <w:i/>
                <w:color w:val="FF0000"/>
              </w:rPr>
              <w:t>enableTwoDefaultTCI-States</w:t>
            </w:r>
            <w:r>
              <w:rPr>
                <w:rFonts w:ascii="Times New Roman" w:hAnsi="Times New Roman"/>
                <w:color w:val="FF0000"/>
              </w:rPr>
              <w:t xml:space="preserve"> </w:t>
            </w:r>
          </w:p>
          <w:p w14:paraId="50204D72" w14:textId="77777777" w:rsidR="00B92AAB" w:rsidRDefault="0024174B">
            <w:pPr>
              <w:pStyle w:val="ListParagraph"/>
              <w:widowControl w:val="0"/>
              <w:numPr>
                <w:ilvl w:val="1"/>
                <w:numId w:val="22"/>
              </w:numPr>
              <w:spacing w:after="120" w:line="240" w:lineRule="auto"/>
              <w:jc w:val="both"/>
              <w:rPr>
                <w:rFonts w:ascii="Times New Roman" w:hAnsi="Times New Roman"/>
                <w:color w:val="FF0000"/>
              </w:rPr>
            </w:pPr>
            <w:r>
              <w:rPr>
                <w:rFonts w:ascii="Times New Roman" w:hAnsi="Times New Roman"/>
                <w:color w:val="FF0000"/>
              </w:rPr>
              <w:t xml:space="preserve">FFS support the case when </w:t>
            </w:r>
            <w:r>
              <w:rPr>
                <w:rFonts w:ascii="Times New Roman" w:hAnsi="Times New Roman"/>
                <w:i/>
                <w:color w:val="FF0000"/>
              </w:rPr>
              <w:t>enableTwoDefaultTCI-States</w:t>
            </w:r>
            <w:r>
              <w:rPr>
                <w:rFonts w:ascii="Times New Roman" w:hAnsi="Times New Roman"/>
                <w:color w:val="FF0000"/>
              </w:rPr>
              <w:t xml:space="preserve"> is configured, but none of TCI codepoints is indicated with two TCI states in MAC-CE</w:t>
            </w:r>
          </w:p>
          <w:p w14:paraId="0247EBEE" w14:textId="77777777" w:rsidR="00B92AAB" w:rsidRDefault="0024174B">
            <w:pPr>
              <w:widowControl w:val="0"/>
              <w:spacing w:after="120" w:line="240" w:lineRule="auto"/>
              <w:jc w:val="both"/>
              <w:rPr>
                <w:rFonts w:eastAsia="MS Mincho"/>
                <w:lang w:eastAsia="ja-JP"/>
              </w:rPr>
            </w:pPr>
            <w:r>
              <w:rPr>
                <w:rFonts w:eastAsia="MS Mincho" w:hint="eastAsia"/>
                <w:lang w:eastAsia="ja-JP"/>
              </w:rPr>
              <w:t xml:space="preserve">We are also fine to discuss this issue later, as </w:t>
            </w:r>
            <w:r>
              <w:rPr>
                <w:rFonts w:eastAsia="MS Mincho"/>
                <w:lang w:eastAsia="ja-JP"/>
              </w:rPr>
              <w:t>Apple/OPPO’s concern.</w:t>
            </w:r>
          </w:p>
          <w:p w14:paraId="1C32B0F3" w14:textId="77777777" w:rsidR="00B92AAB" w:rsidRDefault="0024174B">
            <w:pPr>
              <w:widowControl w:val="0"/>
              <w:spacing w:after="120" w:line="240" w:lineRule="auto"/>
              <w:jc w:val="both"/>
              <w:rPr>
                <w:rFonts w:eastAsia="MS Mincho"/>
                <w:lang w:eastAsia="ja-JP"/>
              </w:rPr>
            </w:pPr>
            <w:r>
              <w:rPr>
                <w:rFonts w:eastAsia="MS Mincho"/>
                <w:b/>
                <w:u w:val="single"/>
                <w:lang w:eastAsia="ja-JP"/>
              </w:rPr>
              <w:t>Re Qualcomm</w:t>
            </w:r>
            <w:r>
              <w:rPr>
                <w:rFonts w:eastAsia="MS Mincho"/>
                <w:lang w:eastAsia="ja-JP"/>
              </w:rPr>
              <w:t xml:space="preserve">, in Rel-16 M-TRP PDSCH, we think TCI state field can be absent to use default TCI state, because “the lowest TCI codepoint” is determined by MAC CE, and it does not depends </w:t>
            </w:r>
            <w:r>
              <w:rPr>
                <w:rFonts w:eastAsia="MS Mincho"/>
                <w:lang w:eastAsia="ja-JP"/>
              </w:rPr>
              <w:t>on whether TCI state field exists or not.</w:t>
            </w:r>
          </w:p>
          <w:p w14:paraId="5FBB298D" w14:textId="77777777" w:rsidR="00B92AAB" w:rsidRDefault="00B92AAB">
            <w:pPr>
              <w:widowControl w:val="0"/>
              <w:spacing w:after="120" w:line="240" w:lineRule="auto"/>
              <w:jc w:val="both"/>
              <w:rPr>
                <w:rFonts w:eastAsia="MS Mincho"/>
                <w:lang w:eastAsia="ja-JP"/>
              </w:rPr>
            </w:pPr>
          </w:p>
        </w:tc>
      </w:tr>
      <w:tr w:rsidR="00B92AAB" w14:paraId="14EA68FF" w14:textId="77777777">
        <w:tc>
          <w:tcPr>
            <w:tcW w:w="1975" w:type="dxa"/>
          </w:tcPr>
          <w:p w14:paraId="7456C424"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FAF8008"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w:t>
            </w:r>
            <w:r>
              <w:rPr>
                <w:rFonts w:ascii="Times New Roman" w:eastAsia="Malgun Gothic" w:hAnsi="Times New Roman" w:hint="eastAsia"/>
                <w:lang w:eastAsia="ko-KR"/>
              </w:rPr>
              <w:t xml:space="preserve"> </w:t>
            </w:r>
          </w:p>
          <w:p w14:paraId="4ACF7C8F"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 xml:space="preserve">’s comment, in our understanding, the scheduling CORESET is also considered in the main sentence of FL’s proposal, so the proposal does not change the basic principle. </w:t>
            </w:r>
          </w:p>
        </w:tc>
      </w:tr>
      <w:tr w:rsidR="00B92AAB" w14:paraId="6AC8513D" w14:textId="77777777">
        <w:tc>
          <w:tcPr>
            <w:tcW w:w="1975" w:type="dxa"/>
          </w:tcPr>
          <w:p w14:paraId="7FCAB97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F398789"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gree with DOCOMO, we think one simple solution is to follow the R15 mechanism as much as possible, i.e. using the TCI state of the scheduling CORESET. In R15/16, PDCCH is just associated with one TCI state, so when there is no TCI field in the DCI, t</w:t>
            </w:r>
            <w:r>
              <w:rPr>
                <w:rFonts w:ascii="Times New Roman" w:eastAsiaTheme="minorEastAsia" w:hAnsi="Times New Roman"/>
                <w:lang w:eastAsia="zh-CN"/>
              </w:rPr>
              <w:t>here is no use case for UE to follow the two default TCI states of the CORESET. But now, the difference is that the CORESET is indicated with two TCI states, so whether PDSCH can refer to one or both TCI states should depend on whether UE support two defau</w:t>
            </w:r>
            <w:r>
              <w:rPr>
                <w:rFonts w:ascii="Times New Roman" w:eastAsiaTheme="minorEastAsia" w:hAnsi="Times New Roman"/>
                <w:lang w:eastAsia="zh-CN"/>
              </w:rPr>
              <w:t xml:space="preserve">lt TCI states or is configured with </w:t>
            </w:r>
            <w:r>
              <w:rPr>
                <w:rFonts w:ascii="Times New Roman" w:eastAsiaTheme="minorEastAsia" w:hAnsi="Times New Roman"/>
                <w:i/>
                <w:iCs/>
                <w:lang w:eastAsia="zh-CN"/>
              </w:rPr>
              <w:t>enableTwoDefaultTCI-States</w:t>
            </w:r>
            <w:r>
              <w:rPr>
                <w:rFonts w:ascii="Times New Roman" w:eastAsiaTheme="minorEastAsia" w:hAnsi="Times New Roman"/>
                <w:lang w:eastAsia="zh-CN"/>
              </w:rPr>
              <w:t xml:space="preserve">. </w:t>
            </w:r>
          </w:p>
          <w:p w14:paraId="7D1157ED" w14:textId="77777777" w:rsidR="00B92AAB" w:rsidRDefault="00B92AAB">
            <w:pPr>
              <w:pStyle w:val="ListParagraph"/>
              <w:ind w:left="0"/>
              <w:contextualSpacing/>
              <w:jc w:val="both"/>
              <w:rPr>
                <w:rFonts w:ascii="Times New Roman" w:eastAsiaTheme="minorEastAsia" w:hAnsi="Times New Roman"/>
                <w:lang w:eastAsia="zh-CN"/>
              </w:rPr>
            </w:pPr>
          </w:p>
          <w:p w14:paraId="1D67120A" w14:textId="77777777" w:rsidR="00B92AAB" w:rsidRDefault="0024174B">
            <w:pPr>
              <w:pStyle w:val="ListParagraph"/>
              <w:widowControl w:val="0"/>
              <w:numPr>
                <w:ilvl w:val="0"/>
                <w:numId w:val="21"/>
              </w:numPr>
              <w:spacing w:after="120" w:line="240" w:lineRule="auto"/>
              <w:ind w:leftChars="-25" w:left="310"/>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162BD5B0" w14:textId="77777777" w:rsidR="00B92AAB" w:rsidRDefault="0024174B">
            <w:pPr>
              <w:pStyle w:val="ListParagraph"/>
              <w:widowControl w:val="0"/>
              <w:numPr>
                <w:ilvl w:val="2"/>
                <w:numId w:val="22"/>
              </w:numPr>
              <w:spacing w:beforeLines="50" w:before="120" w:afterLines="50" w:after="120" w:line="240" w:lineRule="auto"/>
              <w:ind w:leftChars="369" w:left="1098"/>
              <w:jc w:val="both"/>
              <w:rPr>
                <w:rFonts w:ascii="Times New Roman" w:hAnsi="Times New Roman"/>
              </w:rPr>
            </w:pPr>
            <w:r>
              <w:rPr>
                <w:rFonts w:ascii="Times New Roman" w:hAnsi="Times New Roman"/>
                <w:color w:val="0070C0"/>
              </w:rPr>
              <w:lastRenderedPageBreak/>
              <w:t xml:space="preserve">If </w:t>
            </w:r>
            <w:r>
              <w:rPr>
                <w:rFonts w:ascii="Times New Roman" w:hAnsi="Times New Roman"/>
                <w:i/>
                <w:iCs/>
                <w:color w:val="0070C0"/>
              </w:rPr>
              <w:t>enableTwoDefaultTCI-States</w:t>
            </w:r>
            <w:r>
              <w:rPr>
                <w:rFonts w:ascii="Times New Roman" w:hAnsi="Times New Roman"/>
                <w:color w:val="0070C0"/>
              </w:rPr>
              <w:t xml:space="preserve"> is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2AB1826D" w14:textId="77777777" w:rsidR="00B92AAB" w:rsidRDefault="0024174B">
            <w:pPr>
              <w:pStyle w:val="ListParagraph"/>
              <w:widowControl w:val="0"/>
              <w:numPr>
                <w:ilvl w:val="2"/>
                <w:numId w:val="22"/>
              </w:numPr>
              <w:spacing w:after="120" w:line="240" w:lineRule="auto"/>
              <w:ind w:leftChars="369" w:left="1098"/>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76E55FFE" w14:textId="77777777" w:rsidR="00B92AAB" w:rsidRDefault="0024174B">
            <w:pPr>
              <w:pStyle w:val="ListParagraph"/>
              <w:widowControl w:val="0"/>
              <w:numPr>
                <w:ilvl w:val="2"/>
                <w:numId w:val="22"/>
              </w:numPr>
              <w:spacing w:beforeLines="50" w:before="120" w:afterLines="50" w:after="120" w:line="240" w:lineRule="auto"/>
              <w:ind w:leftChars="369" w:left="1098"/>
              <w:jc w:val="both"/>
              <w:rPr>
                <w:rFonts w:ascii="Times New Roman" w:hAnsi="Times New Roman"/>
                <w:color w:val="0070C0"/>
              </w:rPr>
            </w:pPr>
            <w:r>
              <w:rPr>
                <w:rFonts w:ascii="Times New Roman" w:hAnsi="Times New Roman"/>
                <w:color w:val="0070C0"/>
              </w:rPr>
              <w:t>Note</w:t>
            </w:r>
            <w:r>
              <w:rPr>
                <w:rFonts w:ascii="SimSun" w:eastAsia="SimSun" w:hAnsi="SimSun" w:cs="SimSun"/>
                <w:color w:val="0070C0"/>
                <w:lang w:eastAsia="zh-CN"/>
              </w:rPr>
              <w:t xml:space="preserve">: </w:t>
            </w:r>
            <w:r>
              <w:rPr>
                <w:rFonts w:ascii="Times New Roman" w:hAnsi="Times New Roman"/>
                <w:color w:val="0070C0"/>
              </w:rPr>
              <w:t xml:space="preserve">support the case when </w:t>
            </w:r>
            <w:r>
              <w:rPr>
                <w:rFonts w:ascii="Times New Roman" w:hAnsi="Times New Roman"/>
                <w:i/>
                <w:iCs/>
                <w:color w:val="0070C0"/>
              </w:rPr>
              <w:t>enableTwoDefaultTCI-States</w:t>
            </w:r>
            <w:r>
              <w:rPr>
                <w:rFonts w:ascii="Times New Roman" w:hAnsi="Times New Roman"/>
                <w:color w:val="0070C0"/>
              </w:rPr>
              <w:t xml:space="preserve"> is configured, but none of TCI codepoints is indicated with two TCI stat</w:t>
            </w:r>
            <w:r>
              <w:rPr>
                <w:rFonts w:ascii="Times New Roman" w:hAnsi="Times New Roman"/>
                <w:color w:val="0070C0"/>
              </w:rPr>
              <w:t>es in MAC-CE</w:t>
            </w:r>
          </w:p>
          <w:p w14:paraId="58A08FA7" w14:textId="77777777" w:rsidR="00B92AAB" w:rsidRDefault="0024174B">
            <w:pPr>
              <w:pStyle w:val="ListParagraph"/>
              <w:widowControl w:val="0"/>
              <w:numPr>
                <w:ilvl w:val="1"/>
                <w:numId w:val="22"/>
              </w:numPr>
              <w:spacing w:after="120" w:line="240" w:lineRule="auto"/>
              <w:ind w:leftChars="369" w:left="1098"/>
              <w:jc w:val="both"/>
              <w:rPr>
                <w:rFonts w:ascii="Times New Roman" w:hAnsi="Times New Roman"/>
                <w:bCs/>
              </w:rPr>
            </w:pPr>
            <w:r>
              <w:rPr>
                <w:rFonts w:ascii="Times New Roman" w:hAnsi="Times New Roman"/>
              </w:rPr>
              <w:t>FFS whether or not UE capability is required</w:t>
            </w:r>
          </w:p>
          <w:p w14:paraId="22B3E797" w14:textId="77777777" w:rsidR="00B92AAB" w:rsidRDefault="0024174B">
            <w:pPr>
              <w:pStyle w:val="ListParagraph"/>
              <w:widowControl w:val="0"/>
              <w:numPr>
                <w:ilvl w:val="2"/>
                <w:numId w:val="22"/>
              </w:numPr>
              <w:spacing w:beforeLines="50" w:before="120" w:afterLines="50" w:after="120" w:line="240" w:lineRule="auto"/>
              <w:ind w:leftChars="369" w:left="1098"/>
              <w:jc w:val="both"/>
              <w:rPr>
                <w:rFonts w:ascii="Times New Roman" w:hAnsi="Times New Roman"/>
                <w:strike/>
                <w:color w:val="FF0000"/>
              </w:rPr>
            </w:pPr>
            <w:r>
              <w:rPr>
                <w:rFonts w:ascii="Times New Roman" w:hAnsi="Times New Roman"/>
                <w:strike/>
                <w:color w:val="FF0000"/>
              </w:rPr>
              <w:t xml:space="preserve">FFS if the above condition should be also dependent on </w:t>
            </w:r>
            <w:r>
              <w:rPr>
                <w:rFonts w:ascii="Times New Roman" w:hAnsi="Times New Roman"/>
                <w:i/>
                <w:iCs/>
                <w:strike/>
                <w:color w:val="FF0000"/>
              </w:rPr>
              <w:t>enableTwoDefaultTCI-States</w:t>
            </w:r>
            <w:r>
              <w:rPr>
                <w:rFonts w:ascii="Times New Roman" w:hAnsi="Times New Roman"/>
                <w:strike/>
                <w:color w:val="FF0000"/>
              </w:rPr>
              <w:t xml:space="preserve"> </w:t>
            </w:r>
          </w:p>
        </w:tc>
      </w:tr>
      <w:tr w:rsidR="00B92AAB" w14:paraId="0ADAB12D" w14:textId="77777777">
        <w:tc>
          <w:tcPr>
            <w:tcW w:w="1975" w:type="dxa"/>
          </w:tcPr>
          <w:p w14:paraId="21E172A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OPPO1</w:t>
            </w:r>
          </w:p>
        </w:tc>
        <w:tc>
          <w:tcPr>
            <w:tcW w:w="7375" w:type="dxa"/>
          </w:tcPr>
          <w:p w14:paraId="60F7E38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@DOCOMO: If the PDSCH is S-TRP transmission (not configured with SFN by RRC), and </w:t>
            </w:r>
            <w:r>
              <w:rPr>
                <w:rFonts w:ascii="Times New Roman" w:hAnsi="Times New Roman"/>
              </w:rPr>
              <w:t xml:space="preserve">there is two active TCI states for the </w:t>
            </w:r>
            <w:r>
              <w:rPr>
                <w:rFonts w:ascii="Times New Roman" w:eastAsiaTheme="minorEastAsia" w:hAnsi="Times New Roman" w:hint="eastAsia"/>
                <w:lang w:eastAsia="zh-CN"/>
              </w:rPr>
              <w:t xml:space="preserve">scheduling </w:t>
            </w:r>
            <w:r>
              <w:rPr>
                <w:rFonts w:ascii="Times New Roman" w:hAnsi="Times New Roman"/>
              </w:rPr>
              <w:t>CORESET</w:t>
            </w:r>
            <w:r>
              <w:rPr>
                <w:rFonts w:ascii="Times New Roman" w:eastAsiaTheme="minorEastAsia" w:hAnsi="Times New Roman" w:hint="eastAsia"/>
                <w:lang w:eastAsia="zh-CN"/>
              </w:rPr>
              <w:t xml:space="preserve">, the UE should apply two TCI states as default TCI state, while assume S-TRP when the </w:t>
            </w:r>
            <w:r>
              <w:rPr>
                <w:rFonts w:ascii="Times New Roman" w:eastAsiaTheme="minorEastAsia" w:hAnsi="Times New Roman"/>
                <w:lang w:eastAsia="zh-CN"/>
              </w:rPr>
              <w:t>scheduling</w:t>
            </w:r>
            <w:r>
              <w:rPr>
                <w:rFonts w:ascii="Times New Roman" w:eastAsiaTheme="minorEastAsia" w:hAnsi="Times New Roman" w:hint="eastAsia"/>
                <w:lang w:eastAsia="zh-CN"/>
              </w:rPr>
              <w:t xml:space="preserve"> offset is larger th</w:t>
            </w:r>
            <w:r>
              <w:rPr>
                <w:rFonts w:ascii="Times New Roman" w:eastAsiaTheme="minorEastAsia" w:hAnsi="Times New Roman" w:hint="eastAsia"/>
                <w:lang w:eastAsia="zh-CN"/>
              </w:rPr>
              <w:t xml:space="preserve">an threshold. Then UE is mandated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depended on the scheduling offset in DCI, which should be subject to UE capability. </w:t>
            </w:r>
          </w:p>
          <w:p w14:paraId="20E1A09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Furthermore, we cannot understand the motivation why a UE configured with Rel-15 S-TRP</w:t>
            </w:r>
            <w:r>
              <w:rPr>
                <w:rFonts w:ascii="Times New Roman" w:eastAsiaTheme="minorEastAsia" w:hAnsi="Times New Roman" w:hint="eastAsia"/>
                <w:lang w:eastAsia="zh-CN"/>
              </w:rPr>
              <w:t xml:space="preserve"> for PDSCH needs to apply SFN transmission as default transmission assumption. </w:t>
            </w:r>
          </w:p>
        </w:tc>
      </w:tr>
      <w:tr w:rsidR="00B92AAB" w14:paraId="0B714DEA" w14:textId="77777777">
        <w:tc>
          <w:tcPr>
            <w:tcW w:w="1975" w:type="dxa"/>
          </w:tcPr>
          <w:p w14:paraId="02CBC98B" w14:textId="0D993B3C" w:rsidR="00B92AAB" w:rsidRDefault="00DC03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284A370F" w14:textId="77777777" w:rsidR="00B92AAB" w:rsidRDefault="00DC03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p w14:paraId="5EFF83D4" w14:textId="35AACD69" w:rsidR="00DC0394" w:rsidRPr="00DC0394" w:rsidRDefault="00DC03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Since </w:t>
            </w:r>
            <w:r>
              <w:rPr>
                <w:rFonts w:ascii="Times New Roman" w:hAnsi="Times New Roman"/>
                <w:bCs/>
              </w:rPr>
              <w:t xml:space="preserve">time offset is equal or larger than the threshold </w:t>
            </w:r>
            <w:r>
              <w:rPr>
                <w:rFonts w:ascii="Times New Roman" w:hAnsi="Times New Roman"/>
                <w:bCs/>
                <w:i/>
                <w:iCs/>
              </w:rPr>
              <w:t>timeDurationForQCL</w:t>
            </w:r>
            <w:r>
              <w:rPr>
                <w:rFonts w:ascii="Times New Roman" w:hAnsi="Times New Roman"/>
                <w:bCs/>
              </w:rPr>
              <w:t xml:space="preserve">, this isn’t about the default TCI states and </w:t>
            </w:r>
            <w:r>
              <w:rPr>
                <w:rFonts w:ascii="Times New Roman" w:eastAsiaTheme="minorEastAsia" w:hAnsi="Times New Roman"/>
                <w:i/>
                <w:iCs/>
                <w:lang w:eastAsia="zh-CN"/>
              </w:rPr>
              <w:t>enableTwoDefaultTCI-States</w:t>
            </w:r>
            <w:r>
              <w:rPr>
                <w:rFonts w:ascii="Times New Roman" w:hAnsi="Times New Roman"/>
                <w:bCs/>
              </w:rPr>
              <w:t xml:space="preserve"> shouldn’t be applicable, in our understanding.</w:t>
            </w:r>
          </w:p>
        </w:tc>
      </w:tr>
      <w:tr w:rsidR="00B92AAB" w14:paraId="0A18EE67" w14:textId="77777777">
        <w:tc>
          <w:tcPr>
            <w:tcW w:w="1975" w:type="dxa"/>
          </w:tcPr>
          <w:p w14:paraId="14C6B1B9"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59CC406" w14:textId="77777777" w:rsidR="00B92AAB" w:rsidRDefault="00B92AAB">
            <w:pPr>
              <w:pStyle w:val="ListParagraph"/>
              <w:ind w:left="0"/>
              <w:contextualSpacing/>
              <w:rPr>
                <w:rFonts w:ascii="Times New Roman" w:eastAsiaTheme="minorEastAsia" w:hAnsi="Times New Roman"/>
                <w:lang w:eastAsia="zh-CN"/>
              </w:rPr>
            </w:pPr>
          </w:p>
        </w:tc>
      </w:tr>
      <w:tr w:rsidR="00B92AAB" w14:paraId="6C1168A3" w14:textId="77777777">
        <w:tc>
          <w:tcPr>
            <w:tcW w:w="1975" w:type="dxa"/>
          </w:tcPr>
          <w:p w14:paraId="797E9F2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9ADD001" w14:textId="77777777" w:rsidR="00B92AAB" w:rsidRDefault="00B92AAB">
            <w:pPr>
              <w:pStyle w:val="ListParagraph"/>
              <w:ind w:left="0"/>
              <w:contextualSpacing/>
              <w:rPr>
                <w:rFonts w:ascii="Times New Roman" w:eastAsiaTheme="minorEastAsia" w:hAnsi="Times New Roman"/>
                <w:lang w:eastAsia="zh-CN"/>
              </w:rPr>
            </w:pPr>
          </w:p>
        </w:tc>
      </w:tr>
      <w:tr w:rsidR="00B92AAB" w14:paraId="28AA0160" w14:textId="77777777">
        <w:tc>
          <w:tcPr>
            <w:tcW w:w="1975" w:type="dxa"/>
          </w:tcPr>
          <w:p w14:paraId="72E830D8"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0A6C395" w14:textId="77777777" w:rsidR="00B92AAB" w:rsidRDefault="00B92AAB">
            <w:pPr>
              <w:pStyle w:val="ListParagraph"/>
              <w:ind w:left="0"/>
              <w:contextualSpacing/>
              <w:rPr>
                <w:rFonts w:ascii="Times New Roman" w:eastAsiaTheme="minorEastAsia" w:hAnsi="Times New Roman"/>
                <w:lang w:eastAsia="zh-CN"/>
              </w:rPr>
            </w:pPr>
          </w:p>
        </w:tc>
      </w:tr>
      <w:tr w:rsidR="00B92AAB" w14:paraId="0F7A0AB7" w14:textId="77777777">
        <w:tc>
          <w:tcPr>
            <w:tcW w:w="1975" w:type="dxa"/>
          </w:tcPr>
          <w:p w14:paraId="1D0375FA"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28D1B0D8" w14:textId="77777777" w:rsidR="00B92AAB" w:rsidRDefault="00B92AAB">
            <w:pPr>
              <w:pStyle w:val="ListParagraph"/>
              <w:ind w:left="0"/>
              <w:contextualSpacing/>
              <w:rPr>
                <w:rFonts w:ascii="Times New Roman" w:eastAsia="MS Mincho" w:hAnsi="Times New Roman"/>
                <w:lang w:eastAsia="ja-JP"/>
              </w:rPr>
            </w:pPr>
          </w:p>
        </w:tc>
      </w:tr>
    </w:tbl>
    <w:p w14:paraId="57F9C374" w14:textId="77777777" w:rsidR="00B92AAB" w:rsidRDefault="00B92AAB">
      <w:pPr>
        <w:widowControl w:val="0"/>
        <w:spacing w:after="120" w:line="240" w:lineRule="auto"/>
        <w:jc w:val="both"/>
        <w:rPr>
          <w:rFonts w:eastAsia="MS Mincho"/>
          <w:bCs/>
          <w:color w:val="000000" w:themeColor="text1"/>
          <w:sz w:val="22"/>
          <w:szCs w:val="22"/>
          <w:lang w:eastAsia="ja-JP"/>
        </w:rPr>
      </w:pPr>
    </w:p>
    <w:p w14:paraId="23CC2317" w14:textId="77777777" w:rsidR="00B92AAB" w:rsidRDefault="0024174B">
      <w:pPr>
        <w:pStyle w:val="Heading3"/>
        <w:numPr>
          <w:ilvl w:val="2"/>
          <w:numId w:val="10"/>
        </w:numPr>
        <w:ind w:left="450"/>
        <w:rPr>
          <w:lang w:val="en-US"/>
        </w:rPr>
      </w:pPr>
      <w:r>
        <w:rPr>
          <w:lang w:val="en-US"/>
        </w:rPr>
        <w:t>Issue #4-5 (Default TCI for aperiodic CSI-RS)</w:t>
      </w:r>
    </w:p>
    <w:p w14:paraId="696AFD0C" w14:textId="77777777" w:rsidR="00B92AAB" w:rsidRDefault="0024174B">
      <w:pPr>
        <w:spacing w:before="120"/>
        <w:ind w:firstLine="288"/>
        <w:rPr>
          <w:sz w:val="22"/>
          <w:szCs w:val="22"/>
          <w:lang w:val="en-US"/>
        </w:rPr>
      </w:pPr>
      <w:r>
        <w:rPr>
          <w:sz w:val="22"/>
          <w:szCs w:val="22"/>
          <w:lang w:val="en-US"/>
        </w:rPr>
        <w:t xml:space="preserve">Regarding default beam for aperiodic CSI-RS reception. Several companies proposed to define new rule to </w:t>
      </w:r>
      <w:r>
        <w:rPr>
          <w:sz w:val="22"/>
          <w:szCs w:val="22"/>
          <w:lang w:val="en-US"/>
        </w:rPr>
        <w:t>determine default beam for aperiodic CSI-RS reception in Rel-17, when CORESET is indicated with two TCI states. Based on the company’s contributions the following proposal is made.</w:t>
      </w:r>
    </w:p>
    <w:p w14:paraId="487AB171" w14:textId="77777777" w:rsidR="00B92AAB" w:rsidRDefault="0024174B">
      <w:pPr>
        <w:pStyle w:val="Heading4"/>
        <w:rPr>
          <w:u w:val="single"/>
          <w:lang w:val="en-US"/>
        </w:rPr>
      </w:pPr>
      <w:r>
        <w:rPr>
          <w:u w:val="single"/>
          <w:lang w:val="en-US"/>
        </w:rPr>
        <w:t>Round-1</w:t>
      </w:r>
    </w:p>
    <w:p w14:paraId="25F60E19" w14:textId="77777777" w:rsidR="00B92AAB" w:rsidRDefault="0024174B">
      <w:pPr>
        <w:spacing w:after="0" w:line="240" w:lineRule="auto"/>
        <w:rPr>
          <w:rFonts w:eastAsia="Calibri"/>
          <w:b/>
          <w:bCs/>
          <w:sz w:val="22"/>
          <w:szCs w:val="22"/>
        </w:rPr>
      </w:pPr>
      <w:r>
        <w:rPr>
          <w:b/>
          <w:bCs/>
          <w:sz w:val="22"/>
          <w:szCs w:val="22"/>
        </w:rPr>
        <w:t>Proposal #4-5:</w:t>
      </w:r>
    </w:p>
    <w:p w14:paraId="6B87AAF3" w14:textId="77777777" w:rsidR="00B92AAB" w:rsidRDefault="0024174B">
      <w:pPr>
        <w:pStyle w:val="ListParagraph"/>
        <w:numPr>
          <w:ilvl w:val="0"/>
          <w:numId w:val="26"/>
        </w:numPr>
        <w:spacing w:line="240" w:lineRule="auto"/>
        <w:jc w:val="both"/>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eastAsia="MS Mincho" w:hAnsi="Times New Roman"/>
          <w:bCs/>
          <w:lang w:eastAsia="ja-JP"/>
        </w:rPr>
        <w:t xml:space="preserve">is not </w:t>
      </w:r>
      <w:r>
        <w:rPr>
          <w:rFonts w:ascii="Times New Roman" w:eastAsia="MS Mincho" w:hAnsi="Times New Roman"/>
          <w:bCs/>
          <w:lang w:eastAsia="ja-JP"/>
        </w:rPr>
        <w:t>configured</w:t>
      </w:r>
    </w:p>
    <w:p w14:paraId="4EB60C43" w14:textId="77777777" w:rsidR="00B92AAB" w:rsidRDefault="0024174B">
      <w:pPr>
        <w:pStyle w:val="ListParagraph"/>
        <w:widowControl w:val="0"/>
        <w:numPr>
          <w:ilvl w:val="2"/>
          <w:numId w:val="27"/>
        </w:numPr>
        <w:spacing w:beforeLines="50" w:before="120" w:afterLines="50" w:after="120" w:line="240" w:lineRule="auto"/>
        <w:jc w:val="both"/>
        <w:rPr>
          <w:rFonts w:ascii="Times New Roman" w:eastAsia="MS Mincho" w:hAnsi="Times New Roman"/>
          <w:bCs/>
          <w:lang w:eastAsia="ja-JP"/>
        </w:rPr>
      </w:pPr>
      <w:r>
        <w:rPr>
          <w:rFonts w:ascii="Times New Roman" w:hAnsi="Times New Roman"/>
        </w:rPr>
        <w:t>If there is no other overlapping DL signal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3901340B" w14:textId="77777777" w:rsidR="00B92AAB" w:rsidRDefault="00B92AAB">
      <w:pPr>
        <w:widowControl w:val="0"/>
        <w:spacing w:after="120" w:line="240" w:lineRule="auto"/>
        <w:jc w:val="both"/>
        <w:rPr>
          <w:rFonts w:eastAsia="MS Mincho"/>
          <w:bCs/>
          <w:color w:val="000000" w:themeColor="text1"/>
          <w:sz w:val="22"/>
          <w:szCs w:val="22"/>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B92AAB" w14:paraId="64F6ABB9" w14:textId="77777777">
        <w:tc>
          <w:tcPr>
            <w:tcW w:w="1975" w:type="dxa"/>
            <w:shd w:val="clear" w:color="auto" w:fill="CC66FF"/>
          </w:tcPr>
          <w:p w14:paraId="7E364B5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3F4E4B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12863EB" w14:textId="77777777">
        <w:tc>
          <w:tcPr>
            <w:tcW w:w="1975" w:type="dxa"/>
          </w:tcPr>
          <w:p w14:paraId="6626CC5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797A3AA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B92AAB" w14:paraId="67F3A1A1" w14:textId="77777777">
        <w:tc>
          <w:tcPr>
            <w:tcW w:w="1975" w:type="dxa"/>
          </w:tcPr>
          <w:p w14:paraId="658E0D0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595C904" w14:textId="77777777" w:rsidR="00B92AAB" w:rsidRDefault="0024174B">
            <w:pPr>
              <w:pStyle w:val="ListParagraph"/>
              <w:ind w:left="0"/>
              <w:contextualSpacing/>
              <w:rPr>
                <w:rFonts w:ascii="Times New Roman" w:hAnsi="Times New Roman"/>
                <w:i/>
                <w:iCs/>
              </w:rPr>
            </w:pPr>
            <w:r>
              <w:rPr>
                <w:rFonts w:ascii="Times New Roman" w:hAnsi="Times New Roman"/>
                <w:i/>
                <w:iCs/>
              </w:rPr>
              <w:t>enableTwoDefa</w:t>
            </w:r>
            <w:r>
              <w:rPr>
                <w:rFonts w:ascii="Times New Roman" w:hAnsi="Times New Roman"/>
                <w:i/>
                <w:iCs/>
              </w:rPr>
              <w:t>ultTCI</w:t>
            </w:r>
            <w:r>
              <w:rPr>
                <w:rFonts w:ascii="Times New Roman" w:hAnsi="Times New Roman"/>
                <w:i/>
                <w:iCs/>
                <w:color w:val="FF0000"/>
              </w:rPr>
              <w:t>-</w:t>
            </w:r>
            <w:r>
              <w:rPr>
                <w:rFonts w:ascii="Times New Roman" w:hAnsi="Times New Roman"/>
                <w:i/>
                <w:iCs/>
              </w:rPr>
              <w:t>States</w:t>
            </w:r>
          </w:p>
          <w:p w14:paraId="2E4D564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What is Rel-15 sTRP rule? Is it based on CORESET? But now CORESET has two TCI, but we do not support CSI-RS with two TCI</w:t>
            </w:r>
          </w:p>
        </w:tc>
      </w:tr>
      <w:tr w:rsidR="00B92AAB" w14:paraId="191D8579" w14:textId="77777777">
        <w:tc>
          <w:tcPr>
            <w:tcW w:w="1975" w:type="dxa"/>
          </w:tcPr>
          <w:p w14:paraId="088C946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425F103"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Is it correct understand</w:t>
            </w:r>
            <w:r>
              <w:rPr>
                <w:rFonts w:ascii="Times New Roman" w:eastAsia="MS Mincho" w:hAnsi="Times New Roman"/>
                <w:lang w:eastAsia="ja-JP"/>
              </w:rPr>
              <w:t>ing</w:t>
            </w:r>
            <w:r>
              <w:rPr>
                <w:rFonts w:ascii="Times New Roman" w:eastAsia="MS Mincho" w:hAnsi="Times New Roman" w:hint="eastAsia"/>
                <w:lang w:eastAsia="ja-JP"/>
              </w:rPr>
              <w:t xml:space="preserve"> to add </w:t>
            </w:r>
            <w:r>
              <w:rPr>
                <w:rFonts w:ascii="Times New Roman" w:eastAsia="MS Mincho" w:hAnsi="Times New Roman"/>
                <w:lang w:eastAsia="ja-JP"/>
              </w:rPr>
              <w:t>“</w:t>
            </w:r>
            <w:r>
              <w:rPr>
                <w:rFonts w:ascii="Times New Roman" w:eastAsia="MS Mincho" w:hAnsi="Times New Roman"/>
                <w:color w:val="FF0000"/>
                <w:highlight w:val="yellow"/>
                <w:lang w:eastAsia="ja-JP"/>
              </w:rPr>
              <w:t>,</w:t>
            </w:r>
            <w:r>
              <w:rPr>
                <w:rFonts w:ascii="Times New Roman" w:eastAsia="MS Mincho" w:hAnsi="Times New Roman"/>
                <w:lang w:eastAsia="ja-JP"/>
              </w:rPr>
              <w:t>” at the below location?</w:t>
            </w:r>
          </w:p>
          <w:p w14:paraId="0E9BBF6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t>
            </w:r>
            <w:r>
              <w:rPr>
                <w:rFonts w:ascii="Times New Roman" w:eastAsiaTheme="minorEastAsia" w:hAnsi="Times New Roman"/>
                <w:lang w:eastAsia="zh-CN"/>
              </w:rPr>
              <w:tab/>
              <w:t xml:space="preserve">If there is no other overlapping DL signal use </w:t>
            </w:r>
            <w:r>
              <w:rPr>
                <w:rFonts w:ascii="Times New Roman" w:eastAsiaTheme="minorEastAsia" w:hAnsi="Times New Roman"/>
                <w:lang w:eastAsia="zh-CN"/>
              </w:rPr>
              <w:t>one of two TCI states as default beam for aperiodic CSI-RS reception</w:t>
            </w:r>
            <w:r>
              <w:rPr>
                <w:rFonts w:ascii="Times New Roman" w:eastAsiaTheme="minorEastAsia" w:hAnsi="Times New Roman"/>
                <w:color w:val="FF0000"/>
                <w:highlight w:val="yellow"/>
                <w:lang w:eastAsia="zh-CN"/>
              </w:rPr>
              <w:t>,</w:t>
            </w:r>
            <w:r>
              <w:rPr>
                <w:rFonts w:ascii="Times New Roman" w:eastAsiaTheme="minorEastAsia" w:hAnsi="Times New Roman"/>
                <w:lang w:eastAsia="zh-CN"/>
              </w:rPr>
              <w:t xml:space="preserve"> using the same principles as for default TCI state for Rel-15 single TRP PDSCH case</w:t>
            </w:r>
          </w:p>
          <w:p w14:paraId="080ABEEB" w14:textId="77777777" w:rsidR="00B92AAB" w:rsidRDefault="00B92AAB">
            <w:pPr>
              <w:pStyle w:val="ListParagraph"/>
              <w:ind w:left="0"/>
              <w:contextualSpacing/>
              <w:rPr>
                <w:rFonts w:ascii="Times New Roman" w:eastAsiaTheme="minorEastAsia" w:hAnsi="Times New Roman"/>
                <w:lang w:eastAsia="zh-CN"/>
              </w:rPr>
            </w:pPr>
          </w:p>
          <w:p w14:paraId="1F4AF17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Why the proposal only covers the case “if there is no other overlapping DL signal”?</w:t>
            </w:r>
          </w:p>
        </w:tc>
      </w:tr>
      <w:tr w:rsidR="00B92AAB" w14:paraId="6810F9CF" w14:textId="77777777">
        <w:tc>
          <w:tcPr>
            <w:tcW w:w="1975" w:type="dxa"/>
          </w:tcPr>
          <w:p w14:paraId="1C962B6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480AF97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co</w:t>
            </w:r>
            <w:r>
              <w:rPr>
                <w:rFonts w:ascii="Times New Roman" w:eastAsiaTheme="minorEastAsia" w:hAnsi="Times New Roman"/>
                <w:lang w:eastAsia="zh-CN"/>
              </w:rPr>
              <w:t>nfused which TCI state will be applied for AP CSI-RS when CORESET configured with two TCI states.</w:t>
            </w:r>
          </w:p>
        </w:tc>
      </w:tr>
      <w:tr w:rsidR="00B92AAB" w14:paraId="11664DAB" w14:textId="77777777">
        <w:tc>
          <w:tcPr>
            <w:tcW w:w="1975" w:type="dxa"/>
          </w:tcPr>
          <w:p w14:paraId="6E4C6126"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0337DEAD"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Similar to PDSCH, we propose to only support scheduling offset larger than threshold if the CORESET is configured with two TCI state. Then default TCI s</w:t>
            </w:r>
            <w:r>
              <w:rPr>
                <w:rFonts w:ascii="Times New Roman" w:eastAsiaTheme="minorEastAsia" w:hAnsi="Times New Roman" w:hint="eastAsia"/>
                <w:lang w:eastAsia="zh-CN"/>
              </w:rPr>
              <w:t xml:space="preserve">tate is not needed to be defined. </w:t>
            </w:r>
          </w:p>
        </w:tc>
      </w:tr>
      <w:tr w:rsidR="00B92AAB" w14:paraId="352F9F64" w14:textId="77777777">
        <w:tc>
          <w:tcPr>
            <w:tcW w:w="1975" w:type="dxa"/>
          </w:tcPr>
          <w:p w14:paraId="1CBE632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EEEAB54"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Does it mean that one of the two TCI states associated with the lowest CORESET in the latest slot would be used as the default TCI state for the AP-CSI-RS, if yes, we support it. Furthermore, we prefer to define the</w:t>
            </w:r>
            <w:r>
              <w:rPr>
                <w:rFonts w:ascii="Times New Roman" w:eastAsiaTheme="minorEastAsia" w:hAnsi="Times New Roman"/>
                <w:lang w:eastAsia="zh-CN"/>
              </w:rPr>
              <w:t xml:space="preserve"> first one of two TCI states as the default TCI state, which is similar to the mechanism of the default TCI state for AP-CSI-RS in Rel-16.</w:t>
            </w:r>
          </w:p>
        </w:tc>
      </w:tr>
      <w:tr w:rsidR="00B92AAB" w14:paraId="35E62BD8" w14:textId="77777777">
        <w:tc>
          <w:tcPr>
            <w:tcW w:w="1975" w:type="dxa"/>
          </w:tcPr>
          <w:p w14:paraId="7F028C0D"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1FC3CEED"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B92AAB" w14:paraId="66DDE963" w14:textId="77777777">
        <w:tc>
          <w:tcPr>
            <w:tcW w:w="1975" w:type="dxa"/>
          </w:tcPr>
          <w:p w14:paraId="5A2CDDD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0646D82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can support the same rule as in Issue #4-2.</w:t>
            </w:r>
          </w:p>
        </w:tc>
      </w:tr>
      <w:tr w:rsidR="00B92AAB" w14:paraId="48700A00" w14:textId="77777777">
        <w:tc>
          <w:tcPr>
            <w:tcW w:w="1975" w:type="dxa"/>
          </w:tcPr>
          <w:p w14:paraId="6A4F69C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9A104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2CF1ED85" w14:textId="77777777">
        <w:tc>
          <w:tcPr>
            <w:tcW w:w="1975" w:type="dxa"/>
          </w:tcPr>
          <w:p w14:paraId="0D3C8C6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6E2FC3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4CB6415F" w14:textId="77777777">
        <w:tc>
          <w:tcPr>
            <w:tcW w:w="1975" w:type="dxa"/>
          </w:tcPr>
          <w:p w14:paraId="5831DB9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0BC2D6C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F</w:t>
            </w:r>
            <w:r>
              <w:rPr>
                <w:rFonts w:ascii="Times New Roman" w:eastAsia="Malgun Gothic" w:hAnsi="Times New Roman" w:hint="eastAsia"/>
                <w:lang w:eastAsia="ko-KR"/>
              </w:rPr>
              <w:t xml:space="preserve">ine </w:t>
            </w:r>
            <w:r>
              <w:rPr>
                <w:rFonts w:ascii="Times New Roman" w:eastAsia="Malgun Gothic" w:hAnsi="Times New Roman"/>
                <w:lang w:eastAsia="ko-KR"/>
              </w:rPr>
              <w:t xml:space="preserve">with the proposal </w:t>
            </w:r>
          </w:p>
        </w:tc>
      </w:tr>
      <w:tr w:rsidR="00B92AAB" w14:paraId="68836FF5" w14:textId="77777777">
        <w:tc>
          <w:tcPr>
            <w:tcW w:w="1975" w:type="dxa"/>
          </w:tcPr>
          <w:p w14:paraId="06F6B26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Convida Wireless</w:t>
            </w:r>
          </w:p>
        </w:tc>
        <w:tc>
          <w:tcPr>
            <w:tcW w:w="7375" w:type="dxa"/>
          </w:tcPr>
          <w:p w14:paraId="4125F70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proposal</w:t>
            </w:r>
          </w:p>
        </w:tc>
      </w:tr>
      <w:tr w:rsidR="00B92AAB" w14:paraId="0F70B18B" w14:textId="77777777">
        <w:tc>
          <w:tcPr>
            <w:tcW w:w="1975" w:type="dxa"/>
          </w:tcPr>
          <w:p w14:paraId="156AF9B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43FB016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if we remove “</w:t>
            </w:r>
            <w:r>
              <w:rPr>
                <w:rFonts w:ascii="Times New Roman" w:eastAsia="MS Mincho" w:hAnsi="Times New Roman"/>
                <w:bCs/>
                <w:lang w:eastAsia="ja-JP"/>
              </w:rPr>
              <w:t>TRP -based pre-compensation</w:t>
            </w:r>
            <w:r>
              <w:rPr>
                <w:rFonts w:ascii="Times New Roman" w:eastAsia="Malgun Gothic" w:hAnsi="Times New Roman"/>
                <w:lang w:eastAsia="ko-KR"/>
              </w:rPr>
              <w:t>” from the proposal. We can add a note to add it back once RAN4 support bidirectional transmission in FR2.</w:t>
            </w:r>
          </w:p>
        </w:tc>
      </w:tr>
      <w:tr w:rsidR="00B92AAB" w14:paraId="41E27C41" w14:textId="77777777">
        <w:tc>
          <w:tcPr>
            <w:tcW w:w="1975" w:type="dxa"/>
          </w:tcPr>
          <w:p w14:paraId="7157EA06"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54B9E1C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@Apple, Xiaomi, v</w:t>
            </w:r>
            <w:r>
              <w:rPr>
                <w:rFonts w:ascii="Times New Roman" w:eastAsia="Malgun Gothic" w:hAnsi="Times New Roman"/>
                <w:lang w:eastAsia="ko-KR"/>
              </w:rPr>
              <w:t xml:space="preserve">ivo </w:t>
            </w:r>
          </w:p>
          <w:p w14:paraId="7A17D4B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Yes, the intention is to reuse the same rule as defined for single TRP PDSCH in issue #4-2. Please suggest wording if you think that further clarification is needed</w:t>
            </w:r>
          </w:p>
          <w:p w14:paraId="7F48D54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@DOCOMO,</w:t>
            </w:r>
          </w:p>
          <w:p w14:paraId="282C2DB7"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Could you please elaborate why comma is needed? </w:t>
            </w:r>
          </w:p>
        </w:tc>
      </w:tr>
    </w:tbl>
    <w:p w14:paraId="28C59AFD" w14:textId="77777777" w:rsidR="00B92AAB" w:rsidRDefault="00B92AAB">
      <w:pPr>
        <w:widowControl w:val="0"/>
        <w:spacing w:after="120" w:line="240" w:lineRule="auto"/>
        <w:jc w:val="both"/>
        <w:rPr>
          <w:sz w:val="22"/>
          <w:szCs w:val="22"/>
          <w:lang w:val="en-US"/>
        </w:rPr>
      </w:pPr>
    </w:p>
    <w:p w14:paraId="3FD7996D" w14:textId="77777777" w:rsidR="00B92AAB" w:rsidRDefault="0024174B">
      <w:pPr>
        <w:pStyle w:val="Heading4"/>
        <w:rPr>
          <w:u w:val="single"/>
          <w:lang w:val="en-US"/>
        </w:rPr>
      </w:pPr>
      <w:r>
        <w:rPr>
          <w:u w:val="single"/>
          <w:lang w:val="en-US"/>
        </w:rPr>
        <w:t>Round 2</w:t>
      </w:r>
    </w:p>
    <w:p w14:paraId="4D25C94E" w14:textId="77777777" w:rsidR="00B92AAB" w:rsidRDefault="0024174B">
      <w:pPr>
        <w:spacing w:after="0" w:line="240" w:lineRule="auto"/>
        <w:rPr>
          <w:rFonts w:eastAsia="Calibri"/>
          <w:b/>
          <w:bCs/>
          <w:sz w:val="22"/>
          <w:szCs w:val="22"/>
        </w:rPr>
      </w:pPr>
      <w:r>
        <w:rPr>
          <w:b/>
          <w:bCs/>
          <w:sz w:val="22"/>
          <w:szCs w:val="22"/>
          <w:highlight w:val="yellow"/>
        </w:rPr>
        <w:t xml:space="preserve">Proposal </w:t>
      </w:r>
      <w:r>
        <w:rPr>
          <w:b/>
          <w:bCs/>
          <w:sz w:val="22"/>
          <w:szCs w:val="22"/>
          <w:highlight w:val="yellow"/>
        </w:rPr>
        <w:t>#4-5a:</w:t>
      </w:r>
    </w:p>
    <w:p w14:paraId="3DA8A5F4" w14:textId="77777777" w:rsidR="00B92AAB" w:rsidRDefault="0024174B">
      <w:pPr>
        <w:pStyle w:val="ListParagraph"/>
        <w:numPr>
          <w:ilvl w:val="0"/>
          <w:numId w:val="26"/>
        </w:numPr>
        <w:spacing w:line="240" w:lineRule="auto"/>
        <w:jc w:val="both"/>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eastAsia="MS Mincho" w:hAnsi="Times New Roman"/>
          <w:bCs/>
          <w:lang w:eastAsia="ja-JP"/>
        </w:rPr>
        <w:t>is not confi</w:t>
      </w:r>
      <w:r>
        <w:rPr>
          <w:rFonts w:ascii="Times New Roman" w:eastAsia="MS Mincho" w:hAnsi="Times New Roman"/>
          <w:bCs/>
          <w:lang w:eastAsia="ja-JP"/>
        </w:rPr>
        <w:t>gured</w:t>
      </w:r>
    </w:p>
    <w:p w14:paraId="09F35BB5" w14:textId="77777777" w:rsidR="00B92AAB" w:rsidRDefault="0024174B">
      <w:pPr>
        <w:pStyle w:val="ListParagraph"/>
        <w:widowControl w:val="0"/>
        <w:numPr>
          <w:ilvl w:val="2"/>
          <w:numId w:val="27"/>
        </w:numPr>
        <w:spacing w:beforeLines="50" w:before="120" w:afterLines="50" w:after="120" w:line="240" w:lineRule="auto"/>
        <w:jc w:val="both"/>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rPr>
        <w:t xml:space="preserve">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tbl>
      <w:tblPr>
        <w:tblStyle w:val="TableGrid10"/>
        <w:tblW w:w="9350" w:type="dxa"/>
        <w:tblLayout w:type="fixed"/>
        <w:tblLook w:val="04A0" w:firstRow="1" w:lastRow="0" w:firstColumn="1" w:lastColumn="0" w:noHBand="0" w:noVBand="1"/>
      </w:tblPr>
      <w:tblGrid>
        <w:gridCol w:w="1975"/>
        <w:gridCol w:w="7375"/>
      </w:tblGrid>
      <w:tr w:rsidR="00B92AAB" w14:paraId="5BAC0D9C" w14:textId="77777777">
        <w:tc>
          <w:tcPr>
            <w:tcW w:w="1975" w:type="dxa"/>
            <w:shd w:val="clear" w:color="auto" w:fill="CC66FF"/>
          </w:tcPr>
          <w:p w14:paraId="5811EEF7"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3096D1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5B1027CB" w14:textId="77777777">
        <w:tc>
          <w:tcPr>
            <w:tcW w:w="1975" w:type="dxa"/>
          </w:tcPr>
          <w:p w14:paraId="7293013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0CA2C299" w14:textId="77777777" w:rsidR="00B92AAB" w:rsidRDefault="0024174B">
            <w:pPr>
              <w:contextualSpacing/>
              <w:rPr>
                <w:rFonts w:eastAsiaTheme="minorEastAsia"/>
                <w:lang w:eastAsia="zh-CN"/>
              </w:rPr>
            </w:pPr>
            <w:r>
              <w:rPr>
                <w:rFonts w:eastAsiaTheme="minorEastAsia"/>
                <w:lang w:eastAsia="zh-CN"/>
              </w:rPr>
              <w:t xml:space="preserve">Companies are </w:t>
            </w:r>
            <w:r>
              <w:rPr>
                <w:rFonts w:eastAsiaTheme="minorEastAsia"/>
                <w:lang w:eastAsia="zh-CN"/>
              </w:rPr>
              <w:t>invited to share their view on the need of “</w:t>
            </w:r>
            <w:r>
              <w:t>If there is no other overlapping DL signal</w:t>
            </w:r>
            <w:r>
              <w:rPr>
                <w:rFonts w:eastAsiaTheme="minorEastAsia"/>
                <w:lang w:eastAsia="zh-CN"/>
              </w:rPr>
              <w:t xml:space="preserve">” condition. This has been discussed last meeting, but seems some companies still have question. </w:t>
            </w:r>
          </w:p>
        </w:tc>
      </w:tr>
      <w:tr w:rsidR="00B92AAB" w14:paraId="64ABBD5D" w14:textId="77777777">
        <w:tc>
          <w:tcPr>
            <w:tcW w:w="1975" w:type="dxa"/>
          </w:tcPr>
          <w:p w14:paraId="15D38A2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F67301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B92AAB" w14:paraId="118437D1" w14:textId="77777777">
        <w:tc>
          <w:tcPr>
            <w:tcW w:w="1975" w:type="dxa"/>
          </w:tcPr>
          <w:p w14:paraId="2B8C73D3"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464433BA"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b/>
                <w:u w:val="single"/>
                <w:lang w:eastAsia="ja-JP"/>
              </w:rPr>
              <w:t>Re Modetator</w:t>
            </w:r>
            <w:r>
              <w:rPr>
                <w:rFonts w:ascii="Times New Roman" w:eastAsia="MS Mincho" w:hAnsi="Times New Roman" w:hint="eastAsia"/>
                <w:lang w:eastAsia="ja-JP"/>
              </w:rPr>
              <w:t>:</w:t>
            </w:r>
            <w:r>
              <w:rPr>
                <w:rFonts w:ascii="Times New Roman" w:eastAsia="MS Mincho" w:hAnsi="Times New Roman"/>
                <w:lang w:eastAsia="ja-JP"/>
              </w:rPr>
              <w:t xml:space="preserve"> We just wanted to clarify the meaning of the proposal. We confused what is condition and what is behavior. After reviewing, we see the correct comma location is </w:t>
            </w:r>
            <w:r>
              <w:rPr>
                <w:rFonts w:ascii="Times New Roman" w:eastAsia="MS Mincho" w:hAnsi="Times New Roman"/>
                <w:color w:val="FF0000"/>
                <w:highlight w:val="yellow"/>
                <w:lang w:eastAsia="ja-JP"/>
              </w:rPr>
              <w:t>below</w:t>
            </w:r>
            <w:r>
              <w:rPr>
                <w:rFonts w:ascii="Times New Roman" w:eastAsia="MS Mincho" w:hAnsi="Times New Roman"/>
                <w:lang w:eastAsia="ja-JP"/>
              </w:rPr>
              <w:t>:</w:t>
            </w:r>
          </w:p>
          <w:p w14:paraId="41814AC0" w14:textId="77777777" w:rsidR="00B92AAB" w:rsidRDefault="0024174B">
            <w:pPr>
              <w:pStyle w:val="ListParagraph"/>
              <w:widowControl w:val="0"/>
              <w:numPr>
                <w:ilvl w:val="2"/>
                <w:numId w:val="27"/>
              </w:numPr>
              <w:spacing w:beforeLines="50" w:before="120" w:afterLines="50" w:after="120" w:line="240" w:lineRule="auto"/>
              <w:jc w:val="both"/>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color w:val="FF0000"/>
                <w:highlight w:val="yellow"/>
              </w:rPr>
              <w:t>,</w:t>
            </w:r>
            <w:r>
              <w:rPr>
                <w:rFonts w:ascii="Times New Roman" w:hAnsi="Times New Roman"/>
              </w:rPr>
              <w:t xml:space="preserve"> u</w:t>
            </w:r>
            <w:r>
              <w:rPr>
                <w:rFonts w:ascii="Times New Roman" w:eastAsia="MS Mincho" w:hAnsi="Times New Roman"/>
                <w:bCs/>
                <w:lang w:eastAsia="ja-JP"/>
              </w:rPr>
              <w:t xml:space="preserve">se one of two TCI states as </w:t>
            </w:r>
            <w:r>
              <w:rPr>
                <w:rFonts w:ascii="Times New Roman" w:eastAsia="MS Mincho" w:hAnsi="Times New Roman"/>
                <w:bCs/>
                <w:lang w:eastAsia="ja-JP"/>
              </w:rPr>
              <w:t>default beam for aperiodic CSI-RS reception using the same principles as for default TCI state for Rel-15 single TRP PDSCH case</w:t>
            </w:r>
          </w:p>
          <w:p w14:paraId="181D7BF9" w14:textId="77777777" w:rsidR="00B92AAB" w:rsidRDefault="00B92AAB">
            <w:pPr>
              <w:pStyle w:val="ListParagraph"/>
              <w:ind w:left="0"/>
              <w:contextualSpacing/>
              <w:rPr>
                <w:rFonts w:ascii="Times New Roman" w:eastAsia="MS Mincho" w:hAnsi="Times New Roman"/>
                <w:lang w:eastAsia="ja-JP"/>
              </w:rPr>
            </w:pPr>
          </w:p>
          <w:p w14:paraId="3E29B93A"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For alternative case, we suggest to add the following </w:t>
            </w:r>
            <w:r>
              <w:rPr>
                <w:rFonts w:ascii="Times New Roman" w:eastAsia="MS Mincho" w:hAnsi="Times New Roman" w:hint="eastAsia"/>
                <w:lang w:eastAsia="ja-JP"/>
              </w:rPr>
              <w:t>sub-bullet</w:t>
            </w:r>
            <w:r>
              <w:rPr>
                <w:rFonts w:ascii="Times New Roman" w:eastAsia="MS Mincho" w:hAnsi="Times New Roman"/>
                <w:lang w:eastAsia="ja-JP"/>
              </w:rPr>
              <w:t xml:space="preserve"> (same as R15):</w:t>
            </w:r>
            <w:r>
              <w:rPr>
                <w:rFonts w:ascii="Times New Roman" w:eastAsia="MS Mincho" w:hAnsi="Times New Roman" w:hint="eastAsia"/>
                <w:lang w:eastAsia="ja-JP"/>
              </w:rPr>
              <w:t xml:space="preserve"> </w:t>
            </w:r>
          </w:p>
          <w:p w14:paraId="61B3C1A2" w14:textId="77777777" w:rsidR="00B92AAB" w:rsidRDefault="0024174B">
            <w:pPr>
              <w:pStyle w:val="ListParagraph"/>
              <w:widowControl w:val="0"/>
              <w:numPr>
                <w:ilvl w:val="2"/>
                <w:numId w:val="27"/>
              </w:numPr>
              <w:spacing w:beforeLines="50" w:before="120" w:afterLines="50" w:after="120" w:line="240" w:lineRule="auto"/>
              <w:jc w:val="both"/>
              <w:rPr>
                <w:rFonts w:ascii="Times New Roman" w:eastAsia="MS Mincho" w:hAnsi="Times New Roman"/>
                <w:bCs/>
                <w:color w:val="FF0000"/>
                <w:lang w:eastAsia="ja-JP"/>
              </w:rPr>
            </w:pPr>
            <w:r>
              <w:rPr>
                <w:rFonts w:ascii="Times New Roman" w:hAnsi="Times New Roman"/>
                <w:color w:val="FF0000"/>
              </w:rPr>
              <w:t>If there is other overlapping DL signal, QCL a</w:t>
            </w:r>
            <w:r>
              <w:rPr>
                <w:rFonts w:ascii="Times New Roman" w:hAnsi="Times New Roman"/>
                <w:color w:val="FF0000"/>
              </w:rPr>
              <w:t xml:space="preserve">ssumption of </w:t>
            </w:r>
            <w:r>
              <w:rPr>
                <w:rFonts w:ascii="Times New Roman" w:eastAsia="MS Mincho" w:hAnsi="Times New Roman"/>
                <w:bCs/>
                <w:color w:val="FF0000"/>
                <w:lang w:eastAsia="ja-JP"/>
              </w:rPr>
              <w:t>aperiodic CSI-RS reception is the same as the DL signal.</w:t>
            </w:r>
          </w:p>
          <w:p w14:paraId="48183C57" w14:textId="77777777" w:rsidR="00B92AAB" w:rsidRDefault="00B92AAB">
            <w:pPr>
              <w:pStyle w:val="ListParagraph"/>
              <w:ind w:left="0"/>
              <w:contextualSpacing/>
              <w:rPr>
                <w:rFonts w:ascii="Times New Roman" w:eastAsia="MS Mincho" w:hAnsi="Times New Roman"/>
                <w:lang w:eastAsia="ja-JP"/>
              </w:rPr>
            </w:pPr>
          </w:p>
          <w:p w14:paraId="64CFC34C"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We prefer </w:t>
            </w:r>
            <w:r>
              <w:rPr>
                <w:rFonts w:ascii="Times New Roman" w:eastAsia="MS Mincho" w:hAnsi="Times New Roman"/>
                <w:lang w:eastAsia="ja-JP"/>
              </w:rPr>
              <w:t>“</w:t>
            </w:r>
            <w:r>
              <w:rPr>
                <w:rFonts w:ascii="Times New Roman" w:hAnsi="Times New Roman"/>
              </w:rPr>
              <w:t>other overlapping DL signal</w:t>
            </w:r>
            <w:r>
              <w:rPr>
                <w:rFonts w:ascii="Times New Roman" w:eastAsia="MS Mincho" w:hAnsi="Times New Roman"/>
                <w:lang w:eastAsia="ja-JP"/>
              </w:rPr>
              <w:t>” to “other DL signal on the same symbol” for clarification.</w:t>
            </w:r>
          </w:p>
        </w:tc>
      </w:tr>
      <w:tr w:rsidR="00B92AAB" w14:paraId="3138598E" w14:textId="77777777">
        <w:tc>
          <w:tcPr>
            <w:tcW w:w="1975" w:type="dxa"/>
          </w:tcPr>
          <w:p w14:paraId="185E14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C41BE8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think it’s necessary to keep the word ’If there is no other overlapping DL si</w:t>
            </w:r>
            <w:r>
              <w:rPr>
                <w:rFonts w:ascii="Times New Roman" w:eastAsiaTheme="minorEastAsia" w:hAnsi="Times New Roman"/>
                <w:lang w:eastAsia="zh-CN"/>
              </w:rPr>
              <w:t xml:space="preserve">gnal’, also fine with DOCOMO’s modification ‘If there is no other overlapping DL signal </w:t>
            </w:r>
            <w:r>
              <w:rPr>
                <w:rFonts w:ascii="Times New Roman" w:eastAsia="MS Mincho" w:hAnsi="Times New Roman"/>
                <w:color w:val="0070C0"/>
                <w:lang w:eastAsia="ja-JP"/>
              </w:rPr>
              <w:t>on the same symbol</w:t>
            </w:r>
            <w:r>
              <w:rPr>
                <w:rFonts w:ascii="Times New Roman" w:eastAsiaTheme="minorEastAsia" w:hAnsi="Times New Roman"/>
                <w:lang w:eastAsia="zh-CN"/>
              </w:rPr>
              <w:t>’.</w:t>
            </w:r>
          </w:p>
        </w:tc>
      </w:tr>
      <w:tr w:rsidR="00B92AAB" w14:paraId="6457C061" w14:textId="77777777">
        <w:tc>
          <w:tcPr>
            <w:tcW w:w="1975" w:type="dxa"/>
          </w:tcPr>
          <w:p w14:paraId="59D05BC0" w14:textId="076515DA" w:rsidR="00B92AAB" w:rsidRDefault="007F0FB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295CB350" w14:textId="6D09CA73" w:rsidR="00B92AAB" w:rsidRDefault="007F0FB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B92AAB" w14:paraId="1732993A" w14:textId="77777777">
        <w:tc>
          <w:tcPr>
            <w:tcW w:w="1975" w:type="dxa"/>
          </w:tcPr>
          <w:p w14:paraId="157C2B8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79F5953" w14:textId="77777777" w:rsidR="00B92AAB" w:rsidRDefault="00B92AAB">
            <w:pPr>
              <w:pStyle w:val="ListParagraph"/>
              <w:ind w:left="0"/>
              <w:contextualSpacing/>
              <w:rPr>
                <w:rFonts w:ascii="Times New Roman" w:eastAsiaTheme="minorEastAsia" w:hAnsi="Times New Roman"/>
                <w:lang w:eastAsia="zh-CN"/>
              </w:rPr>
            </w:pPr>
          </w:p>
        </w:tc>
      </w:tr>
      <w:tr w:rsidR="00B92AAB" w14:paraId="4BC6A6F3" w14:textId="77777777">
        <w:tc>
          <w:tcPr>
            <w:tcW w:w="1975" w:type="dxa"/>
          </w:tcPr>
          <w:p w14:paraId="0B2CF1E8"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6490EB9" w14:textId="77777777" w:rsidR="00B92AAB" w:rsidRDefault="00B92AAB">
            <w:pPr>
              <w:pStyle w:val="ListParagraph"/>
              <w:ind w:left="0"/>
              <w:contextualSpacing/>
              <w:rPr>
                <w:rFonts w:ascii="Times New Roman" w:eastAsiaTheme="minorEastAsia" w:hAnsi="Times New Roman"/>
                <w:lang w:eastAsia="zh-CN"/>
              </w:rPr>
            </w:pPr>
          </w:p>
        </w:tc>
      </w:tr>
      <w:tr w:rsidR="00B92AAB" w14:paraId="0DAB2329" w14:textId="77777777">
        <w:tc>
          <w:tcPr>
            <w:tcW w:w="1975" w:type="dxa"/>
          </w:tcPr>
          <w:p w14:paraId="1EFF86A8"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BDD8E5B" w14:textId="77777777" w:rsidR="00B92AAB" w:rsidRDefault="00B92AAB">
            <w:pPr>
              <w:pStyle w:val="ListParagraph"/>
              <w:ind w:left="0"/>
              <w:contextualSpacing/>
              <w:rPr>
                <w:rFonts w:ascii="Times New Roman" w:eastAsiaTheme="minorEastAsia" w:hAnsi="Times New Roman"/>
                <w:lang w:eastAsia="zh-CN"/>
              </w:rPr>
            </w:pPr>
          </w:p>
        </w:tc>
      </w:tr>
      <w:tr w:rsidR="00B92AAB" w14:paraId="688A463E" w14:textId="77777777">
        <w:tc>
          <w:tcPr>
            <w:tcW w:w="1975" w:type="dxa"/>
          </w:tcPr>
          <w:p w14:paraId="79709729"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F63F3BB" w14:textId="77777777" w:rsidR="00B92AAB" w:rsidRDefault="00B92AAB">
            <w:pPr>
              <w:pStyle w:val="ListParagraph"/>
              <w:ind w:left="0"/>
              <w:contextualSpacing/>
              <w:rPr>
                <w:rFonts w:ascii="Times New Roman" w:eastAsiaTheme="minorEastAsia" w:hAnsi="Times New Roman"/>
                <w:lang w:eastAsia="zh-CN"/>
              </w:rPr>
            </w:pPr>
          </w:p>
        </w:tc>
      </w:tr>
      <w:tr w:rsidR="00B92AAB" w14:paraId="63D6AC85" w14:textId="77777777">
        <w:tc>
          <w:tcPr>
            <w:tcW w:w="1975" w:type="dxa"/>
          </w:tcPr>
          <w:p w14:paraId="1BB5955D"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202FC649" w14:textId="77777777" w:rsidR="00B92AAB" w:rsidRDefault="00B92AAB">
            <w:pPr>
              <w:pStyle w:val="ListParagraph"/>
              <w:ind w:left="0"/>
              <w:contextualSpacing/>
              <w:rPr>
                <w:rFonts w:ascii="Times New Roman" w:eastAsia="MS Mincho" w:hAnsi="Times New Roman"/>
                <w:lang w:eastAsia="ja-JP"/>
              </w:rPr>
            </w:pPr>
          </w:p>
        </w:tc>
      </w:tr>
    </w:tbl>
    <w:p w14:paraId="3DA54787" w14:textId="77777777" w:rsidR="00B92AAB" w:rsidRDefault="00B92AAB">
      <w:pPr>
        <w:widowControl w:val="0"/>
        <w:spacing w:after="120" w:line="240" w:lineRule="auto"/>
        <w:jc w:val="both"/>
        <w:rPr>
          <w:rFonts w:eastAsia="MS Mincho"/>
          <w:bCs/>
          <w:color w:val="000000" w:themeColor="text1"/>
          <w:lang w:val="en-US" w:eastAsia="ja-JP"/>
        </w:rPr>
      </w:pPr>
    </w:p>
    <w:p w14:paraId="08B5DE63" w14:textId="77777777" w:rsidR="00B92AAB" w:rsidRDefault="0024174B">
      <w:pPr>
        <w:pStyle w:val="Heading3"/>
        <w:numPr>
          <w:ilvl w:val="2"/>
          <w:numId w:val="10"/>
        </w:numPr>
        <w:ind w:left="450"/>
        <w:rPr>
          <w:lang w:val="en-US"/>
        </w:rPr>
      </w:pPr>
      <w:r>
        <w:rPr>
          <w:lang w:val="en-US"/>
        </w:rPr>
        <w:t>Issue #4-6 (Default spatial / PL RS for single-TRP PUSCH/PUCCH/SRS)</w:t>
      </w:r>
    </w:p>
    <w:p w14:paraId="4421355C" w14:textId="77777777" w:rsidR="00B92AAB" w:rsidRDefault="0024174B">
      <w:pPr>
        <w:ind w:firstLine="288"/>
        <w:rPr>
          <w:sz w:val="22"/>
          <w:szCs w:val="22"/>
          <w:lang w:val="en-US"/>
        </w:rPr>
      </w:pPr>
      <w:r>
        <w:rPr>
          <w:sz w:val="22"/>
          <w:szCs w:val="22"/>
          <w:lang w:val="en-US"/>
        </w:rPr>
        <w:t xml:space="preserve">In the context of supporting two TCI states for CORESET, several companies have mentioned the issue of default uplink beam(s) </w:t>
      </w:r>
      <w:r>
        <w:rPr>
          <w:rFonts w:cs="Times"/>
          <w:sz w:val="22"/>
          <w:szCs w:val="22"/>
        </w:rPr>
        <w:t>and PL-RS determination for dedicated-</w:t>
      </w:r>
      <w:r>
        <w:rPr>
          <w:sz w:val="22"/>
          <w:szCs w:val="22"/>
          <w:lang w:val="en-US"/>
        </w:rPr>
        <w:t>PUSCH/PUCCH/SRS transmission to a single TRP. Based on the company’s contributions the follo</w:t>
      </w:r>
      <w:r>
        <w:rPr>
          <w:sz w:val="22"/>
          <w:szCs w:val="22"/>
          <w:lang w:val="en-US"/>
        </w:rPr>
        <w:t>wing proposal is made.</w:t>
      </w:r>
    </w:p>
    <w:p w14:paraId="4908E981" w14:textId="77777777" w:rsidR="00B92AAB" w:rsidRDefault="0024174B">
      <w:pPr>
        <w:pStyle w:val="Heading4"/>
        <w:rPr>
          <w:u w:val="single"/>
          <w:lang w:val="en-US"/>
        </w:rPr>
      </w:pPr>
      <w:r>
        <w:rPr>
          <w:u w:val="single"/>
          <w:lang w:val="en-US"/>
        </w:rPr>
        <w:t>Round-1</w:t>
      </w:r>
    </w:p>
    <w:p w14:paraId="75F2E6F5" w14:textId="77777777" w:rsidR="00B92AAB" w:rsidRDefault="0024174B">
      <w:pPr>
        <w:spacing w:before="120" w:after="120"/>
        <w:rPr>
          <w:rFonts w:eastAsia="Calibri"/>
          <w:b/>
          <w:bCs/>
          <w:sz w:val="22"/>
          <w:szCs w:val="22"/>
        </w:rPr>
      </w:pPr>
      <w:r>
        <w:rPr>
          <w:b/>
          <w:bCs/>
          <w:sz w:val="22"/>
          <w:szCs w:val="22"/>
        </w:rPr>
        <w:t>Proposal #4-6:</w:t>
      </w:r>
    </w:p>
    <w:p w14:paraId="029330D4" w14:textId="77777777" w:rsidR="00B92AAB" w:rsidRDefault="0024174B">
      <w:pPr>
        <w:spacing w:beforeLines="50" w:before="120" w:afterLines="50" w:after="120" w:line="240" w:lineRule="auto"/>
        <w:jc w:val="both"/>
        <w:rPr>
          <w:rFonts w:eastAsia="MS Mincho"/>
          <w:bCs/>
          <w:color w:val="000000" w:themeColor="text1"/>
          <w:sz w:val="22"/>
          <w:szCs w:val="22"/>
          <w:lang w:eastAsia="ja-JP"/>
        </w:rPr>
      </w:pPr>
      <w:r>
        <w:rPr>
          <w:rFonts w:eastAsia="MS Mincho"/>
          <w:bCs/>
          <w:sz w:val="22"/>
          <w:szCs w:val="22"/>
          <w:lang w:eastAsia="ja-JP"/>
        </w:rPr>
        <w:t>If enhanced SFN PDCCH transmission scheme (scheme 1 or TRP -based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14:paraId="63C4F72D"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r>
        <w:rPr>
          <w:rFonts w:ascii="Times New Roman" w:eastAsia="MS Mincho" w:hAnsi="Times New Roman"/>
          <w:bCs/>
          <w:i/>
          <w:iCs/>
          <w:color w:val="000000" w:themeColor="text1"/>
          <w:lang w:eastAsia="ja-JP"/>
        </w:rPr>
        <w:t>enableDefaultBeamPL-ForPUCCH</w:t>
      </w:r>
      <w:r>
        <w:rPr>
          <w:rFonts w:ascii="Times New Roman" w:eastAsia="MS Mincho" w:hAnsi="Times New Roman"/>
          <w:bCs/>
          <w:color w:val="000000" w:themeColor="text1"/>
          <w:lang w:eastAsia="ja-JP"/>
        </w:rPr>
        <w:t xml:space="preserve"> is configured)</w:t>
      </w:r>
    </w:p>
    <w:p w14:paraId="164B621A"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default beam and PL RS</w:t>
      </w:r>
    </w:p>
    <w:p w14:paraId="64FF4760" w14:textId="77777777" w:rsidR="00B92AAB" w:rsidRDefault="0024174B">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3062161A"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w:t>
      </w:r>
      <w:r>
        <w:rPr>
          <w:rFonts w:ascii="Times New Roman" w:eastAsia="MS Mincho" w:hAnsi="Times New Roman"/>
          <w:bCs/>
          <w:color w:val="000000" w:themeColor="text1"/>
          <w:lang w:eastAsia="ja-JP"/>
        </w:rPr>
        <w:t>n</w:t>
      </w:r>
    </w:p>
    <w:p w14:paraId="3DF6B052"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lastRenderedPageBreak/>
        <w:t>For single-TRP PUSCH transmission define rule(s) to determine one of the TCI states of the CORESET used as default beam and PL RS</w:t>
      </w:r>
    </w:p>
    <w:p w14:paraId="3BD72191" w14:textId="77777777" w:rsidR="00B92AAB" w:rsidRDefault="0024174B">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472F811B"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w:t>
      </w:r>
      <w:r>
        <w:rPr>
          <w:rFonts w:ascii="Times New Roman" w:eastAsia="MS Mincho" w:hAnsi="Times New Roman"/>
          <w:bCs/>
          <w:color w:val="000000" w:themeColor="text1"/>
          <w:lang w:eastAsia="ja-JP"/>
        </w:rPr>
        <w:t>nsmission</w:t>
      </w:r>
    </w:p>
    <w:p w14:paraId="0478C2F4"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Define rule(s) for mapping of TCI states from CORESET to SRS resource sets to determine default beam and PL-RS</w:t>
      </w:r>
    </w:p>
    <w:p w14:paraId="27DBAB76" w14:textId="77777777" w:rsidR="00B92AAB" w:rsidRDefault="0024174B">
      <w:pPr>
        <w:widowControl w:val="0"/>
        <w:spacing w:after="120" w:line="240" w:lineRule="auto"/>
        <w:jc w:val="both"/>
        <w:rPr>
          <w:rFonts w:eastAsia="MS Mincho"/>
          <w:bCs/>
          <w:color w:val="000000" w:themeColor="text1"/>
          <w:lang w:val="en-US" w:eastAsia="ja-JP"/>
        </w:rPr>
      </w:pPr>
      <w:r>
        <w:rPr>
          <w:sz w:val="22"/>
          <w:szCs w:val="22"/>
          <w:lang w:val="en-US"/>
        </w:rPr>
        <w:t>Companies to provide their preference on the proposal above.</w:t>
      </w:r>
    </w:p>
    <w:tbl>
      <w:tblPr>
        <w:tblStyle w:val="TableGrid10"/>
        <w:tblW w:w="9350" w:type="dxa"/>
        <w:tblLayout w:type="fixed"/>
        <w:tblLook w:val="04A0" w:firstRow="1" w:lastRow="0" w:firstColumn="1" w:lastColumn="0" w:noHBand="0" w:noVBand="1"/>
      </w:tblPr>
      <w:tblGrid>
        <w:gridCol w:w="1975"/>
        <w:gridCol w:w="7375"/>
      </w:tblGrid>
      <w:tr w:rsidR="00B92AAB" w14:paraId="2F7F5FB3" w14:textId="77777777">
        <w:tc>
          <w:tcPr>
            <w:tcW w:w="1975" w:type="dxa"/>
            <w:shd w:val="clear" w:color="auto" w:fill="CC66FF"/>
          </w:tcPr>
          <w:p w14:paraId="314D96C6"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89DF9A8"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112812B8" w14:textId="77777777">
        <w:tc>
          <w:tcPr>
            <w:tcW w:w="1975" w:type="dxa"/>
          </w:tcPr>
          <w:p w14:paraId="44871C4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E55EB1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in principle.  </w:t>
            </w:r>
          </w:p>
        </w:tc>
      </w:tr>
      <w:tr w:rsidR="00B92AAB" w14:paraId="2C4C16F3" w14:textId="77777777">
        <w:tc>
          <w:tcPr>
            <w:tcW w:w="1975" w:type="dxa"/>
          </w:tcPr>
          <w:p w14:paraId="4962D60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FB921A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this is </w:t>
            </w:r>
            <w:r>
              <w:rPr>
                <w:rFonts w:ascii="Times New Roman" w:eastAsiaTheme="minorEastAsia" w:hAnsi="Times New Roman"/>
                <w:lang w:eastAsia="zh-CN"/>
              </w:rPr>
              <w:t>an UE optional feature, i.e., FG</w:t>
            </w:r>
            <w:r>
              <w:rPr>
                <w:rFonts w:eastAsia="Malgun Gothic" w:cs="Arial"/>
                <w:color w:val="000000" w:themeColor="text1"/>
                <w:szCs w:val="18"/>
              </w:rPr>
              <w:t xml:space="preserve">16-1c. We also prefer it to be UE optional </w:t>
            </w:r>
          </w:p>
        </w:tc>
      </w:tr>
      <w:tr w:rsidR="00B92AAB" w14:paraId="35314FB3" w14:textId="77777777">
        <w:tc>
          <w:tcPr>
            <w:tcW w:w="1975" w:type="dxa"/>
          </w:tcPr>
          <w:p w14:paraId="7E192CA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6D42F8F"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in principle.</w:t>
            </w:r>
          </w:p>
        </w:tc>
      </w:tr>
      <w:tr w:rsidR="00B92AAB" w14:paraId="53717389" w14:textId="77777777">
        <w:tc>
          <w:tcPr>
            <w:tcW w:w="1975" w:type="dxa"/>
          </w:tcPr>
          <w:p w14:paraId="3FCB5C3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79CBFA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Proposal #4-6</w:t>
            </w:r>
          </w:p>
        </w:tc>
      </w:tr>
      <w:tr w:rsidR="00B92AAB" w14:paraId="043750C8" w14:textId="77777777">
        <w:tc>
          <w:tcPr>
            <w:tcW w:w="1975" w:type="dxa"/>
          </w:tcPr>
          <w:p w14:paraId="426A310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EE6ABD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agree that the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is also applicable to HST-SFN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firstly. 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whether SFNed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725BEF1C" w14:textId="77777777" w:rsidR="00B92AAB" w:rsidRDefault="00B92AAB">
            <w:pPr>
              <w:pStyle w:val="ListParagraph"/>
              <w:ind w:left="0"/>
              <w:contextualSpacing/>
              <w:rPr>
                <w:rFonts w:ascii="Times New Roman" w:eastAsiaTheme="minorEastAsia" w:hAnsi="Times New Roman"/>
                <w:lang w:eastAsia="zh-CN"/>
              </w:rPr>
            </w:pPr>
          </w:p>
          <w:p w14:paraId="4BF0FD6E" w14:textId="77777777" w:rsidR="00B92AAB" w:rsidRDefault="0024174B">
            <w:pPr>
              <w:overflowPunct/>
              <w:autoSpaceDE/>
              <w:autoSpaceDN/>
              <w:adjustRightInd/>
              <w:spacing w:after="0" w:line="240" w:lineRule="auto"/>
              <w:textAlignment w:val="auto"/>
              <w:rPr>
                <w:rFonts w:ascii="Times" w:eastAsia="Batang" w:hAnsi="Times" w:cs="Times"/>
                <w:b/>
                <w:bCs/>
                <w:highlight w:val="green"/>
                <w:lang w:eastAsia="zh-CN"/>
              </w:rPr>
            </w:pPr>
            <w:r>
              <w:rPr>
                <w:rFonts w:ascii="Times" w:eastAsia="Batang" w:hAnsi="Times" w:cs="Times"/>
                <w:b/>
                <w:bCs/>
                <w:highlight w:val="green"/>
                <w:lang w:eastAsia="zh-CN"/>
              </w:rPr>
              <w:t>Agreement</w:t>
            </w:r>
            <w:r>
              <w:rPr>
                <w:rFonts w:ascii="Times" w:eastAsia="Yu Mincho" w:hAnsi="Times"/>
                <w:b/>
                <w:szCs w:val="24"/>
                <w:lang w:eastAsia="ja-JP"/>
              </w:rPr>
              <w:t>@RAN1#99</w:t>
            </w:r>
          </w:p>
          <w:p w14:paraId="77375354" w14:textId="77777777" w:rsidR="00B92AAB" w:rsidRDefault="0024174B">
            <w:pPr>
              <w:overflowPunct/>
              <w:autoSpaceDE/>
              <w:autoSpaceDN/>
              <w:adjustRightInd/>
              <w:spacing w:after="0" w:line="240" w:lineRule="auto"/>
              <w:textAlignment w:val="auto"/>
              <w:rPr>
                <w:rFonts w:ascii="Times" w:eastAsia="Batang" w:hAnsi="Times" w:cs="Times"/>
                <w:bCs/>
                <w:lang w:eastAsia="zh-CN"/>
              </w:rPr>
            </w:pPr>
            <w:r>
              <w:rPr>
                <w:rFonts w:ascii="Times" w:eastAsia="Batang" w:hAnsi="Times" w:cs="Times"/>
                <w:bCs/>
                <w:lang w:eastAsia="zh-CN"/>
              </w:rPr>
              <w:t xml:space="preserve">The following working assumption is confirmed with revision in </w:t>
            </w:r>
            <w:r>
              <w:rPr>
                <w:rFonts w:ascii="Times" w:eastAsia="Batang" w:hAnsi="Times" w:cs="Times"/>
                <w:bCs/>
                <w:color w:val="FF0000"/>
                <w:lang w:eastAsia="zh-CN"/>
              </w:rPr>
              <w:t>red</w:t>
            </w:r>
          </w:p>
          <w:p w14:paraId="2084ACB6" w14:textId="77777777" w:rsidR="00B92AAB" w:rsidRDefault="0024174B">
            <w:pPr>
              <w:overflowPunct/>
              <w:autoSpaceDE/>
              <w:autoSpaceDN/>
              <w:snapToGrid w:val="0"/>
              <w:spacing w:after="0" w:line="240" w:lineRule="auto"/>
              <w:contextualSpacing/>
              <w:textAlignment w:val="auto"/>
              <w:rPr>
                <w:rFonts w:ascii="Times" w:eastAsia="Batang" w:hAnsi="Times" w:cs="Times"/>
                <w:bCs/>
              </w:rPr>
            </w:pPr>
            <w:r>
              <w:rPr>
                <w:rFonts w:ascii="Times" w:eastAsia="Batang" w:hAnsi="Times" w:cs="Times"/>
                <w:bCs/>
              </w:rPr>
              <w:t>The default spatial relation for dedicated-PUCCH/SRS for a CC in FR2, at least when no pathloss RSs are configured by RRC is determined by</w:t>
            </w:r>
          </w:p>
          <w:p w14:paraId="1CE28AE0"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Pr>
                <w:rFonts w:ascii="Times" w:eastAsia="Batang" w:hAnsi="Times" w:cs="Times"/>
                <w:bCs/>
                <w:strike/>
                <w:color w:val="FF0000"/>
              </w:rPr>
              <w:t xml:space="preserve">Default TCI state or QCL assumption of </w:t>
            </w:r>
            <w:r>
              <w:rPr>
                <w:rFonts w:ascii="Times" w:eastAsia="Batang" w:hAnsi="Times" w:cs="Times"/>
                <w:bCs/>
                <w:strike/>
                <w:color w:val="FF0000"/>
              </w:rPr>
              <w:t>PDSCH, i.e.,</w:t>
            </w:r>
          </w:p>
          <w:p w14:paraId="39F6752A"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in case when CORESET(s) are configured on the CC, the TCI state / QCL assumption of the CORESET with the lowest ID, or</w:t>
            </w:r>
          </w:p>
          <w:p w14:paraId="3EF9922B" w14:textId="77777777" w:rsidR="00B92AAB" w:rsidRDefault="0024174B">
            <w:pPr>
              <w:widowControl w:val="0"/>
              <w:numPr>
                <w:ilvl w:val="1"/>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The PL RS to be used is the QCL-TypeD RS of the same TCI state / QCL assumption of the CORESET with the lowest ID</w:t>
            </w:r>
          </w:p>
          <w:p w14:paraId="07694129" w14:textId="77777777" w:rsidR="00B92AAB" w:rsidRDefault="0024174B">
            <w:pPr>
              <w:widowControl w:val="0"/>
              <w:numPr>
                <w:ilvl w:val="1"/>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 xml:space="preserve">Note: The </w:t>
            </w:r>
            <w:r>
              <w:rPr>
                <w:rFonts w:ascii="Times" w:eastAsia="Batang" w:hAnsi="Times" w:cs="Times"/>
                <w:bCs/>
                <w:color w:val="FF0000"/>
              </w:rPr>
              <w:t>PL RS should be periodic RS</w:t>
            </w:r>
          </w:p>
          <w:p w14:paraId="6BF56495"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rPr>
            </w:pPr>
            <w:r>
              <w:rPr>
                <w:rFonts w:ascii="Times" w:eastAsia="Batang" w:hAnsi="Times" w:cs="Times"/>
                <w:bCs/>
              </w:rPr>
              <w:t>in case when any CORESETs are not configured on the CC, the activated TCI state with the lowest ID applicable to PDSCH in the active DL-BWP of the CC</w:t>
            </w:r>
          </w:p>
          <w:p w14:paraId="4020AC27"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rPr>
            </w:pPr>
            <w:r>
              <w:rPr>
                <w:rFonts w:ascii="Times" w:eastAsia="Batang" w:hAnsi="Times" w:cs="Times"/>
                <w:bCs/>
              </w:rPr>
              <w:t>Above applies at least for UEs supporting beam correspondence</w:t>
            </w:r>
          </w:p>
          <w:p w14:paraId="4079301B"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Pr>
                <w:rFonts w:ascii="Times" w:eastAsia="Batang" w:hAnsi="Times" w:cs="Times"/>
                <w:bCs/>
                <w:highlight w:val="yellow"/>
              </w:rPr>
              <w:t>Above applies at</w:t>
            </w:r>
            <w:r>
              <w:rPr>
                <w:rFonts w:ascii="Times" w:eastAsia="Batang" w:hAnsi="Times" w:cs="Times"/>
                <w:bCs/>
                <w:highlight w:val="yellow"/>
              </w:rPr>
              <w:t xml:space="preserve"> least for the single TRP case</w:t>
            </w:r>
            <w:r>
              <w:rPr>
                <w:rFonts w:ascii="Times" w:eastAsiaTheme="minorEastAsia" w:hAnsi="Times" w:cs="Times" w:hint="eastAsia"/>
                <w:bCs/>
                <w:highlight w:val="yellow"/>
                <w:lang w:eastAsia="zh-CN"/>
              </w:rPr>
              <w:t>4</w:t>
            </w:r>
          </w:p>
        </w:tc>
      </w:tr>
      <w:tr w:rsidR="00B92AAB" w14:paraId="2F9D3AAA" w14:textId="77777777">
        <w:tc>
          <w:tcPr>
            <w:tcW w:w="1975" w:type="dxa"/>
          </w:tcPr>
          <w:p w14:paraId="5922BB6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247B775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B92AAB" w14:paraId="11CA7B6C" w14:textId="77777777">
        <w:tc>
          <w:tcPr>
            <w:tcW w:w="1975" w:type="dxa"/>
          </w:tcPr>
          <w:p w14:paraId="3DE0563D"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62592AC4"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5DD0CBD4" w14:textId="77777777">
        <w:tc>
          <w:tcPr>
            <w:tcW w:w="1975" w:type="dxa"/>
          </w:tcPr>
          <w:p w14:paraId="1FED860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63B58F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72F726FB" w14:textId="77777777">
        <w:tc>
          <w:tcPr>
            <w:tcW w:w="1975" w:type="dxa"/>
          </w:tcPr>
          <w:p w14:paraId="2E28649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5EA8209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B92AAB" w14:paraId="177AF213" w14:textId="77777777">
        <w:tc>
          <w:tcPr>
            <w:tcW w:w="1975" w:type="dxa"/>
          </w:tcPr>
          <w:p w14:paraId="0E9F5B2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277C2D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48AC0BB2" w14:textId="77777777">
        <w:tc>
          <w:tcPr>
            <w:tcW w:w="1975" w:type="dxa"/>
          </w:tcPr>
          <w:p w14:paraId="62A5845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2D1E0D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in principle </w:t>
            </w:r>
          </w:p>
        </w:tc>
      </w:tr>
      <w:tr w:rsidR="00B92AAB" w14:paraId="6826DDB3" w14:textId="77777777">
        <w:tc>
          <w:tcPr>
            <w:tcW w:w="1975" w:type="dxa"/>
          </w:tcPr>
          <w:p w14:paraId="0B49993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1878C8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 yes, the proposal implies such extension.</w:t>
            </w:r>
          </w:p>
        </w:tc>
      </w:tr>
    </w:tbl>
    <w:p w14:paraId="361400E2" w14:textId="77777777" w:rsidR="00B92AAB" w:rsidRDefault="00B92AAB">
      <w:pPr>
        <w:ind w:firstLine="288"/>
        <w:rPr>
          <w:sz w:val="22"/>
          <w:szCs w:val="22"/>
          <w:lang w:val="en-US"/>
        </w:rPr>
      </w:pPr>
    </w:p>
    <w:p w14:paraId="3872A44F" w14:textId="77777777" w:rsidR="00B92AAB" w:rsidRDefault="0024174B">
      <w:pPr>
        <w:pStyle w:val="Heading4"/>
        <w:rPr>
          <w:u w:val="single"/>
          <w:lang w:val="en-US"/>
        </w:rPr>
      </w:pPr>
      <w:r>
        <w:rPr>
          <w:u w:val="single"/>
          <w:lang w:val="en-US"/>
        </w:rPr>
        <w:t>Round-2</w:t>
      </w:r>
    </w:p>
    <w:p w14:paraId="21164C1C" w14:textId="77777777" w:rsidR="00B92AAB" w:rsidRDefault="0024174B">
      <w:pPr>
        <w:spacing w:before="120" w:after="120"/>
        <w:rPr>
          <w:rFonts w:eastAsia="Calibri"/>
          <w:b/>
          <w:bCs/>
          <w:sz w:val="22"/>
          <w:szCs w:val="22"/>
        </w:rPr>
      </w:pPr>
      <w:r>
        <w:rPr>
          <w:b/>
          <w:bCs/>
          <w:sz w:val="22"/>
          <w:szCs w:val="22"/>
          <w:highlight w:val="yellow"/>
        </w:rPr>
        <w:t xml:space="preserve">Proposal </w:t>
      </w:r>
      <w:r>
        <w:rPr>
          <w:b/>
          <w:bCs/>
          <w:sz w:val="22"/>
          <w:szCs w:val="22"/>
          <w:highlight w:val="yellow"/>
        </w:rPr>
        <w:t>#4-6a:</w:t>
      </w:r>
    </w:p>
    <w:p w14:paraId="6F7286BD" w14:textId="77777777" w:rsidR="00B92AAB" w:rsidRDefault="0024174B">
      <w:pPr>
        <w:spacing w:beforeLines="50" w:before="120" w:afterLines="50" w:after="120" w:line="240" w:lineRule="auto"/>
        <w:jc w:val="both"/>
        <w:rPr>
          <w:rFonts w:eastAsia="MS Mincho"/>
          <w:bCs/>
          <w:color w:val="000000" w:themeColor="text1"/>
          <w:sz w:val="22"/>
          <w:szCs w:val="22"/>
          <w:lang w:eastAsia="ja-JP"/>
        </w:rPr>
      </w:pPr>
      <w:r>
        <w:rPr>
          <w:rFonts w:eastAsia="MS Mincho"/>
          <w:bCs/>
          <w:sz w:val="22"/>
          <w:szCs w:val="22"/>
          <w:lang w:eastAsia="ja-JP"/>
        </w:rPr>
        <w:lastRenderedPageBreak/>
        <w:t>If enhanced SFN PDCCH transmission scheme (scheme 1 or TRP-based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14:paraId="17A8062F"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r>
        <w:rPr>
          <w:rFonts w:ascii="Times New Roman" w:eastAsia="MS Mincho" w:hAnsi="Times New Roman"/>
          <w:bCs/>
          <w:i/>
          <w:iCs/>
          <w:color w:val="000000" w:themeColor="text1"/>
          <w:lang w:eastAsia="ja-JP"/>
        </w:rPr>
        <w:t>enableDefaultBeamPL-ForPUCCH</w:t>
      </w:r>
      <w:r>
        <w:rPr>
          <w:rFonts w:ascii="Times New Roman" w:eastAsia="MS Mincho" w:hAnsi="Times New Roman"/>
          <w:bCs/>
          <w:color w:val="000000" w:themeColor="text1"/>
          <w:lang w:eastAsia="ja-JP"/>
        </w:rPr>
        <w:t xml:space="preserve"> is configured)</w:t>
      </w:r>
    </w:p>
    <w:p w14:paraId="240206ED"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default beam and PL RS</w:t>
      </w:r>
    </w:p>
    <w:p w14:paraId="7CD0815E" w14:textId="77777777" w:rsidR="00B92AAB" w:rsidRDefault="0024174B">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65FFFA18"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282A49CE"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w:t>
      </w:r>
      <w:r>
        <w:rPr>
          <w:rFonts w:ascii="Times New Roman" w:eastAsia="MS Mincho" w:hAnsi="Times New Roman"/>
          <w:bCs/>
          <w:color w:val="000000" w:themeColor="text1"/>
          <w:lang w:eastAsia="ja-JP"/>
        </w:rPr>
        <w:t xml:space="preserve"> PUSCH transmission define rule(s) to determine one of the TCI states of the CORESET used as default beam and PL RS</w:t>
      </w:r>
    </w:p>
    <w:p w14:paraId="795E2A91" w14:textId="77777777" w:rsidR="00B92AAB" w:rsidRDefault="0024174B">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2C93E880"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414B38A9"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Define</w:t>
      </w:r>
      <w:r>
        <w:rPr>
          <w:rFonts w:ascii="Times New Roman" w:eastAsia="MS Mincho" w:hAnsi="Times New Roman"/>
          <w:bCs/>
          <w:color w:val="000000" w:themeColor="text1"/>
          <w:lang w:eastAsia="ja-JP"/>
        </w:rPr>
        <w:t xml:space="preserve"> rule(s) for mapping of TCI states from CORESET to SRS resource sets to determine default beam and PL-RS</w:t>
      </w:r>
    </w:p>
    <w:p w14:paraId="7DC99424"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FF0000"/>
          <w:lang w:eastAsia="ja-JP"/>
        </w:rPr>
      </w:pPr>
      <w:r>
        <w:rPr>
          <w:rFonts w:ascii="Times New Roman" w:eastAsia="MS Mincho" w:hAnsi="Times New Roman"/>
          <w:bCs/>
          <w:color w:val="FF0000"/>
          <w:lang w:eastAsia="ja-JP"/>
        </w:rPr>
        <w:t>These are UE optional features</w:t>
      </w:r>
    </w:p>
    <w:p w14:paraId="394526BC" w14:textId="77777777" w:rsidR="00B92AAB" w:rsidRDefault="00B92AAB">
      <w:pPr>
        <w:ind w:firstLine="288"/>
        <w:rPr>
          <w:sz w:val="22"/>
          <w:szCs w:val="22"/>
          <w:lang w:val="en-US"/>
        </w:rPr>
      </w:pPr>
    </w:p>
    <w:tbl>
      <w:tblPr>
        <w:tblStyle w:val="TableGrid10"/>
        <w:tblW w:w="9350" w:type="dxa"/>
        <w:tblLayout w:type="fixed"/>
        <w:tblLook w:val="04A0" w:firstRow="1" w:lastRow="0" w:firstColumn="1" w:lastColumn="0" w:noHBand="0" w:noVBand="1"/>
      </w:tblPr>
      <w:tblGrid>
        <w:gridCol w:w="1975"/>
        <w:gridCol w:w="7375"/>
      </w:tblGrid>
      <w:tr w:rsidR="00B92AAB" w14:paraId="61430D00" w14:textId="77777777">
        <w:tc>
          <w:tcPr>
            <w:tcW w:w="1975" w:type="dxa"/>
            <w:shd w:val="clear" w:color="auto" w:fill="CC66FF"/>
          </w:tcPr>
          <w:p w14:paraId="2CEBC54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BFCEDF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2571B7D3" w14:textId="77777777">
        <w:tc>
          <w:tcPr>
            <w:tcW w:w="1975" w:type="dxa"/>
          </w:tcPr>
          <w:p w14:paraId="6456B03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CB2E114" w14:textId="77777777" w:rsidR="00B92AAB" w:rsidRDefault="0024174B">
            <w:pPr>
              <w:contextualSpacing/>
              <w:rPr>
                <w:rFonts w:eastAsiaTheme="minorEastAsia"/>
                <w:lang w:eastAsia="zh-CN"/>
              </w:rPr>
            </w:pPr>
            <w:r>
              <w:rPr>
                <w:rFonts w:eastAsiaTheme="minorEastAsia" w:hint="eastAsia"/>
                <w:lang w:eastAsia="zh-CN"/>
              </w:rPr>
              <w:t xml:space="preserve">We suggest to discuss this issue with low </w:t>
            </w:r>
            <w:r>
              <w:rPr>
                <w:rFonts w:eastAsiaTheme="minorEastAsia"/>
                <w:lang w:eastAsia="zh-CN"/>
              </w:rPr>
              <w:t>priority</w:t>
            </w:r>
            <w:r>
              <w:rPr>
                <w:rFonts w:eastAsiaTheme="minorEastAsia" w:hint="eastAsia"/>
                <w:lang w:eastAsia="zh-CN"/>
              </w:rPr>
              <w:t xml:space="preserve">. </w:t>
            </w:r>
          </w:p>
        </w:tc>
      </w:tr>
      <w:tr w:rsidR="00B92AAB" w14:paraId="0556A744" w14:textId="77777777">
        <w:tc>
          <w:tcPr>
            <w:tcW w:w="1975" w:type="dxa"/>
          </w:tcPr>
          <w:p w14:paraId="16A5E15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4C359B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B92AAB" w14:paraId="2F0E1330" w14:textId="77777777">
        <w:tc>
          <w:tcPr>
            <w:tcW w:w="1975" w:type="dxa"/>
          </w:tcPr>
          <w:p w14:paraId="685B9C1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D7F1324"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We are </w:t>
            </w:r>
            <w:r>
              <w:rPr>
                <w:rFonts w:ascii="Times New Roman" w:eastAsia="Malgun Gothic" w:hAnsi="Times New Roman"/>
                <w:lang w:eastAsia="ko-KR"/>
              </w:rPr>
              <w:t>fine</w:t>
            </w:r>
            <w:r>
              <w:rPr>
                <w:rFonts w:ascii="Times New Roman" w:eastAsia="Malgun Gothic" w:hAnsi="Times New Roman" w:hint="eastAsia"/>
                <w:lang w:eastAsia="ko-KR"/>
              </w:rPr>
              <w:t xml:space="preserve"> with the proposal </w:t>
            </w:r>
          </w:p>
        </w:tc>
      </w:tr>
      <w:tr w:rsidR="00B92AAB" w14:paraId="5B3E3E7F" w14:textId="77777777">
        <w:tc>
          <w:tcPr>
            <w:tcW w:w="1975" w:type="dxa"/>
          </w:tcPr>
          <w:p w14:paraId="4A02DA6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A8068B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B92AAB" w14:paraId="07D70596" w14:textId="77777777">
        <w:tc>
          <w:tcPr>
            <w:tcW w:w="1975" w:type="dxa"/>
          </w:tcPr>
          <w:p w14:paraId="7DF07E4D"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E2A4CF5" w14:textId="77777777" w:rsidR="00B92AAB" w:rsidRDefault="00B92AAB">
            <w:pPr>
              <w:pStyle w:val="ListParagraph"/>
              <w:ind w:left="0"/>
              <w:contextualSpacing/>
              <w:rPr>
                <w:rFonts w:ascii="Times New Roman" w:eastAsiaTheme="minorEastAsia" w:hAnsi="Times New Roman"/>
                <w:lang w:eastAsia="zh-CN"/>
              </w:rPr>
            </w:pPr>
          </w:p>
        </w:tc>
      </w:tr>
      <w:tr w:rsidR="00B92AAB" w14:paraId="6E3DB191" w14:textId="77777777">
        <w:tc>
          <w:tcPr>
            <w:tcW w:w="1975" w:type="dxa"/>
          </w:tcPr>
          <w:p w14:paraId="5EFDEFE8"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EE97BC2" w14:textId="77777777" w:rsidR="00B92AAB" w:rsidRDefault="00B92AAB">
            <w:pPr>
              <w:pStyle w:val="ListParagraph"/>
              <w:ind w:left="0"/>
              <w:contextualSpacing/>
              <w:rPr>
                <w:rFonts w:ascii="Times New Roman" w:eastAsiaTheme="minorEastAsia" w:hAnsi="Times New Roman"/>
                <w:lang w:eastAsia="zh-CN"/>
              </w:rPr>
            </w:pPr>
          </w:p>
        </w:tc>
      </w:tr>
      <w:tr w:rsidR="00B92AAB" w14:paraId="42077846" w14:textId="77777777">
        <w:tc>
          <w:tcPr>
            <w:tcW w:w="1975" w:type="dxa"/>
          </w:tcPr>
          <w:p w14:paraId="4FD1FDB0"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5FE2613" w14:textId="77777777" w:rsidR="00B92AAB" w:rsidRDefault="00B92AAB">
            <w:pPr>
              <w:pStyle w:val="ListParagraph"/>
              <w:ind w:left="0"/>
              <w:contextualSpacing/>
              <w:rPr>
                <w:rFonts w:ascii="Times New Roman" w:eastAsiaTheme="minorEastAsia" w:hAnsi="Times New Roman"/>
                <w:lang w:eastAsia="zh-CN"/>
              </w:rPr>
            </w:pPr>
          </w:p>
        </w:tc>
      </w:tr>
      <w:tr w:rsidR="00B92AAB" w14:paraId="0CD1C867" w14:textId="77777777">
        <w:tc>
          <w:tcPr>
            <w:tcW w:w="1975" w:type="dxa"/>
          </w:tcPr>
          <w:p w14:paraId="339DF94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E722A68" w14:textId="77777777" w:rsidR="00B92AAB" w:rsidRDefault="00B92AAB">
            <w:pPr>
              <w:pStyle w:val="ListParagraph"/>
              <w:ind w:left="0"/>
              <w:contextualSpacing/>
              <w:rPr>
                <w:rFonts w:ascii="Times New Roman" w:eastAsiaTheme="minorEastAsia" w:hAnsi="Times New Roman"/>
                <w:lang w:eastAsia="zh-CN"/>
              </w:rPr>
            </w:pPr>
          </w:p>
        </w:tc>
      </w:tr>
      <w:tr w:rsidR="00B92AAB" w14:paraId="2DB62959" w14:textId="77777777">
        <w:tc>
          <w:tcPr>
            <w:tcW w:w="1975" w:type="dxa"/>
          </w:tcPr>
          <w:p w14:paraId="6701CB1E"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ADA247A" w14:textId="77777777" w:rsidR="00B92AAB" w:rsidRDefault="00B92AAB">
            <w:pPr>
              <w:pStyle w:val="ListParagraph"/>
              <w:ind w:left="0"/>
              <w:contextualSpacing/>
              <w:rPr>
                <w:rFonts w:ascii="Times New Roman" w:eastAsiaTheme="minorEastAsia" w:hAnsi="Times New Roman"/>
                <w:lang w:eastAsia="zh-CN"/>
              </w:rPr>
            </w:pPr>
          </w:p>
        </w:tc>
      </w:tr>
      <w:tr w:rsidR="00B92AAB" w14:paraId="70DDBFBA" w14:textId="77777777">
        <w:tc>
          <w:tcPr>
            <w:tcW w:w="1975" w:type="dxa"/>
          </w:tcPr>
          <w:p w14:paraId="405D0AAE"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4C6F9CC3" w14:textId="77777777" w:rsidR="00B92AAB" w:rsidRDefault="00B92AAB">
            <w:pPr>
              <w:pStyle w:val="ListParagraph"/>
              <w:ind w:left="0"/>
              <w:contextualSpacing/>
              <w:rPr>
                <w:rFonts w:ascii="Times New Roman" w:eastAsia="MS Mincho" w:hAnsi="Times New Roman"/>
                <w:lang w:eastAsia="ja-JP"/>
              </w:rPr>
            </w:pPr>
          </w:p>
        </w:tc>
      </w:tr>
    </w:tbl>
    <w:p w14:paraId="06112913" w14:textId="77777777" w:rsidR="00B92AAB" w:rsidRDefault="00B92AAB">
      <w:pPr>
        <w:ind w:firstLine="288"/>
        <w:rPr>
          <w:sz w:val="22"/>
          <w:szCs w:val="22"/>
          <w:lang w:val="en-US"/>
        </w:rPr>
      </w:pPr>
    </w:p>
    <w:p w14:paraId="5B6183F5" w14:textId="77777777" w:rsidR="00B92AAB" w:rsidRDefault="0024174B">
      <w:pPr>
        <w:pStyle w:val="Heading3"/>
        <w:numPr>
          <w:ilvl w:val="2"/>
          <w:numId w:val="10"/>
        </w:numPr>
        <w:ind w:left="450"/>
        <w:rPr>
          <w:lang w:val="en-US"/>
        </w:rPr>
      </w:pPr>
      <w:r>
        <w:rPr>
          <w:lang w:val="en-US"/>
        </w:rPr>
        <w:t>Issue #4-7 (Default spatial / PL RS for Rel-17 multi-TRP PUSCH/PUCCH)</w:t>
      </w:r>
    </w:p>
    <w:p w14:paraId="471047D6" w14:textId="77777777" w:rsidR="00B92AAB" w:rsidRDefault="0024174B">
      <w:pPr>
        <w:widowControl w:val="0"/>
        <w:spacing w:after="120" w:line="240" w:lineRule="auto"/>
        <w:ind w:firstLine="360"/>
        <w:jc w:val="both"/>
        <w:rPr>
          <w:rFonts w:eastAsia="MS Mincho"/>
          <w:bCs/>
          <w:color w:val="000000" w:themeColor="text1"/>
          <w:sz w:val="22"/>
          <w:szCs w:val="22"/>
          <w:lang w:eastAsia="ja-JP"/>
        </w:rPr>
      </w:pPr>
      <w:r>
        <w:rPr>
          <w:rFonts w:eastAsia="MS Mincho"/>
          <w:bCs/>
          <w:color w:val="000000" w:themeColor="text1"/>
          <w:sz w:val="22"/>
          <w:szCs w:val="22"/>
          <w:lang w:eastAsia="ja-JP"/>
        </w:rPr>
        <w:t xml:space="preserve">If a CORESET is indicated with two TCI states, several companies proposed to define rule to determine default beams for Rel-17 multi-TRP PUSCH/PUCCH transmission schemes with repetition. Based on the discussion the following proposal is made. </w:t>
      </w:r>
    </w:p>
    <w:p w14:paraId="56A0C3EB" w14:textId="77777777" w:rsidR="00B92AAB" w:rsidRDefault="0024174B">
      <w:pPr>
        <w:pStyle w:val="Heading4"/>
        <w:rPr>
          <w:u w:val="single"/>
          <w:lang w:val="en-US"/>
        </w:rPr>
      </w:pPr>
      <w:r>
        <w:rPr>
          <w:u w:val="single"/>
          <w:lang w:val="en-US"/>
        </w:rPr>
        <w:t>Round-1</w:t>
      </w:r>
    </w:p>
    <w:p w14:paraId="7088ECC7" w14:textId="77777777" w:rsidR="00B92AAB" w:rsidRDefault="0024174B">
      <w:pPr>
        <w:spacing w:before="120" w:after="120"/>
        <w:rPr>
          <w:rFonts w:eastAsia="Calibri"/>
          <w:b/>
          <w:bCs/>
          <w:sz w:val="22"/>
          <w:szCs w:val="22"/>
        </w:rPr>
      </w:pPr>
      <w:r>
        <w:rPr>
          <w:b/>
          <w:bCs/>
          <w:sz w:val="22"/>
          <w:szCs w:val="22"/>
          <w:highlight w:val="yellow"/>
        </w:rPr>
        <w:t>Proposal #4-7:</w:t>
      </w:r>
    </w:p>
    <w:p w14:paraId="4FF08966" w14:textId="77777777" w:rsidR="00B92AAB" w:rsidRDefault="0024174B">
      <w:pPr>
        <w:pStyle w:val="ListParagraph"/>
        <w:numPr>
          <w:ilvl w:val="0"/>
          <w:numId w:val="30"/>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a CORESET is indicated with two TCI states, support two TCI states of the CORESET as default beams and PL RS for Rel-17 Multi-TRP PUSCH/PUCCH repetition scheme</w:t>
      </w:r>
    </w:p>
    <w:p w14:paraId="59D3F8AD" w14:textId="77777777" w:rsidR="00B92AAB" w:rsidRDefault="0024174B">
      <w:pPr>
        <w:pStyle w:val="ListParagraph"/>
        <w:widowControl w:val="0"/>
        <w:numPr>
          <w:ilvl w:val="1"/>
          <w:numId w:val="27"/>
        </w:numPr>
        <w:spacing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FFS the exact rule</w:t>
      </w:r>
    </w:p>
    <w:p w14:paraId="33F7F0E5" w14:textId="77777777" w:rsidR="00B92AAB" w:rsidRDefault="0024174B">
      <w:pPr>
        <w:widowControl w:val="0"/>
        <w:spacing w:after="120" w:line="240" w:lineRule="auto"/>
        <w:jc w:val="both"/>
        <w:rPr>
          <w:rFonts w:eastAsia="MS Mincho"/>
          <w:bCs/>
          <w:color w:val="000000" w:themeColor="text1"/>
          <w:lang w:val="en-US" w:eastAsia="ja-JP"/>
        </w:rPr>
      </w:pPr>
      <w:r>
        <w:rPr>
          <w:sz w:val="22"/>
          <w:szCs w:val="22"/>
          <w:lang w:val="en-US"/>
        </w:rPr>
        <w:t xml:space="preserve">Companies to provide their views on the proposal </w:t>
      </w:r>
      <w:r>
        <w:rPr>
          <w:sz w:val="22"/>
          <w:szCs w:val="22"/>
          <w:lang w:val="en-US"/>
        </w:rPr>
        <w:t>above.</w:t>
      </w:r>
    </w:p>
    <w:tbl>
      <w:tblPr>
        <w:tblStyle w:val="TableGrid10"/>
        <w:tblW w:w="9350" w:type="dxa"/>
        <w:tblLayout w:type="fixed"/>
        <w:tblLook w:val="04A0" w:firstRow="1" w:lastRow="0" w:firstColumn="1" w:lastColumn="0" w:noHBand="0" w:noVBand="1"/>
      </w:tblPr>
      <w:tblGrid>
        <w:gridCol w:w="1975"/>
        <w:gridCol w:w="7375"/>
      </w:tblGrid>
      <w:tr w:rsidR="00B92AAB" w14:paraId="6C7E364F" w14:textId="77777777">
        <w:tc>
          <w:tcPr>
            <w:tcW w:w="1975" w:type="dxa"/>
            <w:shd w:val="clear" w:color="auto" w:fill="CC66FF"/>
          </w:tcPr>
          <w:p w14:paraId="49E1582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7375" w:type="dxa"/>
            <w:shd w:val="clear" w:color="auto" w:fill="CC66FF"/>
          </w:tcPr>
          <w:p w14:paraId="6500D87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A1EECB5" w14:textId="77777777">
        <w:tc>
          <w:tcPr>
            <w:tcW w:w="1975" w:type="dxa"/>
          </w:tcPr>
          <w:p w14:paraId="40F65B0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60FE05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B92AAB" w14:paraId="16D356E1" w14:textId="77777777">
        <w:tc>
          <w:tcPr>
            <w:tcW w:w="1975" w:type="dxa"/>
          </w:tcPr>
          <w:p w14:paraId="3F6BB9F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2C9126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Firstly, we need an agreement whether this is supported, i.e., mixture of HST-SFN PDCCH with other mTRP scheme that is non-HST</w:t>
            </w:r>
          </w:p>
        </w:tc>
      </w:tr>
      <w:tr w:rsidR="00B92AAB" w14:paraId="19E9DB4D" w14:textId="77777777">
        <w:tc>
          <w:tcPr>
            <w:tcW w:w="1975" w:type="dxa"/>
          </w:tcPr>
          <w:p w14:paraId="44B8B35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CC48331" w14:textId="77777777" w:rsidR="00B92AAB" w:rsidRDefault="0024174B">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p>
        </w:tc>
      </w:tr>
      <w:tr w:rsidR="00B92AAB" w14:paraId="40E4494B" w14:textId="77777777">
        <w:tc>
          <w:tcPr>
            <w:tcW w:w="1975" w:type="dxa"/>
          </w:tcPr>
          <w:p w14:paraId="3B8ECD0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05D28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w:t>
            </w:r>
            <w:r>
              <w:rPr>
                <w:rFonts w:ascii="Times New Roman" w:eastAsiaTheme="minorEastAsia" w:hAnsi="Times New Roman" w:hint="eastAsia"/>
                <w:lang w:eastAsia="zh-CN"/>
              </w:rPr>
              <w:t xml:space="preserve">his </w:t>
            </w:r>
            <w:r>
              <w:rPr>
                <w:rFonts w:ascii="Times New Roman" w:eastAsiaTheme="minorEastAsia" w:hAnsi="Times New Roman"/>
                <w:lang w:eastAsia="zh-CN"/>
              </w:rPr>
              <w:t xml:space="preserve">can be discussed later. Since the default </w:t>
            </w:r>
            <w:r>
              <w:rPr>
                <w:rFonts w:ascii="Times New Roman" w:eastAsia="MS Mincho" w:hAnsi="Times New Roman"/>
                <w:bCs/>
                <w:color w:val="000000" w:themeColor="text1"/>
                <w:lang w:eastAsia="ja-JP"/>
              </w:rPr>
              <w:t>beams and PL RS for Rel-17 Multi-TRP PUSCH/PUCCH repetition scheme with Rel-16 CORESET is not decided yet.</w:t>
            </w:r>
          </w:p>
        </w:tc>
      </w:tr>
      <w:tr w:rsidR="00B92AAB" w14:paraId="7EADC39F" w14:textId="77777777">
        <w:tc>
          <w:tcPr>
            <w:tcW w:w="1975" w:type="dxa"/>
          </w:tcPr>
          <w:p w14:paraId="10DC938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15186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w:t>
            </w:r>
            <w:r>
              <w:rPr>
                <w:rFonts w:ascii="Times New Roman" w:eastAsiaTheme="minorEastAsia" w:hAnsi="Times New Roman" w:hint="eastAsia"/>
                <w:lang w:eastAsia="zh-CN"/>
              </w:rPr>
              <w:t xml:space="preserve"> needs to be clarified that</w:t>
            </w:r>
          </w:p>
          <w:p w14:paraId="3956309D" w14:textId="77777777" w:rsidR="00B92AAB" w:rsidRDefault="0024174B">
            <w:pPr>
              <w:pStyle w:val="ListParagraph"/>
              <w:numPr>
                <w:ilvl w:val="0"/>
                <w:numId w:val="3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Whether SFNed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3A93C0FD" w14:textId="77777777" w:rsidR="00B92AAB" w:rsidRDefault="0024174B">
            <w:pPr>
              <w:pStyle w:val="ListParagraph"/>
              <w:numPr>
                <w:ilvl w:val="0"/>
                <w:numId w:val="31"/>
              </w:numPr>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hether </w:t>
            </w:r>
            <w:r>
              <w:rPr>
                <w:rFonts w:ascii="Times New Roman" w:eastAsiaTheme="minorEastAsia" w:hAnsi="Times New Roman"/>
                <w:lang w:eastAsia="zh-CN"/>
              </w:rPr>
              <w:t>Rel-17 multi-TRP PUSCH/PUCCH</w:t>
            </w:r>
            <w:r>
              <w:rPr>
                <w:rFonts w:ascii="Times New Roman" w:eastAsiaTheme="minorEastAsia" w:hAnsi="Times New Roman" w:hint="eastAsia"/>
                <w:lang w:eastAsia="zh-CN"/>
              </w:rPr>
              <w:t xml:space="preserve"> is a single TRP case?</w:t>
            </w:r>
          </w:p>
          <w:p w14:paraId="515F8E77" w14:textId="77777777" w:rsidR="00B92AAB" w:rsidRDefault="0024174B">
            <w:pPr>
              <w:contextualSpacing/>
              <w:rPr>
                <w:rFonts w:eastAsiaTheme="minorEastAsia"/>
                <w:lang w:eastAsia="zh-CN"/>
              </w:rPr>
            </w:pPr>
            <w:r>
              <w:rPr>
                <w:rFonts w:eastAsiaTheme="minorEastAsia" w:hint="eastAsia"/>
                <w:lang w:eastAsia="zh-CN"/>
              </w:rPr>
              <w:t xml:space="preserve">If not, we need a new </w:t>
            </w:r>
            <w:r>
              <w:rPr>
                <w:rFonts w:eastAsiaTheme="minorEastAsia"/>
                <w:lang w:eastAsia="zh-CN"/>
              </w:rPr>
              <w:t>agreement</w:t>
            </w:r>
            <w:r>
              <w:rPr>
                <w:rFonts w:eastAsiaTheme="minorEastAsia" w:hint="eastAsia"/>
                <w:lang w:eastAsia="zh-CN"/>
              </w:rPr>
              <w:t xml:space="preserve"> that Rel-16 d</w:t>
            </w:r>
            <w:r>
              <w:rPr>
                <w:rFonts w:eastAsiaTheme="minorEastAsia"/>
                <w:lang w:eastAsia="zh-CN"/>
              </w:rPr>
              <w:t xml:space="preserve">efault spatial </w:t>
            </w:r>
            <w:r>
              <w:rPr>
                <w:rFonts w:eastAsiaTheme="minorEastAsia" w:hint="eastAsia"/>
                <w:lang w:eastAsia="zh-CN"/>
              </w:rPr>
              <w:t>relation</w:t>
            </w:r>
            <w:r>
              <w:rPr>
                <w:rFonts w:eastAsiaTheme="minorEastAsia"/>
                <w:lang w:eastAsia="zh-CN"/>
              </w:rPr>
              <w:t>/PL RS for PUSCH/PUCCH</w:t>
            </w:r>
            <w:r>
              <w:rPr>
                <w:rFonts w:eastAsiaTheme="minorEastAsia" w:hint="eastAsia"/>
                <w:lang w:eastAsia="zh-CN"/>
              </w:rPr>
              <w:t xml:space="preserve"> is also appl</w:t>
            </w:r>
            <w:r>
              <w:rPr>
                <w:rFonts w:eastAsiaTheme="minorEastAsia" w:hint="eastAsia"/>
                <w:lang w:eastAsia="zh-CN"/>
              </w:rPr>
              <w:t>ied to multiple TRP case. But maybe 8.1.2.1 is the right place to make this agreement.</w:t>
            </w:r>
          </w:p>
          <w:p w14:paraId="59E93BED" w14:textId="77777777" w:rsidR="00B92AAB" w:rsidRDefault="00B92AAB">
            <w:pPr>
              <w:contextualSpacing/>
              <w:rPr>
                <w:rFonts w:eastAsiaTheme="minorEastAsia"/>
                <w:lang w:eastAsia="zh-CN"/>
              </w:rPr>
            </w:pPr>
          </w:p>
          <w:p w14:paraId="63ACE4FD" w14:textId="77777777" w:rsidR="00B92AAB" w:rsidRDefault="0024174B">
            <w:pPr>
              <w:autoSpaceDE/>
              <w:autoSpaceDN/>
              <w:rPr>
                <w:rFonts w:ascii="Times" w:hAnsi="Times" w:cs="Times"/>
                <w:b/>
                <w:bCs/>
                <w:szCs w:val="20"/>
                <w:lang w:eastAsia="zh-CN"/>
              </w:rPr>
            </w:pPr>
            <w:r>
              <w:rPr>
                <w:rFonts w:ascii="Times" w:hAnsi="Times" w:cs="Times"/>
                <w:b/>
                <w:bCs/>
                <w:szCs w:val="20"/>
                <w:highlight w:val="darkYellow"/>
                <w:lang w:eastAsia="zh-CN"/>
              </w:rPr>
              <w:t>Working Assumption</w:t>
            </w:r>
            <w:r>
              <w:rPr>
                <w:rFonts w:ascii="Times" w:hAnsi="Times" w:cs="Times"/>
                <w:b/>
                <w:bCs/>
                <w:szCs w:val="20"/>
                <w:lang w:eastAsia="zh-CN"/>
              </w:rPr>
              <w:t>@RAN1#98bis</w:t>
            </w:r>
          </w:p>
          <w:p w14:paraId="7AD99B58" w14:textId="77777777" w:rsidR="00B92AAB" w:rsidRDefault="0024174B">
            <w:pPr>
              <w:snapToGrid w:val="0"/>
              <w:contextualSpacing/>
              <w:rPr>
                <w:rFonts w:ascii="Times" w:hAnsi="Times" w:cs="Times"/>
                <w:bCs/>
                <w:szCs w:val="20"/>
              </w:rPr>
            </w:pPr>
            <w:r>
              <w:rPr>
                <w:rFonts w:ascii="Times" w:hAnsi="Times" w:cs="Times"/>
                <w:bCs/>
                <w:szCs w:val="20"/>
              </w:rPr>
              <w:t xml:space="preserve">The default spatial relation for dedicated-PUCCH/SRS for a CC in FR2, at least when no pathloss RSs are configured by RRC is </w:t>
            </w:r>
            <w:r>
              <w:rPr>
                <w:rFonts w:ascii="Times" w:hAnsi="Times" w:cs="Times"/>
                <w:bCs/>
                <w:szCs w:val="20"/>
              </w:rPr>
              <w:t>determined by</w:t>
            </w:r>
          </w:p>
          <w:p w14:paraId="09296C38"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Default TCI state or QCL assumption of PDSCH, i.e.,</w:t>
            </w:r>
          </w:p>
          <w:p w14:paraId="15294D87" w14:textId="77777777" w:rsidR="00B92AAB" w:rsidRDefault="0024174B">
            <w:pPr>
              <w:numPr>
                <w:ilvl w:val="1"/>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 xml:space="preserve">in case when CORESET(s) are configured on the CC, the CORESET with the lowest ID in the most recent monitored downlink slot, or </w:t>
            </w:r>
          </w:p>
          <w:p w14:paraId="6C8FFBD2" w14:textId="77777777" w:rsidR="00B92AAB" w:rsidRDefault="0024174B">
            <w:pPr>
              <w:numPr>
                <w:ilvl w:val="1"/>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in case when any CORESETs are not configured on the CC, the activated TCI state with the lowest ID applicable to PDSCH in the a</w:t>
            </w:r>
            <w:r>
              <w:rPr>
                <w:rFonts w:ascii="Times" w:hAnsi="Times" w:cs="Times"/>
                <w:bCs/>
                <w:szCs w:val="20"/>
              </w:rPr>
              <w:t>ctive DL-BWP of the CC</w:t>
            </w:r>
          </w:p>
          <w:p w14:paraId="6ABCA7F0"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Above applies at least for UEs supporting beam correspondence</w:t>
            </w:r>
          </w:p>
          <w:p w14:paraId="62839DBE"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highlight w:val="yellow"/>
              </w:rPr>
            </w:pPr>
            <w:r>
              <w:rPr>
                <w:rFonts w:ascii="Times" w:hAnsi="Times" w:cs="Times"/>
                <w:bCs/>
                <w:szCs w:val="20"/>
                <w:highlight w:val="yellow"/>
              </w:rPr>
              <w:t>Above applies at least for the single TRP case</w:t>
            </w:r>
          </w:p>
          <w:p w14:paraId="6E477004"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UE behavior in the absence of the activated TCI state</w:t>
            </w:r>
          </w:p>
          <w:p w14:paraId="45A13C2B"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default spatial relation in multicarri</w:t>
            </w:r>
            <w:r>
              <w:rPr>
                <w:rFonts w:ascii="Times" w:hAnsi="Times" w:cs="Times"/>
                <w:bCs/>
                <w:szCs w:val="20"/>
              </w:rPr>
              <w:t>er scenario</w:t>
            </w:r>
          </w:p>
          <w:p w14:paraId="558E1B0E"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which RS to use for pathloss measurement</w:t>
            </w:r>
          </w:p>
          <w:p w14:paraId="47B0D555"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how to handle this issue in case pathloss RSs are configured</w:t>
            </w:r>
          </w:p>
          <w:p w14:paraId="65F4F146" w14:textId="77777777" w:rsidR="00B92AAB" w:rsidRDefault="00B92AAB">
            <w:pPr>
              <w:contextualSpacing/>
              <w:rPr>
                <w:rFonts w:eastAsiaTheme="minorEastAsia"/>
                <w:lang w:eastAsia="zh-CN"/>
              </w:rPr>
            </w:pPr>
          </w:p>
          <w:p w14:paraId="00D8EAA4" w14:textId="77777777" w:rsidR="00B92AAB" w:rsidRDefault="0024174B">
            <w:pPr>
              <w:overflowPunct/>
              <w:autoSpaceDE/>
              <w:autoSpaceDN/>
              <w:adjustRightInd/>
              <w:spacing w:after="0" w:line="240" w:lineRule="auto"/>
              <w:textAlignment w:val="auto"/>
              <w:rPr>
                <w:rFonts w:ascii="Times" w:eastAsia="Batang" w:hAnsi="Times" w:cs="Times"/>
                <w:b/>
                <w:bCs/>
                <w:highlight w:val="green"/>
                <w:lang w:eastAsia="zh-CN"/>
              </w:rPr>
            </w:pPr>
            <w:r>
              <w:rPr>
                <w:rFonts w:ascii="Times" w:eastAsia="Batang" w:hAnsi="Times" w:cs="Times"/>
                <w:b/>
                <w:bCs/>
                <w:highlight w:val="green"/>
                <w:lang w:eastAsia="zh-CN"/>
              </w:rPr>
              <w:t>Agreement</w:t>
            </w:r>
            <w:r>
              <w:rPr>
                <w:rFonts w:ascii="Times" w:eastAsia="Yu Mincho" w:hAnsi="Times"/>
                <w:b/>
                <w:szCs w:val="24"/>
                <w:lang w:eastAsia="ja-JP"/>
              </w:rPr>
              <w:t>@RAN1#99</w:t>
            </w:r>
          </w:p>
          <w:p w14:paraId="1CAE51BF" w14:textId="77777777" w:rsidR="00B92AAB" w:rsidRDefault="0024174B">
            <w:pPr>
              <w:overflowPunct/>
              <w:autoSpaceDE/>
              <w:autoSpaceDN/>
              <w:adjustRightInd/>
              <w:spacing w:after="0" w:line="240" w:lineRule="auto"/>
              <w:textAlignment w:val="auto"/>
              <w:rPr>
                <w:rFonts w:ascii="Times" w:eastAsia="Batang" w:hAnsi="Times" w:cs="Times"/>
                <w:bCs/>
                <w:lang w:eastAsia="zh-CN"/>
              </w:rPr>
            </w:pPr>
            <w:r>
              <w:rPr>
                <w:rFonts w:ascii="Times" w:eastAsia="Batang" w:hAnsi="Times" w:cs="Times"/>
                <w:bCs/>
                <w:lang w:eastAsia="zh-CN"/>
              </w:rPr>
              <w:t xml:space="preserve">The following working assumption is confirmed with revision in </w:t>
            </w:r>
            <w:r>
              <w:rPr>
                <w:rFonts w:ascii="Times" w:eastAsia="Batang" w:hAnsi="Times" w:cs="Times"/>
                <w:bCs/>
                <w:color w:val="FF0000"/>
                <w:lang w:eastAsia="zh-CN"/>
              </w:rPr>
              <w:t>red</w:t>
            </w:r>
          </w:p>
          <w:p w14:paraId="6682E0C1" w14:textId="77777777" w:rsidR="00B92AAB" w:rsidRDefault="0024174B">
            <w:pPr>
              <w:overflowPunct/>
              <w:autoSpaceDE/>
              <w:autoSpaceDN/>
              <w:snapToGrid w:val="0"/>
              <w:spacing w:after="0" w:line="240" w:lineRule="auto"/>
              <w:contextualSpacing/>
              <w:textAlignment w:val="auto"/>
              <w:rPr>
                <w:rFonts w:ascii="Times" w:eastAsia="Batang" w:hAnsi="Times" w:cs="Times"/>
                <w:bCs/>
              </w:rPr>
            </w:pPr>
            <w:r>
              <w:rPr>
                <w:rFonts w:ascii="Times" w:eastAsia="Batang" w:hAnsi="Times" w:cs="Times"/>
                <w:bCs/>
              </w:rPr>
              <w:t xml:space="preserve">The default </w:t>
            </w:r>
            <w:r>
              <w:rPr>
                <w:rFonts w:ascii="Times" w:eastAsia="Batang" w:hAnsi="Times" w:cs="Times"/>
                <w:bCs/>
              </w:rPr>
              <w:t>spatial relation for dedicated-PUCCH/SRS for a CC in FR2, at least when no pathloss RSs are configured by RRC is determined by</w:t>
            </w:r>
          </w:p>
          <w:p w14:paraId="45F545AF"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Pr>
                <w:rFonts w:ascii="Times" w:eastAsia="Batang" w:hAnsi="Times" w:cs="Times"/>
                <w:bCs/>
                <w:strike/>
                <w:color w:val="FF0000"/>
              </w:rPr>
              <w:t>Default TCI state or QCL assumption of PDSCH, i.e.,</w:t>
            </w:r>
          </w:p>
          <w:p w14:paraId="6D7F2C94"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 xml:space="preserve">in case when CORESET(s) are configured on the CC, the TCI state / QCL </w:t>
            </w:r>
            <w:r>
              <w:rPr>
                <w:rFonts w:ascii="Times" w:eastAsia="Batang" w:hAnsi="Times" w:cs="Times"/>
                <w:bCs/>
                <w:color w:val="FF0000"/>
              </w:rPr>
              <w:t>assumption of the CORESET with the lowest ID, or</w:t>
            </w:r>
          </w:p>
          <w:p w14:paraId="42DE1A15" w14:textId="77777777" w:rsidR="00B92AAB" w:rsidRDefault="0024174B">
            <w:pPr>
              <w:widowControl w:val="0"/>
              <w:numPr>
                <w:ilvl w:val="1"/>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The PL RS to be used is the QCL-TypeD RS of the same TCI state / QCL assumption of the CORESET with the lowest ID</w:t>
            </w:r>
          </w:p>
          <w:p w14:paraId="5D9B7C42" w14:textId="77777777" w:rsidR="00B92AAB" w:rsidRDefault="0024174B">
            <w:pPr>
              <w:widowControl w:val="0"/>
              <w:numPr>
                <w:ilvl w:val="1"/>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Note: The PL RS should be periodic RS</w:t>
            </w:r>
          </w:p>
          <w:p w14:paraId="30FAC7A5"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rPr>
            </w:pPr>
            <w:r>
              <w:rPr>
                <w:rFonts w:ascii="Times" w:eastAsia="Batang" w:hAnsi="Times" w:cs="Times"/>
                <w:bCs/>
              </w:rPr>
              <w:t>in case when any CORESETs are not configured on the CC,</w:t>
            </w:r>
            <w:r>
              <w:rPr>
                <w:rFonts w:ascii="Times" w:eastAsia="Batang" w:hAnsi="Times" w:cs="Times"/>
                <w:bCs/>
              </w:rPr>
              <w:t xml:space="preserve"> the activated TCI state with the lowest ID applicable to PDSCH in the active DL-BWP of the CC</w:t>
            </w:r>
          </w:p>
          <w:p w14:paraId="1FC9CC5A"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rPr>
            </w:pPr>
            <w:r>
              <w:rPr>
                <w:rFonts w:ascii="Times" w:eastAsia="Batang" w:hAnsi="Times" w:cs="Times"/>
                <w:bCs/>
              </w:rPr>
              <w:t>Above applies at least for UEs supporting beam correspondence</w:t>
            </w:r>
          </w:p>
          <w:p w14:paraId="1BB15025"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Pr>
                <w:rFonts w:ascii="Times" w:eastAsia="Batang" w:hAnsi="Times" w:cs="Times"/>
                <w:bCs/>
                <w:highlight w:val="yellow"/>
              </w:rPr>
              <w:t>Above applies at least for the single TRP case</w:t>
            </w:r>
          </w:p>
          <w:p w14:paraId="7C5C5ECC" w14:textId="77777777" w:rsidR="00B92AAB" w:rsidRDefault="00B92AAB">
            <w:pPr>
              <w:pStyle w:val="ListParagraph"/>
              <w:ind w:left="0"/>
              <w:contextualSpacing/>
              <w:rPr>
                <w:rFonts w:ascii="Times New Roman" w:eastAsiaTheme="minorEastAsia" w:hAnsi="Times New Roman"/>
                <w:lang w:eastAsia="zh-CN"/>
              </w:rPr>
            </w:pPr>
          </w:p>
        </w:tc>
      </w:tr>
      <w:tr w:rsidR="00B92AAB" w14:paraId="00135783" w14:textId="77777777">
        <w:tc>
          <w:tcPr>
            <w:tcW w:w="1975" w:type="dxa"/>
          </w:tcPr>
          <w:p w14:paraId="6B36B35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2C8B88F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66121A6B" w14:textId="77777777">
        <w:tc>
          <w:tcPr>
            <w:tcW w:w="1975" w:type="dxa"/>
          </w:tcPr>
          <w:p w14:paraId="0110EAE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11036C7"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lang w:eastAsia="zh-CN"/>
              </w:rPr>
              <w:t>Support</w:t>
            </w:r>
          </w:p>
        </w:tc>
      </w:tr>
      <w:tr w:rsidR="00B92AAB" w14:paraId="2415EB80" w14:textId="77777777">
        <w:tc>
          <w:tcPr>
            <w:tcW w:w="1975" w:type="dxa"/>
          </w:tcPr>
          <w:p w14:paraId="5F8C6AE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8ECEB9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35C097A2" w14:textId="77777777">
        <w:tc>
          <w:tcPr>
            <w:tcW w:w="1975" w:type="dxa"/>
          </w:tcPr>
          <w:p w14:paraId="77F84E7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0BE6F13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B92AAB" w14:paraId="50536004" w14:textId="77777777">
        <w:tc>
          <w:tcPr>
            <w:tcW w:w="1975" w:type="dxa"/>
          </w:tcPr>
          <w:p w14:paraId="3885F4B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60A330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B92AAB" w14:paraId="4C63A592" w14:textId="77777777">
        <w:tc>
          <w:tcPr>
            <w:tcW w:w="1975" w:type="dxa"/>
          </w:tcPr>
          <w:p w14:paraId="29974B3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C2CC3E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1C74EB8C" w14:textId="77777777">
        <w:tc>
          <w:tcPr>
            <w:tcW w:w="1975" w:type="dxa"/>
          </w:tcPr>
          <w:p w14:paraId="25D39E2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4267A01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Since the discussion of</w:t>
            </w:r>
            <w:r>
              <w:rPr>
                <w:rFonts w:ascii="Times New Roman" w:eastAsia="Malgun Gothic" w:hAnsi="Times New Roman"/>
                <w:lang w:eastAsia="ko-KR"/>
              </w:rPr>
              <w:t xml:space="preserve"> </w:t>
            </w:r>
            <w:r>
              <w:rPr>
                <w:rFonts w:ascii="Times New Roman" w:eastAsia="Malgun Gothic" w:hAnsi="Times New Roman" w:hint="eastAsia"/>
                <w:lang w:eastAsia="ko-KR"/>
              </w:rPr>
              <w:t>Re</w:t>
            </w:r>
            <w:r>
              <w:rPr>
                <w:rFonts w:ascii="Times New Roman" w:eastAsia="Malgun Gothic" w:hAnsi="Times New Roman"/>
                <w:lang w:eastAsia="ko-KR"/>
              </w:rPr>
              <w:t>l</w:t>
            </w:r>
            <w:r>
              <w:rPr>
                <w:rFonts w:ascii="Times New Roman" w:eastAsia="Malgun Gothic" w:hAnsi="Times New Roman" w:hint="eastAsia"/>
                <w:lang w:eastAsia="ko-KR"/>
              </w:rPr>
              <w:t>-17 multi-TRP PUSCH/PUCCH repetition scheme</w:t>
            </w:r>
            <w:r>
              <w:rPr>
                <w:rFonts w:ascii="Times New Roman" w:eastAsia="Malgun Gothic" w:hAnsi="Times New Roman"/>
                <w:lang w:eastAsia="ko-KR"/>
              </w:rPr>
              <w:t>s is not finished yet, we prefer to postpone this discussion.</w:t>
            </w:r>
          </w:p>
        </w:tc>
      </w:tr>
      <w:tr w:rsidR="00B92AAB" w14:paraId="075F7C6E" w14:textId="77777777">
        <w:tc>
          <w:tcPr>
            <w:tcW w:w="1975" w:type="dxa"/>
          </w:tcPr>
          <w:p w14:paraId="4C7D09E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73F133D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It’s a bit premature to di</w:t>
            </w:r>
            <w:r>
              <w:rPr>
                <w:rFonts w:ascii="Times New Roman" w:eastAsia="Malgun Gothic" w:hAnsi="Times New Roman"/>
                <w:lang w:eastAsia="ko-KR"/>
              </w:rPr>
              <w:t>scuss this issue.</w:t>
            </w:r>
          </w:p>
        </w:tc>
      </w:tr>
      <w:tr w:rsidR="00B92AAB" w14:paraId="5546D9F7" w14:textId="77777777">
        <w:tc>
          <w:tcPr>
            <w:tcW w:w="1975" w:type="dxa"/>
          </w:tcPr>
          <w:p w14:paraId="75354506"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17A5F8CF"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@OPPO, yes, the proposal implies such extension.</w:t>
            </w:r>
          </w:p>
        </w:tc>
      </w:tr>
    </w:tbl>
    <w:p w14:paraId="1A24BE7C" w14:textId="77777777" w:rsidR="00B92AAB" w:rsidRDefault="00B92AAB">
      <w:pPr>
        <w:ind w:left="288"/>
      </w:pPr>
    </w:p>
    <w:p w14:paraId="0EAC6827" w14:textId="77777777" w:rsidR="00B92AAB" w:rsidRDefault="0024174B">
      <w:pPr>
        <w:pStyle w:val="Heading3"/>
        <w:numPr>
          <w:ilvl w:val="2"/>
          <w:numId w:val="10"/>
        </w:numPr>
        <w:ind w:left="450"/>
        <w:rPr>
          <w:lang w:val="en-US"/>
        </w:rPr>
      </w:pPr>
      <w:r>
        <w:rPr>
          <w:lang w:val="en-US"/>
        </w:rPr>
        <w:t>Issue #4-8 (PDCCH monitoring with different QCL-TypeD)</w:t>
      </w:r>
    </w:p>
    <w:p w14:paraId="07245020" w14:textId="77777777" w:rsidR="00B92AAB" w:rsidRDefault="0024174B">
      <w:pPr>
        <w:widowControl w:val="0"/>
        <w:spacing w:after="120" w:line="240" w:lineRule="auto"/>
        <w:ind w:firstLine="360"/>
        <w:jc w:val="both"/>
        <w:rPr>
          <w:rFonts w:eastAsia="MS Mincho"/>
          <w:bCs/>
          <w:color w:val="000000" w:themeColor="text1"/>
          <w:sz w:val="22"/>
          <w:szCs w:val="22"/>
          <w:lang w:eastAsia="ja-JP"/>
        </w:rPr>
      </w:pPr>
      <w:r>
        <w:rPr>
          <w:rFonts w:eastAsiaTheme="minorEastAsia"/>
          <w:sz w:val="22"/>
          <w:szCs w:val="22"/>
          <w:lang w:val="en-US" w:eastAsia="zh-CN"/>
        </w:rPr>
        <w:t xml:space="preserve">Several companies proposed to discuss </w:t>
      </w:r>
      <w:r>
        <w:rPr>
          <w:rFonts w:eastAsiaTheme="minorEastAsia"/>
          <w:bCs/>
          <w:color w:val="000000" w:themeColor="text1"/>
          <w:sz w:val="22"/>
          <w:szCs w:val="22"/>
          <w:lang w:eastAsia="zh-CN"/>
        </w:rPr>
        <w:t xml:space="preserve">priority rules for </w:t>
      </w:r>
      <w:r>
        <w:rPr>
          <w:rFonts w:eastAsiaTheme="minorEastAsia"/>
          <w:sz w:val="22"/>
          <w:szCs w:val="22"/>
          <w:lang w:val="en-US" w:eastAsia="zh-CN"/>
        </w:rPr>
        <w:t xml:space="preserve">PDCCH monitoring of PDCCH candidates in overlapping monitoring occasion with different QCL-TypeD when CORESET is indicated with two TCI states. </w:t>
      </w:r>
      <w:r>
        <w:rPr>
          <w:rFonts w:eastAsia="MS Mincho"/>
          <w:bCs/>
          <w:color w:val="000000" w:themeColor="text1"/>
          <w:sz w:val="22"/>
          <w:szCs w:val="22"/>
          <w:lang w:eastAsia="ja-JP"/>
        </w:rPr>
        <w:t xml:space="preserve">Based on the discussion the following proposal is made. </w:t>
      </w:r>
    </w:p>
    <w:p w14:paraId="172298B2" w14:textId="77777777" w:rsidR="00B92AAB" w:rsidRDefault="0024174B">
      <w:pPr>
        <w:spacing w:after="120"/>
        <w:rPr>
          <w:rFonts w:eastAsiaTheme="minorEastAsia"/>
          <w:b/>
          <w:bCs/>
          <w:sz w:val="22"/>
          <w:szCs w:val="22"/>
          <w:lang w:val="en-US" w:eastAsia="zh-CN"/>
        </w:rPr>
      </w:pPr>
      <w:r>
        <w:rPr>
          <w:rFonts w:eastAsiaTheme="minorEastAsia"/>
          <w:b/>
          <w:bCs/>
          <w:sz w:val="22"/>
          <w:szCs w:val="22"/>
          <w:lang w:eastAsia="zh-CN"/>
        </w:rPr>
        <w:t>Issue #4-8:</w:t>
      </w:r>
    </w:p>
    <w:p w14:paraId="25489991" w14:textId="77777777" w:rsidR="00B92AAB" w:rsidRDefault="0024174B">
      <w:pPr>
        <w:pStyle w:val="ListParagraph"/>
        <w:numPr>
          <w:ilvl w:val="0"/>
          <w:numId w:val="32"/>
        </w:numPr>
        <w:rPr>
          <w:rFonts w:ascii="Times New Roman" w:hAnsi="Times New Roman"/>
          <w:bCs/>
          <w:iCs/>
        </w:rPr>
      </w:pPr>
      <w:r>
        <w:rPr>
          <w:rFonts w:ascii="Times New Roman" w:hAnsi="Times New Roman"/>
          <w:bCs/>
          <w:iCs/>
        </w:rPr>
        <w:t>When a CORESET is activated with two TCI st</w:t>
      </w:r>
      <w:r>
        <w:rPr>
          <w:rFonts w:ascii="Times New Roman" w:hAnsi="Times New Roman"/>
          <w:bCs/>
          <w:iCs/>
        </w:rPr>
        <w:t xml:space="preserve">ates which overlaps with another CORESET, support Rel-15 prioritization rule for PDCCH monitoring of PDCCH candidates in overlapping monitoring occasions </w:t>
      </w:r>
      <w:r>
        <w:rPr>
          <w:rFonts w:ascii="Times" w:hAnsi="Times" w:cs="Times"/>
        </w:rPr>
        <w:t>with different QCL-TypeD</w:t>
      </w:r>
    </w:p>
    <w:p w14:paraId="6D380C4A" w14:textId="77777777" w:rsidR="00B92AAB" w:rsidRDefault="0024174B">
      <w:pPr>
        <w:pStyle w:val="ListParagraph"/>
        <w:numPr>
          <w:ilvl w:val="1"/>
          <w:numId w:val="32"/>
        </w:numPr>
        <w:rPr>
          <w:rFonts w:ascii="Times New Roman" w:hAnsi="Times New Roman"/>
          <w:bCs/>
          <w:iCs/>
        </w:rPr>
      </w:pPr>
      <w:r>
        <w:rPr>
          <w:rFonts w:ascii="Times New Roman" w:hAnsi="Times New Roman"/>
          <w:b/>
          <w:iCs/>
        </w:rPr>
        <w:t>Alt 1</w:t>
      </w:r>
      <w:r>
        <w:rPr>
          <w:rFonts w:ascii="Times New Roman" w:hAnsi="Times New Roman"/>
          <w:bCs/>
          <w:iCs/>
        </w:rPr>
        <w:t>: Prioritization rule considers only CORESETs indicated with same number</w:t>
      </w:r>
      <w:r>
        <w:rPr>
          <w:rFonts w:ascii="Times New Roman" w:hAnsi="Times New Roman"/>
          <w:bCs/>
          <w:iCs/>
        </w:rPr>
        <w:t xml:space="preserve"> of TCI states (e.g., 2)</w:t>
      </w:r>
    </w:p>
    <w:p w14:paraId="1A3C7111" w14:textId="77777777" w:rsidR="00B92AAB" w:rsidRDefault="0024174B">
      <w:pPr>
        <w:pStyle w:val="ListParagraph"/>
        <w:numPr>
          <w:ilvl w:val="2"/>
          <w:numId w:val="32"/>
        </w:numPr>
        <w:rPr>
          <w:rFonts w:ascii="Times New Roman" w:hAnsi="Times New Roman"/>
          <w:bCs/>
          <w:iCs/>
        </w:rPr>
      </w:pPr>
      <w:r>
        <w:rPr>
          <w:rFonts w:ascii="Times New Roman" w:hAnsi="Times New Roman"/>
          <w:b/>
          <w:iCs/>
        </w:rPr>
        <w:t>Supported</w:t>
      </w:r>
      <w:r>
        <w:rPr>
          <w:rFonts w:ascii="Times New Roman" w:hAnsi="Times New Roman"/>
          <w:bCs/>
          <w:iCs/>
        </w:rPr>
        <w:t>: Qualcomm, Spreadtrum?</w:t>
      </w:r>
    </w:p>
    <w:p w14:paraId="1BCA4829" w14:textId="77777777" w:rsidR="00B92AAB" w:rsidRDefault="0024174B">
      <w:pPr>
        <w:pStyle w:val="ListParagraph"/>
        <w:numPr>
          <w:ilvl w:val="1"/>
          <w:numId w:val="32"/>
        </w:numPr>
        <w:rPr>
          <w:rFonts w:ascii="Times New Roman" w:hAnsi="Times New Roman"/>
          <w:bCs/>
          <w:iCs/>
        </w:rPr>
      </w:pPr>
      <w:r>
        <w:rPr>
          <w:rFonts w:ascii="Times New Roman" w:hAnsi="Times New Roman"/>
          <w:b/>
          <w:iCs/>
        </w:rPr>
        <w:t>Alt 2</w:t>
      </w:r>
      <w:r>
        <w:rPr>
          <w:rFonts w:ascii="Times New Roman" w:hAnsi="Times New Roman"/>
          <w:bCs/>
          <w:iCs/>
        </w:rPr>
        <w:t>: Prioritization rule considers CORESETs indicated with the same and different number of TCI states</w:t>
      </w:r>
    </w:p>
    <w:p w14:paraId="3A3EFC1A" w14:textId="77777777" w:rsidR="00B92AAB" w:rsidRDefault="0024174B">
      <w:pPr>
        <w:pStyle w:val="ListParagraph"/>
        <w:numPr>
          <w:ilvl w:val="2"/>
          <w:numId w:val="32"/>
        </w:numPr>
        <w:rPr>
          <w:rFonts w:ascii="Times New Roman" w:hAnsi="Times New Roman"/>
          <w:bCs/>
          <w:iCs/>
        </w:rPr>
      </w:pPr>
      <w:r>
        <w:rPr>
          <w:rFonts w:ascii="Times New Roman" w:hAnsi="Times New Roman"/>
          <w:bCs/>
          <w:iCs/>
        </w:rPr>
        <w:t xml:space="preserve">FFS other details </w:t>
      </w:r>
    </w:p>
    <w:p w14:paraId="1D5A358F" w14:textId="77777777" w:rsidR="00B92AAB" w:rsidRDefault="0024174B">
      <w:pPr>
        <w:pStyle w:val="ListParagraph"/>
        <w:numPr>
          <w:ilvl w:val="2"/>
          <w:numId w:val="32"/>
        </w:numPr>
        <w:rPr>
          <w:rFonts w:ascii="Times New Roman" w:hAnsi="Times New Roman"/>
          <w:bCs/>
          <w:iCs/>
        </w:rPr>
      </w:pPr>
      <w:r>
        <w:rPr>
          <w:rFonts w:ascii="Times New Roman" w:hAnsi="Times New Roman"/>
          <w:b/>
          <w:iCs/>
        </w:rPr>
        <w:t>Supported</w:t>
      </w:r>
      <w:r>
        <w:rPr>
          <w:rFonts w:ascii="Times New Roman" w:hAnsi="Times New Roman"/>
          <w:bCs/>
          <w:iCs/>
        </w:rPr>
        <w:t>: Samsung, CATT, Lenovo/MotMobility, LGE, Xiaomi,</w:t>
      </w:r>
    </w:p>
    <w:p w14:paraId="28C566B3" w14:textId="77777777" w:rsidR="00B92AAB" w:rsidRDefault="00B92AAB">
      <w:pPr>
        <w:rPr>
          <w:rFonts w:eastAsiaTheme="minorEastAsia"/>
          <w:lang w:eastAsia="zh-CN"/>
        </w:rPr>
      </w:pPr>
    </w:p>
    <w:p w14:paraId="380199E6" w14:textId="77777777" w:rsidR="00B92AAB" w:rsidRDefault="0024174B">
      <w:pPr>
        <w:rPr>
          <w:rFonts w:eastAsiaTheme="minorEastAsia"/>
          <w:sz w:val="22"/>
          <w:szCs w:val="22"/>
          <w:lang w:val="en-US" w:eastAsia="zh-CN"/>
        </w:rPr>
      </w:pPr>
      <w:r>
        <w:rPr>
          <w:rFonts w:eastAsiaTheme="minorEastAsia"/>
          <w:sz w:val="22"/>
          <w:szCs w:val="22"/>
          <w:lang w:eastAsia="zh-CN"/>
        </w:rPr>
        <w:t>Based on the c</w:t>
      </w:r>
      <w:r>
        <w:rPr>
          <w:rFonts w:eastAsiaTheme="minorEastAsia"/>
          <w:sz w:val="22"/>
          <w:szCs w:val="22"/>
          <w:lang w:eastAsia="zh-CN"/>
        </w:rPr>
        <w:t>ompany’s preference the following proposal is made.</w:t>
      </w:r>
    </w:p>
    <w:p w14:paraId="3079E13A" w14:textId="77777777" w:rsidR="00B92AAB" w:rsidRDefault="0024174B">
      <w:pPr>
        <w:pStyle w:val="Heading4"/>
        <w:rPr>
          <w:u w:val="single"/>
          <w:lang w:val="en-US"/>
        </w:rPr>
      </w:pPr>
      <w:r>
        <w:rPr>
          <w:u w:val="single"/>
          <w:lang w:val="en-US"/>
        </w:rPr>
        <w:t>Round-1</w:t>
      </w:r>
    </w:p>
    <w:p w14:paraId="4EC22B49" w14:textId="77777777" w:rsidR="00B92AAB" w:rsidRDefault="0024174B">
      <w:pPr>
        <w:spacing w:after="120"/>
        <w:rPr>
          <w:rFonts w:eastAsiaTheme="minorEastAsia"/>
          <w:b/>
          <w:bCs/>
          <w:sz w:val="22"/>
          <w:szCs w:val="22"/>
          <w:lang w:val="en-US" w:eastAsia="zh-CN"/>
        </w:rPr>
      </w:pPr>
      <w:r>
        <w:rPr>
          <w:rFonts w:eastAsiaTheme="minorEastAsia"/>
          <w:b/>
          <w:bCs/>
          <w:sz w:val="22"/>
          <w:szCs w:val="22"/>
          <w:highlight w:val="yellow"/>
          <w:lang w:eastAsia="zh-CN"/>
        </w:rPr>
        <w:t>Proposal #4-8:</w:t>
      </w:r>
    </w:p>
    <w:p w14:paraId="0A0378B9" w14:textId="77777777" w:rsidR="00B92AAB" w:rsidRDefault="0024174B">
      <w:pPr>
        <w:pStyle w:val="ListParagraph"/>
        <w:numPr>
          <w:ilvl w:val="0"/>
          <w:numId w:val="32"/>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QCL-TypeD</w:t>
      </w:r>
    </w:p>
    <w:p w14:paraId="423B0595" w14:textId="77777777" w:rsidR="00B92AAB" w:rsidRDefault="0024174B">
      <w:pPr>
        <w:pStyle w:val="ListParagraph"/>
        <w:numPr>
          <w:ilvl w:val="1"/>
          <w:numId w:val="32"/>
        </w:numPr>
        <w:rPr>
          <w:rFonts w:ascii="Times New Roman" w:hAnsi="Times New Roman"/>
          <w:bCs/>
          <w:iCs/>
        </w:rPr>
      </w:pPr>
      <w:r>
        <w:rPr>
          <w:rFonts w:ascii="Times New Roman" w:hAnsi="Times New Roman"/>
          <w:bCs/>
          <w:iCs/>
        </w:rPr>
        <w:t>Prioritization rule considers CORE</w:t>
      </w:r>
      <w:r>
        <w:rPr>
          <w:rFonts w:ascii="Times New Roman" w:hAnsi="Times New Roman"/>
          <w:bCs/>
          <w:iCs/>
        </w:rPr>
        <w:t>SETs indicated with the same and different number of TCI states</w:t>
      </w:r>
    </w:p>
    <w:p w14:paraId="6D51FDB1" w14:textId="77777777" w:rsidR="00B92AAB" w:rsidRDefault="0024174B">
      <w:pPr>
        <w:pStyle w:val="ListParagraph"/>
        <w:numPr>
          <w:ilvl w:val="2"/>
          <w:numId w:val="32"/>
        </w:numPr>
        <w:rPr>
          <w:rFonts w:ascii="Times New Roman" w:hAnsi="Times New Roman"/>
          <w:bCs/>
          <w:iCs/>
        </w:rPr>
      </w:pPr>
      <w:r>
        <w:rPr>
          <w:rFonts w:ascii="Times New Roman" w:hAnsi="Times New Roman"/>
          <w:bCs/>
          <w:iCs/>
        </w:rPr>
        <w:t xml:space="preserve">FFS other details </w:t>
      </w:r>
    </w:p>
    <w:p w14:paraId="7D7E63F6" w14:textId="77777777" w:rsidR="00B92AAB" w:rsidRDefault="00B92AAB">
      <w:pPr>
        <w:rPr>
          <w:bCs/>
          <w:iCs/>
        </w:rPr>
      </w:pPr>
    </w:p>
    <w:p w14:paraId="74CDCD86" w14:textId="77777777" w:rsidR="00B92AAB" w:rsidRDefault="0024174B">
      <w:pPr>
        <w:widowControl w:val="0"/>
        <w:spacing w:before="120" w:after="120" w:line="240" w:lineRule="auto"/>
        <w:jc w:val="both"/>
        <w:rPr>
          <w:rFonts w:eastAsia="MS Mincho"/>
          <w:bCs/>
          <w:color w:val="000000" w:themeColor="text1"/>
          <w:lang w:val="en-US" w:eastAsia="ja-JP"/>
        </w:rPr>
      </w:pPr>
      <w:r>
        <w:rPr>
          <w:sz w:val="22"/>
          <w:szCs w:val="22"/>
          <w:lang w:val="en-US"/>
        </w:rPr>
        <w:t>Companies to provide their views on the proposal above.</w:t>
      </w:r>
    </w:p>
    <w:tbl>
      <w:tblPr>
        <w:tblStyle w:val="TableGrid10"/>
        <w:tblW w:w="9350" w:type="dxa"/>
        <w:tblLayout w:type="fixed"/>
        <w:tblLook w:val="04A0" w:firstRow="1" w:lastRow="0" w:firstColumn="1" w:lastColumn="0" w:noHBand="0" w:noVBand="1"/>
      </w:tblPr>
      <w:tblGrid>
        <w:gridCol w:w="1975"/>
        <w:gridCol w:w="7375"/>
      </w:tblGrid>
      <w:tr w:rsidR="00B92AAB" w14:paraId="30DE4927" w14:textId="77777777">
        <w:tc>
          <w:tcPr>
            <w:tcW w:w="1975" w:type="dxa"/>
            <w:shd w:val="clear" w:color="auto" w:fill="CC66FF"/>
          </w:tcPr>
          <w:p w14:paraId="165282F2"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6763BB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719A477A" w14:textId="77777777">
        <w:tc>
          <w:tcPr>
            <w:tcW w:w="1975" w:type="dxa"/>
          </w:tcPr>
          <w:p w14:paraId="5AA93D4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29A18E8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35E5F64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52252FA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 xml:space="preserve">The first QCL type D is identified by a </w:t>
            </w:r>
            <w:r>
              <w:rPr>
                <w:rFonts w:ascii="Times New Roman" w:eastAsiaTheme="minorEastAsia" w:hAnsi="Times New Roman"/>
                <w:lang w:eastAsia="zh-CN"/>
              </w:rPr>
              <w:t xml:space="preserve">first CORESET with highest priority based on Rel-15 rule (CSS in lowest CC wit highest priority, etc.). If the CORESET has two TCI states, the second QCL type D is also from the CORESET. Otherwise, the second QCL type D is identified by the first TCI of a </w:t>
            </w:r>
            <w:r>
              <w:rPr>
                <w:rFonts w:ascii="Times New Roman" w:eastAsiaTheme="minorEastAsia" w:hAnsi="Times New Roman"/>
                <w:lang w:eastAsia="zh-CN"/>
              </w:rPr>
              <w:t>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 </w:t>
            </w:r>
          </w:p>
          <w:p w14:paraId="77A2B05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37534E00" w14:textId="77777777" w:rsidR="00B92AAB" w:rsidRDefault="00B92AAB">
            <w:pPr>
              <w:pStyle w:val="ListParagraph"/>
              <w:ind w:left="0"/>
              <w:contextualSpacing/>
              <w:rPr>
                <w:rFonts w:ascii="Times New Roman" w:eastAsiaTheme="minorEastAsia" w:hAnsi="Times New Roman"/>
                <w:lang w:eastAsia="zh-CN"/>
              </w:rPr>
            </w:pPr>
          </w:p>
          <w:p w14:paraId="11E41491" w14:textId="77777777" w:rsidR="00B92AAB" w:rsidRDefault="0024174B">
            <w:pPr>
              <w:pStyle w:val="ListParagraph"/>
              <w:numPr>
                <w:ilvl w:val="0"/>
                <w:numId w:val="32"/>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QCL-TypeD</w:t>
            </w:r>
          </w:p>
          <w:p w14:paraId="75F5CBD9" w14:textId="77777777" w:rsidR="00B92AAB" w:rsidRDefault="0024174B">
            <w:pPr>
              <w:pStyle w:val="ListParagraph"/>
              <w:numPr>
                <w:ilvl w:val="1"/>
                <w:numId w:val="32"/>
              </w:numPr>
              <w:rPr>
                <w:rFonts w:ascii="Times New Roman" w:hAnsi="Times New Roman"/>
                <w:bCs/>
                <w:iCs/>
              </w:rPr>
            </w:pPr>
            <w:r>
              <w:rPr>
                <w:rFonts w:ascii="Times New Roman" w:eastAsiaTheme="minorEastAsia" w:hAnsi="Times New Roman"/>
                <w:lang w:eastAsia="zh-CN"/>
              </w:rPr>
              <w:t>The first QCL type D is identified</w:t>
            </w:r>
            <w:r>
              <w:rPr>
                <w:rFonts w:ascii="Times New Roman" w:eastAsiaTheme="minorEastAsia" w:hAnsi="Times New Roman"/>
                <w:lang w:eastAsia="zh-CN"/>
              </w:rPr>
              <w:t xml:space="preserve"> by a first CORESET with highest priority based on Rel-15 rule (CSS in lowest CC wit highest priority, etc.). If the CORESET has two TCI states, the second QCL type D is also from the CORESET. Otherwise, the second QCL type D is identified by the first TCI</w:t>
            </w:r>
            <w:r>
              <w:rPr>
                <w:rFonts w:ascii="Times New Roman" w:eastAsiaTheme="minorEastAsia" w:hAnsi="Times New Roman"/>
                <w:lang w:eastAsia="zh-CN"/>
              </w:rPr>
              <w:t xml:space="preserve">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p>
        </w:tc>
      </w:tr>
      <w:tr w:rsidR="00B92AAB" w14:paraId="18C24ADE" w14:textId="77777777">
        <w:tc>
          <w:tcPr>
            <w:tcW w:w="1975" w:type="dxa"/>
          </w:tcPr>
          <w:p w14:paraId="46B5191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2C8F83DC"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first need to discuss if this is even allowed, i.e., HST-SFN CORESET to be configured together with sTRP CORESET. The current specification is not broken neither in </w:t>
            </w:r>
            <w:r>
              <w:rPr>
                <w:rFonts w:ascii="Times New Roman" w:eastAsiaTheme="minorEastAsia" w:hAnsi="Times New Roman"/>
                <w:lang w:eastAsia="zh-CN"/>
              </w:rPr>
              <w:t>principle in 38.213</w:t>
            </w:r>
          </w:p>
        </w:tc>
      </w:tr>
      <w:tr w:rsidR="00B92AAB" w14:paraId="0C999EA9" w14:textId="77777777">
        <w:tc>
          <w:tcPr>
            <w:tcW w:w="1975" w:type="dxa"/>
          </w:tcPr>
          <w:p w14:paraId="70BEE61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68EBA9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share same view as Apple that we may first need to discuss whether such CORESETs collision between SFN PDCCH and other PDCCH. If yes, then we go next level of details to determine the priority rules on CORESETs with same and/or</w:t>
            </w:r>
            <w:r>
              <w:rPr>
                <w:rFonts w:ascii="Times New Roman" w:eastAsiaTheme="minorEastAsia" w:hAnsi="Times New Roman"/>
                <w:lang w:eastAsia="zh-CN"/>
              </w:rPr>
              <w:t xml:space="preserve"> different number of TCI states. </w:t>
            </w:r>
          </w:p>
        </w:tc>
      </w:tr>
      <w:tr w:rsidR="00B92AAB" w14:paraId="0E7DD625" w14:textId="77777777">
        <w:tc>
          <w:tcPr>
            <w:tcW w:w="1975" w:type="dxa"/>
          </w:tcPr>
          <w:p w14:paraId="7C685E68" w14:textId="77777777" w:rsidR="00B92AAB" w:rsidRDefault="0024174B">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t>DOCOMO</w:t>
            </w:r>
          </w:p>
        </w:tc>
        <w:tc>
          <w:tcPr>
            <w:tcW w:w="7375" w:type="dxa"/>
          </w:tcPr>
          <w:p w14:paraId="4AFAB1A5" w14:textId="77777777" w:rsidR="00B92AAB" w:rsidRDefault="0024174B">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t xml:space="preserve">Support </w:t>
            </w:r>
            <w:r>
              <w:rPr>
                <w:rFonts w:ascii="Times New Roman" w:eastAsia="MS Mincho" w:hAnsi="Times New Roman"/>
                <w:lang w:eastAsia="ja-JP"/>
              </w:rPr>
              <w:t>the FL proposal</w:t>
            </w:r>
            <w:r>
              <w:rPr>
                <w:rFonts w:ascii="Times New Roman" w:eastAsia="MS Mincho" w:hAnsi="Times New Roman" w:hint="eastAsia"/>
                <w:lang w:eastAsia="ja-JP"/>
              </w:rPr>
              <w:t>.</w:t>
            </w:r>
          </w:p>
        </w:tc>
      </w:tr>
      <w:tr w:rsidR="00B92AAB" w14:paraId="46C262B7" w14:textId="77777777">
        <w:tc>
          <w:tcPr>
            <w:tcW w:w="1975" w:type="dxa"/>
          </w:tcPr>
          <w:p w14:paraId="0C8CFCB2" w14:textId="77777777" w:rsidR="00B92AAB" w:rsidRDefault="0024174B">
            <w:pPr>
              <w:pStyle w:val="ListParagraph"/>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7C6F56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the FL proposal and we are also fine with the suggestion from Apple and Sony that in which scenario PDCCH candidate from both SFN PDCCH and sTRP PDCCH are overlapped shou</w:t>
            </w:r>
            <w:r>
              <w:rPr>
                <w:rFonts w:ascii="Times New Roman" w:eastAsiaTheme="minorEastAsia" w:hAnsi="Times New Roman"/>
                <w:lang w:eastAsia="zh-CN"/>
              </w:rPr>
              <w:t xml:space="preserve">ld be discussed first. After that, we can discuss the rule for two QCL Type D determination. </w:t>
            </w:r>
          </w:p>
        </w:tc>
      </w:tr>
      <w:tr w:rsidR="00B92AAB" w14:paraId="3F25E5D8" w14:textId="77777777">
        <w:tc>
          <w:tcPr>
            <w:tcW w:w="1975" w:type="dxa"/>
          </w:tcPr>
          <w:p w14:paraId="2A51D39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02ED17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discuss issue 1-4 and 1-3 firstly</w:t>
            </w:r>
          </w:p>
        </w:tc>
      </w:tr>
      <w:tr w:rsidR="00B92AAB" w14:paraId="61B86AD2" w14:textId="77777777">
        <w:tc>
          <w:tcPr>
            <w:tcW w:w="1975" w:type="dxa"/>
          </w:tcPr>
          <w:p w14:paraId="2BEF6ABC"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1ADE6AE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discuss it later.</w:t>
            </w:r>
          </w:p>
        </w:tc>
      </w:tr>
      <w:tr w:rsidR="00B92AAB" w14:paraId="5D9F6E83" w14:textId="77777777">
        <w:tc>
          <w:tcPr>
            <w:tcW w:w="1975" w:type="dxa"/>
          </w:tcPr>
          <w:p w14:paraId="7AE6F5FE" w14:textId="77777777" w:rsidR="00B92AAB" w:rsidRDefault="0024174B">
            <w:pPr>
              <w:pStyle w:val="ListParagraph"/>
              <w:ind w:left="0"/>
              <w:contextualSpacing/>
              <w:rPr>
                <w:rFonts w:ascii="Times New Roman" w:eastAsia="PMingLiU" w:hAnsi="Times New Roman"/>
                <w:lang w:eastAsia="zh-TW"/>
              </w:rPr>
            </w:pPr>
            <w:r>
              <w:rPr>
                <w:rFonts w:ascii="Times New Roman" w:eastAsiaTheme="minorEastAsia" w:hAnsi="Times New Roman"/>
                <w:lang w:eastAsia="zh-CN"/>
              </w:rPr>
              <w:t>Lenovo/MotM</w:t>
            </w:r>
          </w:p>
        </w:tc>
        <w:tc>
          <w:tcPr>
            <w:tcW w:w="7375" w:type="dxa"/>
          </w:tcPr>
          <w:p w14:paraId="09780D35" w14:textId="77777777" w:rsidR="00B92AAB" w:rsidRDefault="0024174B">
            <w:pPr>
              <w:pStyle w:val="ListParagraph"/>
              <w:ind w:left="0"/>
              <w:contextualSpacing/>
              <w:rPr>
                <w:rFonts w:ascii="Times New Roman" w:eastAsia="PMingLiU" w:hAnsi="Times New Roman"/>
                <w:lang w:eastAsia="zh-TW"/>
              </w:rPr>
            </w:pPr>
            <w:r>
              <w:rPr>
                <w:rFonts w:ascii="Times New Roman" w:eastAsiaTheme="minorEastAsia" w:hAnsi="Times New Roman"/>
                <w:lang w:eastAsia="zh-CN"/>
              </w:rPr>
              <w:t>Support the proposal. We have the similar view to reuse Rel.15 rule as much as possible. Furthermore, we want to clarify whether two search space sets can be monitored simultaneously, where only one activated TCI state but different QCL-TypeD property is a</w:t>
            </w:r>
            <w:r>
              <w:rPr>
                <w:rFonts w:ascii="Times New Roman" w:eastAsiaTheme="minorEastAsia" w:hAnsi="Times New Roman"/>
                <w:lang w:eastAsia="zh-CN"/>
              </w:rPr>
              <w:t xml:space="preserve">ssociated with each search space set.  </w:t>
            </w:r>
          </w:p>
        </w:tc>
      </w:tr>
      <w:tr w:rsidR="00B92AAB" w14:paraId="136B55AD" w14:textId="77777777">
        <w:tc>
          <w:tcPr>
            <w:tcW w:w="1975" w:type="dxa"/>
          </w:tcPr>
          <w:p w14:paraId="485F83A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349DB3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34DA421B" w14:textId="77777777">
        <w:tc>
          <w:tcPr>
            <w:tcW w:w="1975" w:type="dxa"/>
          </w:tcPr>
          <w:p w14:paraId="17C2840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1C4F9A2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in principle.</w:t>
            </w:r>
          </w:p>
        </w:tc>
      </w:tr>
      <w:tr w:rsidR="00B92AAB" w14:paraId="5B320B7A" w14:textId="77777777">
        <w:tc>
          <w:tcPr>
            <w:tcW w:w="1975" w:type="dxa"/>
          </w:tcPr>
          <w:p w14:paraId="3426E18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val="en-GB" w:eastAsia="zh-CN"/>
              </w:rPr>
              <w:t>Nokia/NSB</w:t>
            </w:r>
          </w:p>
        </w:tc>
        <w:tc>
          <w:tcPr>
            <w:tcW w:w="7375" w:type="dxa"/>
          </w:tcPr>
          <w:p w14:paraId="52A691B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B92AAB" w14:paraId="579A8351" w14:textId="77777777">
        <w:tc>
          <w:tcPr>
            <w:tcW w:w="1975" w:type="dxa"/>
          </w:tcPr>
          <w:p w14:paraId="29EF1EE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581B77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14:paraId="6C67725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SFN, UE doesn’t expect CORESETs with mixed #TCI states (single TCI and two TCI states) similar to</w:t>
            </w:r>
            <w:r>
              <w:rPr>
                <w:rFonts w:ascii="Times New Roman" w:eastAsiaTheme="minorEastAsia" w:hAnsi="Times New Roman"/>
                <w:lang w:eastAsia="zh-CN"/>
              </w:rPr>
              <w:t xml:space="preserve"> discussion of issue #1-3. Also, as pointed out by Apple, we need first to settle down on the supported scenarios for issues #1-1.</w:t>
            </w:r>
          </w:p>
        </w:tc>
      </w:tr>
      <w:tr w:rsidR="00B92AAB" w14:paraId="6589E465" w14:textId="77777777">
        <w:tc>
          <w:tcPr>
            <w:tcW w:w="1975" w:type="dxa"/>
          </w:tcPr>
          <w:p w14:paraId="5DACA34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2FFAC83"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rPr>
              <w:t>Support FL proposal. Agree with Apple, we also think this issue is related with issue 1-3. So we propose that MAC CE ca</w:t>
            </w:r>
            <w:r>
              <w:rPr>
                <w:rFonts w:ascii="Times New Roman" w:hAnsi="Times New Roman"/>
              </w:rPr>
              <w:t xml:space="preserve">n activate one or two TCI states per CORESET and </w:t>
            </w:r>
            <w:r>
              <w:rPr>
                <w:rFonts w:ascii="Times New Roman" w:hAnsi="Times New Roman"/>
                <w:bCs/>
                <w:iCs/>
              </w:rPr>
              <w:t xml:space="preserve">Rel-15 prioritization rule can be reused for PDCCH monitoring of PDCCH candidates in overlapping monitoring occasions </w:t>
            </w:r>
            <w:r>
              <w:rPr>
                <w:rFonts w:ascii="Times" w:hAnsi="Times" w:cs="Times"/>
              </w:rPr>
              <w:t>with different QCL-TypeD</w:t>
            </w:r>
            <w:r>
              <w:rPr>
                <w:rFonts w:ascii="Times New Roman" w:hAnsi="Times New Roman"/>
              </w:rPr>
              <w:t>.</w:t>
            </w:r>
          </w:p>
        </w:tc>
      </w:tr>
      <w:tr w:rsidR="00B92AAB" w14:paraId="6D1F6D52" w14:textId="77777777">
        <w:tc>
          <w:tcPr>
            <w:tcW w:w="1975" w:type="dxa"/>
          </w:tcPr>
          <w:p w14:paraId="760BE97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4208F80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in principle. </w:t>
            </w:r>
          </w:p>
        </w:tc>
      </w:tr>
      <w:tr w:rsidR="00B92AAB" w14:paraId="4836FAB3" w14:textId="77777777">
        <w:tc>
          <w:tcPr>
            <w:tcW w:w="1975" w:type="dxa"/>
          </w:tcPr>
          <w:p w14:paraId="69B1C1A5"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lastRenderedPageBreak/>
              <w:t>Ericsson</w:t>
            </w:r>
          </w:p>
        </w:tc>
        <w:tc>
          <w:tcPr>
            <w:tcW w:w="7375" w:type="dxa"/>
          </w:tcPr>
          <w:p w14:paraId="635ED5A5"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We shall understand first </w:t>
            </w:r>
            <w:r>
              <w:rPr>
                <w:rFonts w:ascii="Times New Roman" w:eastAsiaTheme="minorEastAsia" w:hAnsi="Times New Roman"/>
                <w:lang w:eastAsia="zh-CN"/>
              </w:rPr>
              <w:t>when Rel-15 rule is not sufficient. Is there a need for new prioritizing rule based on number of activated TCI states on top of Rel-15 rule? We shall reuse the exiting rules as much as possible in order to support legacy UE in the HST network.</w:t>
            </w:r>
          </w:p>
        </w:tc>
      </w:tr>
      <w:tr w:rsidR="00B92AAB" w14:paraId="1C322710" w14:textId="77777777">
        <w:tc>
          <w:tcPr>
            <w:tcW w:w="1975" w:type="dxa"/>
          </w:tcPr>
          <w:p w14:paraId="003C84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A5134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 Xiaomi, Sony, QC</w:t>
            </w:r>
          </w:p>
          <w:p w14:paraId="53E1038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 agree that it is unlikely case in HST-SFN deployment, but for URLLC application it is looks possible scenario. Does it make sense?</w:t>
            </w:r>
          </w:p>
          <w:p w14:paraId="7A512283" w14:textId="77777777" w:rsidR="00B92AAB" w:rsidRDefault="00B92AAB">
            <w:pPr>
              <w:pStyle w:val="ListParagraph"/>
              <w:ind w:left="0"/>
              <w:contextualSpacing/>
              <w:rPr>
                <w:rFonts w:ascii="Times New Roman" w:eastAsiaTheme="minorEastAsia" w:hAnsi="Times New Roman"/>
                <w:lang w:eastAsia="zh-CN"/>
              </w:rPr>
            </w:pPr>
          </w:p>
          <w:p w14:paraId="15A5FEF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Interested companies are also invited to provide next level of details similar to ZTE proposal above. </w:t>
            </w:r>
          </w:p>
        </w:tc>
      </w:tr>
      <w:tr w:rsidR="00B92AAB" w14:paraId="15B53222" w14:textId="77777777">
        <w:tc>
          <w:tcPr>
            <w:tcW w:w="1975" w:type="dxa"/>
          </w:tcPr>
          <w:p w14:paraId="4B115D8A" w14:textId="77777777" w:rsidR="00B92AAB" w:rsidRDefault="00B92AAB">
            <w:pPr>
              <w:pStyle w:val="ListParagraph"/>
              <w:ind w:left="0"/>
              <w:contextualSpacing/>
              <w:rPr>
                <w:rFonts w:ascii="Times New Roman" w:eastAsia="Malgun Gothic" w:hAnsi="Times New Roman"/>
                <w:lang w:val="en-GB" w:eastAsia="ko-KR"/>
              </w:rPr>
            </w:pPr>
          </w:p>
        </w:tc>
        <w:tc>
          <w:tcPr>
            <w:tcW w:w="7375" w:type="dxa"/>
          </w:tcPr>
          <w:p w14:paraId="743E50F8" w14:textId="77777777" w:rsidR="00B92AAB" w:rsidRDefault="00B92AAB">
            <w:pPr>
              <w:pStyle w:val="ListParagraph"/>
              <w:ind w:left="0"/>
              <w:contextualSpacing/>
              <w:rPr>
                <w:rFonts w:ascii="Times New Roman" w:eastAsia="Malgun Gothic" w:hAnsi="Times New Roman"/>
                <w:lang w:eastAsia="ko-KR"/>
              </w:rPr>
            </w:pPr>
          </w:p>
        </w:tc>
      </w:tr>
      <w:tr w:rsidR="00B92AAB" w14:paraId="69F56CC3" w14:textId="77777777">
        <w:tc>
          <w:tcPr>
            <w:tcW w:w="1975" w:type="dxa"/>
          </w:tcPr>
          <w:p w14:paraId="6350F58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3E81835" w14:textId="77777777" w:rsidR="00B92AAB" w:rsidRDefault="00B92AAB">
            <w:pPr>
              <w:pStyle w:val="ListParagraph"/>
              <w:ind w:left="0"/>
              <w:contextualSpacing/>
              <w:rPr>
                <w:rFonts w:ascii="Times New Roman" w:eastAsiaTheme="minorEastAsia" w:hAnsi="Times New Roman"/>
                <w:lang w:eastAsia="zh-CN"/>
              </w:rPr>
            </w:pPr>
          </w:p>
        </w:tc>
      </w:tr>
    </w:tbl>
    <w:p w14:paraId="075A67EF" w14:textId="77777777" w:rsidR="00B92AAB" w:rsidRDefault="00B92AAB">
      <w:pPr>
        <w:rPr>
          <w:bCs/>
          <w:iCs/>
        </w:rPr>
      </w:pPr>
    </w:p>
    <w:p w14:paraId="3251EF4D" w14:textId="77777777" w:rsidR="00B92AAB" w:rsidRDefault="0024174B">
      <w:pPr>
        <w:pStyle w:val="Heading3"/>
        <w:numPr>
          <w:ilvl w:val="2"/>
          <w:numId w:val="10"/>
        </w:numPr>
        <w:ind w:left="450"/>
        <w:rPr>
          <w:lang w:val="en-US"/>
        </w:rPr>
      </w:pPr>
      <w:r>
        <w:rPr>
          <w:lang w:val="en-US"/>
        </w:rPr>
        <w:t>Applicability of the enhanced SFN transmission scheme for common PDCCH</w:t>
      </w:r>
    </w:p>
    <w:p w14:paraId="0C562EA6" w14:textId="77777777" w:rsidR="00B92AAB" w:rsidRDefault="0024174B">
      <w:pPr>
        <w:spacing w:after="0"/>
        <w:ind w:firstLine="360"/>
        <w:rPr>
          <w:bCs/>
          <w:iCs/>
          <w:sz w:val="22"/>
          <w:szCs w:val="22"/>
          <w:lang w:val="en-US"/>
        </w:rPr>
      </w:pPr>
      <w:r>
        <w:rPr>
          <w:bCs/>
          <w:iCs/>
          <w:sz w:val="22"/>
          <w:szCs w:val="22"/>
          <w:lang w:val="en-US"/>
        </w:rPr>
        <w:t>A few companies have raised the issue of supporting enhanced SFN transmiss</w:t>
      </w:r>
      <w:r>
        <w:rPr>
          <w:bCs/>
          <w:iCs/>
          <w:sz w:val="22"/>
          <w:szCs w:val="22"/>
          <w:lang w:val="en-US"/>
        </w:rPr>
        <w:t>ion scheme (e.g., TRP based pre-compensation) for common PDCCH as well as for PDSCH scheduled by CSS. Given that such transmissions are likely to be broadcast, NW may not support transmission with pre-compensation. Companies are invited to share their view</w:t>
      </w:r>
      <w:r>
        <w:rPr>
          <w:bCs/>
          <w:iCs/>
          <w:sz w:val="22"/>
          <w:szCs w:val="22"/>
          <w:lang w:val="en-US"/>
        </w:rPr>
        <w:t>s regarding support of such scenarios including related enhancements or restrictions.</w:t>
      </w:r>
    </w:p>
    <w:p w14:paraId="61484954" w14:textId="77777777" w:rsidR="00B92AAB" w:rsidRDefault="0024174B">
      <w:pPr>
        <w:pStyle w:val="Heading4"/>
        <w:rPr>
          <w:u w:val="single"/>
          <w:lang w:val="en-US"/>
        </w:rPr>
      </w:pPr>
      <w:r>
        <w:rPr>
          <w:u w:val="single"/>
          <w:lang w:val="en-US"/>
        </w:rPr>
        <w:t>Round-1</w:t>
      </w:r>
    </w:p>
    <w:p w14:paraId="2D32101B" w14:textId="77777777" w:rsidR="00B92AAB" w:rsidRDefault="0024174B">
      <w:pPr>
        <w:pStyle w:val="Proposal0"/>
        <w:spacing w:after="0" w:line="276" w:lineRule="auto"/>
        <w:textAlignment w:val="auto"/>
        <w:rPr>
          <w:iCs/>
          <w:lang w:val="en-US"/>
        </w:rPr>
      </w:pPr>
      <w:r>
        <w:rPr>
          <w:rFonts w:ascii="Times New Roman" w:eastAsiaTheme="minorEastAsia" w:hAnsi="Times New Roman"/>
          <w:sz w:val="22"/>
          <w:szCs w:val="22"/>
          <w:highlight w:val="yellow"/>
        </w:rPr>
        <w:t>Proposal #4-9:</w:t>
      </w:r>
      <w:r>
        <w:rPr>
          <w:iCs/>
          <w:lang w:val="en-US"/>
        </w:rPr>
        <w:t xml:space="preserve"> </w:t>
      </w:r>
      <w:r>
        <w:rPr>
          <w:iCs/>
          <w:lang w:val="en-US"/>
        </w:rPr>
        <w:tab/>
      </w:r>
    </w:p>
    <w:p w14:paraId="74A0A78F" w14:textId="77777777" w:rsidR="00B92AAB" w:rsidRDefault="0024174B">
      <w:pPr>
        <w:pStyle w:val="Proposal0"/>
        <w:numPr>
          <w:ilvl w:val="0"/>
          <w:numId w:val="32"/>
        </w:numPr>
        <w:spacing w:after="0" w:line="276" w:lineRule="auto"/>
        <w:textAlignment w:val="auto"/>
        <w:rPr>
          <w:rFonts w:ascii="Times New Roman" w:eastAsia="Calibri" w:hAnsi="Times New Roman"/>
          <w:b w:val="0"/>
          <w:iCs/>
          <w:sz w:val="22"/>
          <w:szCs w:val="22"/>
          <w:lang w:val="en-US" w:eastAsia="en-US"/>
        </w:rPr>
      </w:pPr>
      <w:r>
        <w:rPr>
          <w:rFonts w:ascii="Times New Roman" w:eastAsia="Calibri" w:hAnsi="Times New Roman"/>
          <w:b w:val="0"/>
          <w:iCs/>
          <w:sz w:val="22"/>
          <w:szCs w:val="22"/>
          <w:lang w:val="en-US" w:eastAsia="en-US"/>
        </w:rPr>
        <w:t>Study applicability of enhanced SFN transmission with TRP based pre-compensation to CORESETs associated with CSS</w:t>
      </w:r>
    </w:p>
    <w:p w14:paraId="52490B4A" w14:textId="77777777" w:rsidR="00B92AAB" w:rsidRDefault="0024174B">
      <w:pPr>
        <w:pStyle w:val="Proposal0"/>
        <w:numPr>
          <w:ilvl w:val="0"/>
          <w:numId w:val="32"/>
        </w:numPr>
        <w:spacing w:after="0" w:line="276" w:lineRule="auto"/>
        <w:textAlignment w:val="auto"/>
        <w:rPr>
          <w:b w:val="0"/>
          <w:bCs w:val="0"/>
          <w:iCs/>
          <w:lang w:val="en-US"/>
        </w:rPr>
      </w:pPr>
      <w:r>
        <w:rPr>
          <w:rFonts w:ascii="Times New Roman" w:eastAsia="Calibri" w:hAnsi="Times New Roman"/>
          <w:b w:val="0"/>
          <w:iCs/>
          <w:sz w:val="22"/>
          <w:szCs w:val="22"/>
          <w:lang w:val="en-US" w:eastAsia="en-US"/>
        </w:rPr>
        <w:t xml:space="preserve">Study applicability of </w:t>
      </w:r>
      <w:r>
        <w:rPr>
          <w:rFonts w:ascii="Times New Roman" w:eastAsia="Calibri" w:hAnsi="Times New Roman"/>
          <w:b w:val="0"/>
          <w:iCs/>
          <w:sz w:val="22"/>
          <w:szCs w:val="22"/>
          <w:lang w:val="en-US" w:eastAsia="en-US"/>
        </w:rPr>
        <w:t>enhanced SFN transmission with TRP based pre-compensation to PDSCH scheduled by CSS</w:t>
      </w:r>
    </w:p>
    <w:p w14:paraId="5742F6EA" w14:textId="77777777" w:rsidR="00B92AAB" w:rsidRDefault="00B92AAB">
      <w:pPr>
        <w:pStyle w:val="Proposal0"/>
        <w:spacing w:after="0" w:line="276" w:lineRule="auto"/>
        <w:ind w:left="0" w:firstLine="0"/>
        <w:textAlignment w:val="auto"/>
        <w:rPr>
          <w:b w:val="0"/>
          <w:bCs w:val="0"/>
          <w:iCs/>
          <w:lang w:val="en-US"/>
        </w:rPr>
      </w:pPr>
    </w:p>
    <w:p w14:paraId="3F075177" w14:textId="77777777" w:rsidR="00B92AAB" w:rsidRDefault="00B92AAB">
      <w:pPr>
        <w:pStyle w:val="Proposal0"/>
        <w:spacing w:after="0" w:line="276" w:lineRule="auto"/>
        <w:textAlignment w:val="auto"/>
        <w:rPr>
          <w:rFonts w:eastAsiaTheme="minorEastAsia"/>
        </w:rPr>
      </w:pPr>
    </w:p>
    <w:tbl>
      <w:tblPr>
        <w:tblStyle w:val="TableGrid10"/>
        <w:tblW w:w="9350" w:type="dxa"/>
        <w:tblLayout w:type="fixed"/>
        <w:tblLook w:val="04A0" w:firstRow="1" w:lastRow="0" w:firstColumn="1" w:lastColumn="0" w:noHBand="0" w:noVBand="1"/>
      </w:tblPr>
      <w:tblGrid>
        <w:gridCol w:w="1975"/>
        <w:gridCol w:w="7375"/>
      </w:tblGrid>
      <w:tr w:rsidR="00B92AAB" w14:paraId="745E3727" w14:textId="77777777">
        <w:tc>
          <w:tcPr>
            <w:tcW w:w="1975" w:type="dxa"/>
            <w:shd w:val="clear" w:color="auto" w:fill="CC66FF"/>
          </w:tcPr>
          <w:p w14:paraId="16CD0FA2"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3DD85A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4DCE86F1" w14:textId="77777777">
        <w:tc>
          <w:tcPr>
            <w:tcW w:w="1975" w:type="dxa"/>
          </w:tcPr>
          <w:p w14:paraId="5D76D64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07D04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B92AAB" w14:paraId="05FF480C" w14:textId="77777777">
        <w:tc>
          <w:tcPr>
            <w:tcW w:w="1975" w:type="dxa"/>
          </w:tcPr>
          <w:p w14:paraId="071BA02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9DB880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B92AAB" w14:paraId="416B3722" w14:textId="77777777">
        <w:tc>
          <w:tcPr>
            <w:tcW w:w="1975" w:type="dxa"/>
          </w:tcPr>
          <w:p w14:paraId="2D7BA85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BF6AD8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study</w:t>
            </w:r>
          </w:p>
        </w:tc>
      </w:tr>
      <w:tr w:rsidR="00B92AAB" w14:paraId="2C575278" w14:textId="77777777">
        <w:tc>
          <w:tcPr>
            <w:tcW w:w="1975" w:type="dxa"/>
          </w:tcPr>
          <w:p w14:paraId="492EE43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6F551F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Fine to </w:t>
            </w:r>
            <w:r>
              <w:rPr>
                <w:rFonts w:ascii="Times New Roman" w:eastAsia="MS Mincho" w:hAnsi="Times New Roman" w:hint="eastAsia"/>
                <w:lang w:eastAsia="ja-JP"/>
              </w:rPr>
              <w:t>study.</w:t>
            </w:r>
          </w:p>
        </w:tc>
      </w:tr>
      <w:tr w:rsidR="00B92AAB" w14:paraId="4C5C2A98" w14:textId="77777777">
        <w:tc>
          <w:tcPr>
            <w:tcW w:w="1975" w:type="dxa"/>
          </w:tcPr>
          <w:p w14:paraId="2D038D3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C4DB66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 xml:space="preserve">ine </w:t>
            </w:r>
            <w:r>
              <w:rPr>
                <w:rFonts w:ascii="Times New Roman" w:eastAsiaTheme="minorEastAsia" w:hAnsi="Times New Roman"/>
                <w:lang w:eastAsia="zh-CN"/>
              </w:rPr>
              <w:t>to study.</w:t>
            </w:r>
          </w:p>
        </w:tc>
      </w:tr>
      <w:tr w:rsidR="00B92AAB" w14:paraId="62B96448" w14:textId="77777777">
        <w:tc>
          <w:tcPr>
            <w:tcW w:w="1975" w:type="dxa"/>
          </w:tcPr>
          <w:p w14:paraId="06DAEFA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828726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study the issue.</w:t>
            </w:r>
          </w:p>
        </w:tc>
      </w:tr>
      <w:tr w:rsidR="00B92AAB" w14:paraId="1B0D1640" w14:textId="77777777">
        <w:tc>
          <w:tcPr>
            <w:tcW w:w="1975" w:type="dxa"/>
          </w:tcPr>
          <w:p w14:paraId="7D4904F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5500CE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B92AAB" w14:paraId="1D08C0FD" w14:textId="77777777">
        <w:tc>
          <w:tcPr>
            <w:tcW w:w="1975" w:type="dxa"/>
          </w:tcPr>
          <w:p w14:paraId="601B5E9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509337B"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lang w:eastAsia="zh-CN"/>
              </w:rPr>
              <w:t>Support to study</w:t>
            </w:r>
          </w:p>
        </w:tc>
      </w:tr>
      <w:tr w:rsidR="00B92AAB" w14:paraId="1D1731F5" w14:textId="77777777">
        <w:tc>
          <w:tcPr>
            <w:tcW w:w="1975" w:type="dxa"/>
          </w:tcPr>
          <w:p w14:paraId="73E0727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4932C4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study</w:t>
            </w:r>
          </w:p>
        </w:tc>
      </w:tr>
      <w:tr w:rsidR="00B92AAB" w14:paraId="007CDE93" w14:textId="77777777">
        <w:tc>
          <w:tcPr>
            <w:tcW w:w="1975" w:type="dxa"/>
          </w:tcPr>
          <w:p w14:paraId="1DE44F62"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5AC63219"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B92AAB" w14:paraId="4A69107E" w14:textId="77777777">
        <w:tc>
          <w:tcPr>
            <w:tcW w:w="1975" w:type="dxa"/>
          </w:tcPr>
          <w:p w14:paraId="517359AF"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514475D3"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Fine to study. CORESET#0 shall be precluded. </w:t>
            </w:r>
          </w:p>
        </w:tc>
      </w:tr>
      <w:tr w:rsidR="00B92AAB" w14:paraId="4C82B94F" w14:textId="77777777">
        <w:tc>
          <w:tcPr>
            <w:tcW w:w="1975" w:type="dxa"/>
          </w:tcPr>
          <w:p w14:paraId="3BAAA0B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1BE5733D"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study</w:t>
            </w:r>
          </w:p>
        </w:tc>
      </w:tr>
      <w:tr w:rsidR="00B92AAB" w14:paraId="5B2234F8" w14:textId="77777777">
        <w:tc>
          <w:tcPr>
            <w:tcW w:w="1975" w:type="dxa"/>
          </w:tcPr>
          <w:p w14:paraId="4E0BF6D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C09B2EE" w14:textId="77777777" w:rsidR="00B92AAB" w:rsidRDefault="0024174B">
            <w:pPr>
              <w:pStyle w:val="ListParagraph"/>
              <w:ind w:left="0"/>
              <w:contextualSpacing/>
              <w:rPr>
                <w:rFonts w:ascii="Times New Roman" w:eastAsia="Malgun Gothic" w:hAnsi="Times New Roman"/>
                <w:lang w:eastAsia="ko-KR"/>
              </w:rPr>
            </w:pPr>
            <w:r>
              <w:rPr>
                <w:rFonts w:ascii="Times New Roman" w:hAnsi="Times New Roman"/>
                <w:lang w:eastAsia="zh-CN"/>
              </w:rPr>
              <w:t>Support to study</w:t>
            </w:r>
          </w:p>
        </w:tc>
      </w:tr>
      <w:tr w:rsidR="00B92AAB" w14:paraId="3D032D27" w14:textId="77777777">
        <w:tc>
          <w:tcPr>
            <w:tcW w:w="1975" w:type="dxa"/>
          </w:tcPr>
          <w:p w14:paraId="4A56E62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C7909B" w14:textId="77777777" w:rsidR="00B92AAB" w:rsidRDefault="0024174B">
            <w:pPr>
              <w:pStyle w:val="ListParagraph"/>
              <w:ind w:left="0"/>
              <w:contextualSpacing/>
              <w:rPr>
                <w:rFonts w:ascii="Times New Roman" w:hAnsi="Times New Roman"/>
                <w:lang w:eastAsia="zh-CN"/>
              </w:rPr>
            </w:pPr>
            <w:r>
              <w:rPr>
                <w:rFonts w:ascii="Times New Roman" w:hAnsi="Times New Roman"/>
                <w:lang w:eastAsia="zh-CN"/>
              </w:rPr>
              <w:t>Support.</w:t>
            </w:r>
          </w:p>
        </w:tc>
      </w:tr>
    </w:tbl>
    <w:p w14:paraId="3DE7F668" w14:textId="77777777" w:rsidR="00B92AAB" w:rsidRDefault="00B92AAB">
      <w:pPr>
        <w:rPr>
          <w:bCs/>
          <w:iCs/>
        </w:rPr>
      </w:pPr>
    </w:p>
    <w:p w14:paraId="06E4B7F8" w14:textId="77777777" w:rsidR="00B92AAB" w:rsidRDefault="0024174B">
      <w:pPr>
        <w:pStyle w:val="Heading2"/>
      </w:pPr>
      <w:r>
        <w:lastRenderedPageBreak/>
        <w:t>Other issues</w:t>
      </w:r>
    </w:p>
    <w:p w14:paraId="0F7263D0" w14:textId="77777777" w:rsidR="00B92AAB" w:rsidRDefault="0024174B">
      <w:pPr>
        <w:spacing w:after="120"/>
        <w:ind w:firstLine="360"/>
        <w:jc w:val="both"/>
        <w:rPr>
          <w:sz w:val="22"/>
          <w:szCs w:val="22"/>
        </w:rPr>
      </w:pPr>
      <w:r>
        <w:rPr>
          <w:sz w:val="22"/>
          <w:szCs w:val="22"/>
        </w:rPr>
        <w:t>This section contains other issues the companies want to highlight for discussion regarding support of SFN PDCCH transmission.</w:t>
      </w:r>
    </w:p>
    <w:tbl>
      <w:tblPr>
        <w:tblStyle w:val="TableGrid10"/>
        <w:tblW w:w="9350" w:type="dxa"/>
        <w:tblLayout w:type="fixed"/>
        <w:tblLook w:val="04A0" w:firstRow="1" w:lastRow="0" w:firstColumn="1" w:lastColumn="0" w:noHBand="0" w:noVBand="1"/>
      </w:tblPr>
      <w:tblGrid>
        <w:gridCol w:w="1975"/>
        <w:gridCol w:w="7375"/>
      </w:tblGrid>
      <w:tr w:rsidR="00B92AAB" w14:paraId="3FA804DE" w14:textId="77777777">
        <w:tc>
          <w:tcPr>
            <w:tcW w:w="1975" w:type="dxa"/>
            <w:shd w:val="clear" w:color="auto" w:fill="CC66FF"/>
          </w:tcPr>
          <w:p w14:paraId="326BD75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w:t>
            </w:r>
            <w:r>
              <w:rPr>
                <w:rFonts w:ascii="Times New Roman" w:hAnsi="Times New Roman"/>
                <w:b/>
                <w:bCs/>
                <w:lang w:eastAsia="zh-CN"/>
              </w:rPr>
              <w:t>any</w:t>
            </w:r>
          </w:p>
        </w:tc>
        <w:tc>
          <w:tcPr>
            <w:tcW w:w="7375" w:type="dxa"/>
            <w:shd w:val="clear" w:color="auto" w:fill="CC66FF"/>
          </w:tcPr>
          <w:p w14:paraId="6E2FED1B"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C83B973" w14:textId="77777777">
        <w:tc>
          <w:tcPr>
            <w:tcW w:w="1975" w:type="dxa"/>
          </w:tcPr>
          <w:p w14:paraId="2BCF8D65"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4701FE0" w14:textId="77777777" w:rsidR="00B92AAB" w:rsidRDefault="00B92AAB">
            <w:pPr>
              <w:pStyle w:val="ListParagraph"/>
              <w:ind w:left="0"/>
              <w:contextualSpacing/>
              <w:rPr>
                <w:rFonts w:ascii="Times New Roman" w:eastAsiaTheme="minorEastAsia" w:hAnsi="Times New Roman"/>
                <w:lang w:eastAsia="zh-CN"/>
              </w:rPr>
            </w:pPr>
          </w:p>
        </w:tc>
      </w:tr>
      <w:tr w:rsidR="00B92AAB" w14:paraId="6EE69916" w14:textId="77777777">
        <w:tc>
          <w:tcPr>
            <w:tcW w:w="1975" w:type="dxa"/>
          </w:tcPr>
          <w:p w14:paraId="146E7242"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C21FCA8" w14:textId="77777777" w:rsidR="00B92AAB" w:rsidRDefault="00B92AAB">
            <w:pPr>
              <w:pStyle w:val="ListParagraph"/>
              <w:ind w:left="0"/>
              <w:contextualSpacing/>
              <w:rPr>
                <w:rFonts w:ascii="Times New Roman" w:eastAsiaTheme="minorEastAsia" w:hAnsi="Times New Roman"/>
                <w:lang w:eastAsia="zh-CN"/>
              </w:rPr>
            </w:pPr>
          </w:p>
        </w:tc>
      </w:tr>
      <w:tr w:rsidR="00B92AAB" w14:paraId="13870671" w14:textId="77777777">
        <w:tc>
          <w:tcPr>
            <w:tcW w:w="1975" w:type="dxa"/>
          </w:tcPr>
          <w:p w14:paraId="1F8BDC1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38795B4" w14:textId="77777777" w:rsidR="00B92AAB" w:rsidRDefault="00B92AAB">
            <w:pPr>
              <w:pStyle w:val="ListParagraph"/>
              <w:ind w:left="0"/>
              <w:contextualSpacing/>
              <w:rPr>
                <w:rFonts w:ascii="Times New Roman" w:hAnsi="Times New Roman"/>
                <w:lang w:eastAsia="zh-CN"/>
              </w:rPr>
            </w:pPr>
          </w:p>
        </w:tc>
      </w:tr>
      <w:tr w:rsidR="00B92AAB" w14:paraId="58AF3A06" w14:textId="77777777">
        <w:tc>
          <w:tcPr>
            <w:tcW w:w="1975" w:type="dxa"/>
          </w:tcPr>
          <w:p w14:paraId="3E0ECDAE"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8F561A1" w14:textId="77777777" w:rsidR="00B92AAB" w:rsidRDefault="00B92AAB">
            <w:pPr>
              <w:pStyle w:val="ListParagraph"/>
              <w:ind w:left="0"/>
              <w:contextualSpacing/>
              <w:rPr>
                <w:rFonts w:ascii="Times New Roman" w:eastAsiaTheme="minorEastAsia" w:hAnsi="Times New Roman"/>
                <w:lang w:eastAsia="zh-CN"/>
              </w:rPr>
            </w:pPr>
          </w:p>
        </w:tc>
      </w:tr>
      <w:tr w:rsidR="00B92AAB" w14:paraId="75CA378A" w14:textId="77777777">
        <w:tc>
          <w:tcPr>
            <w:tcW w:w="1975" w:type="dxa"/>
          </w:tcPr>
          <w:p w14:paraId="5551DE88"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0D2E5E4" w14:textId="77777777" w:rsidR="00B92AAB" w:rsidRDefault="00B92AAB">
            <w:pPr>
              <w:pStyle w:val="ListParagraph"/>
              <w:ind w:left="0"/>
              <w:contextualSpacing/>
              <w:rPr>
                <w:rFonts w:ascii="Times New Roman" w:eastAsiaTheme="minorEastAsia" w:hAnsi="Times New Roman"/>
                <w:lang w:eastAsia="zh-CN"/>
              </w:rPr>
            </w:pPr>
          </w:p>
        </w:tc>
      </w:tr>
      <w:tr w:rsidR="00B92AAB" w14:paraId="2F7594E2" w14:textId="77777777">
        <w:tc>
          <w:tcPr>
            <w:tcW w:w="1975" w:type="dxa"/>
          </w:tcPr>
          <w:p w14:paraId="69C18F8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1AD467A" w14:textId="77777777" w:rsidR="00B92AAB" w:rsidRDefault="00B92AAB">
            <w:pPr>
              <w:pStyle w:val="ListParagraph"/>
              <w:ind w:left="0"/>
              <w:contextualSpacing/>
              <w:rPr>
                <w:rFonts w:ascii="Times New Roman" w:eastAsiaTheme="minorEastAsia" w:hAnsi="Times New Roman"/>
                <w:lang w:eastAsia="zh-CN"/>
              </w:rPr>
            </w:pPr>
          </w:p>
        </w:tc>
      </w:tr>
      <w:tr w:rsidR="00B92AAB" w14:paraId="29ABD12D" w14:textId="77777777">
        <w:tc>
          <w:tcPr>
            <w:tcW w:w="1975" w:type="dxa"/>
          </w:tcPr>
          <w:p w14:paraId="4CDD5E6B"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37C112D" w14:textId="77777777" w:rsidR="00B92AAB" w:rsidRDefault="00B92AAB">
            <w:pPr>
              <w:pStyle w:val="ListParagraph"/>
              <w:ind w:left="0"/>
              <w:contextualSpacing/>
              <w:rPr>
                <w:rFonts w:ascii="Times New Roman" w:eastAsiaTheme="minorEastAsia" w:hAnsi="Times New Roman"/>
                <w:lang w:eastAsia="zh-CN"/>
              </w:rPr>
            </w:pPr>
          </w:p>
        </w:tc>
      </w:tr>
      <w:tr w:rsidR="00B92AAB" w14:paraId="2ED7B5FB" w14:textId="77777777">
        <w:tc>
          <w:tcPr>
            <w:tcW w:w="1975" w:type="dxa"/>
          </w:tcPr>
          <w:p w14:paraId="3F847F6B"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918FE11" w14:textId="77777777" w:rsidR="00B92AAB" w:rsidRDefault="00B92AAB">
            <w:pPr>
              <w:pStyle w:val="ListParagraph"/>
              <w:ind w:left="0"/>
              <w:contextualSpacing/>
              <w:rPr>
                <w:rFonts w:ascii="Times New Roman" w:eastAsiaTheme="minorEastAsia" w:hAnsi="Times New Roman"/>
                <w:lang w:eastAsia="zh-CN"/>
              </w:rPr>
            </w:pPr>
          </w:p>
        </w:tc>
      </w:tr>
      <w:tr w:rsidR="00B92AAB" w14:paraId="6CB862A5" w14:textId="77777777">
        <w:tc>
          <w:tcPr>
            <w:tcW w:w="1975" w:type="dxa"/>
          </w:tcPr>
          <w:p w14:paraId="246D35ED"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CBA937A" w14:textId="77777777" w:rsidR="00B92AAB" w:rsidRDefault="00B92AAB">
            <w:pPr>
              <w:pStyle w:val="ListParagraph"/>
              <w:ind w:left="0"/>
              <w:contextualSpacing/>
              <w:rPr>
                <w:rFonts w:ascii="Times New Roman" w:eastAsiaTheme="minorEastAsia" w:hAnsi="Times New Roman"/>
                <w:lang w:eastAsia="zh-CN"/>
              </w:rPr>
            </w:pPr>
          </w:p>
        </w:tc>
      </w:tr>
      <w:tr w:rsidR="00B92AAB" w14:paraId="7A81E940" w14:textId="77777777">
        <w:tc>
          <w:tcPr>
            <w:tcW w:w="1975" w:type="dxa"/>
          </w:tcPr>
          <w:p w14:paraId="78AD3E09"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2931E744" w14:textId="77777777" w:rsidR="00B92AAB" w:rsidRDefault="00B92AAB">
            <w:pPr>
              <w:pStyle w:val="ListParagraph"/>
              <w:ind w:left="0"/>
              <w:contextualSpacing/>
              <w:rPr>
                <w:rFonts w:ascii="Times New Roman" w:eastAsia="MS Mincho" w:hAnsi="Times New Roman"/>
                <w:lang w:eastAsia="ja-JP"/>
              </w:rPr>
            </w:pPr>
          </w:p>
        </w:tc>
      </w:tr>
    </w:tbl>
    <w:p w14:paraId="64DE3C60" w14:textId="77777777" w:rsidR="00B92AAB" w:rsidRDefault="00B92AAB">
      <w:pPr>
        <w:rPr>
          <w:bCs/>
          <w:i/>
        </w:rPr>
      </w:pPr>
    </w:p>
    <w:p w14:paraId="3CBF2018" w14:textId="77777777" w:rsidR="00B92AAB" w:rsidRDefault="0024174B">
      <w:pPr>
        <w:pStyle w:val="Heading2"/>
        <w:numPr>
          <w:ilvl w:val="1"/>
          <w:numId w:val="9"/>
        </w:numPr>
        <w:ind w:left="360"/>
        <w:jc w:val="both"/>
        <w:rPr>
          <w:lang w:val="en-US"/>
        </w:rPr>
      </w:pPr>
      <w:r>
        <w:rPr>
          <w:lang w:val="en-US"/>
        </w:rPr>
        <w:t>Beam Failure Detection and Recovery</w:t>
      </w:r>
    </w:p>
    <w:p w14:paraId="0B3EFDCE"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0A9B8D73" w14:textId="77777777" w:rsidR="00B92AAB" w:rsidRDefault="0024174B">
      <w:pPr>
        <w:pStyle w:val="Heading3"/>
        <w:numPr>
          <w:ilvl w:val="2"/>
          <w:numId w:val="10"/>
        </w:numPr>
        <w:ind w:left="450"/>
        <w:rPr>
          <w:rFonts w:cs="Arial"/>
          <w:lang w:val="en-US"/>
        </w:rPr>
      </w:pPr>
      <w:r>
        <w:rPr>
          <w:rFonts w:cs="Arial"/>
          <w:lang w:val="en-US"/>
        </w:rPr>
        <w:t>Issue #5-1 (</w:t>
      </w:r>
      <w:r>
        <w:rPr>
          <w:rFonts w:cs="Arial"/>
        </w:rPr>
        <w:t>Configuration of RS for BFD</w:t>
      </w:r>
      <w:r>
        <w:rPr>
          <w:rFonts w:cs="Arial"/>
          <w:lang w:val="en-US"/>
        </w:rPr>
        <w:t>)</w:t>
      </w:r>
    </w:p>
    <w:p w14:paraId="0C8E1E71" w14:textId="77777777" w:rsidR="00B92AAB" w:rsidRDefault="0024174B">
      <w:pPr>
        <w:ind w:firstLine="288"/>
        <w:rPr>
          <w:sz w:val="22"/>
          <w:szCs w:val="22"/>
          <w:lang w:val="en-US"/>
        </w:rPr>
      </w:pPr>
      <w:r>
        <w:rPr>
          <w:rFonts w:eastAsiaTheme="minorEastAsia"/>
          <w:sz w:val="22"/>
          <w:szCs w:val="22"/>
          <w:lang w:eastAsia="zh-CN"/>
        </w:rPr>
        <w:t xml:space="preserve">Several companies have discussed the issue of reference signals configuration for beam failure detection (BFD), when two TCI states are activated for CORESET. </w:t>
      </w:r>
      <w:r>
        <w:rPr>
          <w:sz w:val="22"/>
          <w:szCs w:val="22"/>
          <w:lang w:val="en-US"/>
        </w:rPr>
        <w:t>Based on the company’s contributions the following preference on the agreed alternatives from RAN</w:t>
      </w:r>
      <w:r>
        <w:rPr>
          <w:sz w:val="22"/>
          <w:szCs w:val="22"/>
          <w:lang w:val="en-US"/>
        </w:rPr>
        <w:t xml:space="preserve">1#105e meeting are provided. </w:t>
      </w:r>
    </w:p>
    <w:p w14:paraId="4332883A" w14:textId="77777777" w:rsidR="00B92AAB" w:rsidRDefault="0024174B">
      <w:pPr>
        <w:spacing w:after="120"/>
        <w:rPr>
          <w:rFonts w:eastAsiaTheme="minorEastAsia"/>
          <w:b/>
          <w:bCs/>
          <w:sz w:val="22"/>
          <w:szCs w:val="22"/>
          <w:lang w:val="en-US" w:eastAsia="zh-CN"/>
        </w:rPr>
      </w:pPr>
      <w:r>
        <w:rPr>
          <w:rFonts w:eastAsiaTheme="minorEastAsia"/>
          <w:b/>
          <w:bCs/>
          <w:sz w:val="22"/>
          <w:szCs w:val="22"/>
          <w:lang w:eastAsia="zh-CN"/>
        </w:rPr>
        <w:t>Issue #5-1:</w:t>
      </w:r>
    </w:p>
    <w:p w14:paraId="04A0F53C" w14:textId="77777777" w:rsidR="00B92AAB" w:rsidRDefault="0024174B">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2DECC24F"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6EE71D6C"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3360B870"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vivo, InterDigital (optional feature), CATT, Lenovo/MotMobility, Apple, DOCOMO, Xiaomi, Convida Wireless, Nokia/NSB</w:t>
      </w:r>
      <w:ins w:id="42" w:author="ZTE-Chuangxin" w:date="2021-08-14T16:39:00Z">
        <w:r>
          <w:rPr>
            <w:rFonts w:ascii="Times New Roman" w:eastAsia="Times New Roman" w:hAnsi="Times New Roman" w:cs="Times New Roman"/>
            <w:lang w:val="en-GB"/>
          </w:rPr>
          <w:t>,</w:t>
        </w:r>
        <w:r>
          <w:rPr>
            <w:rFonts w:ascii="Times New Roman" w:eastAsia="Times New Roman" w:hAnsi="Times New Roman" w:cs="Times New Roman"/>
            <w:lang w:val="en-GB"/>
          </w:rPr>
          <w:t xml:space="preserve">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20907270"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1-3</w:t>
      </w:r>
      <w:r>
        <w:rPr>
          <w:rFonts w:ascii="Times New Roman" w:eastAsia="Times New Roman" w:hAnsi="Times New Roman" w:cs="Times New Roman"/>
          <w:lang w:val="en-GB"/>
        </w:rPr>
        <w:t>: RS of CORESETs with only two TCI states are used</w:t>
      </w:r>
    </w:p>
    <w:p w14:paraId="6082ECAE"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(4)</w:t>
      </w:r>
      <w:r>
        <w:rPr>
          <w:rFonts w:ascii="Times New Roman" w:eastAsia="Times New Roman" w:hAnsi="Times New Roman" w:cs="Times New Roman"/>
          <w:lang w:val="en-GB"/>
        </w:rPr>
        <w:t xml:space="preserve">: vivo, InterDigital, NEC, Qualcomm, </w:t>
      </w:r>
    </w:p>
    <w:p w14:paraId="19BEBFAE"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45CC4257"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4819CC10"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lang w:val="en-GB"/>
        </w:rPr>
        <w:t>FFS other detail</w:t>
      </w:r>
      <w:r>
        <w:rPr>
          <w:rFonts w:ascii="Times New Roman" w:eastAsia="Times New Roman" w:hAnsi="Times New Roman" w:cs="Times New Roman"/>
          <w:lang w:val="en-GB"/>
        </w:rPr>
        <w:t>s</w:t>
      </w:r>
    </w:p>
    <w:p w14:paraId="20B64E17"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w:t>
      </w:r>
      <w:ins w:id="43" w:author="Cao, Jeffrey" w:date="2021-08-18T11:46:00Z">
        <w:r>
          <w:rPr>
            <w:rFonts w:ascii="Times New Roman" w:eastAsia="Times New Roman" w:hAnsi="Times New Roman" w:cs="Times New Roman"/>
            <w:b/>
            <w:bCs/>
            <w:lang w:val="en-GB"/>
          </w:rPr>
          <w:t>9</w:t>
        </w:r>
      </w:ins>
      <w:del w:id="44" w:author="Cao, Jeffrey" w:date="2021-08-18T11:46: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InterDigital, CATT, Lenov/MotMobility, Apple, Xiaomi, Intel</w:t>
      </w:r>
      <w:ins w:id="45" w:author="ZTE-Chuangxin" w:date="2021-08-14T16:40:00Z">
        <w:r>
          <w:rPr>
            <w:rFonts w:ascii="Times New Roman" w:eastAsia="Times New Roman" w:hAnsi="Times New Roman" w:cs="Times New Roman"/>
            <w:lang w:val="en-GB"/>
          </w:rPr>
          <w:t>, ZTE</w:t>
        </w:r>
      </w:ins>
      <w:ins w:id="46" w:author="高毓恺" w:date="2021-08-17T15:40:00Z">
        <w:r>
          <w:rPr>
            <w:rFonts w:ascii="Times New Roman" w:eastAsia="Times New Roman" w:hAnsi="Times New Roman" w:cs="Times New Roman"/>
            <w:lang w:val="en-GB"/>
          </w:rPr>
          <w:t>, NEC</w:t>
        </w:r>
      </w:ins>
      <w:ins w:id="47" w:author="Cao, Jeffrey" w:date="2021-08-18T11:46:00Z">
        <w:r>
          <w:rPr>
            <w:rFonts w:ascii="Times New Roman" w:eastAsia="Times New Roman" w:hAnsi="Times New Roman" w:cs="Times New Roman"/>
            <w:lang w:val="en-GB"/>
          </w:rPr>
          <w:t>, Sony</w:t>
        </w:r>
      </w:ins>
    </w:p>
    <w:p w14:paraId="0CDE9EC0"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537CEFC9"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xml:space="preserve">: Huawei/HiSilicon, Qualcomm, DOCOMO, Convida Wireless, Nokia/NSB, Spreadtrum, </w:t>
      </w:r>
      <w:r>
        <w:rPr>
          <w:rFonts w:ascii="Times New Roman" w:eastAsia="Times New Roman" w:hAnsi="Times New Roman" w:cs="Times New Roman"/>
          <w:color w:val="FF0000"/>
          <w:lang w:val="en-GB"/>
        </w:rPr>
        <w:t>OPPO, CATT, LGE</w:t>
      </w:r>
    </w:p>
    <w:p w14:paraId="7B07C928"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74BD0D3F" w14:textId="77777777" w:rsidR="00B92AAB" w:rsidRDefault="0024174B">
      <w:pPr>
        <w:rPr>
          <w:rFonts w:eastAsiaTheme="minorEastAsia"/>
          <w:sz w:val="22"/>
          <w:szCs w:val="22"/>
          <w:lang w:eastAsia="zh-CN"/>
        </w:rPr>
      </w:pPr>
      <w:r>
        <w:rPr>
          <w:rFonts w:eastAsiaTheme="minorEastAsia"/>
          <w:sz w:val="22"/>
          <w:szCs w:val="22"/>
          <w:lang w:eastAsia="zh-CN"/>
        </w:rPr>
        <w:lastRenderedPageBreak/>
        <w:t>Companies are invited to provide their views regarding the above alternatives.</w:t>
      </w:r>
    </w:p>
    <w:p w14:paraId="13B224B2" w14:textId="77777777" w:rsidR="00B92AAB" w:rsidRDefault="0024174B">
      <w:pPr>
        <w:pStyle w:val="Heading4"/>
        <w:rPr>
          <w:u w:val="single"/>
          <w:lang w:val="en-US"/>
        </w:rPr>
      </w:pPr>
      <w:r>
        <w:rPr>
          <w:u w:val="single"/>
          <w:lang w:val="en-US"/>
        </w:rPr>
        <w:t>Round-1</w:t>
      </w:r>
    </w:p>
    <w:p w14:paraId="34368F6A" w14:textId="77777777" w:rsidR="00B92AAB" w:rsidRDefault="0024174B">
      <w:pPr>
        <w:pStyle w:val="Proposal0"/>
        <w:spacing w:line="240" w:lineRule="auto"/>
        <w:textAlignment w:val="auto"/>
        <w:rPr>
          <w:iCs/>
          <w:lang w:val="en-US"/>
        </w:rPr>
      </w:pPr>
      <w:r>
        <w:rPr>
          <w:rFonts w:ascii="Times New Roman" w:eastAsiaTheme="minorEastAsia" w:hAnsi="Times New Roman"/>
          <w:sz w:val="22"/>
          <w:szCs w:val="22"/>
        </w:rPr>
        <w:t>Proposal #5-1:</w:t>
      </w:r>
      <w:r>
        <w:rPr>
          <w:iCs/>
          <w:lang w:val="en-US"/>
        </w:rPr>
        <w:t xml:space="preserve"> </w:t>
      </w:r>
      <w:r>
        <w:rPr>
          <w:iCs/>
          <w:lang w:val="en-US"/>
        </w:rPr>
        <w:tab/>
      </w:r>
    </w:p>
    <w:p w14:paraId="2C28ABAD"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TBD</w:t>
      </w:r>
    </w:p>
    <w:p w14:paraId="2F4EE158" w14:textId="77777777" w:rsidR="00B92AAB" w:rsidRDefault="00B92AAB">
      <w:pPr>
        <w:rPr>
          <w:rFonts w:eastAsiaTheme="minorEastAsia"/>
          <w:bCs/>
          <w:iCs/>
          <w:lang w:val="en-US" w:eastAsia="zh-CN"/>
        </w:rPr>
      </w:pPr>
    </w:p>
    <w:tbl>
      <w:tblPr>
        <w:tblStyle w:val="TableGrid10"/>
        <w:tblW w:w="9350" w:type="dxa"/>
        <w:tblLayout w:type="fixed"/>
        <w:tblLook w:val="04A0" w:firstRow="1" w:lastRow="0" w:firstColumn="1" w:lastColumn="0" w:noHBand="0" w:noVBand="1"/>
      </w:tblPr>
      <w:tblGrid>
        <w:gridCol w:w="1975"/>
        <w:gridCol w:w="7375"/>
      </w:tblGrid>
      <w:tr w:rsidR="00B92AAB" w14:paraId="36EF0C48" w14:textId="77777777">
        <w:tc>
          <w:tcPr>
            <w:tcW w:w="1975" w:type="dxa"/>
            <w:shd w:val="clear" w:color="auto" w:fill="CC66FF"/>
          </w:tcPr>
          <w:p w14:paraId="0027AA1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CB5D668"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3DE8774B" w14:textId="77777777">
        <w:tc>
          <w:tcPr>
            <w:tcW w:w="1975" w:type="dxa"/>
          </w:tcPr>
          <w:p w14:paraId="0BB6E65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02B03B8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B92AAB" w14:paraId="5764353F" w14:textId="77777777">
        <w:tc>
          <w:tcPr>
            <w:tcW w:w="1975" w:type="dxa"/>
          </w:tcPr>
          <w:p w14:paraId="1A355C8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C2A8CB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1-3 and 2-2.</w:t>
            </w:r>
          </w:p>
        </w:tc>
      </w:tr>
      <w:tr w:rsidR="00B92AAB" w14:paraId="7D40B1DD" w14:textId="77777777">
        <w:tc>
          <w:tcPr>
            <w:tcW w:w="1975" w:type="dxa"/>
          </w:tcPr>
          <w:p w14:paraId="3A5B8EA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57C4B3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1-2 and 2-1.</w:t>
            </w:r>
          </w:p>
          <w:p w14:paraId="6C5DB5A5" w14:textId="77777777" w:rsidR="00B92AAB" w:rsidRDefault="0024174B">
            <w:pPr>
              <w:pStyle w:val="ListParagraph"/>
              <w:ind w:left="0"/>
              <w:contextualSpacing/>
              <w:rPr>
                <w:rFonts w:ascii="Times New Roman" w:eastAsiaTheme="minorEastAsia" w:hAnsi="Times New Roman"/>
              </w:rPr>
            </w:pPr>
            <w:r>
              <w:rPr>
                <w:rFonts w:ascii="Times New Roman" w:eastAsiaTheme="minorEastAsia" w:hAnsi="Times New Roman" w:hint="eastAsia"/>
                <w:lang w:eastAsia="zh-CN"/>
              </w:rPr>
              <w:t>I</w:t>
            </w:r>
            <w:r>
              <w:rPr>
                <w:rFonts w:ascii="Times New Roman" w:eastAsiaTheme="minorEastAsia" w:hAnsi="Times New Roman"/>
              </w:rPr>
              <w:t xml:space="preserve">n Rel-16, a UE can detect up to 2 </w:t>
            </w:r>
            <w:r>
              <w:rPr>
                <w:rFonts w:ascii="Times New Roman" w:eastAsiaTheme="minorEastAsia" w:hAnsi="Times New Roman"/>
              </w:rPr>
              <w:t>BFD RS for BFR. So based the restriction for the number of BFD RSs, neither Alt 1-2 nor 1-3 looks perfect for implicit BFD configuration.</w:t>
            </w:r>
          </w:p>
          <w:p w14:paraId="620E7E24" w14:textId="77777777" w:rsidR="00B92AAB" w:rsidRDefault="0024174B">
            <w:pPr>
              <w:pStyle w:val="ListParagraph"/>
              <w:numPr>
                <w:ilvl w:val="0"/>
                <w:numId w:val="34"/>
              </w:numPr>
              <w:spacing w:line="240" w:lineRule="auto"/>
              <w:contextualSpacing/>
              <w:jc w:val="both"/>
              <w:rPr>
                <w:rFonts w:ascii="Times New Roman" w:eastAsiaTheme="minorEastAsia" w:hAnsi="Times New Roman"/>
              </w:rPr>
            </w:pPr>
            <w:r>
              <w:rPr>
                <w:rFonts w:ascii="Times New Roman" w:eastAsiaTheme="minorEastAsia" w:hAnsi="Times New Roman"/>
              </w:rPr>
              <w:t>If the 2 BFD RSs come from 2 CORESETs, the 2 BFD RSs may be associated with same TRP or different TRPs. If the 2 BFR R</w:t>
            </w:r>
            <w:r>
              <w:rPr>
                <w:rFonts w:ascii="Times New Roman" w:eastAsiaTheme="minorEastAsia" w:hAnsi="Times New Roman"/>
              </w:rPr>
              <w:t xml:space="preserve">Ss are associated with same TRP, beam failure may be reported when the other TRPs are still works. </w:t>
            </w:r>
          </w:p>
          <w:p w14:paraId="610A0703" w14:textId="77777777" w:rsidR="00B92AAB" w:rsidRDefault="0024174B">
            <w:pPr>
              <w:pStyle w:val="ListParagraph"/>
              <w:widowControl w:val="0"/>
              <w:numPr>
                <w:ilvl w:val="0"/>
                <w:numId w:val="34"/>
              </w:numPr>
              <w:spacing w:line="240" w:lineRule="auto"/>
              <w:contextualSpacing/>
              <w:jc w:val="both"/>
              <w:rPr>
                <w:rFonts w:ascii="Times New Roman" w:eastAsiaTheme="minorEastAsia" w:hAnsi="Times New Roman"/>
              </w:rPr>
            </w:pPr>
            <w:r>
              <w:rPr>
                <w:rFonts w:ascii="Times New Roman" w:eastAsiaTheme="minorEastAsia" w:hAnsi="Times New Roman"/>
              </w:rPr>
              <w:t xml:space="preserve">If the 2 BFR RSs are associated with different TRPs, only one beam is detected for each TRP and only one CORESET can be detected, it may cause </w:t>
            </w:r>
            <w:r>
              <w:rPr>
                <w:rFonts w:ascii="Times New Roman" w:eastAsiaTheme="minorEastAsia" w:hAnsi="Times New Roman"/>
              </w:rPr>
              <w:t>frequently BFR, which is not expected.</w:t>
            </w:r>
          </w:p>
          <w:p w14:paraId="58BBF96C" w14:textId="77777777" w:rsidR="00B92AAB" w:rsidRDefault="0024174B">
            <w:pPr>
              <w:pStyle w:val="ListParagraph"/>
              <w:rPr>
                <w:rFonts w:ascii="Times New Roman" w:eastAsiaTheme="minorEastAsia" w:hAnsi="Times New Roman"/>
              </w:rPr>
            </w:pPr>
            <w:r>
              <w:rPr>
                <w:rFonts w:ascii="Times New Roman" w:eastAsiaTheme="minorEastAsia" w:hAnsi="Times New Roman"/>
              </w:rPr>
              <w:t>So we sincerely propose to determine the BFD RSs in CORESET level, i.e. if a spatial relation RS for a CORESET is determined to be a BFD RS, all the spatial relation RSs for the CORESET are determined to be BFD RSs. W</w:t>
            </w:r>
            <w:r>
              <w:rPr>
                <w:rFonts w:ascii="Times New Roman" w:eastAsiaTheme="minorEastAsia" w:hAnsi="Times New Roman"/>
              </w:rPr>
              <w:t xml:space="preserve">ith this enhancement, Alt 1-2 is preferred. </w:t>
            </w:r>
          </w:p>
          <w:p w14:paraId="3E5C7D53" w14:textId="77777777" w:rsidR="00B92AAB" w:rsidRDefault="0024174B">
            <w:pPr>
              <w:pStyle w:val="ListParagraph"/>
              <w:ind w:left="0"/>
              <w:contextualSpacing/>
              <w:rPr>
                <w:rFonts w:ascii="Times New Roman" w:hAnsi="Times New Roman"/>
                <w:lang w:eastAsia="zh-CN"/>
              </w:rPr>
            </w:pPr>
            <w:r>
              <w:rPr>
                <w:rFonts w:ascii="Times New Roman" w:hAnsi="Times New Roman"/>
              </w:rPr>
              <w:t>For explicit BFD configuration, defining new BFD RS pairs (Alt 2-1) is preferred for SFN-ed hypothetical BLER calculation for HST-SFN scenarios.</w:t>
            </w:r>
          </w:p>
        </w:tc>
      </w:tr>
      <w:tr w:rsidR="00B92AAB" w14:paraId="122B5765" w14:textId="77777777">
        <w:tc>
          <w:tcPr>
            <w:tcW w:w="1975" w:type="dxa"/>
          </w:tcPr>
          <w:p w14:paraId="35F46DE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D286804"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Alt 2-2.</w:t>
            </w:r>
          </w:p>
        </w:tc>
      </w:tr>
      <w:tr w:rsidR="00B92AAB" w14:paraId="2D8EFFB5" w14:textId="77777777">
        <w:tc>
          <w:tcPr>
            <w:tcW w:w="1975" w:type="dxa"/>
          </w:tcPr>
          <w:p w14:paraId="23C46D9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1AC568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implicit BFD RS configuration, we think it may depend on the output of issue 1-3, and we think at least the CORESETs with two active TCI states should be used, and we can be fine with either Alt 1-2 or Alt 1-3 with majority view. </w:t>
            </w:r>
          </w:p>
          <w:p w14:paraId="0B7F4BE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explicit configura</w:t>
            </w:r>
            <w:r>
              <w:rPr>
                <w:rFonts w:ascii="Times New Roman" w:eastAsiaTheme="minorEastAsia" w:hAnsi="Times New Roman"/>
                <w:lang w:eastAsia="zh-CN"/>
              </w:rPr>
              <w:t>tion, support Alt 2-1.</w:t>
            </w:r>
          </w:p>
        </w:tc>
      </w:tr>
      <w:tr w:rsidR="00B92AAB" w14:paraId="4167FE08" w14:textId="77777777">
        <w:tc>
          <w:tcPr>
            <w:tcW w:w="1975" w:type="dxa"/>
          </w:tcPr>
          <w:p w14:paraId="61F49E1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0061C24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B92AAB" w14:paraId="6145AF05" w14:textId="77777777">
        <w:tc>
          <w:tcPr>
            <w:tcW w:w="1975" w:type="dxa"/>
          </w:tcPr>
          <w:p w14:paraId="4D894EA0"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79A308F" w14:textId="77777777" w:rsidR="00B92AAB" w:rsidRDefault="00B92AAB">
            <w:pPr>
              <w:pStyle w:val="ListParagraph"/>
              <w:ind w:left="0"/>
              <w:contextualSpacing/>
              <w:rPr>
                <w:rFonts w:ascii="Times New Roman" w:eastAsiaTheme="minorEastAsia" w:hAnsi="Times New Roman"/>
                <w:lang w:eastAsia="zh-CN"/>
              </w:rPr>
            </w:pPr>
          </w:p>
        </w:tc>
      </w:tr>
      <w:tr w:rsidR="00B92AAB" w14:paraId="25BCFAD3" w14:textId="77777777">
        <w:tc>
          <w:tcPr>
            <w:tcW w:w="1975" w:type="dxa"/>
          </w:tcPr>
          <w:p w14:paraId="4958412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9C99744" w14:textId="77777777" w:rsidR="00B92AAB" w:rsidRDefault="00B92AAB">
            <w:pPr>
              <w:pStyle w:val="ListParagraph"/>
              <w:ind w:left="0"/>
              <w:contextualSpacing/>
              <w:rPr>
                <w:rFonts w:ascii="Times New Roman" w:eastAsiaTheme="minorEastAsia" w:hAnsi="Times New Roman"/>
                <w:lang w:eastAsia="zh-CN"/>
              </w:rPr>
            </w:pPr>
          </w:p>
        </w:tc>
      </w:tr>
      <w:tr w:rsidR="00B92AAB" w14:paraId="046C48E8" w14:textId="77777777">
        <w:tc>
          <w:tcPr>
            <w:tcW w:w="1975" w:type="dxa"/>
          </w:tcPr>
          <w:p w14:paraId="5DEF3270"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C6EDEF6" w14:textId="77777777" w:rsidR="00B92AAB" w:rsidRDefault="00B92AAB">
            <w:pPr>
              <w:pStyle w:val="ListParagraph"/>
              <w:ind w:left="0"/>
              <w:contextualSpacing/>
              <w:rPr>
                <w:rFonts w:ascii="Times New Roman" w:eastAsiaTheme="minorEastAsia" w:hAnsi="Times New Roman"/>
                <w:lang w:eastAsia="zh-CN"/>
              </w:rPr>
            </w:pPr>
          </w:p>
        </w:tc>
      </w:tr>
      <w:tr w:rsidR="00B92AAB" w14:paraId="66028EAF" w14:textId="77777777">
        <w:tc>
          <w:tcPr>
            <w:tcW w:w="1975" w:type="dxa"/>
          </w:tcPr>
          <w:p w14:paraId="49358EF9"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26BAC41F" w14:textId="77777777" w:rsidR="00B92AAB" w:rsidRDefault="00B92AAB">
            <w:pPr>
              <w:pStyle w:val="ListParagraph"/>
              <w:ind w:left="0"/>
              <w:contextualSpacing/>
              <w:rPr>
                <w:rFonts w:ascii="Times New Roman" w:eastAsia="MS Mincho" w:hAnsi="Times New Roman"/>
                <w:lang w:eastAsia="ja-JP"/>
              </w:rPr>
            </w:pPr>
          </w:p>
        </w:tc>
      </w:tr>
    </w:tbl>
    <w:p w14:paraId="0B28BCF9" w14:textId="77777777" w:rsidR="00B92AAB" w:rsidRDefault="00B92AAB">
      <w:pPr>
        <w:rPr>
          <w:rFonts w:eastAsiaTheme="minorEastAsia"/>
          <w:bCs/>
          <w:iCs/>
          <w:lang w:eastAsia="zh-CN"/>
        </w:rPr>
      </w:pPr>
    </w:p>
    <w:p w14:paraId="34E6576D" w14:textId="77777777" w:rsidR="00B92AAB" w:rsidRDefault="0024174B">
      <w:pPr>
        <w:pStyle w:val="Heading4"/>
        <w:rPr>
          <w:u w:val="single"/>
          <w:lang w:val="en-US"/>
        </w:rPr>
      </w:pPr>
      <w:r>
        <w:rPr>
          <w:u w:val="single"/>
          <w:lang w:val="en-US"/>
        </w:rPr>
        <w:t>Round-2</w:t>
      </w:r>
    </w:p>
    <w:p w14:paraId="03B4C891" w14:textId="77777777" w:rsidR="00B92AAB" w:rsidRDefault="0024174B">
      <w:pPr>
        <w:pStyle w:val="Proposal0"/>
        <w:spacing w:line="240" w:lineRule="auto"/>
        <w:textAlignment w:val="auto"/>
        <w:rPr>
          <w:iCs/>
          <w:lang w:val="en-US"/>
        </w:rPr>
      </w:pPr>
      <w:r>
        <w:rPr>
          <w:rFonts w:ascii="Times New Roman" w:eastAsiaTheme="minorEastAsia" w:hAnsi="Times New Roman"/>
          <w:sz w:val="22"/>
          <w:szCs w:val="22"/>
          <w:highlight w:val="yellow"/>
        </w:rPr>
        <w:t>Proposal #5-1a:</w:t>
      </w:r>
      <w:r>
        <w:rPr>
          <w:iCs/>
          <w:lang w:val="en-US"/>
        </w:rPr>
        <w:t xml:space="preserve"> </w:t>
      </w:r>
      <w:r>
        <w:rPr>
          <w:iCs/>
          <w:lang w:val="en-US"/>
        </w:rPr>
        <w:tab/>
      </w:r>
    </w:p>
    <w:p w14:paraId="497F1F98" w14:textId="77777777" w:rsidR="00B92AAB" w:rsidRDefault="0024174B">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 xml:space="preserve">and two TCI states are activated for at least one </w:t>
      </w:r>
      <w:r>
        <w:rPr>
          <w:sz w:val="22"/>
          <w:szCs w:val="22"/>
        </w:rPr>
        <w:t>CORESET, support the following configuration of RS for BFD</w:t>
      </w:r>
    </w:p>
    <w:p w14:paraId="2CEBD78C"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6EB8DAB7"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44AB9BE9"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lastRenderedPageBreak/>
        <w:t>Supported (12)</w:t>
      </w:r>
      <w:r>
        <w:rPr>
          <w:rFonts w:ascii="Times New Roman" w:eastAsia="Times New Roman" w:hAnsi="Times New Roman" w:cs="Times New Roman"/>
          <w:lang w:val="en-GB"/>
        </w:rPr>
        <w:t xml:space="preserve">: vivo, InterDigital (optional feature), CATT, </w:t>
      </w:r>
      <w:r>
        <w:rPr>
          <w:rFonts w:ascii="Times New Roman" w:eastAsia="Times New Roman" w:hAnsi="Times New Roman" w:cs="Times New Roman"/>
          <w:lang w:val="en-GB"/>
        </w:rPr>
        <w:t>Lenovo/MotMobility, Apple, DOCOMO, Xiaomi, Convida Wireless, Nokia/NSB</w:t>
      </w:r>
      <w:ins w:id="48"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0689162F"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strike/>
          <w:color w:val="FF0000"/>
        </w:rPr>
      </w:pPr>
      <w:r>
        <w:rPr>
          <w:rStyle w:val="Strong"/>
          <w:rFonts w:ascii="Times New Roman" w:eastAsia="Times New Roman" w:hAnsi="Times New Roman" w:cs="Times New Roman"/>
          <w:strike/>
          <w:color w:val="FF0000"/>
          <w:lang w:val="en-GB"/>
        </w:rPr>
        <w:t>Alt 1-3</w:t>
      </w:r>
      <w:r>
        <w:rPr>
          <w:rFonts w:ascii="Times New Roman" w:eastAsia="Times New Roman" w:hAnsi="Times New Roman" w:cs="Times New Roman"/>
          <w:strike/>
          <w:color w:val="FF0000"/>
          <w:lang w:val="en-GB"/>
        </w:rPr>
        <w:t>: RS of CORESETs with only two TCI states are used</w:t>
      </w:r>
    </w:p>
    <w:p w14:paraId="5424C910"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strike/>
          <w:color w:val="FF0000"/>
        </w:rPr>
      </w:pPr>
      <w:r>
        <w:rPr>
          <w:rFonts w:ascii="Times New Roman" w:eastAsia="Times New Roman" w:hAnsi="Times New Roman" w:cs="Times New Roman"/>
          <w:b/>
          <w:bCs/>
          <w:strike/>
          <w:color w:val="FF0000"/>
          <w:lang w:val="en-GB"/>
        </w:rPr>
        <w:t>Supported (4)</w:t>
      </w:r>
      <w:r>
        <w:rPr>
          <w:rFonts w:ascii="Times New Roman" w:eastAsia="Times New Roman" w:hAnsi="Times New Roman" w:cs="Times New Roman"/>
          <w:strike/>
          <w:color w:val="FF0000"/>
          <w:lang w:val="en-GB"/>
        </w:rPr>
        <w:t xml:space="preserve">: InterDigital, NEC, Qualcomm, </w:t>
      </w:r>
    </w:p>
    <w:p w14:paraId="2242494D"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6402C452"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59326437"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lang w:val="en-GB"/>
        </w:rPr>
        <w:t>FFS other details</w:t>
      </w:r>
    </w:p>
    <w:p w14:paraId="7D3B776E"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w:t>
      </w:r>
      <w:ins w:id="49" w:author="Cao, Jeffrey" w:date="2021-08-18T11:45:00Z">
        <w:r>
          <w:rPr>
            <w:rFonts w:ascii="Times New Roman" w:eastAsia="Times New Roman" w:hAnsi="Times New Roman" w:cs="Times New Roman"/>
            <w:b/>
            <w:bCs/>
            <w:lang w:val="en-GB"/>
          </w:rPr>
          <w:t>9</w:t>
        </w:r>
      </w:ins>
      <w:del w:id="50" w:author="Cao, Jeffrey" w:date="2021-08-18T11:45: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InterDigital, CATT, Lenov/MotMobility, Apple, Xiaomi, Intel</w:t>
      </w:r>
      <w:ins w:id="51" w:author="ZTE-Chuangxin" w:date="2021-08-14T16:40:00Z">
        <w:r>
          <w:rPr>
            <w:rFonts w:ascii="Times New Roman" w:eastAsia="Times New Roman" w:hAnsi="Times New Roman" w:cs="Times New Roman"/>
            <w:lang w:val="en-GB"/>
          </w:rPr>
          <w:t>, ZTE</w:t>
        </w:r>
      </w:ins>
      <w:ins w:id="52" w:author="高毓恺" w:date="2021-08-17T15:40:00Z">
        <w:r>
          <w:rPr>
            <w:rFonts w:ascii="Times New Roman" w:eastAsia="Times New Roman" w:hAnsi="Times New Roman" w:cs="Times New Roman"/>
            <w:lang w:val="en-GB"/>
          </w:rPr>
          <w:t>, NEC</w:t>
        </w:r>
      </w:ins>
      <w:ins w:id="53" w:author="Cao, Jeffrey" w:date="2021-08-18T11:45:00Z">
        <w:r>
          <w:rPr>
            <w:rFonts w:ascii="Times New Roman" w:eastAsia="Times New Roman" w:hAnsi="Times New Roman" w:cs="Times New Roman"/>
            <w:lang w:val="en-GB"/>
          </w:rPr>
          <w:t>, Sony</w:t>
        </w:r>
      </w:ins>
    </w:p>
    <w:p w14:paraId="6D61B4EA"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58665BE2"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xml:space="preserve">: Huawei/HiSilicon, Qualcomm, DOCOMO, Convida Wireless, Nokia/NSB, Spreadtrum, </w:t>
      </w:r>
      <w:r>
        <w:rPr>
          <w:rFonts w:ascii="Times New Roman" w:eastAsia="Times New Roman" w:hAnsi="Times New Roman" w:cs="Times New Roman"/>
          <w:color w:val="FF0000"/>
          <w:lang w:val="en-GB"/>
        </w:rPr>
        <w:t>OPPO, CATT, LGE</w:t>
      </w:r>
    </w:p>
    <w:p w14:paraId="69DFD613"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w:t>
      </w:r>
      <w:r>
        <w:rPr>
          <w:rFonts w:ascii="Times New Roman" w:eastAsia="Times New Roman" w:hAnsi="Times New Roman" w:cs="Times New Roman"/>
          <w:lang w:val="en-GB"/>
        </w:rPr>
        <w:t>er AI 8.1.2.3</w:t>
      </w:r>
    </w:p>
    <w:p w14:paraId="4B248319" w14:textId="77777777" w:rsidR="00B92AAB" w:rsidRDefault="00B92AAB">
      <w:pPr>
        <w:rPr>
          <w:rFonts w:eastAsiaTheme="minorEastAsia"/>
          <w:bCs/>
          <w:iCs/>
          <w:lang w:val="en-US" w:eastAsia="zh-CN"/>
        </w:rPr>
      </w:pPr>
    </w:p>
    <w:tbl>
      <w:tblPr>
        <w:tblStyle w:val="TableGrid10"/>
        <w:tblW w:w="9350" w:type="dxa"/>
        <w:tblLayout w:type="fixed"/>
        <w:tblLook w:val="04A0" w:firstRow="1" w:lastRow="0" w:firstColumn="1" w:lastColumn="0" w:noHBand="0" w:noVBand="1"/>
      </w:tblPr>
      <w:tblGrid>
        <w:gridCol w:w="1975"/>
        <w:gridCol w:w="7375"/>
      </w:tblGrid>
      <w:tr w:rsidR="00B92AAB" w14:paraId="429AA0FD" w14:textId="77777777">
        <w:tc>
          <w:tcPr>
            <w:tcW w:w="1975" w:type="dxa"/>
            <w:shd w:val="clear" w:color="auto" w:fill="CC66FF"/>
          </w:tcPr>
          <w:p w14:paraId="52C63B02"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9D2AF4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38E50A4" w14:textId="77777777">
        <w:tc>
          <w:tcPr>
            <w:tcW w:w="1975" w:type="dxa"/>
          </w:tcPr>
          <w:p w14:paraId="411EE93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9E5E4F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Need to decide between Alt 2-1 and Alt 2-2</w:t>
            </w:r>
          </w:p>
        </w:tc>
      </w:tr>
      <w:tr w:rsidR="00B92AAB" w14:paraId="07DEE1EE" w14:textId="77777777">
        <w:tc>
          <w:tcPr>
            <w:tcW w:w="1975" w:type="dxa"/>
          </w:tcPr>
          <w:p w14:paraId="65B88D2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40BE86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orry for our late input on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issue, which makes it </w:t>
            </w:r>
            <w:r>
              <w:rPr>
                <w:rFonts w:ascii="Times New Roman" w:eastAsiaTheme="minorEastAsia" w:hAnsi="Times New Roman" w:hint="eastAsia"/>
                <w:lang w:eastAsia="zh-CN"/>
              </w:rPr>
              <w:t>a</w:t>
            </w:r>
            <w:r>
              <w:rPr>
                <w:rFonts w:ascii="Times New Roman" w:eastAsiaTheme="minorEastAsia" w:hAnsi="Times New Roman"/>
                <w:lang w:eastAsia="zh-CN"/>
              </w:rPr>
              <w:t xml:space="preserve"> draw by now. Our reason supporting Alt 2-1 is that for a CORESET activated with 2 TCI states, a UE could measure and detect the actual SFN transmission by measuring the pair of BFD RSs. </w:t>
            </w:r>
          </w:p>
        </w:tc>
      </w:tr>
      <w:tr w:rsidR="00B92AAB" w14:paraId="4125F14F" w14:textId="77777777">
        <w:tc>
          <w:tcPr>
            <w:tcW w:w="1975" w:type="dxa"/>
          </w:tcPr>
          <w:p w14:paraId="0C8E115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13C4B6A" w14:textId="77777777" w:rsidR="00B92AAB" w:rsidRDefault="0024174B">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r>
              <w:rPr>
                <w:rFonts w:ascii="Times New Roman" w:eastAsia="MS Mincho" w:hAnsi="Times New Roman"/>
                <w:lang w:eastAsia="ja-JP"/>
              </w:rPr>
              <w:t xml:space="preserve"> FL proposal</w:t>
            </w:r>
            <w:r>
              <w:rPr>
                <w:rFonts w:ascii="Times New Roman" w:eastAsia="MS Mincho" w:hAnsi="Times New Roman" w:hint="eastAsia"/>
                <w:lang w:eastAsia="ja-JP"/>
              </w:rPr>
              <w:t>.</w:t>
            </w:r>
            <w:r>
              <w:rPr>
                <w:rFonts w:ascii="Times New Roman" w:eastAsia="MS Mincho" w:hAnsi="Times New Roman"/>
                <w:lang w:eastAsia="ja-JP"/>
              </w:rPr>
              <w:t xml:space="preserve"> </w:t>
            </w:r>
          </w:p>
        </w:tc>
      </w:tr>
      <w:tr w:rsidR="00B92AAB" w14:paraId="64B1B12A" w14:textId="77777777">
        <w:tc>
          <w:tcPr>
            <w:tcW w:w="1975" w:type="dxa"/>
          </w:tcPr>
          <w:p w14:paraId="67A72855"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2C32D68"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Alt 2-2. For explicit co</w:t>
            </w:r>
            <w:r>
              <w:rPr>
                <w:rFonts w:ascii="Times New Roman" w:eastAsiaTheme="minorEastAsia" w:hAnsi="Times New Roman"/>
                <w:lang w:eastAsia="zh-CN"/>
              </w:rPr>
              <w:t>nfiguration of BFD-RS,  if one CORESET is SFN-based, and another CORESET is STRP-based, it seems no easy to explicitly configure BFD-RS as pairs.</w:t>
            </w:r>
          </w:p>
        </w:tc>
      </w:tr>
      <w:tr w:rsidR="00B92AAB" w14:paraId="79214F3D" w14:textId="77777777">
        <w:tc>
          <w:tcPr>
            <w:tcW w:w="1975" w:type="dxa"/>
          </w:tcPr>
          <w:p w14:paraId="0FE695E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C11FCF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 proposal</w:t>
            </w:r>
          </w:p>
        </w:tc>
      </w:tr>
      <w:tr w:rsidR="00B92AAB" w14:paraId="66729F2B" w14:textId="77777777">
        <w:tc>
          <w:tcPr>
            <w:tcW w:w="1975" w:type="dxa"/>
          </w:tcPr>
          <w:p w14:paraId="0DE9BF04" w14:textId="086C0F62" w:rsidR="00B92AAB" w:rsidRDefault="00D726D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5B51A6A3" w14:textId="082EAC77" w:rsidR="00B92AAB" w:rsidRDefault="00D726D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B92AAB" w14:paraId="1AA56040" w14:textId="77777777">
        <w:tc>
          <w:tcPr>
            <w:tcW w:w="1975" w:type="dxa"/>
          </w:tcPr>
          <w:p w14:paraId="56511A4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06AC21C" w14:textId="77777777" w:rsidR="00B92AAB" w:rsidRDefault="00B92AAB">
            <w:pPr>
              <w:pStyle w:val="ListParagraph"/>
              <w:ind w:left="0"/>
              <w:contextualSpacing/>
              <w:rPr>
                <w:rFonts w:ascii="Times New Roman" w:eastAsiaTheme="minorEastAsia" w:hAnsi="Times New Roman"/>
                <w:lang w:eastAsia="zh-CN"/>
              </w:rPr>
            </w:pPr>
          </w:p>
        </w:tc>
      </w:tr>
      <w:tr w:rsidR="00B92AAB" w14:paraId="480F87A6" w14:textId="77777777">
        <w:tc>
          <w:tcPr>
            <w:tcW w:w="1975" w:type="dxa"/>
          </w:tcPr>
          <w:p w14:paraId="556A33F1"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6578ED6" w14:textId="77777777" w:rsidR="00B92AAB" w:rsidRDefault="00B92AAB">
            <w:pPr>
              <w:pStyle w:val="ListParagraph"/>
              <w:ind w:left="0"/>
              <w:contextualSpacing/>
              <w:rPr>
                <w:rFonts w:ascii="Times New Roman" w:eastAsiaTheme="minorEastAsia" w:hAnsi="Times New Roman"/>
                <w:lang w:eastAsia="zh-CN"/>
              </w:rPr>
            </w:pPr>
          </w:p>
        </w:tc>
      </w:tr>
      <w:tr w:rsidR="00B92AAB" w14:paraId="30AB8BF0" w14:textId="77777777">
        <w:tc>
          <w:tcPr>
            <w:tcW w:w="1975" w:type="dxa"/>
          </w:tcPr>
          <w:p w14:paraId="16D3D854"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81ECD01" w14:textId="77777777" w:rsidR="00B92AAB" w:rsidRDefault="00B92AAB">
            <w:pPr>
              <w:pStyle w:val="ListParagraph"/>
              <w:ind w:left="0"/>
              <w:contextualSpacing/>
              <w:rPr>
                <w:rFonts w:ascii="Times New Roman" w:eastAsiaTheme="minorEastAsia" w:hAnsi="Times New Roman"/>
                <w:lang w:eastAsia="zh-CN"/>
              </w:rPr>
            </w:pPr>
          </w:p>
        </w:tc>
      </w:tr>
      <w:tr w:rsidR="00B92AAB" w14:paraId="4E998C4F" w14:textId="77777777">
        <w:tc>
          <w:tcPr>
            <w:tcW w:w="1975" w:type="dxa"/>
          </w:tcPr>
          <w:p w14:paraId="4024313B"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4781835E" w14:textId="77777777" w:rsidR="00B92AAB" w:rsidRDefault="00B92AAB">
            <w:pPr>
              <w:pStyle w:val="ListParagraph"/>
              <w:ind w:left="0"/>
              <w:contextualSpacing/>
              <w:rPr>
                <w:rFonts w:ascii="Times New Roman" w:eastAsia="MS Mincho" w:hAnsi="Times New Roman"/>
                <w:lang w:eastAsia="ja-JP"/>
              </w:rPr>
            </w:pPr>
          </w:p>
        </w:tc>
      </w:tr>
    </w:tbl>
    <w:p w14:paraId="73A88066" w14:textId="77777777" w:rsidR="00B92AAB" w:rsidRDefault="00B92AAB">
      <w:pPr>
        <w:rPr>
          <w:rFonts w:eastAsiaTheme="minorEastAsia"/>
          <w:bCs/>
          <w:iCs/>
          <w:lang w:val="en-US" w:eastAsia="zh-CN"/>
        </w:rPr>
      </w:pPr>
    </w:p>
    <w:p w14:paraId="2252B0C2" w14:textId="77777777" w:rsidR="00B92AAB" w:rsidRDefault="0024174B">
      <w:pPr>
        <w:pStyle w:val="Heading3"/>
        <w:numPr>
          <w:ilvl w:val="2"/>
          <w:numId w:val="10"/>
        </w:numPr>
        <w:ind w:left="450"/>
        <w:rPr>
          <w:rFonts w:cs="Arial"/>
          <w:lang w:val="en-US"/>
        </w:rPr>
      </w:pPr>
      <w:r>
        <w:rPr>
          <w:rFonts w:cs="Arial"/>
          <w:lang w:val="en-US"/>
        </w:rPr>
        <w:t>Issue #5-</w:t>
      </w:r>
      <w:r>
        <w:rPr>
          <w:rFonts w:cs="Arial"/>
        </w:rPr>
        <w:t>2 (Hypothetical BLER calculation for BFD)</w:t>
      </w:r>
    </w:p>
    <w:p w14:paraId="5953C4F0" w14:textId="77777777" w:rsidR="00B92AAB" w:rsidRDefault="0024174B">
      <w:pPr>
        <w:ind w:firstLine="288"/>
        <w:jc w:val="both"/>
        <w:rPr>
          <w:sz w:val="22"/>
          <w:szCs w:val="22"/>
          <w:lang w:val="en-US"/>
        </w:rPr>
      </w:pPr>
      <w:r>
        <w:rPr>
          <w:rFonts w:eastAsiaTheme="minorEastAsia"/>
          <w:sz w:val="22"/>
          <w:szCs w:val="22"/>
          <w:lang w:eastAsia="zh-CN"/>
        </w:rPr>
        <w:t xml:space="preserve">Several companies have discussed the issue of hypothetical BLER calculation using measurements from beam failure detection (BFD) RS, when two TCI states are activated for CORESET. </w:t>
      </w:r>
      <w:r>
        <w:rPr>
          <w:sz w:val="22"/>
          <w:szCs w:val="22"/>
          <w:lang w:val="en-US"/>
        </w:rPr>
        <w:t xml:space="preserve">Based on the company’s contributions the following preference on the agreed </w:t>
      </w:r>
      <w:r>
        <w:rPr>
          <w:sz w:val="22"/>
          <w:szCs w:val="22"/>
          <w:lang w:val="en-US"/>
        </w:rPr>
        <w:t xml:space="preserve">alternatives from RAN1#105e meeting are provided. </w:t>
      </w:r>
    </w:p>
    <w:p w14:paraId="7DB70972" w14:textId="77777777" w:rsidR="00B92AAB" w:rsidRDefault="0024174B">
      <w:pPr>
        <w:spacing w:after="0" w:line="240" w:lineRule="auto"/>
        <w:rPr>
          <w:rFonts w:eastAsiaTheme="minorEastAsia"/>
          <w:b/>
          <w:bCs/>
          <w:sz w:val="22"/>
          <w:szCs w:val="22"/>
          <w:lang w:val="en-US" w:eastAsia="zh-CN"/>
        </w:rPr>
      </w:pPr>
      <w:r>
        <w:rPr>
          <w:rFonts w:eastAsiaTheme="minorEastAsia"/>
          <w:b/>
          <w:bCs/>
          <w:sz w:val="22"/>
          <w:szCs w:val="22"/>
          <w:lang w:eastAsia="zh-CN"/>
        </w:rPr>
        <w:t>Issue #5-2:</w:t>
      </w:r>
    </w:p>
    <w:p w14:paraId="71F24795" w14:textId="77777777" w:rsidR="00B92AAB" w:rsidRDefault="0024174B">
      <w:pPr>
        <w:pStyle w:val="ListParagraph"/>
        <w:numPr>
          <w:ilvl w:val="0"/>
          <w:numId w:val="13"/>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76B111FE" w14:textId="77777777" w:rsidR="00B92AAB" w:rsidRDefault="0024174B">
      <w:pPr>
        <w:pStyle w:val="ListParagraph"/>
        <w:numPr>
          <w:ilvl w:val="1"/>
          <w:numId w:val="13"/>
        </w:numPr>
        <w:spacing w:line="240" w:lineRule="auto"/>
        <w:rPr>
          <w:rFonts w:ascii="Times New Roman" w:hAnsi="Times New Roman"/>
        </w:rPr>
      </w:pPr>
      <w:r>
        <w:rPr>
          <w:rFonts w:ascii="Times New Roman" w:hAnsi="Times New Roman"/>
          <w:b/>
          <w:bCs/>
        </w:rPr>
        <w:t>Alt 3-1</w:t>
      </w:r>
      <w:r>
        <w:rPr>
          <w:rFonts w:ascii="Times New Roman" w:hAnsi="Times New Roman"/>
        </w:rPr>
        <w:t>: UE calculates hypothetical BLER using BFD RS assuming single-TRP transmission</w:t>
      </w:r>
    </w:p>
    <w:p w14:paraId="020C28A6"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b/>
          <w:bCs/>
          <w:lang w:val="en-GB" w:eastAsia="ko-KR"/>
        </w:rPr>
        <w:t xml:space="preserve">: </w:t>
      </w:r>
      <w:r>
        <w:rPr>
          <w:rFonts w:ascii="Times New Roman" w:eastAsiaTheme="minorEastAsia" w:hAnsi="Times New Roman"/>
          <w:lang w:eastAsia="zh-CN"/>
        </w:rPr>
        <w:t xml:space="preserve">Huawei / HiSilicon, </w:t>
      </w:r>
      <w:r>
        <w:rPr>
          <w:rFonts w:ascii="Times New Roman" w:hAnsi="Times New Roman"/>
          <w:lang w:val="en-GB" w:eastAsia="ko-KR"/>
        </w:rPr>
        <w:t xml:space="preserve">Ericsson, Spreadtrum, </w:t>
      </w:r>
      <w:r>
        <w:rPr>
          <w:rFonts w:ascii="Times New Roman" w:eastAsiaTheme="minorEastAsia" w:hAnsi="Times New Roman"/>
          <w:lang w:eastAsia="zh-CN"/>
        </w:rPr>
        <w:t>Convida Wireless</w:t>
      </w:r>
      <w:r>
        <w:rPr>
          <w:rFonts w:ascii="Times New Roman" w:eastAsiaTheme="minorEastAsia" w:hAnsi="Times New Roman"/>
          <w:color w:val="D9D9D9" w:themeColor="background1" w:themeShade="D9"/>
          <w:lang w:eastAsia="zh-CN"/>
        </w:rPr>
        <w:t xml:space="preserve">, </w:t>
      </w:r>
    </w:p>
    <w:p w14:paraId="27802706" w14:textId="77777777" w:rsidR="00B92AAB" w:rsidRDefault="0024174B">
      <w:pPr>
        <w:pStyle w:val="ListParagraph"/>
        <w:numPr>
          <w:ilvl w:val="1"/>
          <w:numId w:val="13"/>
        </w:numPr>
        <w:spacing w:line="240" w:lineRule="auto"/>
        <w:rPr>
          <w:rFonts w:ascii="Times New Roman" w:hAnsi="Times New Roman"/>
        </w:rPr>
      </w:pPr>
      <w:r>
        <w:rPr>
          <w:rFonts w:ascii="Times New Roman" w:hAnsi="Times New Roman"/>
          <w:b/>
          <w:bCs/>
        </w:rPr>
        <w:lastRenderedPageBreak/>
        <w:t>Alt 3-2</w:t>
      </w:r>
      <w:r>
        <w:rPr>
          <w:rFonts w:ascii="Times New Roman" w:hAnsi="Times New Roman"/>
        </w:rPr>
        <w:t>: UE calculates hypothetical BLER using BFD RS pairs assuming SFN transmission for multiple-TRPs</w:t>
      </w:r>
    </w:p>
    <w:p w14:paraId="7A65C5EE"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eastAsia="Malgun Gothic" w:hAnsi="Times New Roman"/>
          <w:color w:val="000000" w:themeColor="text1"/>
          <w:lang w:eastAsia="ko-KR"/>
        </w:rPr>
        <w:t>Lenovo/MotM</w:t>
      </w:r>
      <w:r>
        <w:rPr>
          <w:rFonts w:ascii="Times New Roman" w:eastAsia="Malgun Gothic" w:hAnsi="Times New Roman"/>
          <w:lang w:eastAsia="ko-KR"/>
        </w:rPr>
        <w:t>,</w:t>
      </w:r>
      <w:r>
        <w:rPr>
          <w:rFonts w:ascii="Times New Roman" w:hAnsi="Times New Roman"/>
          <w:lang w:val="en-GB" w:eastAsia="ko-KR"/>
        </w:rPr>
        <w:t xml:space="preserve"> Qualcomm, Apple, LGE, Xiaomi, </w:t>
      </w:r>
      <w:ins w:id="54" w:author="ZTE-Chuangxin" w:date="2021-08-14T16:41:00Z">
        <w:r>
          <w:rPr>
            <w:rFonts w:ascii="Times New Roman" w:hAnsi="Times New Roman"/>
            <w:lang w:val="en-GB" w:eastAsia="ko-KR"/>
          </w:rPr>
          <w:t xml:space="preserve">ZTE, </w:t>
        </w:r>
      </w:ins>
      <w:ins w:id="55"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xml:space="preserve">. Lenovo/MotMobility, </w:t>
      </w:r>
      <w:r>
        <w:rPr>
          <w:rFonts w:ascii="Times New Roman" w:hAnsi="Times New Roman"/>
          <w:lang w:val="en-GB" w:eastAsia="ko-KR"/>
        </w:rPr>
        <w:t xml:space="preserve">Nokia/NSB, MediaTek, </w:t>
      </w:r>
      <w:r>
        <w:rPr>
          <w:rFonts w:ascii="Times New Roman" w:eastAsia="Malgun Gothic"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r>
        <w:rPr>
          <w:rFonts w:ascii="Times New Roman" w:eastAsiaTheme="minorEastAsia" w:hAnsi="Times New Roman" w:hint="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r>
        <w:rPr>
          <w:rFonts w:ascii="Times New Roman" w:eastAsia="MS Mincho" w:hAnsi="Times New Roman"/>
          <w:lang w:eastAsia="ja-JP"/>
        </w:rPr>
        <w:t>Docomo</w:t>
      </w:r>
      <w:r>
        <w:rPr>
          <w:rFonts w:ascii="Times New Roman" w:hAnsi="Times New Roman"/>
          <w:color w:val="D9D9D9" w:themeColor="background1" w:themeShade="D9"/>
          <w:lang w:val="en-GB" w:eastAsia="ko-KR"/>
        </w:rPr>
        <w:t xml:space="preserve"> …</w:t>
      </w:r>
    </w:p>
    <w:p w14:paraId="2D672782" w14:textId="77777777" w:rsidR="00B92AAB" w:rsidRDefault="0024174B">
      <w:pPr>
        <w:rPr>
          <w:sz w:val="22"/>
          <w:szCs w:val="22"/>
          <w:lang w:val="en-US"/>
        </w:rPr>
      </w:pPr>
      <w:r>
        <w:rPr>
          <w:sz w:val="22"/>
          <w:szCs w:val="22"/>
          <w:lang w:val="en-US"/>
        </w:rPr>
        <w:t>Companies are invited to provide their views regarding the above alternatives.</w:t>
      </w:r>
    </w:p>
    <w:p w14:paraId="69637D5E" w14:textId="77777777" w:rsidR="00B92AAB" w:rsidRDefault="0024174B">
      <w:pPr>
        <w:pStyle w:val="Heading4"/>
        <w:rPr>
          <w:u w:val="single"/>
          <w:lang w:val="en-US"/>
        </w:rPr>
      </w:pPr>
      <w:r>
        <w:rPr>
          <w:u w:val="single"/>
          <w:lang w:val="en-US"/>
        </w:rPr>
        <w:t>Round-1</w:t>
      </w:r>
    </w:p>
    <w:p w14:paraId="28CD6281" w14:textId="77777777" w:rsidR="00B92AAB" w:rsidRDefault="0024174B">
      <w:pPr>
        <w:spacing w:after="0" w:line="240" w:lineRule="auto"/>
        <w:rPr>
          <w:rFonts w:eastAsiaTheme="minorEastAsia"/>
          <w:b/>
          <w:bCs/>
          <w:sz w:val="22"/>
          <w:szCs w:val="22"/>
          <w:lang w:val="en-US" w:eastAsia="zh-CN"/>
        </w:rPr>
      </w:pPr>
      <w:r>
        <w:rPr>
          <w:rFonts w:eastAsiaTheme="minorEastAsia"/>
          <w:b/>
          <w:bCs/>
          <w:sz w:val="22"/>
          <w:szCs w:val="22"/>
          <w:lang w:eastAsia="zh-CN"/>
        </w:rPr>
        <w:t>Proposal #5-2:</w:t>
      </w:r>
    </w:p>
    <w:p w14:paraId="6A48C328" w14:textId="77777777" w:rsidR="00B92AAB" w:rsidRDefault="0024174B">
      <w:pPr>
        <w:pStyle w:val="ListParagraph"/>
        <w:numPr>
          <w:ilvl w:val="0"/>
          <w:numId w:val="13"/>
        </w:numPr>
        <w:spacing w:line="240" w:lineRule="auto"/>
        <w:rPr>
          <w:rFonts w:ascii="Times New Roman" w:hAnsi="Times New Roman"/>
        </w:rPr>
      </w:pPr>
      <w:r>
        <w:rPr>
          <w:rFonts w:ascii="Times New Roman" w:hAnsi="Times New Roman"/>
        </w:rPr>
        <w:t>TBD</w:t>
      </w:r>
    </w:p>
    <w:p w14:paraId="0473BCA3" w14:textId="77777777" w:rsidR="00B92AAB" w:rsidRDefault="00B92AAB"/>
    <w:tbl>
      <w:tblPr>
        <w:tblStyle w:val="TableGrid10"/>
        <w:tblW w:w="9350" w:type="dxa"/>
        <w:tblLayout w:type="fixed"/>
        <w:tblLook w:val="04A0" w:firstRow="1" w:lastRow="0" w:firstColumn="1" w:lastColumn="0" w:noHBand="0" w:noVBand="1"/>
      </w:tblPr>
      <w:tblGrid>
        <w:gridCol w:w="1975"/>
        <w:gridCol w:w="7375"/>
      </w:tblGrid>
      <w:tr w:rsidR="00B92AAB" w14:paraId="14825459" w14:textId="77777777">
        <w:tc>
          <w:tcPr>
            <w:tcW w:w="1975" w:type="dxa"/>
            <w:shd w:val="clear" w:color="auto" w:fill="CC66FF"/>
          </w:tcPr>
          <w:p w14:paraId="67186A4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EB2981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36E27097" w14:textId="77777777">
        <w:tc>
          <w:tcPr>
            <w:tcW w:w="1975" w:type="dxa"/>
          </w:tcPr>
          <w:p w14:paraId="66EA9C9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185566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t seems FL didn’t capture our views from our tdoc in the FL summary.</w:t>
            </w:r>
          </w:p>
          <w:p w14:paraId="035033D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B92AAB" w14:paraId="26E86830" w14:textId="77777777">
        <w:tc>
          <w:tcPr>
            <w:tcW w:w="1975" w:type="dxa"/>
          </w:tcPr>
          <w:p w14:paraId="2806196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D08D53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3-2 which facilitates UE to calculate BLER of actually SFN PDCCH.</w:t>
            </w:r>
          </w:p>
        </w:tc>
      </w:tr>
      <w:tr w:rsidR="00B92AAB" w14:paraId="48041AB0" w14:textId="77777777">
        <w:tc>
          <w:tcPr>
            <w:tcW w:w="1975" w:type="dxa"/>
          </w:tcPr>
          <w:p w14:paraId="3CF1BEAC"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12CA008"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Atl.3-2. S</w:t>
            </w:r>
            <w:r>
              <w:rPr>
                <w:rFonts w:ascii="Times New Roman" w:eastAsia="MS Mincho" w:hAnsi="Times New Roman" w:hint="eastAsia"/>
                <w:lang w:eastAsia="ja-JP"/>
              </w:rPr>
              <w:t xml:space="preserve">ince </w:t>
            </w:r>
            <w:r>
              <w:rPr>
                <w:rFonts w:ascii="Times New Roman" w:eastAsia="MS Mincho" w:hAnsi="Times New Roman"/>
                <w:lang w:eastAsia="ja-JP"/>
              </w:rPr>
              <w:t>PDCCH is received in SFN, BLER of PDCCH should be also calculated with SFN assumption.</w:t>
            </w:r>
          </w:p>
        </w:tc>
      </w:tr>
      <w:tr w:rsidR="00B92AAB" w14:paraId="3BCCD277" w14:textId="77777777">
        <w:tc>
          <w:tcPr>
            <w:tcW w:w="1975" w:type="dxa"/>
          </w:tcPr>
          <w:p w14:paraId="6080AC3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35C023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B92AAB" w14:paraId="2D48B1AD" w14:textId="77777777">
        <w:tc>
          <w:tcPr>
            <w:tcW w:w="1975" w:type="dxa"/>
          </w:tcPr>
          <w:p w14:paraId="3BB2EFB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AA2A960"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Alt 3-2</w:t>
            </w:r>
            <w:r>
              <w:rPr>
                <w:rFonts w:ascii="Times New Roman" w:eastAsiaTheme="minorEastAsia" w:hAnsi="Times New Roman"/>
                <w:lang w:eastAsia="zh-CN"/>
              </w:rPr>
              <w:t>, calculating hypothetical BLER using BFD RS pairs would be more appropriate to reflect the performance of SFN-based PDC</w:t>
            </w:r>
            <w:r>
              <w:rPr>
                <w:rFonts w:ascii="Times New Roman" w:eastAsiaTheme="minorEastAsia" w:hAnsi="Times New Roman"/>
                <w:lang w:eastAsia="zh-CN"/>
              </w:rPr>
              <w:t>CH.</w:t>
            </w:r>
          </w:p>
        </w:tc>
      </w:tr>
      <w:tr w:rsidR="00B92AAB" w14:paraId="1343175E" w14:textId="77777777">
        <w:tc>
          <w:tcPr>
            <w:tcW w:w="1975" w:type="dxa"/>
          </w:tcPr>
          <w:p w14:paraId="58D4FF9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E5EBB4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B92AAB" w14:paraId="1CA41B3E" w14:textId="77777777">
        <w:tc>
          <w:tcPr>
            <w:tcW w:w="1975" w:type="dxa"/>
          </w:tcPr>
          <w:p w14:paraId="0FE427C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ED69A5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Alt 3-2 in principle. </w:t>
            </w:r>
          </w:p>
          <w:p w14:paraId="49ECCDE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But we think this is up to UE implementation. Please clarify what the specification impact is. </w:t>
            </w:r>
          </w:p>
        </w:tc>
      </w:tr>
      <w:tr w:rsidR="00B92AAB" w14:paraId="4F64225B" w14:textId="77777777">
        <w:tc>
          <w:tcPr>
            <w:tcW w:w="1975" w:type="dxa"/>
          </w:tcPr>
          <w:p w14:paraId="5EB5EAD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FE573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 and share similar views with Nokia as it is up to UE implem</w:t>
            </w:r>
            <w:r>
              <w:rPr>
                <w:rFonts w:ascii="Times New Roman" w:eastAsiaTheme="minorEastAsia" w:hAnsi="Times New Roman"/>
                <w:lang w:eastAsia="zh-CN"/>
              </w:rPr>
              <w:t>entation to do the calculation of the hypothetical BLER.</w:t>
            </w:r>
          </w:p>
        </w:tc>
      </w:tr>
      <w:tr w:rsidR="00B92AAB" w14:paraId="7332C2C4" w14:textId="77777777">
        <w:tc>
          <w:tcPr>
            <w:tcW w:w="1975" w:type="dxa"/>
          </w:tcPr>
          <w:p w14:paraId="4F86ED4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64A809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B92AAB" w14:paraId="08C8D4E9" w14:textId="77777777">
        <w:tc>
          <w:tcPr>
            <w:tcW w:w="1975" w:type="dxa"/>
          </w:tcPr>
          <w:p w14:paraId="7D66CAB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B7BD5E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B92AAB" w14:paraId="27BBFE71" w14:textId="77777777">
        <w:tc>
          <w:tcPr>
            <w:tcW w:w="1975" w:type="dxa"/>
          </w:tcPr>
          <w:p w14:paraId="1B9C9CB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62355A3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3-1 (legacy BFD). </w:t>
            </w:r>
          </w:p>
          <w:p w14:paraId="33D3F21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our understanding, the UE will experience beam failure in Alt 3-1 when both BFD RS in the same BFD </w:t>
            </w:r>
            <w:r>
              <w:rPr>
                <w:rFonts w:ascii="Times New Roman" w:eastAsiaTheme="minorEastAsia" w:hAnsi="Times New Roman"/>
                <w:lang w:eastAsia="zh-CN"/>
              </w:rPr>
              <w:t>RS set fail.</w:t>
            </w:r>
          </w:p>
          <w:p w14:paraId="64FB0F9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Similarly, the UE will experience beam failure in Alt 3-2 when both BFD RS in the BFD RS pair fail.</w:t>
            </w:r>
          </w:p>
          <w:p w14:paraId="0E92907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minor difference between Alt 3-1 and Alt 3-2 doesn’t seem to motivate the enhancement.</w:t>
            </w:r>
          </w:p>
        </w:tc>
      </w:tr>
    </w:tbl>
    <w:p w14:paraId="721D0226" w14:textId="77777777" w:rsidR="00B92AAB" w:rsidRDefault="00B92AAB"/>
    <w:p w14:paraId="5DE8687C" w14:textId="77777777" w:rsidR="00B92AAB" w:rsidRDefault="0024174B">
      <w:pPr>
        <w:pStyle w:val="Heading4"/>
        <w:rPr>
          <w:u w:val="single"/>
          <w:lang w:val="en-US"/>
        </w:rPr>
      </w:pPr>
      <w:r>
        <w:rPr>
          <w:u w:val="single"/>
          <w:lang w:val="en-US"/>
        </w:rPr>
        <w:t>Round-2</w:t>
      </w:r>
    </w:p>
    <w:p w14:paraId="37FD407A" w14:textId="77777777" w:rsidR="00B92AAB" w:rsidRDefault="0024174B">
      <w:pPr>
        <w:spacing w:after="0" w:line="240" w:lineRule="auto"/>
        <w:rPr>
          <w:rFonts w:eastAsiaTheme="minorEastAsia"/>
          <w:b/>
          <w:bCs/>
          <w:sz w:val="22"/>
          <w:szCs w:val="22"/>
          <w:lang w:val="en-US" w:eastAsia="zh-CN"/>
        </w:rPr>
      </w:pPr>
      <w:r>
        <w:rPr>
          <w:rFonts w:eastAsiaTheme="minorEastAsia"/>
          <w:b/>
          <w:bCs/>
          <w:sz w:val="22"/>
          <w:szCs w:val="22"/>
          <w:highlight w:val="yellow"/>
          <w:lang w:eastAsia="zh-CN"/>
        </w:rPr>
        <w:t>Proposal #5-2a:</w:t>
      </w:r>
    </w:p>
    <w:p w14:paraId="099F6396" w14:textId="77777777" w:rsidR="00B92AAB" w:rsidRDefault="0024174B">
      <w:pPr>
        <w:pStyle w:val="ListParagraph"/>
        <w:numPr>
          <w:ilvl w:val="0"/>
          <w:numId w:val="13"/>
        </w:numPr>
        <w:spacing w:line="240" w:lineRule="auto"/>
        <w:rPr>
          <w:rFonts w:ascii="Times New Roman" w:hAnsi="Times New Roman"/>
        </w:rPr>
      </w:pPr>
      <w:r>
        <w:rPr>
          <w:rFonts w:ascii="Times New Roman" w:hAnsi="Times New Roman"/>
        </w:rPr>
        <w:t xml:space="preserve">When two TCI states are </w:t>
      </w:r>
      <w:r>
        <w:rPr>
          <w:rFonts w:ascii="Times New Roman" w:hAnsi="Times New Roman"/>
        </w:rPr>
        <w:t>activated for a CORESET, hypothetical BLER for BFD calculated as follows</w:t>
      </w:r>
    </w:p>
    <w:p w14:paraId="42BC2E1C" w14:textId="77777777" w:rsidR="00B92AAB" w:rsidRDefault="0024174B">
      <w:pPr>
        <w:pStyle w:val="ListParagraph"/>
        <w:numPr>
          <w:ilvl w:val="1"/>
          <w:numId w:val="13"/>
        </w:numPr>
        <w:spacing w:line="240" w:lineRule="auto"/>
        <w:rPr>
          <w:rFonts w:ascii="Times New Roman" w:hAnsi="Times New Roman"/>
          <w:strike/>
        </w:rPr>
      </w:pPr>
      <w:r>
        <w:rPr>
          <w:rFonts w:ascii="Times New Roman" w:hAnsi="Times New Roman"/>
          <w:b/>
          <w:bCs/>
          <w:strike/>
        </w:rPr>
        <w:t>Alt 3-1</w:t>
      </w:r>
      <w:r>
        <w:rPr>
          <w:rFonts w:ascii="Times New Roman" w:hAnsi="Times New Roman"/>
          <w:strike/>
        </w:rPr>
        <w:t>: UE calculates hypothetical BLER using BFD RS assuming single-TRP transmission</w:t>
      </w:r>
    </w:p>
    <w:p w14:paraId="4841BFFD"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strike/>
          <w:lang w:val="en-GB" w:eastAsia="ko-KR"/>
        </w:rPr>
      </w:pPr>
      <w:r>
        <w:rPr>
          <w:rFonts w:ascii="Times New Roman" w:hAnsi="Times New Roman"/>
          <w:b/>
          <w:bCs/>
          <w:strike/>
          <w:lang w:val="en-GB" w:eastAsia="ko-KR"/>
        </w:rPr>
        <w:t xml:space="preserve">Supported: </w:t>
      </w:r>
      <w:r>
        <w:rPr>
          <w:rFonts w:ascii="Times New Roman" w:eastAsiaTheme="minorEastAsia" w:hAnsi="Times New Roman"/>
          <w:strike/>
          <w:lang w:eastAsia="zh-CN"/>
        </w:rPr>
        <w:t xml:space="preserve">Huawei / HiSilicon, </w:t>
      </w:r>
      <w:r>
        <w:rPr>
          <w:rFonts w:ascii="Times New Roman" w:hAnsi="Times New Roman"/>
          <w:strike/>
          <w:lang w:val="en-GB" w:eastAsia="ko-KR"/>
        </w:rPr>
        <w:t xml:space="preserve">Ericsson, Spreadtrum, </w:t>
      </w:r>
      <w:r>
        <w:rPr>
          <w:rFonts w:ascii="Times New Roman" w:eastAsiaTheme="minorEastAsia" w:hAnsi="Times New Roman"/>
          <w:strike/>
          <w:color w:val="D9D9D9" w:themeColor="background1" w:themeShade="D9"/>
          <w:lang w:eastAsia="zh-CN"/>
        </w:rPr>
        <w:t xml:space="preserve">Convida Wireless, </w:t>
      </w:r>
    </w:p>
    <w:p w14:paraId="1D6F2242" w14:textId="77777777" w:rsidR="00B92AAB" w:rsidRDefault="0024174B">
      <w:pPr>
        <w:pStyle w:val="ListParagraph"/>
        <w:numPr>
          <w:ilvl w:val="1"/>
          <w:numId w:val="13"/>
        </w:numPr>
        <w:spacing w:line="240" w:lineRule="auto"/>
        <w:rPr>
          <w:rFonts w:ascii="Times New Roman" w:hAnsi="Times New Roman"/>
        </w:rPr>
      </w:pPr>
      <w:r>
        <w:rPr>
          <w:rFonts w:ascii="Times New Roman" w:hAnsi="Times New Roman"/>
          <w:b/>
          <w:bCs/>
        </w:rPr>
        <w:t>Alt 3-2</w:t>
      </w:r>
      <w:r>
        <w:rPr>
          <w:rFonts w:ascii="Times New Roman" w:hAnsi="Times New Roman"/>
        </w:rPr>
        <w:t>: UE calculates h</w:t>
      </w:r>
      <w:r>
        <w:rPr>
          <w:rFonts w:ascii="Times New Roman" w:hAnsi="Times New Roman"/>
        </w:rPr>
        <w:t>ypothetical BLER using BFD RS pairs assuming SFN transmission for multiple-TRPs</w:t>
      </w:r>
    </w:p>
    <w:p w14:paraId="4B81ED2E" w14:textId="77777777" w:rsidR="00B92AAB" w:rsidRDefault="0024174B">
      <w:pPr>
        <w:pStyle w:val="ListParagraph"/>
        <w:numPr>
          <w:ilvl w:val="2"/>
          <w:numId w:val="13"/>
        </w:numPr>
        <w:spacing w:line="240" w:lineRule="auto"/>
        <w:rPr>
          <w:rFonts w:ascii="Times New Roman" w:hAnsi="Times New Roman"/>
          <w:color w:val="FF0000"/>
        </w:rPr>
      </w:pPr>
      <w:r>
        <w:rPr>
          <w:rFonts w:ascii="Times New Roman" w:eastAsiaTheme="minorEastAsia" w:hAnsi="Times New Roman"/>
          <w:color w:val="FF0000"/>
          <w:lang w:eastAsia="zh-CN"/>
        </w:rPr>
        <w:lastRenderedPageBreak/>
        <w:t>It is up to UE implementation to do the calculation of the hypothetical BLER</w:t>
      </w:r>
    </w:p>
    <w:p w14:paraId="5274E82F"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eastAsia="Malgun Gothic" w:hAnsi="Times New Roman"/>
          <w:color w:val="000000" w:themeColor="text1"/>
          <w:lang w:eastAsia="ko-KR"/>
        </w:rPr>
        <w:t>Lenovo/MotM</w:t>
      </w:r>
      <w:r>
        <w:rPr>
          <w:rFonts w:ascii="Times New Roman" w:eastAsia="Malgun Gothic" w:hAnsi="Times New Roman"/>
          <w:lang w:eastAsia="ko-KR"/>
        </w:rPr>
        <w:t>,</w:t>
      </w:r>
      <w:r>
        <w:rPr>
          <w:rFonts w:ascii="Times New Roman" w:hAnsi="Times New Roman"/>
          <w:lang w:val="en-GB" w:eastAsia="ko-KR"/>
        </w:rPr>
        <w:t xml:space="preserve"> Qualcomm, Apple, LGE, Xiaomi, </w:t>
      </w:r>
      <w:ins w:id="56" w:author="ZTE-Chuangxin" w:date="2021-08-14T16:41:00Z">
        <w:r>
          <w:rPr>
            <w:rFonts w:ascii="Times New Roman" w:hAnsi="Times New Roman"/>
            <w:lang w:val="en-GB" w:eastAsia="ko-KR"/>
          </w:rPr>
          <w:t xml:space="preserve">ZTE, </w:t>
        </w:r>
      </w:ins>
      <w:ins w:id="57"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xml:space="preserve">. Lenovo/MotMobility, </w:t>
      </w:r>
      <w:r>
        <w:rPr>
          <w:rFonts w:ascii="Times New Roman" w:hAnsi="Times New Roman"/>
          <w:lang w:val="en-GB" w:eastAsia="ko-KR"/>
        </w:rPr>
        <w:t xml:space="preserve">Nokia/NSB, MediaTek, </w:t>
      </w:r>
      <w:r>
        <w:rPr>
          <w:rFonts w:ascii="Times New Roman" w:eastAsia="Malgun Gothic"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r>
        <w:rPr>
          <w:rFonts w:ascii="Times New Roman" w:eastAsiaTheme="minorEastAsia" w:hAnsi="Times New Roman" w:hint="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r>
        <w:rPr>
          <w:rFonts w:ascii="Times New Roman" w:eastAsia="MS Mincho" w:hAnsi="Times New Roman"/>
          <w:lang w:eastAsia="ja-JP"/>
        </w:rPr>
        <w:t>Docomo</w:t>
      </w:r>
      <w:r>
        <w:rPr>
          <w:rFonts w:ascii="Times New Roman" w:hAnsi="Times New Roman"/>
          <w:color w:val="D9D9D9" w:themeColor="background1" w:themeShade="D9"/>
          <w:lang w:val="en-GB" w:eastAsia="ko-KR"/>
        </w:rPr>
        <w:t xml:space="preserve"> …</w:t>
      </w:r>
    </w:p>
    <w:p w14:paraId="69FC312F" w14:textId="77777777" w:rsidR="00B92AAB" w:rsidRDefault="00B92AAB"/>
    <w:tbl>
      <w:tblPr>
        <w:tblStyle w:val="TableGrid10"/>
        <w:tblW w:w="9350" w:type="dxa"/>
        <w:tblLayout w:type="fixed"/>
        <w:tblLook w:val="04A0" w:firstRow="1" w:lastRow="0" w:firstColumn="1" w:lastColumn="0" w:noHBand="0" w:noVBand="1"/>
      </w:tblPr>
      <w:tblGrid>
        <w:gridCol w:w="1975"/>
        <w:gridCol w:w="7375"/>
      </w:tblGrid>
      <w:tr w:rsidR="00B92AAB" w14:paraId="240CC7BB" w14:textId="77777777">
        <w:tc>
          <w:tcPr>
            <w:tcW w:w="1975" w:type="dxa"/>
            <w:shd w:val="clear" w:color="auto" w:fill="CC66FF"/>
          </w:tcPr>
          <w:p w14:paraId="0AF7B75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C40265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1F2253E7" w14:textId="77777777">
        <w:tc>
          <w:tcPr>
            <w:tcW w:w="1975" w:type="dxa"/>
          </w:tcPr>
          <w:p w14:paraId="195713C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C9E474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5C69BA08" w14:textId="77777777">
        <w:tc>
          <w:tcPr>
            <w:tcW w:w="1975" w:type="dxa"/>
          </w:tcPr>
          <w:p w14:paraId="02F9933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B919E1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B92AAB" w14:paraId="49D32373" w14:textId="77777777">
        <w:tc>
          <w:tcPr>
            <w:tcW w:w="1975" w:type="dxa"/>
          </w:tcPr>
          <w:p w14:paraId="5F12BD2A"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6CEFE28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B92AAB" w14:paraId="3373B5BC" w14:textId="77777777">
        <w:tc>
          <w:tcPr>
            <w:tcW w:w="1975" w:type="dxa"/>
          </w:tcPr>
          <w:p w14:paraId="4403BFB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EDF315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B92AAB" w14:paraId="2BD37772" w14:textId="77777777">
        <w:tc>
          <w:tcPr>
            <w:tcW w:w="1975" w:type="dxa"/>
          </w:tcPr>
          <w:p w14:paraId="790FC7C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D713A3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412A18A9" w14:textId="77777777">
        <w:tc>
          <w:tcPr>
            <w:tcW w:w="1975" w:type="dxa"/>
          </w:tcPr>
          <w:p w14:paraId="6A9A290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725D35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 however we have concern to up to UE implementation. Based on the existing RAN4 specification 38.133 section 8.5, it specifies the assumption for BLER computation. Thus, we think it should let RAN4 decide how to calculate the hypothetical B</w:t>
            </w:r>
            <w:r>
              <w:rPr>
                <w:rFonts w:ascii="Times New Roman" w:eastAsiaTheme="minorEastAsia" w:hAnsi="Times New Roman" w:hint="eastAsia"/>
                <w:lang w:eastAsia="zh-CN"/>
              </w:rPr>
              <w:t xml:space="preserve">LER. </w:t>
            </w:r>
          </w:p>
        </w:tc>
      </w:tr>
      <w:tr w:rsidR="00B92AAB" w14:paraId="77E6A0AD" w14:textId="77777777">
        <w:tc>
          <w:tcPr>
            <w:tcW w:w="1975" w:type="dxa"/>
          </w:tcPr>
          <w:p w14:paraId="0700D3A1" w14:textId="00BCFC51" w:rsidR="00B92AAB" w:rsidRDefault="00D726D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45C37EDC" w14:textId="6DE42A89" w:rsidR="00B92AAB" w:rsidRDefault="00D726D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It’s a bit unclear what the spec impact of Alt 3-2 is. Does this apply only to implicitly configured BFD-RS? How is a pair determined for explicitly configured BFD-RS?</w:t>
            </w:r>
          </w:p>
        </w:tc>
      </w:tr>
      <w:tr w:rsidR="00B92AAB" w14:paraId="1673B269" w14:textId="77777777">
        <w:tc>
          <w:tcPr>
            <w:tcW w:w="1975" w:type="dxa"/>
          </w:tcPr>
          <w:p w14:paraId="65AEF61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424E50C" w14:textId="77777777" w:rsidR="00B92AAB" w:rsidRDefault="00B92AAB">
            <w:pPr>
              <w:pStyle w:val="ListParagraph"/>
              <w:ind w:left="0"/>
              <w:contextualSpacing/>
              <w:rPr>
                <w:rFonts w:ascii="Times New Roman" w:eastAsiaTheme="minorEastAsia" w:hAnsi="Times New Roman"/>
                <w:lang w:eastAsia="zh-CN"/>
              </w:rPr>
            </w:pPr>
          </w:p>
        </w:tc>
      </w:tr>
      <w:tr w:rsidR="00B92AAB" w14:paraId="363B7430" w14:textId="77777777">
        <w:tc>
          <w:tcPr>
            <w:tcW w:w="1975" w:type="dxa"/>
          </w:tcPr>
          <w:p w14:paraId="6F9030B2"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9A9129B" w14:textId="77777777" w:rsidR="00B92AAB" w:rsidRDefault="00B92AAB">
            <w:pPr>
              <w:pStyle w:val="ListParagraph"/>
              <w:ind w:left="0"/>
              <w:contextualSpacing/>
              <w:rPr>
                <w:rFonts w:ascii="Times New Roman" w:eastAsiaTheme="minorEastAsia" w:hAnsi="Times New Roman"/>
                <w:lang w:eastAsia="zh-CN"/>
              </w:rPr>
            </w:pPr>
          </w:p>
        </w:tc>
      </w:tr>
      <w:tr w:rsidR="00B92AAB" w14:paraId="634790CB" w14:textId="77777777">
        <w:tc>
          <w:tcPr>
            <w:tcW w:w="1975" w:type="dxa"/>
          </w:tcPr>
          <w:p w14:paraId="21E531E7"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70B823F0" w14:textId="77777777" w:rsidR="00B92AAB" w:rsidRDefault="00B92AAB">
            <w:pPr>
              <w:pStyle w:val="ListParagraph"/>
              <w:ind w:left="0"/>
              <w:contextualSpacing/>
              <w:rPr>
                <w:rFonts w:ascii="Times New Roman" w:eastAsia="MS Mincho" w:hAnsi="Times New Roman"/>
                <w:lang w:eastAsia="ja-JP"/>
              </w:rPr>
            </w:pPr>
          </w:p>
        </w:tc>
      </w:tr>
    </w:tbl>
    <w:p w14:paraId="4B8A9715" w14:textId="77777777" w:rsidR="00B92AAB" w:rsidRDefault="00B92AAB"/>
    <w:p w14:paraId="1ED2EA94" w14:textId="77777777" w:rsidR="00B92AAB" w:rsidRDefault="0024174B">
      <w:pPr>
        <w:pStyle w:val="Heading3"/>
        <w:numPr>
          <w:ilvl w:val="2"/>
          <w:numId w:val="10"/>
        </w:numPr>
        <w:ind w:left="450"/>
        <w:rPr>
          <w:lang w:val="en-US"/>
        </w:rPr>
      </w:pPr>
      <w:r>
        <w:rPr>
          <w:lang w:val="en-US"/>
        </w:rPr>
        <w:t>Issue #5-3 (NBI RS)</w:t>
      </w:r>
    </w:p>
    <w:p w14:paraId="1C7E0377" w14:textId="77777777" w:rsidR="00B92AAB" w:rsidRDefault="0024174B">
      <w:pPr>
        <w:ind w:firstLine="288"/>
        <w:rPr>
          <w:sz w:val="22"/>
          <w:szCs w:val="22"/>
          <w:lang w:val="en-US"/>
        </w:rPr>
      </w:pPr>
      <w:r>
        <w:rPr>
          <w:rFonts w:eastAsiaTheme="minorEastAsia"/>
          <w:sz w:val="22"/>
          <w:szCs w:val="22"/>
          <w:lang w:eastAsia="zh-CN"/>
        </w:rPr>
        <w:t xml:space="preserve">Several companies have discussed the issue of configuration of new beam identification reference signals, when two TCI states are activated for CORESET. </w:t>
      </w:r>
      <w:r>
        <w:rPr>
          <w:sz w:val="22"/>
          <w:szCs w:val="22"/>
          <w:lang w:val="en-US"/>
        </w:rPr>
        <w:t>Based on the company’s contributions the following preference on the agreed alternatives from RAN1#105e</w:t>
      </w:r>
      <w:r>
        <w:rPr>
          <w:sz w:val="22"/>
          <w:szCs w:val="22"/>
          <w:lang w:val="en-US"/>
        </w:rPr>
        <w:t xml:space="preserve"> meeting are provided. </w:t>
      </w:r>
    </w:p>
    <w:p w14:paraId="29579B96" w14:textId="77777777" w:rsidR="00B92AAB" w:rsidRDefault="0024174B">
      <w:pPr>
        <w:spacing w:after="120"/>
        <w:rPr>
          <w:rFonts w:eastAsiaTheme="minorEastAsia"/>
          <w:b/>
          <w:bCs/>
          <w:sz w:val="22"/>
          <w:szCs w:val="22"/>
          <w:lang w:val="en-US" w:eastAsia="zh-CN"/>
        </w:rPr>
      </w:pPr>
      <w:r>
        <w:rPr>
          <w:rFonts w:eastAsiaTheme="minorEastAsia"/>
          <w:b/>
          <w:bCs/>
          <w:sz w:val="22"/>
          <w:szCs w:val="22"/>
          <w:lang w:eastAsia="zh-CN"/>
        </w:rPr>
        <w:t>Issue #5-3:</w:t>
      </w:r>
    </w:p>
    <w:p w14:paraId="20F89B8A" w14:textId="77777777" w:rsidR="00B92AAB" w:rsidRDefault="0024174B">
      <w:pPr>
        <w:pStyle w:val="ListParagraph"/>
        <w:numPr>
          <w:ilvl w:val="0"/>
          <w:numId w:val="13"/>
        </w:numPr>
        <w:spacing w:line="240" w:lineRule="auto"/>
        <w:rPr>
          <w:rFonts w:ascii="Times New Roman" w:hAnsi="Times New Roman"/>
        </w:rPr>
      </w:pPr>
      <w:r>
        <w:rPr>
          <w:rFonts w:ascii="Times New Roman" w:hAnsi="Times New Roman"/>
        </w:rPr>
        <w:t>When two TCI states are activated for a CORESET, NBI RS are configured as follows</w:t>
      </w:r>
    </w:p>
    <w:p w14:paraId="7C73D2FF" w14:textId="77777777" w:rsidR="00B92AAB" w:rsidRDefault="0024174B">
      <w:pPr>
        <w:pStyle w:val="Proposal0"/>
        <w:numPr>
          <w:ilvl w:val="1"/>
          <w:numId w:val="13"/>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4-1</w:t>
      </w:r>
      <w:r>
        <w:rPr>
          <w:rFonts w:ascii="Times New Roman" w:hAnsi="Times New Roman"/>
          <w:b w:val="0"/>
          <w:bCs w:val="0"/>
          <w:sz w:val="22"/>
          <w:szCs w:val="22"/>
        </w:rPr>
        <w:t>: Reuse the existing Rel-15 NBI configuration based on single CSI-RS resource</w:t>
      </w:r>
    </w:p>
    <w:p w14:paraId="027286FD"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Qualcomm,</w:t>
      </w:r>
      <w:r>
        <w:rPr>
          <w:rFonts w:ascii="Times New Roman" w:hAnsi="Times New Roman"/>
          <w:color w:val="E7E6E6" w:themeColor="background2"/>
          <w:lang w:val="en-GB" w:eastAsia="ko-KR"/>
        </w:rPr>
        <w:t xml:space="preserve"> </w:t>
      </w:r>
      <w:r>
        <w:rPr>
          <w:rFonts w:ascii="Times New Roman" w:hAnsi="Times New Roman"/>
          <w:lang w:val="en-GB" w:eastAsia="ko-KR"/>
        </w:rPr>
        <w:t xml:space="preserve">Nokia/NSB, Intel, </w:t>
      </w:r>
      <w:r>
        <w:rPr>
          <w:rFonts w:ascii="Times New Roman" w:eastAsiaTheme="minorEastAsia" w:hAnsi="Times New Roman" w:hint="eastAsia"/>
          <w:color w:val="E7E6E6" w:themeColor="background2"/>
          <w:lang w:eastAsia="zh-CN"/>
        </w:rPr>
        <w:t>OPPO</w:t>
      </w:r>
      <w:r>
        <w:rPr>
          <w:rFonts w:ascii="Times New Roman" w:eastAsiaTheme="minorEastAsia" w:hAnsi="Times New Roman"/>
          <w:color w:val="E7E6E6" w:themeColor="background2"/>
          <w:lang w:eastAsia="zh-CN"/>
        </w:rPr>
        <w:t xml:space="preserve">, </w:t>
      </w:r>
      <w:r>
        <w:rPr>
          <w:rFonts w:ascii="Times New Roman" w:eastAsiaTheme="minorEastAsia" w:hAnsi="Times New Roman" w:hint="eastAsia"/>
          <w:color w:val="E7E6E6" w:themeColor="background2"/>
          <w:lang w:eastAsia="zh-CN"/>
        </w:rPr>
        <w:t>v</w:t>
      </w:r>
      <w:r>
        <w:rPr>
          <w:rFonts w:ascii="Times New Roman" w:eastAsiaTheme="minorEastAsia" w:hAnsi="Times New Roman"/>
          <w:color w:val="E7E6E6" w:themeColor="background2"/>
          <w:lang w:eastAsia="zh-CN"/>
        </w:rPr>
        <w:t xml:space="preserve">ivo, MediaTek, Ericsson, </w:t>
      </w:r>
      <w:r>
        <w:rPr>
          <w:rFonts w:ascii="Times New Roman" w:eastAsiaTheme="minorEastAsia" w:hAnsi="Times New Roman"/>
          <w:lang w:eastAsia="zh-CN"/>
        </w:rPr>
        <w:t xml:space="preserve">Convida Wireless, </w:t>
      </w:r>
      <w:r>
        <w:rPr>
          <w:rFonts w:ascii="Times New Roman" w:eastAsia="MS Mincho" w:hAnsi="Times New Roman" w:hint="eastAsia"/>
          <w:lang w:eastAsia="ja-JP"/>
        </w:rPr>
        <w:t>S</w:t>
      </w:r>
      <w:r>
        <w:rPr>
          <w:rFonts w:ascii="Times New Roman" w:eastAsia="MS Mincho" w:hAnsi="Times New Roman"/>
          <w:lang w:eastAsia="ja-JP"/>
        </w:rPr>
        <w:t>ony</w:t>
      </w:r>
      <w:r>
        <w:rPr>
          <w:rFonts w:ascii="Times New Roman" w:eastAsiaTheme="minorEastAsia" w:hAnsi="Times New Roman" w:hint="eastAsia"/>
          <w:lang w:eastAsia="zh-CN"/>
        </w:rPr>
        <w:t>,</w:t>
      </w:r>
      <w:r>
        <w:rPr>
          <w:rFonts w:ascii="Times New Roman" w:eastAsiaTheme="minorEastAsia" w:hAnsi="Times New Roman"/>
          <w:lang w:eastAsia="zh-CN"/>
        </w:rPr>
        <w:t xml:space="preserve"> </w:t>
      </w:r>
      <w:r>
        <w:rPr>
          <w:rFonts w:ascii="Times New Roman" w:hAnsi="Times New Roman" w:hint="eastAsia"/>
          <w:lang w:val="en-GB" w:eastAsia="ko-KR"/>
        </w:rPr>
        <w:t>CATT</w:t>
      </w:r>
      <w:r>
        <w:rPr>
          <w:rFonts w:ascii="Times New Roman" w:hAnsi="Times New Roman"/>
          <w:lang w:val="en-GB" w:eastAsia="ko-KR"/>
        </w:rPr>
        <w:t xml:space="preserve"> </w:t>
      </w:r>
      <w:r>
        <w:rPr>
          <w:rFonts w:ascii="Times New Roman" w:hAnsi="Times New Roman"/>
          <w:color w:val="E7E6E6" w:themeColor="background2"/>
          <w:lang w:val="en-GB" w:eastAsia="ko-KR"/>
        </w:rPr>
        <w:t>…</w:t>
      </w:r>
    </w:p>
    <w:p w14:paraId="7EB13F3E" w14:textId="77777777" w:rsidR="00B92AAB" w:rsidRDefault="0024174B">
      <w:pPr>
        <w:pStyle w:val="Proposal0"/>
        <w:numPr>
          <w:ilvl w:val="1"/>
          <w:numId w:val="13"/>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4-2</w:t>
      </w:r>
      <w:r>
        <w:rPr>
          <w:rFonts w:ascii="Times New Roman" w:hAnsi="Times New Roman"/>
          <w:b w:val="0"/>
          <w:bCs w:val="0"/>
          <w:sz w:val="22"/>
          <w:szCs w:val="22"/>
        </w:rPr>
        <w:t xml:space="preserve">: </w:t>
      </w:r>
      <w:r>
        <w:rPr>
          <w:rFonts w:ascii="Times New Roman" w:eastAsiaTheme="minorEastAsia" w:hAnsi="Times New Roman"/>
          <w:b w:val="0"/>
          <w:bCs w:val="0"/>
          <w:sz w:val="22"/>
          <w:szCs w:val="22"/>
        </w:rPr>
        <w:t>Introduce two new beam identification CSI-RS resource sets or new beam identification CSI-RS resource pairs</w:t>
      </w:r>
    </w:p>
    <w:p w14:paraId="70D43B96"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Lenovo/MotMobility, Xiaomi, </w:t>
      </w:r>
      <w:ins w:id="58" w:author="ZTE-Chuangxin" w:date="2021-08-14T16:45:00Z">
        <w:r>
          <w:rPr>
            <w:rFonts w:ascii="Times New Roman" w:hAnsi="Times New Roman"/>
            <w:lang w:val="en-GB" w:eastAsia="ko-KR"/>
          </w:rPr>
          <w:t xml:space="preserve">ZTE, </w:t>
        </w:r>
      </w:ins>
      <w:ins w:id="59" w:author="Yuki Matsumura" w:date="2021-08-16T15:19:00Z">
        <w:r>
          <w:rPr>
            <w:rFonts w:ascii="Times New Roman" w:hAnsi="Times New Roman"/>
            <w:lang w:val="en-GB" w:eastAsia="ko-KR"/>
          </w:rPr>
          <w:t>DOCOMO</w:t>
        </w:r>
      </w:ins>
      <w:ins w:id="60" w:author="高毓恺" w:date="2021-08-17T15:42:00Z">
        <w:r>
          <w:rPr>
            <w:rFonts w:ascii="Times New Roman" w:hAnsi="Times New Roman"/>
            <w:lang w:val="en-GB" w:eastAsia="ko-KR"/>
          </w:rPr>
          <w:t>,</w:t>
        </w:r>
        <w:r>
          <w:rPr>
            <w:rFonts w:ascii="Times New Roman" w:hAnsi="Times New Roman"/>
            <w:color w:val="E7E6E6" w:themeColor="background2"/>
            <w:lang w:val="en-GB" w:eastAsia="ko-KR"/>
          </w:rPr>
          <w:t xml:space="preserve"> NEC,</w:t>
        </w:r>
      </w:ins>
    </w:p>
    <w:p w14:paraId="18FEE966" w14:textId="77777777" w:rsidR="00B92AAB" w:rsidRDefault="0024174B">
      <w:pPr>
        <w:pStyle w:val="Heading4"/>
        <w:rPr>
          <w:u w:val="single"/>
          <w:lang w:val="en-US"/>
        </w:rPr>
      </w:pPr>
      <w:r>
        <w:rPr>
          <w:u w:val="single"/>
          <w:lang w:val="en-US"/>
        </w:rPr>
        <w:t>Round-1</w:t>
      </w:r>
    </w:p>
    <w:p w14:paraId="064CA3EF" w14:textId="77777777" w:rsidR="00B92AAB" w:rsidRDefault="0024174B">
      <w:pPr>
        <w:rPr>
          <w:sz w:val="22"/>
          <w:szCs w:val="22"/>
          <w:lang w:val="en-US"/>
        </w:rPr>
      </w:pPr>
      <w:r>
        <w:rPr>
          <w:sz w:val="22"/>
          <w:szCs w:val="22"/>
          <w:lang w:val="en-US"/>
        </w:rPr>
        <w:t>Companies are invited to provide their views regarding the above alternatives.</w:t>
      </w:r>
    </w:p>
    <w:p w14:paraId="4539ABF1" w14:textId="77777777" w:rsidR="00B92AAB" w:rsidRDefault="0024174B">
      <w:pPr>
        <w:spacing w:after="120"/>
        <w:rPr>
          <w:rFonts w:eastAsiaTheme="minorEastAsia"/>
          <w:b/>
          <w:bCs/>
          <w:sz w:val="22"/>
          <w:szCs w:val="22"/>
          <w:lang w:val="en-US" w:eastAsia="zh-CN"/>
        </w:rPr>
      </w:pPr>
      <w:r>
        <w:rPr>
          <w:rFonts w:eastAsiaTheme="minorEastAsia"/>
          <w:b/>
          <w:bCs/>
          <w:sz w:val="22"/>
          <w:szCs w:val="22"/>
          <w:highlight w:val="yellow"/>
          <w:lang w:eastAsia="zh-CN"/>
        </w:rPr>
        <w:t>Proposal #5-3:</w:t>
      </w:r>
    </w:p>
    <w:p w14:paraId="50860528" w14:textId="77777777" w:rsidR="00B92AAB" w:rsidRDefault="0024174B">
      <w:pPr>
        <w:pStyle w:val="Proposal0"/>
        <w:numPr>
          <w:ilvl w:val="0"/>
          <w:numId w:val="13"/>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4080A9BF" w14:textId="77777777" w:rsidR="00B92AAB" w:rsidRDefault="00B92AAB"/>
    <w:tbl>
      <w:tblPr>
        <w:tblStyle w:val="TableGrid10"/>
        <w:tblW w:w="9350" w:type="dxa"/>
        <w:tblLayout w:type="fixed"/>
        <w:tblLook w:val="04A0" w:firstRow="1" w:lastRow="0" w:firstColumn="1" w:lastColumn="0" w:noHBand="0" w:noVBand="1"/>
      </w:tblPr>
      <w:tblGrid>
        <w:gridCol w:w="1975"/>
        <w:gridCol w:w="7375"/>
      </w:tblGrid>
      <w:tr w:rsidR="00B92AAB" w14:paraId="3ACD5378" w14:textId="77777777">
        <w:tc>
          <w:tcPr>
            <w:tcW w:w="1975" w:type="dxa"/>
            <w:shd w:val="clear" w:color="auto" w:fill="CC66FF"/>
          </w:tcPr>
          <w:p w14:paraId="22FCD28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825BCE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1BC3835F" w14:textId="77777777">
        <w:tc>
          <w:tcPr>
            <w:tcW w:w="1975" w:type="dxa"/>
          </w:tcPr>
          <w:p w14:paraId="7208031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86BD47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legacy NBI configuration (Alt 4-1) could work. In addition, if the BFR of SFN transmission occur, UE doesn’t necessarily recover back to SFN </w:t>
            </w:r>
            <w:r>
              <w:rPr>
                <w:rFonts w:ascii="Times New Roman" w:eastAsiaTheme="minorEastAsia" w:hAnsi="Times New Roman"/>
                <w:lang w:eastAsia="zh-CN"/>
              </w:rPr>
              <w:lastRenderedPageBreak/>
              <w:t>operation. At current moment, it is still possible for UE to fall back to S-TRP mode. Perhaps this needs mo</w:t>
            </w:r>
            <w:r>
              <w:rPr>
                <w:rFonts w:ascii="Times New Roman" w:eastAsiaTheme="minorEastAsia" w:hAnsi="Times New Roman"/>
                <w:lang w:eastAsia="zh-CN"/>
              </w:rPr>
              <w:t xml:space="preserve">re discussion. </w:t>
            </w:r>
          </w:p>
        </w:tc>
      </w:tr>
      <w:tr w:rsidR="00B92AAB" w14:paraId="3D6DBEA5" w14:textId="77777777">
        <w:tc>
          <w:tcPr>
            <w:tcW w:w="1975" w:type="dxa"/>
          </w:tcPr>
          <w:p w14:paraId="3693A3B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lastRenderedPageBreak/>
              <w:t>QC</w:t>
            </w:r>
          </w:p>
        </w:tc>
        <w:tc>
          <w:tcPr>
            <w:tcW w:w="7375" w:type="dxa"/>
          </w:tcPr>
          <w:p w14:paraId="58FB580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Alt 4-1.</w:t>
            </w:r>
            <w:r>
              <w:rPr>
                <w:rFonts w:ascii="Times New Roman" w:eastAsia="MS Mincho" w:hAnsi="Times New Roman"/>
                <w:lang w:eastAsia="ja-JP"/>
              </w:rPr>
              <w:br/>
              <w:t>In our understanding, if both TCIs fail, then the recovery should start from single TRP based on the identified singe new beam.</w:t>
            </w:r>
          </w:p>
        </w:tc>
      </w:tr>
      <w:tr w:rsidR="00B92AAB" w14:paraId="0905D266" w14:textId="77777777">
        <w:tc>
          <w:tcPr>
            <w:tcW w:w="1975" w:type="dxa"/>
          </w:tcPr>
          <w:p w14:paraId="3637843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AD78494" w14:textId="77777777" w:rsidR="00B92AAB" w:rsidRDefault="0024174B">
            <w:pPr>
              <w:pStyle w:val="ListParagraph"/>
              <w:ind w:left="0"/>
              <w:contextualSpacing/>
              <w:rPr>
                <w:rFonts w:ascii="Times New Roman" w:hAnsi="Times New Roman"/>
                <w:lang w:eastAsia="zh-CN"/>
              </w:rPr>
            </w:pPr>
            <w:r>
              <w:rPr>
                <w:rFonts w:ascii="Times New Roman" w:eastAsia="MS Mincho" w:hAnsi="Times New Roman"/>
                <w:lang w:eastAsia="ja-JP"/>
              </w:rPr>
              <w:t>Support Alt 4-1.</w:t>
            </w:r>
          </w:p>
        </w:tc>
      </w:tr>
      <w:tr w:rsidR="00B92AAB" w14:paraId="3EA8EE1B" w14:textId="77777777">
        <w:tc>
          <w:tcPr>
            <w:tcW w:w="1975" w:type="dxa"/>
          </w:tcPr>
          <w:p w14:paraId="3F65421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AA608B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4-2.</w:t>
            </w:r>
          </w:p>
        </w:tc>
      </w:tr>
      <w:tr w:rsidR="00B92AAB" w14:paraId="36C8B56F" w14:textId="77777777">
        <w:tc>
          <w:tcPr>
            <w:tcW w:w="1975" w:type="dxa"/>
          </w:tcPr>
          <w:p w14:paraId="71C3604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Convida Wireless</w:t>
            </w:r>
          </w:p>
        </w:tc>
        <w:tc>
          <w:tcPr>
            <w:tcW w:w="7375" w:type="dxa"/>
          </w:tcPr>
          <w:p w14:paraId="6F51F8F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Alt 4-1 seems sufficient.</w:t>
            </w:r>
          </w:p>
        </w:tc>
      </w:tr>
      <w:tr w:rsidR="00B92AAB" w14:paraId="0E6453C7" w14:textId="77777777">
        <w:tc>
          <w:tcPr>
            <w:tcW w:w="1975" w:type="dxa"/>
          </w:tcPr>
          <w:p w14:paraId="4CE5227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w:t>
            </w:r>
            <w:r>
              <w:rPr>
                <w:rFonts w:ascii="Times New Roman" w:eastAsiaTheme="minorEastAsia" w:hAnsi="Times New Roman"/>
                <w:lang w:eastAsia="zh-CN"/>
              </w:rPr>
              <w:t>oderator</w:t>
            </w:r>
          </w:p>
        </w:tc>
        <w:tc>
          <w:tcPr>
            <w:tcW w:w="7375" w:type="dxa"/>
          </w:tcPr>
          <w:p w14:paraId="0D68F3F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more inputs from companies </w:t>
            </w:r>
          </w:p>
        </w:tc>
      </w:tr>
      <w:tr w:rsidR="00B92AAB" w14:paraId="74D76231" w14:textId="77777777">
        <w:tc>
          <w:tcPr>
            <w:tcW w:w="1975" w:type="dxa"/>
          </w:tcPr>
          <w:p w14:paraId="39EEB53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5ABA4A1" w14:textId="77777777" w:rsidR="00B92AAB" w:rsidRDefault="00B92AAB">
            <w:pPr>
              <w:pStyle w:val="ListParagraph"/>
              <w:ind w:left="0"/>
              <w:contextualSpacing/>
              <w:rPr>
                <w:rFonts w:ascii="Times New Roman" w:eastAsiaTheme="minorEastAsia" w:hAnsi="Times New Roman"/>
                <w:lang w:eastAsia="zh-CN"/>
              </w:rPr>
            </w:pPr>
          </w:p>
        </w:tc>
      </w:tr>
      <w:tr w:rsidR="00B92AAB" w14:paraId="2E3EFBAF" w14:textId="77777777">
        <w:tc>
          <w:tcPr>
            <w:tcW w:w="1975" w:type="dxa"/>
          </w:tcPr>
          <w:p w14:paraId="05DEEA5D" w14:textId="77777777" w:rsidR="00B92AAB" w:rsidRDefault="00B92AAB">
            <w:pPr>
              <w:pStyle w:val="ListParagraph"/>
              <w:ind w:left="0"/>
              <w:contextualSpacing/>
              <w:rPr>
                <w:rFonts w:ascii="Times New Roman" w:eastAsiaTheme="minorEastAsia" w:hAnsi="Times New Roman"/>
                <w:lang w:val="en-GB" w:eastAsia="zh-CN"/>
              </w:rPr>
            </w:pPr>
          </w:p>
        </w:tc>
        <w:tc>
          <w:tcPr>
            <w:tcW w:w="7375" w:type="dxa"/>
          </w:tcPr>
          <w:p w14:paraId="53D1AF4D" w14:textId="77777777" w:rsidR="00B92AAB" w:rsidRDefault="00B92AAB">
            <w:pPr>
              <w:pStyle w:val="ListParagraph"/>
              <w:ind w:left="0"/>
              <w:contextualSpacing/>
              <w:rPr>
                <w:rFonts w:ascii="Times New Roman" w:eastAsiaTheme="minorEastAsia" w:hAnsi="Times New Roman"/>
                <w:lang w:eastAsia="zh-CN"/>
              </w:rPr>
            </w:pPr>
          </w:p>
        </w:tc>
      </w:tr>
      <w:tr w:rsidR="00B92AAB" w14:paraId="720AEAD7" w14:textId="77777777">
        <w:tc>
          <w:tcPr>
            <w:tcW w:w="1975" w:type="dxa"/>
          </w:tcPr>
          <w:p w14:paraId="414A32D4"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68CC914" w14:textId="77777777" w:rsidR="00B92AAB" w:rsidRDefault="00B92AAB">
            <w:pPr>
              <w:pStyle w:val="ListParagraph"/>
              <w:ind w:left="0"/>
              <w:contextualSpacing/>
              <w:rPr>
                <w:rFonts w:ascii="Times New Roman" w:eastAsiaTheme="minorEastAsia" w:hAnsi="Times New Roman"/>
                <w:lang w:eastAsia="zh-CN"/>
              </w:rPr>
            </w:pPr>
          </w:p>
        </w:tc>
      </w:tr>
    </w:tbl>
    <w:p w14:paraId="27E02D7F" w14:textId="77777777" w:rsidR="00B92AAB" w:rsidRDefault="00B92AAB"/>
    <w:p w14:paraId="5E3E307C" w14:textId="77777777" w:rsidR="00B92AAB" w:rsidRDefault="0024174B">
      <w:pPr>
        <w:pStyle w:val="Heading3"/>
        <w:numPr>
          <w:ilvl w:val="2"/>
          <w:numId w:val="10"/>
        </w:numPr>
        <w:ind w:left="450"/>
        <w:rPr>
          <w:lang w:val="en-US"/>
        </w:rPr>
      </w:pPr>
      <w:r>
        <w:rPr>
          <w:lang w:val="en-US"/>
        </w:rPr>
        <w:t>Issue #5-4 (Applicability of the BFR enhancements)</w:t>
      </w:r>
    </w:p>
    <w:p w14:paraId="12D6EC9A" w14:textId="77777777" w:rsidR="00B92AAB" w:rsidRDefault="0024174B">
      <w:pPr>
        <w:ind w:firstLine="288"/>
        <w:rPr>
          <w:sz w:val="22"/>
          <w:szCs w:val="22"/>
          <w:lang w:val="en-US"/>
        </w:rPr>
      </w:pPr>
      <w:r>
        <w:rPr>
          <w:rFonts w:eastAsiaTheme="minorEastAsia"/>
          <w:sz w:val="22"/>
          <w:szCs w:val="22"/>
          <w:lang w:val="en-US" w:eastAsia="zh-CN"/>
        </w:rPr>
        <w:t xml:space="preserve">Several companies have discussed the issue of applicability of beam failure enhancements for different BFD procedures (specified in different </w:t>
      </w:r>
      <w:r>
        <w:rPr>
          <w:rFonts w:eastAsiaTheme="minorEastAsia"/>
          <w:sz w:val="22"/>
          <w:szCs w:val="22"/>
          <w:lang w:val="en-US" w:eastAsia="zh-CN"/>
        </w:rPr>
        <w:t>releases), when two TCI states are activated for CORESET. Based on the company’s contributions the following proposal is made.</w:t>
      </w:r>
      <w:r>
        <w:rPr>
          <w:sz w:val="22"/>
          <w:szCs w:val="22"/>
          <w:lang w:val="en-US"/>
        </w:rPr>
        <w:t xml:space="preserve"> </w:t>
      </w:r>
    </w:p>
    <w:p w14:paraId="5A3F8478" w14:textId="77777777" w:rsidR="00B92AAB" w:rsidRDefault="0024174B">
      <w:pPr>
        <w:spacing w:after="120"/>
        <w:rPr>
          <w:rFonts w:eastAsiaTheme="minorEastAsia"/>
          <w:b/>
          <w:bCs/>
          <w:sz w:val="22"/>
          <w:szCs w:val="22"/>
          <w:lang w:val="en-US" w:eastAsia="zh-CN"/>
        </w:rPr>
      </w:pPr>
      <w:r>
        <w:rPr>
          <w:rFonts w:eastAsiaTheme="minorEastAsia"/>
          <w:b/>
          <w:bCs/>
          <w:sz w:val="22"/>
          <w:szCs w:val="22"/>
          <w:lang w:eastAsia="zh-CN"/>
        </w:rPr>
        <w:t>Issue #5-4:</w:t>
      </w:r>
    </w:p>
    <w:p w14:paraId="51C9D618" w14:textId="77777777" w:rsidR="00B92AAB" w:rsidRDefault="0024174B">
      <w:pPr>
        <w:pStyle w:val="ListParagraph"/>
        <w:numPr>
          <w:ilvl w:val="0"/>
          <w:numId w:val="13"/>
        </w:numPr>
        <w:rPr>
          <w:rFonts w:ascii="Times New Roman" w:hAnsi="Times New Roman"/>
        </w:rPr>
      </w:pPr>
      <w:r>
        <w:rPr>
          <w:rFonts w:ascii="Times New Roman" w:hAnsi="Times New Roman"/>
        </w:rPr>
        <w:t>When two TCI states are activated for a CORESET, BFR enhancements are applicable to</w:t>
      </w:r>
    </w:p>
    <w:p w14:paraId="47274324" w14:textId="77777777" w:rsidR="00B92AAB" w:rsidRDefault="0024174B">
      <w:pPr>
        <w:pStyle w:val="ListParagraph"/>
        <w:numPr>
          <w:ilvl w:val="1"/>
          <w:numId w:val="13"/>
        </w:numPr>
        <w:rPr>
          <w:rFonts w:ascii="Times New Roman" w:hAnsi="Times New Roman"/>
        </w:rPr>
      </w:pPr>
      <w:r>
        <w:rPr>
          <w:rFonts w:ascii="Times New Roman" w:hAnsi="Times New Roman"/>
        </w:rPr>
        <w:t xml:space="preserve">Rel-15 BFR and Rel-16 BFR </w:t>
      </w:r>
      <w:r>
        <w:rPr>
          <w:rFonts w:ascii="Times New Roman" w:hAnsi="Times New Roman"/>
        </w:rPr>
        <w:t>procedure</w:t>
      </w:r>
    </w:p>
    <w:p w14:paraId="48478F8C" w14:textId="77777777" w:rsidR="00B92AAB" w:rsidRDefault="0024174B">
      <w:pPr>
        <w:pStyle w:val="ListParagraph"/>
        <w:numPr>
          <w:ilvl w:val="2"/>
          <w:numId w:val="13"/>
        </w:numPr>
        <w:overflowPunct w:val="0"/>
        <w:autoSpaceDE w:val="0"/>
        <w:autoSpaceDN w:val="0"/>
        <w:adjustRightInd w:val="0"/>
        <w:spacing w:after="180" w:line="240" w:lineRule="auto"/>
        <w:contextualSpacing/>
        <w:jc w:val="both"/>
        <w:textAlignment w:val="baseline"/>
        <w:rPr>
          <w:rFonts w:ascii="Times New Roman" w:hAnsi="Times New Roman"/>
          <w:color w:val="E7E6E6" w:themeColor="background2"/>
          <w:lang w:val="en-GB" w:eastAsia="ko-KR"/>
        </w:rPr>
      </w:pPr>
      <w:r>
        <w:rPr>
          <w:rFonts w:ascii="Times New Roman" w:hAnsi="Times New Roman"/>
          <w:b/>
          <w:bCs/>
          <w:lang w:val="en-GB" w:eastAsia="ko-KR"/>
        </w:rPr>
        <w:t>Supported</w:t>
      </w:r>
      <w:r>
        <w:rPr>
          <w:rFonts w:ascii="Times New Roman" w:hAnsi="Times New Roman"/>
          <w:lang w:val="en-GB" w:eastAsia="ko-KR"/>
        </w:rPr>
        <w:t>: Lenovo/MotMobility, Qualcomm</w:t>
      </w:r>
      <w:r>
        <w:rPr>
          <w:rFonts w:ascii="Times New Roman" w:hAnsi="Times New Roman"/>
          <w:color w:val="E7E6E6" w:themeColor="background2"/>
          <w:lang w:val="en-GB" w:eastAsia="ko-KR"/>
        </w:rPr>
        <w:t xml:space="preserve">, NEC, Nokia/NSB, </w:t>
      </w:r>
    </w:p>
    <w:p w14:paraId="7C5AD508" w14:textId="77777777" w:rsidR="00B92AAB" w:rsidRDefault="0024174B">
      <w:pPr>
        <w:rPr>
          <w:sz w:val="22"/>
          <w:szCs w:val="22"/>
          <w:lang w:val="en-US"/>
        </w:rPr>
      </w:pPr>
      <w:r>
        <w:rPr>
          <w:sz w:val="22"/>
          <w:szCs w:val="22"/>
          <w:lang w:val="en-US"/>
        </w:rPr>
        <w:t>Companies are invited to provide their views regarding the above proposal.</w:t>
      </w:r>
    </w:p>
    <w:p w14:paraId="43AB98AE" w14:textId="77777777" w:rsidR="00B92AAB" w:rsidRDefault="0024174B">
      <w:pPr>
        <w:pStyle w:val="Heading4"/>
        <w:rPr>
          <w:u w:val="single"/>
          <w:lang w:val="en-US"/>
        </w:rPr>
      </w:pPr>
      <w:r>
        <w:rPr>
          <w:u w:val="single"/>
          <w:lang w:val="en-US"/>
        </w:rPr>
        <w:t>Round-1</w:t>
      </w:r>
    </w:p>
    <w:p w14:paraId="290D1FF5" w14:textId="77777777" w:rsidR="00B92AAB" w:rsidRDefault="0024174B">
      <w:pPr>
        <w:spacing w:after="0"/>
        <w:rPr>
          <w:rFonts w:eastAsiaTheme="minorEastAsia"/>
          <w:b/>
          <w:bCs/>
          <w:sz w:val="22"/>
          <w:szCs w:val="22"/>
          <w:lang w:val="en-US" w:eastAsia="zh-CN"/>
        </w:rPr>
      </w:pPr>
      <w:r>
        <w:rPr>
          <w:rFonts w:eastAsiaTheme="minorEastAsia"/>
          <w:b/>
          <w:bCs/>
          <w:sz w:val="22"/>
          <w:szCs w:val="22"/>
          <w:highlight w:val="yellow"/>
          <w:lang w:eastAsia="zh-CN"/>
        </w:rPr>
        <w:t>Proposal #5-4:</w:t>
      </w:r>
    </w:p>
    <w:p w14:paraId="778FBE30" w14:textId="77777777" w:rsidR="00B92AAB" w:rsidRDefault="0024174B">
      <w:pPr>
        <w:pStyle w:val="ListParagraph"/>
        <w:numPr>
          <w:ilvl w:val="0"/>
          <w:numId w:val="13"/>
        </w:numPr>
        <w:rPr>
          <w:rFonts w:ascii="Times New Roman" w:hAnsi="Times New Roman"/>
        </w:rPr>
      </w:pPr>
      <w:r>
        <w:rPr>
          <w:rFonts w:ascii="Times New Roman" w:hAnsi="Times New Roman"/>
        </w:rPr>
        <w:t>When two TCI states are activated for a CORESET, BFR enhancements are applicable to</w:t>
      </w:r>
    </w:p>
    <w:p w14:paraId="60801C84" w14:textId="77777777" w:rsidR="00B92AAB" w:rsidRDefault="0024174B">
      <w:pPr>
        <w:pStyle w:val="ListParagraph"/>
        <w:numPr>
          <w:ilvl w:val="1"/>
          <w:numId w:val="13"/>
        </w:numPr>
        <w:rPr>
          <w:rFonts w:ascii="Times New Roman" w:hAnsi="Times New Roman"/>
        </w:rPr>
      </w:pPr>
      <w:r>
        <w:rPr>
          <w:rFonts w:ascii="Times New Roman" w:hAnsi="Times New Roman"/>
        </w:rPr>
        <w:t>Rel-15 BFR and Rel-16 BFR procedure</w:t>
      </w:r>
    </w:p>
    <w:p w14:paraId="2DD2CF24" w14:textId="77777777" w:rsidR="00B92AAB" w:rsidRDefault="00B92AAB">
      <w:pPr>
        <w:rPr>
          <w:lang w:val="en-US"/>
        </w:rPr>
      </w:pPr>
    </w:p>
    <w:tbl>
      <w:tblPr>
        <w:tblStyle w:val="TableGrid10"/>
        <w:tblW w:w="9350" w:type="dxa"/>
        <w:tblLayout w:type="fixed"/>
        <w:tblLook w:val="04A0" w:firstRow="1" w:lastRow="0" w:firstColumn="1" w:lastColumn="0" w:noHBand="0" w:noVBand="1"/>
      </w:tblPr>
      <w:tblGrid>
        <w:gridCol w:w="1975"/>
        <w:gridCol w:w="7375"/>
      </w:tblGrid>
      <w:tr w:rsidR="00B92AAB" w14:paraId="49C07C37" w14:textId="77777777">
        <w:tc>
          <w:tcPr>
            <w:tcW w:w="1975" w:type="dxa"/>
            <w:shd w:val="clear" w:color="auto" w:fill="CC66FF"/>
          </w:tcPr>
          <w:p w14:paraId="0B617418"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4AF724B"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428A93DA" w14:textId="77777777">
        <w:tc>
          <w:tcPr>
            <w:tcW w:w="1975" w:type="dxa"/>
          </w:tcPr>
          <w:p w14:paraId="786A231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AD0424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B92AAB" w14:paraId="20AAB95B" w14:textId="77777777">
        <w:tc>
          <w:tcPr>
            <w:tcW w:w="1975" w:type="dxa"/>
          </w:tcPr>
          <w:p w14:paraId="5956DCA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45CA17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25658185" w14:textId="77777777">
        <w:tc>
          <w:tcPr>
            <w:tcW w:w="1975" w:type="dxa"/>
          </w:tcPr>
          <w:p w14:paraId="5095A63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8162A67" w14:textId="77777777" w:rsidR="00B92AAB" w:rsidRDefault="0024174B">
            <w:pPr>
              <w:pStyle w:val="ListParagraph"/>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mTRP PDCCH enhancement session </w:t>
            </w:r>
          </w:p>
        </w:tc>
      </w:tr>
      <w:tr w:rsidR="00B92AAB" w14:paraId="1899C988" w14:textId="77777777">
        <w:tc>
          <w:tcPr>
            <w:tcW w:w="1975" w:type="dxa"/>
          </w:tcPr>
          <w:p w14:paraId="4226857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ADAD7E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B92AAB" w14:paraId="44A3AD9D" w14:textId="77777777">
        <w:tc>
          <w:tcPr>
            <w:tcW w:w="1975" w:type="dxa"/>
          </w:tcPr>
          <w:p w14:paraId="5ED52F9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3905F4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Further discussion on d</w:t>
            </w:r>
            <w:r>
              <w:rPr>
                <w:rFonts w:ascii="Times New Roman" w:eastAsiaTheme="minorEastAsia" w:hAnsi="Times New Roman" w:hint="eastAsia"/>
                <w:lang w:eastAsia="zh-CN"/>
              </w:rPr>
              <w:t>etail</w:t>
            </w:r>
            <w:r>
              <w:rPr>
                <w:rFonts w:ascii="Times New Roman" w:eastAsiaTheme="minorEastAsia" w:hAnsi="Times New Roman"/>
                <w:lang w:eastAsia="zh-CN"/>
              </w:rPr>
              <w:t>s is necessary.</w:t>
            </w:r>
            <w:r>
              <w:rPr>
                <w:rFonts w:ascii="Times New Roman" w:eastAsiaTheme="minorEastAsia" w:hAnsi="Times New Roman" w:hint="eastAsia"/>
                <w:lang w:eastAsia="zh-CN"/>
              </w:rPr>
              <w:t xml:space="preserve"> </w:t>
            </w:r>
          </w:p>
        </w:tc>
      </w:tr>
      <w:tr w:rsidR="00B92AAB" w14:paraId="251AAE1A" w14:textId="77777777">
        <w:tc>
          <w:tcPr>
            <w:tcW w:w="1975" w:type="dxa"/>
          </w:tcPr>
          <w:p w14:paraId="564827D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92C573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56B50CED" w14:textId="77777777">
        <w:tc>
          <w:tcPr>
            <w:tcW w:w="1975" w:type="dxa"/>
          </w:tcPr>
          <w:p w14:paraId="0B95DC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F29EEA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B92AAB" w14:paraId="71B7D518" w14:textId="77777777">
        <w:tc>
          <w:tcPr>
            <w:tcW w:w="1975" w:type="dxa"/>
          </w:tcPr>
          <w:p w14:paraId="7ABDC9E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DF7425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w:t>
            </w:r>
            <w:r>
              <w:rPr>
                <w:rFonts w:ascii="Times New Roman" w:eastAsiaTheme="minorEastAsia" w:hAnsi="Times New Roman"/>
                <w:lang w:eastAsia="zh-CN"/>
              </w:rPr>
              <w:t xml:space="preserve">ith the conclusion. We don’t see any way to distinguish two SFN CORESETs associate with a TRP.   </w:t>
            </w:r>
          </w:p>
        </w:tc>
      </w:tr>
      <w:tr w:rsidR="00B92AAB" w14:paraId="65151335" w14:textId="77777777">
        <w:tc>
          <w:tcPr>
            <w:tcW w:w="1975" w:type="dxa"/>
          </w:tcPr>
          <w:p w14:paraId="3476F859"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53224745"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w:t>
            </w:r>
          </w:p>
        </w:tc>
      </w:tr>
      <w:tr w:rsidR="00B92AAB" w14:paraId="3650D631" w14:textId="77777777">
        <w:tc>
          <w:tcPr>
            <w:tcW w:w="1975" w:type="dxa"/>
          </w:tcPr>
          <w:p w14:paraId="748EBCB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2EB420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B92AAB" w14:paraId="5D4991F0" w14:textId="77777777">
        <w:tc>
          <w:tcPr>
            <w:tcW w:w="1975" w:type="dxa"/>
          </w:tcPr>
          <w:p w14:paraId="5635F2DC"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N</w:t>
            </w:r>
            <w:r>
              <w:rPr>
                <w:rFonts w:ascii="Times New Roman" w:eastAsiaTheme="minorEastAsia" w:hAnsi="Times New Roman"/>
                <w:lang w:val="en-GB" w:eastAsia="zh-CN"/>
              </w:rPr>
              <w:t>EC</w:t>
            </w:r>
          </w:p>
        </w:tc>
        <w:tc>
          <w:tcPr>
            <w:tcW w:w="7375" w:type="dxa"/>
          </w:tcPr>
          <w:p w14:paraId="6EB2D2B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Discussed later.</w:t>
            </w:r>
          </w:p>
        </w:tc>
      </w:tr>
      <w:tr w:rsidR="00B92AAB" w14:paraId="77EC7CCE" w14:textId="77777777">
        <w:tc>
          <w:tcPr>
            <w:tcW w:w="1975" w:type="dxa"/>
          </w:tcPr>
          <w:p w14:paraId="6A70828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Convida Wireless</w:t>
            </w:r>
          </w:p>
        </w:tc>
        <w:tc>
          <w:tcPr>
            <w:tcW w:w="7375" w:type="dxa"/>
          </w:tcPr>
          <w:p w14:paraId="794C1C7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 xml:space="preserve">It seems appropriate to discuss this later when we know more details of the </w:t>
            </w:r>
            <w:r>
              <w:rPr>
                <w:rFonts w:ascii="Times New Roman" w:eastAsia="MS Mincho" w:hAnsi="Times New Roman"/>
                <w:lang w:eastAsia="ja-JP"/>
              </w:rPr>
              <w:lastRenderedPageBreak/>
              <w:t>“BFR enhancements”, if any.</w:t>
            </w:r>
          </w:p>
        </w:tc>
      </w:tr>
    </w:tbl>
    <w:p w14:paraId="467CF5FA" w14:textId="77777777" w:rsidR="00B92AAB" w:rsidRDefault="00B92AAB">
      <w:pPr>
        <w:rPr>
          <w:lang w:val="en-US"/>
        </w:rPr>
      </w:pPr>
    </w:p>
    <w:p w14:paraId="42F55D80" w14:textId="77777777" w:rsidR="00B92AAB" w:rsidRDefault="0024174B">
      <w:pPr>
        <w:pStyle w:val="Heading2"/>
      </w:pPr>
      <w:r>
        <w:t>Other issues</w:t>
      </w:r>
    </w:p>
    <w:p w14:paraId="5A10BDA2" w14:textId="77777777" w:rsidR="00B92AAB" w:rsidRDefault="0024174B">
      <w:pPr>
        <w:spacing w:after="120"/>
        <w:ind w:firstLine="360"/>
        <w:jc w:val="both"/>
        <w:rPr>
          <w:sz w:val="22"/>
          <w:szCs w:val="22"/>
        </w:rPr>
      </w:pPr>
      <w:r>
        <w:rPr>
          <w:sz w:val="22"/>
          <w:szCs w:val="22"/>
        </w:rPr>
        <w:t>This section contains other issues the companies want to highlight for discussion regarding support of beam failure detection.</w:t>
      </w:r>
    </w:p>
    <w:tbl>
      <w:tblPr>
        <w:tblStyle w:val="TableGrid10"/>
        <w:tblW w:w="9350" w:type="dxa"/>
        <w:tblLayout w:type="fixed"/>
        <w:tblLook w:val="04A0" w:firstRow="1" w:lastRow="0" w:firstColumn="1" w:lastColumn="0" w:noHBand="0" w:noVBand="1"/>
      </w:tblPr>
      <w:tblGrid>
        <w:gridCol w:w="1975"/>
        <w:gridCol w:w="7375"/>
      </w:tblGrid>
      <w:tr w:rsidR="00B92AAB" w14:paraId="775BE4F8" w14:textId="77777777">
        <w:tc>
          <w:tcPr>
            <w:tcW w:w="1975" w:type="dxa"/>
            <w:shd w:val="clear" w:color="auto" w:fill="CC66FF"/>
          </w:tcPr>
          <w:p w14:paraId="4F47CA4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0285BF1"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456FC11F" w14:textId="77777777">
        <w:tc>
          <w:tcPr>
            <w:tcW w:w="1975" w:type="dxa"/>
          </w:tcPr>
          <w:p w14:paraId="1B6BF5A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7BCEA28" w14:textId="77777777" w:rsidR="00B92AAB" w:rsidRDefault="00B92AAB">
            <w:pPr>
              <w:pStyle w:val="ListParagraph"/>
              <w:ind w:left="0"/>
              <w:contextualSpacing/>
              <w:rPr>
                <w:rFonts w:ascii="Times New Roman" w:eastAsiaTheme="minorEastAsia" w:hAnsi="Times New Roman"/>
                <w:lang w:eastAsia="zh-CN"/>
              </w:rPr>
            </w:pPr>
          </w:p>
        </w:tc>
      </w:tr>
      <w:tr w:rsidR="00B92AAB" w14:paraId="2CCE2320" w14:textId="77777777">
        <w:tc>
          <w:tcPr>
            <w:tcW w:w="1975" w:type="dxa"/>
          </w:tcPr>
          <w:p w14:paraId="6B508BC4"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C0EBF50" w14:textId="77777777" w:rsidR="00B92AAB" w:rsidRDefault="00B92AAB">
            <w:pPr>
              <w:pStyle w:val="ListParagraph"/>
              <w:ind w:left="0"/>
              <w:contextualSpacing/>
              <w:rPr>
                <w:rFonts w:ascii="Times New Roman" w:eastAsiaTheme="minorEastAsia" w:hAnsi="Times New Roman"/>
                <w:lang w:eastAsia="zh-CN"/>
              </w:rPr>
            </w:pPr>
          </w:p>
        </w:tc>
      </w:tr>
      <w:tr w:rsidR="00B92AAB" w14:paraId="7636978B" w14:textId="77777777">
        <w:tc>
          <w:tcPr>
            <w:tcW w:w="1975" w:type="dxa"/>
          </w:tcPr>
          <w:p w14:paraId="7B264BE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73ACF7D" w14:textId="77777777" w:rsidR="00B92AAB" w:rsidRDefault="00B92AAB">
            <w:pPr>
              <w:pStyle w:val="ListParagraph"/>
              <w:ind w:left="0"/>
              <w:contextualSpacing/>
              <w:rPr>
                <w:rFonts w:ascii="Times New Roman" w:hAnsi="Times New Roman"/>
                <w:lang w:eastAsia="zh-CN"/>
              </w:rPr>
            </w:pPr>
          </w:p>
        </w:tc>
      </w:tr>
      <w:tr w:rsidR="00B92AAB" w14:paraId="1EAD810E" w14:textId="77777777">
        <w:tc>
          <w:tcPr>
            <w:tcW w:w="1975" w:type="dxa"/>
          </w:tcPr>
          <w:p w14:paraId="2760A4F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1A62A31" w14:textId="77777777" w:rsidR="00B92AAB" w:rsidRDefault="00B92AAB">
            <w:pPr>
              <w:pStyle w:val="ListParagraph"/>
              <w:ind w:left="0"/>
              <w:contextualSpacing/>
              <w:rPr>
                <w:rFonts w:ascii="Times New Roman" w:eastAsiaTheme="minorEastAsia" w:hAnsi="Times New Roman"/>
                <w:lang w:eastAsia="zh-CN"/>
              </w:rPr>
            </w:pPr>
          </w:p>
        </w:tc>
      </w:tr>
      <w:tr w:rsidR="00B92AAB" w14:paraId="4070B21A" w14:textId="77777777">
        <w:tc>
          <w:tcPr>
            <w:tcW w:w="1975" w:type="dxa"/>
          </w:tcPr>
          <w:p w14:paraId="013CB51B"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0FC7712" w14:textId="77777777" w:rsidR="00B92AAB" w:rsidRDefault="00B92AAB">
            <w:pPr>
              <w:pStyle w:val="ListParagraph"/>
              <w:ind w:left="0"/>
              <w:contextualSpacing/>
              <w:rPr>
                <w:rFonts w:ascii="Times New Roman" w:eastAsiaTheme="minorEastAsia" w:hAnsi="Times New Roman"/>
                <w:lang w:eastAsia="zh-CN"/>
              </w:rPr>
            </w:pPr>
          </w:p>
        </w:tc>
      </w:tr>
      <w:tr w:rsidR="00B92AAB" w14:paraId="0BA5FD32" w14:textId="77777777">
        <w:tc>
          <w:tcPr>
            <w:tcW w:w="1975" w:type="dxa"/>
          </w:tcPr>
          <w:p w14:paraId="3E6D5624"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38E7833" w14:textId="77777777" w:rsidR="00B92AAB" w:rsidRDefault="00B92AAB">
            <w:pPr>
              <w:pStyle w:val="ListParagraph"/>
              <w:ind w:left="0"/>
              <w:contextualSpacing/>
              <w:rPr>
                <w:rFonts w:ascii="Times New Roman" w:eastAsiaTheme="minorEastAsia" w:hAnsi="Times New Roman"/>
                <w:lang w:eastAsia="zh-CN"/>
              </w:rPr>
            </w:pPr>
          </w:p>
        </w:tc>
      </w:tr>
      <w:tr w:rsidR="00B92AAB" w14:paraId="5535D761" w14:textId="77777777">
        <w:tc>
          <w:tcPr>
            <w:tcW w:w="1975" w:type="dxa"/>
          </w:tcPr>
          <w:p w14:paraId="79EF1145"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376876A" w14:textId="77777777" w:rsidR="00B92AAB" w:rsidRDefault="00B92AAB">
            <w:pPr>
              <w:pStyle w:val="ListParagraph"/>
              <w:ind w:left="0"/>
              <w:contextualSpacing/>
              <w:rPr>
                <w:rFonts w:ascii="Times New Roman" w:eastAsiaTheme="minorEastAsia" w:hAnsi="Times New Roman"/>
                <w:lang w:eastAsia="zh-CN"/>
              </w:rPr>
            </w:pPr>
          </w:p>
        </w:tc>
      </w:tr>
      <w:tr w:rsidR="00B92AAB" w14:paraId="401DB3BB" w14:textId="77777777">
        <w:tc>
          <w:tcPr>
            <w:tcW w:w="1975" w:type="dxa"/>
          </w:tcPr>
          <w:p w14:paraId="0D949755"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87E4B5B" w14:textId="77777777" w:rsidR="00B92AAB" w:rsidRDefault="00B92AAB">
            <w:pPr>
              <w:pStyle w:val="ListParagraph"/>
              <w:ind w:left="0"/>
              <w:contextualSpacing/>
              <w:rPr>
                <w:rFonts w:ascii="Times New Roman" w:eastAsiaTheme="minorEastAsia" w:hAnsi="Times New Roman"/>
                <w:lang w:eastAsia="zh-CN"/>
              </w:rPr>
            </w:pPr>
          </w:p>
        </w:tc>
      </w:tr>
      <w:tr w:rsidR="00B92AAB" w14:paraId="10A170FE" w14:textId="77777777">
        <w:tc>
          <w:tcPr>
            <w:tcW w:w="1975" w:type="dxa"/>
          </w:tcPr>
          <w:p w14:paraId="4E84E653"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B84CC60" w14:textId="77777777" w:rsidR="00B92AAB" w:rsidRDefault="00B92AAB">
            <w:pPr>
              <w:pStyle w:val="ListParagraph"/>
              <w:ind w:left="0"/>
              <w:contextualSpacing/>
              <w:rPr>
                <w:rFonts w:ascii="Times New Roman" w:eastAsiaTheme="minorEastAsia" w:hAnsi="Times New Roman"/>
                <w:lang w:eastAsia="zh-CN"/>
              </w:rPr>
            </w:pPr>
          </w:p>
        </w:tc>
      </w:tr>
      <w:tr w:rsidR="00B92AAB" w14:paraId="160D70E0" w14:textId="77777777">
        <w:tc>
          <w:tcPr>
            <w:tcW w:w="1975" w:type="dxa"/>
          </w:tcPr>
          <w:p w14:paraId="1C788C41"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57A95422" w14:textId="77777777" w:rsidR="00B92AAB" w:rsidRDefault="00B92AAB">
            <w:pPr>
              <w:pStyle w:val="ListParagraph"/>
              <w:ind w:left="0"/>
              <w:contextualSpacing/>
              <w:rPr>
                <w:rFonts w:ascii="Times New Roman" w:eastAsia="MS Mincho" w:hAnsi="Times New Roman"/>
                <w:lang w:eastAsia="ja-JP"/>
              </w:rPr>
            </w:pPr>
          </w:p>
        </w:tc>
      </w:tr>
    </w:tbl>
    <w:p w14:paraId="1CAFF0A8" w14:textId="77777777" w:rsidR="00B92AAB" w:rsidRDefault="00B92AAB">
      <w:pPr>
        <w:rPr>
          <w:lang w:val="en-US"/>
        </w:rPr>
      </w:pPr>
    </w:p>
    <w:p w14:paraId="24B0281D" w14:textId="77777777" w:rsidR="00B92AAB" w:rsidRDefault="0024174B">
      <w:pPr>
        <w:pStyle w:val="Heading2"/>
        <w:numPr>
          <w:ilvl w:val="1"/>
          <w:numId w:val="9"/>
        </w:numPr>
        <w:ind w:left="360"/>
        <w:jc w:val="both"/>
        <w:rPr>
          <w:lang w:val="en-US"/>
        </w:rPr>
      </w:pPr>
      <w:r>
        <w:rPr>
          <w:lang w:val="en-US"/>
        </w:rPr>
        <w:t>Radio Link Monitoring</w:t>
      </w:r>
    </w:p>
    <w:p w14:paraId="14FF942A"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2BE3C881" w14:textId="77777777" w:rsidR="00B92AAB" w:rsidRDefault="0024174B">
      <w:pPr>
        <w:pStyle w:val="Heading3"/>
        <w:numPr>
          <w:ilvl w:val="2"/>
          <w:numId w:val="10"/>
        </w:numPr>
        <w:ind w:left="450"/>
        <w:rPr>
          <w:lang w:val="en-US"/>
        </w:rPr>
      </w:pPr>
      <w:r>
        <w:rPr>
          <w:lang w:val="en-US"/>
        </w:rPr>
        <w:t xml:space="preserve">Issue #6-1 </w:t>
      </w:r>
    </w:p>
    <w:p w14:paraId="5C8FCE02" w14:textId="77777777" w:rsidR="00B92AAB" w:rsidRDefault="0024174B">
      <w:pPr>
        <w:ind w:firstLine="288"/>
        <w:jc w:val="both"/>
        <w:rPr>
          <w:rFonts w:eastAsiaTheme="minorEastAsia"/>
          <w:sz w:val="22"/>
          <w:lang w:eastAsia="zh-CN"/>
        </w:rPr>
      </w:pPr>
      <w:r>
        <w:rPr>
          <w:rFonts w:ascii="Times" w:eastAsia="Times New Roman" w:hAnsi="Times" w:cs="Times"/>
          <w:sz w:val="22"/>
          <w:szCs w:val="22"/>
        </w:rPr>
        <w:t xml:space="preserve">One company raised issue of </w:t>
      </w:r>
      <w:r>
        <w:rPr>
          <w:rFonts w:eastAsiaTheme="minorEastAsia"/>
          <w:sz w:val="22"/>
          <w:lang w:eastAsia="zh-CN"/>
        </w:rPr>
        <w:t>RLM RS set configuration for enhanced SFN transmission scheme of PDCCH. It is proposed to further discuss this issue in the next RAN1 meetings.</w:t>
      </w:r>
    </w:p>
    <w:p w14:paraId="13DF1811" w14:textId="77777777" w:rsidR="00B92AAB" w:rsidRDefault="0024174B">
      <w:pPr>
        <w:pStyle w:val="Heading4"/>
        <w:rPr>
          <w:u w:val="single"/>
          <w:lang w:val="en-US"/>
        </w:rPr>
      </w:pPr>
      <w:r>
        <w:rPr>
          <w:u w:val="single"/>
          <w:lang w:val="en-US"/>
        </w:rPr>
        <w:t>Round-1</w:t>
      </w:r>
    </w:p>
    <w:p w14:paraId="70AB08E2" w14:textId="77777777" w:rsidR="00B92AAB" w:rsidRDefault="0024174B">
      <w:pPr>
        <w:spacing w:after="0"/>
        <w:rPr>
          <w:rFonts w:eastAsiaTheme="minorEastAsia"/>
          <w:b/>
          <w:bCs/>
          <w:sz w:val="22"/>
          <w:szCs w:val="22"/>
          <w:lang w:val="en-US" w:eastAsia="zh-CN"/>
        </w:rPr>
      </w:pPr>
      <w:r>
        <w:rPr>
          <w:rFonts w:eastAsiaTheme="minorEastAsia"/>
          <w:b/>
          <w:bCs/>
          <w:sz w:val="22"/>
          <w:szCs w:val="22"/>
          <w:highlight w:val="yellow"/>
          <w:lang w:eastAsia="zh-CN"/>
        </w:rPr>
        <w:t>Proposal #6-1:</w:t>
      </w:r>
    </w:p>
    <w:p w14:paraId="6C80B598" w14:textId="77777777" w:rsidR="00B92AAB" w:rsidRDefault="0024174B">
      <w:pPr>
        <w:pStyle w:val="ListParagraph"/>
        <w:numPr>
          <w:ilvl w:val="0"/>
          <w:numId w:val="13"/>
        </w:numPr>
        <w:rPr>
          <w:rFonts w:ascii="Times New Roman" w:hAnsi="Times New Roman"/>
        </w:rPr>
      </w:pPr>
      <w:r>
        <w:rPr>
          <w:rFonts w:ascii="Times New Roman" w:hAnsi="Times New Roman"/>
        </w:rPr>
        <w:t>Study RLM RS configuration enhancements when enha</w:t>
      </w:r>
      <w:r>
        <w:rPr>
          <w:rFonts w:ascii="Times New Roman" w:hAnsi="Times New Roman"/>
        </w:rPr>
        <w:t>nced SFN transmission scheme is configured for PDCCH</w:t>
      </w:r>
    </w:p>
    <w:p w14:paraId="20C36CDA" w14:textId="77777777" w:rsidR="00B92AAB" w:rsidRDefault="00B92AAB">
      <w:pPr>
        <w:ind w:firstLine="288"/>
        <w:jc w:val="both"/>
        <w:rPr>
          <w:rFonts w:ascii="Times" w:eastAsia="Times New Roman" w:hAnsi="Times" w:cs="Times"/>
          <w:sz w:val="22"/>
          <w:szCs w:val="22"/>
        </w:rPr>
      </w:pPr>
    </w:p>
    <w:tbl>
      <w:tblPr>
        <w:tblStyle w:val="TableGrid10"/>
        <w:tblW w:w="9350" w:type="dxa"/>
        <w:tblLayout w:type="fixed"/>
        <w:tblLook w:val="04A0" w:firstRow="1" w:lastRow="0" w:firstColumn="1" w:lastColumn="0" w:noHBand="0" w:noVBand="1"/>
      </w:tblPr>
      <w:tblGrid>
        <w:gridCol w:w="1975"/>
        <w:gridCol w:w="7375"/>
      </w:tblGrid>
      <w:tr w:rsidR="00B92AAB" w14:paraId="6E2A64FB" w14:textId="77777777">
        <w:tc>
          <w:tcPr>
            <w:tcW w:w="1975" w:type="dxa"/>
            <w:shd w:val="clear" w:color="auto" w:fill="CC66FF"/>
          </w:tcPr>
          <w:p w14:paraId="04339894"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A710DC7"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087124F0" w14:textId="77777777">
        <w:tc>
          <w:tcPr>
            <w:tcW w:w="1975" w:type="dxa"/>
          </w:tcPr>
          <w:p w14:paraId="6B70DB4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3993AC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0FEF588A" w14:textId="77777777">
        <w:tc>
          <w:tcPr>
            <w:tcW w:w="1975" w:type="dxa"/>
          </w:tcPr>
          <w:p w14:paraId="77A2BE9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14:paraId="3976718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B92AAB" w14:paraId="1F7D5DC3" w14:textId="77777777">
        <w:tc>
          <w:tcPr>
            <w:tcW w:w="1975" w:type="dxa"/>
          </w:tcPr>
          <w:p w14:paraId="6C24549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8CDF002" w14:textId="77777777" w:rsidR="00B92AAB" w:rsidRDefault="0024174B">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p>
        </w:tc>
      </w:tr>
      <w:tr w:rsidR="00B92AAB" w14:paraId="42835B62" w14:textId="77777777">
        <w:tc>
          <w:tcPr>
            <w:tcW w:w="1975" w:type="dxa"/>
          </w:tcPr>
          <w:tbl>
            <w:tblPr>
              <w:tblStyle w:val="TableGrid10"/>
              <w:tblW w:w="9350" w:type="dxa"/>
              <w:tblLayout w:type="fixed"/>
              <w:tblLook w:val="04A0" w:firstRow="1" w:lastRow="0" w:firstColumn="1" w:lastColumn="0" w:noHBand="0" w:noVBand="1"/>
            </w:tblPr>
            <w:tblGrid>
              <w:gridCol w:w="1975"/>
              <w:gridCol w:w="7375"/>
            </w:tblGrid>
            <w:tr w:rsidR="00B92AAB" w14:paraId="416247E6" w14:textId="77777777">
              <w:tc>
                <w:tcPr>
                  <w:tcW w:w="1975" w:type="dxa"/>
                </w:tcPr>
                <w:p w14:paraId="2782BDE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DBD473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726D157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DDEAC4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60B7FF85" w14:textId="77777777">
        <w:tc>
          <w:tcPr>
            <w:tcW w:w="1975" w:type="dxa"/>
          </w:tcPr>
          <w:p w14:paraId="44559EA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3B48DF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4382C2DA" w14:textId="77777777">
        <w:tc>
          <w:tcPr>
            <w:tcW w:w="1975" w:type="dxa"/>
          </w:tcPr>
          <w:p w14:paraId="0DD27EA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5F510D9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34E67CB6" w14:textId="77777777">
        <w:tc>
          <w:tcPr>
            <w:tcW w:w="1975" w:type="dxa"/>
          </w:tcPr>
          <w:p w14:paraId="0A7A081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6959E4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B92AAB" w14:paraId="010B4C05" w14:textId="77777777">
        <w:tc>
          <w:tcPr>
            <w:tcW w:w="1975" w:type="dxa"/>
          </w:tcPr>
          <w:p w14:paraId="094B275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32FEFB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B92AAB" w14:paraId="38FD6A20" w14:textId="77777777">
        <w:tc>
          <w:tcPr>
            <w:tcW w:w="1975" w:type="dxa"/>
          </w:tcPr>
          <w:p w14:paraId="297012D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B8E9BD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43345C4C" w14:textId="77777777">
        <w:tc>
          <w:tcPr>
            <w:tcW w:w="1975" w:type="dxa"/>
          </w:tcPr>
          <w:p w14:paraId="6CDD15B4"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7896908D" w14:textId="77777777" w:rsidR="00B92AAB" w:rsidRDefault="00B92AAB">
            <w:pPr>
              <w:pStyle w:val="ListParagraph"/>
              <w:ind w:left="0"/>
              <w:contextualSpacing/>
              <w:rPr>
                <w:rFonts w:ascii="Times New Roman" w:eastAsia="MS Mincho" w:hAnsi="Times New Roman"/>
                <w:lang w:eastAsia="ja-JP"/>
              </w:rPr>
            </w:pPr>
          </w:p>
        </w:tc>
      </w:tr>
    </w:tbl>
    <w:p w14:paraId="4AC598D0" w14:textId="77777777" w:rsidR="00B92AAB" w:rsidRDefault="00B92AAB">
      <w:pPr>
        <w:ind w:firstLine="288"/>
        <w:jc w:val="both"/>
        <w:rPr>
          <w:rFonts w:ascii="Times" w:eastAsia="Times New Roman" w:hAnsi="Times" w:cs="Times"/>
          <w:sz w:val="22"/>
          <w:szCs w:val="22"/>
        </w:rPr>
      </w:pPr>
    </w:p>
    <w:p w14:paraId="19844F2A" w14:textId="77777777" w:rsidR="00B92AAB" w:rsidRDefault="0024174B">
      <w:pPr>
        <w:pStyle w:val="Heading2"/>
        <w:numPr>
          <w:ilvl w:val="1"/>
          <w:numId w:val="9"/>
        </w:numPr>
        <w:ind w:left="360"/>
        <w:jc w:val="both"/>
        <w:rPr>
          <w:lang w:val="en-US"/>
        </w:rPr>
      </w:pPr>
      <w:r>
        <w:rPr>
          <w:lang w:val="en-US"/>
        </w:rPr>
        <w:lastRenderedPageBreak/>
        <w:t>Issue #7-1 (Other non-categorized proposals)</w:t>
      </w:r>
    </w:p>
    <w:p w14:paraId="03DDAB72" w14:textId="77777777" w:rsidR="00B92AAB" w:rsidRDefault="0024174B">
      <w:pPr>
        <w:ind w:firstLine="288"/>
        <w:jc w:val="both"/>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 the next RAN1 meetings.</w:t>
      </w:r>
    </w:p>
    <w:p w14:paraId="6A06D5D4" w14:textId="77777777" w:rsidR="00B92AAB" w:rsidRDefault="0024174B">
      <w:pPr>
        <w:pStyle w:val="ListParagraph"/>
        <w:numPr>
          <w:ilvl w:val="0"/>
          <w:numId w:val="32"/>
        </w:numPr>
        <w:rPr>
          <w:rFonts w:ascii="Times New Roman" w:hAnsi="Times New Roman"/>
          <w:bCs/>
          <w:i/>
        </w:rPr>
      </w:pPr>
      <w:bookmarkStart w:id="61" w:name="_Hlk61602375"/>
      <w:r>
        <w:rPr>
          <w:rFonts w:ascii="Times New Roman" w:hAnsi="Times New Roman"/>
          <w:bCs/>
          <w:i/>
        </w:rPr>
        <w:t xml:space="preserve">Support of small delay CDD </w:t>
      </w:r>
      <w:r>
        <w:rPr>
          <w:rFonts w:ascii="Times New Roman" w:hAnsi="Times New Roman" w:hint="eastAsia"/>
          <w:bCs/>
          <w:i/>
        </w:rPr>
        <w:t>with</w:t>
      </w:r>
      <w:r>
        <w:rPr>
          <w:rFonts w:ascii="Times New Roman" w:hAnsi="Times New Roman"/>
          <w:bCs/>
          <w:i/>
        </w:rPr>
        <w:t xml:space="preserve"> a properly adjusted delay offset between TRPs</w:t>
      </w:r>
    </w:p>
    <w:p w14:paraId="234626AB" w14:textId="77777777" w:rsidR="00B92AAB" w:rsidRDefault="0024174B">
      <w:pPr>
        <w:pStyle w:val="ListParagraph"/>
        <w:numPr>
          <w:ilvl w:val="0"/>
          <w:numId w:val="32"/>
        </w:numPr>
        <w:rPr>
          <w:rFonts w:ascii="Times New Roman" w:hAnsi="Times New Roman"/>
          <w:bCs/>
          <w:i/>
        </w:rPr>
      </w:pPr>
      <w:r>
        <w:rPr>
          <w:rFonts w:ascii="Times New Roman" w:hAnsi="Times New Roman"/>
          <w:bCs/>
          <w:i/>
        </w:rPr>
        <w:t>QCL assumptions between the TRS/CSI-RS and SSB reference RS for scheme 1</w:t>
      </w:r>
    </w:p>
    <w:bookmarkEnd w:id="61"/>
    <w:p w14:paraId="5546433D" w14:textId="77777777" w:rsidR="00B92AAB" w:rsidRDefault="0024174B">
      <w:pPr>
        <w:pStyle w:val="ListParagraph"/>
        <w:numPr>
          <w:ilvl w:val="0"/>
          <w:numId w:val="32"/>
        </w:numPr>
        <w:rPr>
          <w:rFonts w:ascii="Times New Roman" w:hAnsi="Times New Roman"/>
          <w:bCs/>
          <w:i/>
        </w:rPr>
      </w:pPr>
      <w:r>
        <w:rPr>
          <w:rFonts w:ascii="Times New Roman" w:hAnsi="Times New Roman"/>
          <w:bCs/>
          <w:i/>
        </w:rPr>
        <w:t>Introduce new QCL type-E with loose Doppler shift relationship between the target and source RS.</w:t>
      </w:r>
    </w:p>
    <w:p w14:paraId="038E6231"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Study zone-based configuration for TCI/</w:t>
      </w:r>
      <w:r>
        <w:rPr>
          <w:rFonts w:ascii="Times" w:eastAsia="Times New Roman" w:hAnsi="Times" w:cs="Times"/>
          <w:i/>
          <w:iCs/>
        </w:rPr>
        <w:t>QCL information to mitigate potential high signaling overhead.</w:t>
      </w:r>
    </w:p>
    <w:p w14:paraId="08599BEA"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Support variable-rate TRS transmission for HST deployment scenario.</w:t>
      </w:r>
    </w:p>
    <w:p w14:paraId="70BF16A1"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TCI states configured in non-serving cell(s) with PCI either explicitly configured or implicitly associated</w:t>
      </w:r>
    </w:p>
    <w:p w14:paraId="6DD40849"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DMRS adaptation f</w:t>
      </w:r>
      <w:r>
        <w:rPr>
          <w:rFonts w:ascii="Times" w:eastAsia="Times New Roman" w:hAnsi="Times" w:cs="Times"/>
          <w:i/>
          <w:iCs/>
        </w:rPr>
        <w:t>or HST SFN scenario</w:t>
      </w:r>
    </w:p>
    <w:p w14:paraId="7A4EC4A3"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UE assisted DMRS adaptation for DL, in which UE provides an indication of the most convenient DMRS configuration</w:t>
      </w:r>
    </w:p>
    <w:p w14:paraId="3ADAA59D"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Study PTRS design in case of SFN transmission scheme</w:t>
      </w:r>
    </w:p>
    <w:p w14:paraId="7110505F"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Dynamic DMRS configuration signaling to enable DMRS adaptation</w:t>
      </w:r>
    </w:p>
    <w:p w14:paraId="19E852A3"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New SRS</w:t>
      </w:r>
      <w:r>
        <w:rPr>
          <w:rFonts w:ascii="Times" w:eastAsia="Times New Roman" w:hAnsi="Times" w:cs="Times"/>
          <w:i/>
          <w:iCs/>
        </w:rPr>
        <w:t xml:space="preserve"> pattern for UL Doppler estimation purpose</w:t>
      </w:r>
    </w:p>
    <w:p w14:paraId="00B6F017"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SRS allocation for Doppler measurements multiplexing with any UL or DL channel for the addressed UE</w:t>
      </w:r>
    </w:p>
    <w:p w14:paraId="052550AA"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 xml:space="preserve">Efficient triggering method for SRS transmission </w:t>
      </w:r>
    </w:p>
    <w:p w14:paraId="039446FB" w14:textId="77777777" w:rsidR="00B92AAB" w:rsidRDefault="0024174B">
      <w:pPr>
        <w:pStyle w:val="ListParagraph"/>
        <w:numPr>
          <w:ilvl w:val="0"/>
          <w:numId w:val="18"/>
        </w:numPr>
        <w:rPr>
          <w:rFonts w:ascii="Times New Roman" w:hAnsi="Times New Roman"/>
          <w:bCs/>
          <w:i/>
        </w:rPr>
      </w:pPr>
      <w:r>
        <w:rPr>
          <w:rFonts w:ascii="Times New Roman" w:hAnsi="Times New Roman"/>
          <w:bCs/>
          <w:i/>
        </w:rPr>
        <w:t>Study TA issue in HST scenario</w:t>
      </w:r>
    </w:p>
    <w:p w14:paraId="6A73B327" w14:textId="77777777" w:rsidR="00B92AAB" w:rsidRDefault="0024174B">
      <w:pPr>
        <w:pStyle w:val="Heading1"/>
        <w:numPr>
          <w:ilvl w:val="0"/>
          <w:numId w:val="9"/>
        </w:numPr>
        <w:pBdr>
          <w:top w:val="single" w:sz="12" w:space="4" w:color="auto"/>
        </w:pBdr>
        <w:rPr>
          <w:rFonts w:cs="Arial"/>
          <w:lang w:val="en-US"/>
        </w:rPr>
      </w:pPr>
      <w:r>
        <w:rPr>
          <w:rFonts w:cs="Arial"/>
          <w:lang w:val="en-US"/>
        </w:rPr>
        <w:t>Other issues</w:t>
      </w:r>
    </w:p>
    <w:p w14:paraId="73ACC0EC" w14:textId="77777777" w:rsidR="00B92AAB" w:rsidRDefault="0024174B">
      <w:pPr>
        <w:spacing w:after="120"/>
        <w:ind w:firstLine="360"/>
        <w:jc w:val="both"/>
        <w:rPr>
          <w:sz w:val="22"/>
          <w:szCs w:val="22"/>
        </w:rPr>
      </w:pPr>
      <w:r>
        <w:rPr>
          <w:sz w:val="22"/>
          <w:szCs w:val="22"/>
        </w:rPr>
        <w:t xml:space="preserve">This section </w:t>
      </w:r>
      <w:r>
        <w:rPr>
          <w:sz w:val="22"/>
          <w:szCs w:val="22"/>
        </w:rPr>
        <w:t>contains other issues the companies want to highlight.</w:t>
      </w:r>
    </w:p>
    <w:tbl>
      <w:tblPr>
        <w:tblStyle w:val="TableGrid10"/>
        <w:tblW w:w="9350" w:type="dxa"/>
        <w:tblLayout w:type="fixed"/>
        <w:tblLook w:val="04A0" w:firstRow="1" w:lastRow="0" w:firstColumn="1" w:lastColumn="0" w:noHBand="0" w:noVBand="1"/>
      </w:tblPr>
      <w:tblGrid>
        <w:gridCol w:w="1975"/>
        <w:gridCol w:w="7375"/>
      </w:tblGrid>
      <w:tr w:rsidR="00B92AAB" w14:paraId="79350B8E" w14:textId="77777777">
        <w:tc>
          <w:tcPr>
            <w:tcW w:w="1975" w:type="dxa"/>
            <w:shd w:val="clear" w:color="auto" w:fill="CC66FF"/>
          </w:tcPr>
          <w:p w14:paraId="45721FBC"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6384ED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0F57E931" w14:textId="77777777">
        <w:tc>
          <w:tcPr>
            <w:tcW w:w="1975" w:type="dxa"/>
          </w:tcPr>
          <w:p w14:paraId="0309400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4EAD0C6" w14:textId="77777777" w:rsidR="00B92AAB" w:rsidRDefault="00B92AAB">
            <w:pPr>
              <w:contextualSpacing/>
              <w:rPr>
                <w:rFonts w:eastAsiaTheme="minorEastAsia"/>
                <w:lang w:eastAsia="zh-CN"/>
              </w:rPr>
            </w:pPr>
          </w:p>
        </w:tc>
      </w:tr>
      <w:tr w:rsidR="00B92AAB" w14:paraId="3559243D" w14:textId="77777777">
        <w:tc>
          <w:tcPr>
            <w:tcW w:w="1975" w:type="dxa"/>
          </w:tcPr>
          <w:p w14:paraId="3A99BC31"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6D570E7" w14:textId="77777777" w:rsidR="00B92AAB" w:rsidRDefault="00B92AAB">
            <w:pPr>
              <w:pStyle w:val="ListParagraph"/>
              <w:ind w:left="0"/>
              <w:contextualSpacing/>
              <w:rPr>
                <w:rFonts w:ascii="Times New Roman" w:eastAsiaTheme="minorEastAsia" w:hAnsi="Times New Roman"/>
                <w:lang w:eastAsia="zh-CN"/>
              </w:rPr>
            </w:pPr>
          </w:p>
        </w:tc>
      </w:tr>
      <w:tr w:rsidR="00B92AAB" w14:paraId="49DDD8DC" w14:textId="77777777">
        <w:tc>
          <w:tcPr>
            <w:tcW w:w="1975" w:type="dxa"/>
          </w:tcPr>
          <w:p w14:paraId="37CFF53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FFF8D55" w14:textId="77777777" w:rsidR="00B92AAB" w:rsidRDefault="00B92AAB">
            <w:pPr>
              <w:pStyle w:val="ListParagraph"/>
              <w:ind w:left="0"/>
              <w:contextualSpacing/>
              <w:rPr>
                <w:rFonts w:ascii="Times New Roman" w:hAnsi="Times New Roman"/>
                <w:lang w:eastAsia="zh-CN"/>
              </w:rPr>
            </w:pPr>
          </w:p>
        </w:tc>
      </w:tr>
      <w:tr w:rsidR="00B92AAB" w14:paraId="78D042EE" w14:textId="77777777">
        <w:tc>
          <w:tcPr>
            <w:tcW w:w="1975" w:type="dxa"/>
          </w:tcPr>
          <w:p w14:paraId="5ED547B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72DF301" w14:textId="77777777" w:rsidR="00B92AAB" w:rsidRDefault="00B92AAB">
            <w:pPr>
              <w:pStyle w:val="ListParagraph"/>
              <w:ind w:left="0"/>
              <w:contextualSpacing/>
              <w:rPr>
                <w:rFonts w:ascii="Times New Roman" w:eastAsiaTheme="minorEastAsia" w:hAnsi="Times New Roman"/>
                <w:lang w:eastAsia="zh-CN"/>
              </w:rPr>
            </w:pPr>
          </w:p>
        </w:tc>
      </w:tr>
      <w:tr w:rsidR="00B92AAB" w14:paraId="4DC043EE" w14:textId="77777777">
        <w:tc>
          <w:tcPr>
            <w:tcW w:w="1975" w:type="dxa"/>
          </w:tcPr>
          <w:p w14:paraId="68A48EE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C0C4503" w14:textId="77777777" w:rsidR="00B92AAB" w:rsidRDefault="00B92AAB">
            <w:pPr>
              <w:pStyle w:val="ListParagraph"/>
              <w:ind w:left="0"/>
              <w:contextualSpacing/>
              <w:rPr>
                <w:rFonts w:ascii="Times New Roman" w:eastAsiaTheme="minorEastAsia" w:hAnsi="Times New Roman"/>
                <w:lang w:eastAsia="zh-CN"/>
              </w:rPr>
            </w:pPr>
          </w:p>
        </w:tc>
      </w:tr>
      <w:tr w:rsidR="00B92AAB" w14:paraId="3F0A4AE4" w14:textId="77777777">
        <w:tc>
          <w:tcPr>
            <w:tcW w:w="1975" w:type="dxa"/>
          </w:tcPr>
          <w:p w14:paraId="63FAD202"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8577AAF" w14:textId="77777777" w:rsidR="00B92AAB" w:rsidRDefault="00B92AAB">
            <w:pPr>
              <w:pStyle w:val="ListParagraph"/>
              <w:ind w:left="0"/>
              <w:contextualSpacing/>
              <w:rPr>
                <w:rFonts w:ascii="Times New Roman" w:eastAsiaTheme="minorEastAsia" w:hAnsi="Times New Roman"/>
                <w:lang w:eastAsia="zh-CN"/>
              </w:rPr>
            </w:pPr>
          </w:p>
        </w:tc>
      </w:tr>
      <w:tr w:rsidR="00B92AAB" w14:paraId="2F731EE4" w14:textId="77777777">
        <w:tc>
          <w:tcPr>
            <w:tcW w:w="1975" w:type="dxa"/>
          </w:tcPr>
          <w:p w14:paraId="08E7D2F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09501CE" w14:textId="77777777" w:rsidR="00B92AAB" w:rsidRDefault="00B92AAB">
            <w:pPr>
              <w:pStyle w:val="ListParagraph"/>
              <w:ind w:left="0"/>
              <w:contextualSpacing/>
              <w:rPr>
                <w:rFonts w:ascii="Times New Roman" w:eastAsiaTheme="minorEastAsia" w:hAnsi="Times New Roman"/>
                <w:lang w:eastAsia="zh-CN"/>
              </w:rPr>
            </w:pPr>
          </w:p>
        </w:tc>
      </w:tr>
      <w:tr w:rsidR="00B92AAB" w14:paraId="3B9D58EB" w14:textId="77777777">
        <w:tc>
          <w:tcPr>
            <w:tcW w:w="1975" w:type="dxa"/>
          </w:tcPr>
          <w:p w14:paraId="6E74EF9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7192B43" w14:textId="77777777" w:rsidR="00B92AAB" w:rsidRDefault="00B92AAB">
            <w:pPr>
              <w:pStyle w:val="ListParagraph"/>
              <w:ind w:left="0"/>
              <w:contextualSpacing/>
              <w:rPr>
                <w:rFonts w:ascii="Times New Roman" w:eastAsiaTheme="minorEastAsia" w:hAnsi="Times New Roman"/>
                <w:lang w:eastAsia="zh-CN"/>
              </w:rPr>
            </w:pPr>
          </w:p>
        </w:tc>
      </w:tr>
      <w:tr w:rsidR="00B92AAB" w14:paraId="11860924" w14:textId="77777777">
        <w:tc>
          <w:tcPr>
            <w:tcW w:w="1975" w:type="dxa"/>
          </w:tcPr>
          <w:p w14:paraId="1E691653"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08A37A8" w14:textId="77777777" w:rsidR="00B92AAB" w:rsidRDefault="00B92AAB">
            <w:pPr>
              <w:pStyle w:val="ListParagraph"/>
              <w:ind w:left="0"/>
              <w:contextualSpacing/>
              <w:rPr>
                <w:rFonts w:ascii="Times New Roman" w:eastAsiaTheme="minorEastAsia" w:hAnsi="Times New Roman"/>
                <w:lang w:eastAsia="zh-CN"/>
              </w:rPr>
            </w:pPr>
          </w:p>
        </w:tc>
      </w:tr>
      <w:tr w:rsidR="00B92AAB" w14:paraId="1DF8E0A0" w14:textId="77777777">
        <w:tc>
          <w:tcPr>
            <w:tcW w:w="1975" w:type="dxa"/>
          </w:tcPr>
          <w:p w14:paraId="5E196D23"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107CC75C" w14:textId="77777777" w:rsidR="00B92AAB" w:rsidRDefault="00B92AAB">
            <w:pPr>
              <w:pStyle w:val="ListParagraph"/>
              <w:ind w:left="0"/>
              <w:contextualSpacing/>
              <w:rPr>
                <w:rFonts w:ascii="Times New Roman" w:eastAsia="MS Mincho" w:hAnsi="Times New Roman"/>
                <w:lang w:eastAsia="ja-JP"/>
              </w:rPr>
            </w:pPr>
          </w:p>
        </w:tc>
      </w:tr>
    </w:tbl>
    <w:p w14:paraId="6FCE298C" w14:textId="77777777" w:rsidR="00B92AAB" w:rsidRDefault="00B92AAB">
      <w:pPr>
        <w:jc w:val="both"/>
        <w:rPr>
          <w:iCs/>
          <w:lang w:eastAsia="ja-JP" w:bidi="hi-IN"/>
        </w:rPr>
      </w:pPr>
    </w:p>
    <w:p w14:paraId="531CCE61" w14:textId="77777777" w:rsidR="00B92AAB" w:rsidRDefault="0024174B">
      <w:pPr>
        <w:pStyle w:val="Heading1"/>
        <w:pBdr>
          <w:top w:val="single" w:sz="12" w:space="4" w:color="auto"/>
        </w:pBdr>
        <w:ind w:left="0" w:firstLine="0"/>
        <w:rPr>
          <w:rFonts w:cs="Arial"/>
          <w:lang w:val="en-US" w:eastAsia="zh-CN"/>
        </w:rPr>
      </w:pPr>
      <w:r>
        <w:rPr>
          <w:rFonts w:cs="Arial"/>
          <w:lang w:val="en-US"/>
        </w:rPr>
        <w:t>References</w:t>
      </w:r>
    </w:p>
    <w:p w14:paraId="13263615" w14:textId="77777777" w:rsidR="00B92AAB" w:rsidRDefault="0024174B">
      <w:pPr>
        <w:rPr>
          <w:sz w:val="22"/>
          <w:szCs w:val="22"/>
          <w:lang w:eastAsia="zh-CN"/>
        </w:rPr>
      </w:pPr>
      <w:r>
        <w:rPr>
          <w:sz w:val="22"/>
          <w:szCs w:val="22"/>
          <w:lang w:eastAsia="zh-CN"/>
        </w:rPr>
        <w:t>[1] RP-193133, New WID: Further enhancements on MIMO for NR, Samsung 3GPP TSG RAN Meeting #86, Sitges, Spain, December 9-12, 2019.</w:t>
      </w:r>
    </w:p>
    <w:p w14:paraId="3BF58B1C" w14:textId="77777777" w:rsidR="00B92AAB" w:rsidRDefault="0024174B">
      <w:pPr>
        <w:rPr>
          <w:sz w:val="22"/>
          <w:szCs w:val="22"/>
          <w:lang w:eastAsia="zh-CN"/>
        </w:rPr>
      </w:pPr>
      <w:r>
        <w:rPr>
          <w:sz w:val="22"/>
          <w:szCs w:val="22"/>
          <w:lang w:eastAsia="zh-CN"/>
        </w:rPr>
        <w:t xml:space="preserve">[2] </w:t>
      </w:r>
      <w:r>
        <w:rPr>
          <w:sz w:val="22"/>
          <w:szCs w:val="22"/>
          <w:lang w:eastAsia="zh-CN"/>
        </w:rPr>
        <w:t>R1-2106467, Enhancements on HST multi-TRP deployment in Rel-17, Huawei, HiSilicon</w:t>
      </w:r>
    </w:p>
    <w:p w14:paraId="55E695F3" w14:textId="77777777" w:rsidR="00B92AAB" w:rsidRDefault="0024174B">
      <w:pPr>
        <w:rPr>
          <w:sz w:val="22"/>
          <w:szCs w:val="22"/>
          <w:lang w:eastAsia="zh-CN"/>
        </w:rPr>
      </w:pPr>
      <w:r>
        <w:rPr>
          <w:sz w:val="22"/>
          <w:szCs w:val="22"/>
          <w:lang w:eastAsia="zh-CN"/>
        </w:rPr>
        <w:t>[3] R1-2106545, Discussion on Multi-TRP HST enhancements, ZTE</w:t>
      </w:r>
    </w:p>
    <w:p w14:paraId="0A1370E2" w14:textId="77777777" w:rsidR="00B92AAB" w:rsidRDefault="0024174B">
      <w:pPr>
        <w:rPr>
          <w:sz w:val="22"/>
          <w:szCs w:val="22"/>
          <w:lang w:eastAsia="zh-CN"/>
        </w:rPr>
      </w:pPr>
      <w:r>
        <w:rPr>
          <w:sz w:val="22"/>
          <w:szCs w:val="22"/>
          <w:lang w:eastAsia="zh-CN"/>
        </w:rPr>
        <w:t>[4] R1-2106575, Further discussion and evaluation on HST-SFN schemes, vivo</w:t>
      </w:r>
    </w:p>
    <w:p w14:paraId="26DE4D45" w14:textId="77777777" w:rsidR="00B92AAB" w:rsidRDefault="0024174B">
      <w:pPr>
        <w:rPr>
          <w:sz w:val="22"/>
          <w:szCs w:val="22"/>
          <w:lang w:eastAsia="zh-CN"/>
        </w:rPr>
      </w:pPr>
      <w:r>
        <w:rPr>
          <w:sz w:val="22"/>
          <w:szCs w:val="22"/>
          <w:lang w:eastAsia="zh-CN"/>
        </w:rPr>
        <w:lastRenderedPageBreak/>
        <w:t>[5] R1-2106644, M-TRP Operation for H</w:t>
      </w:r>
      <w:r>
        <w:rPr>
          <w:sz w:val="22"/>
          <w:szCs w:val="22"/>
          <w:lang w:eastAsia="zh-CN"/>
        </w:rPr>
        <w:t>ST-SFN Deployment, InterDigital, Inc.</w:t>
      </w:r>
    </w:p>
    <w:p w14:paraId="39470843" w14:textId="77777777" w:rsidR="00B92AAB" w:rsidRDefault="0024174B">
      <w:pPr>
        <w:rPr>
          <w:sz w:val="22"/>
          <w:szCs w:val="22"/>
          <w:lang w:eastAsia="zh-CN"/>
        </w:rPr>
      </w:pPr>
      <w:r>
        <w:rPr>
          <w:sz w:val="22"/>
          <w:szCs w:val="22"/>
          <w:lang w:eastAsia="zh-CN"/>
        </w:rPr>
        <w:t>[6] R1-2106689, Discussion on enhancements on HST-SFN deployment, Spreadtrum Communications</w:t>
      </w:r>
    </w:p>
    <w:p w14:paraId="7514D504" w14:textId="77777777" w:rsidR="00B92AAB" w:rsidRDefault="0024174B">
      <w:pPr>
        <w:rPr>
          <w:sz w:val="22"/>
          <w:szCs w:val="22"/>
          <w:lang w:eastAsia="zh-CN"/>
        </w:rPr>
      </w:pPr>
      <w:r>
        <w:rPr>
          <w:sz w:val="22"/>
          <w:szCs w:val="22"/>
          <w:lang w:eastAsia="zh-CN"/>
        </w:rPr>
        <w:t>[7] R1-2106792, Enhancement on HST-SFN deployment, Sony</w:t>
      </w:r>
    </w:p>
    <w:p w14:paraId="3B3D031F" w14:textId="77777777" w:rsidR="00B92AAB" w:rsidRDefault="0024174B">
      <w:pPr>
        <w:rPr>
          <w:sz w:val="22"/>
          <w:szCs w:val="22"/>
          <w:lang w:eastAsia="zh-CN"/>
        </w:rPr>
      </w:pPr>
      <w:r>
        <w:rPr>
          <w:sz w:val="22"/>
          <w:szCs w:val="22"/>
          <w:lang w:eastAsia="zh-CN"/>
        </w:rPr>
        <w:t>[8] R1-2106869, Enhancements on HST-SFN, Samsung</w:t>
      </w:r>
    </w:p>
    <w:p w14:paraId="2EADA217" w14:textId="77777777" w:rsidR="00B92AAB" w:rsidRDefault="0024174B">
      <w:pPr>
        <w:rPr>
          <w:sz w:val="22"/>
          <w:szCs w:val="22"/>
          <w:lang w:eastAsia="zh-CN"/>
        </w:rPr>
      </w:pPr>
      <w:r>
        <w:rPr>
          <w:sz w:val="22"/>
          <w:szCs w:val="22"/>
          <w:lang w:eastAsia="zh-CN"/>
        </w:rPr>
        <w:t>[9] R1-2106939, Enhan</w:t>
      </w:r>
      <w:r>
        <w:rPr>
          <w:sz w:val="22"/>
          <w:szCs w:val="22"/>
          <w:lang w:eastAsia="zh-CN"/>
        </w:rPr>
        <w:t>cements on HST-SFN deployment for Rel-17, CATT</w:t>
      </w:r>
    </w:p>
    <w:p w14:paraId="5630206D" w14:textId="77777777" w:rsidR="00B92AAB" w:rsidRDefault="0024174B">
      <w:pPr>
        <w:rPr>
          <w:sz w:val="22"/>
          <w:szCs w:val="22"/>
          <w:lang w:eastAsia="zh-CN"/>
        </w:rPr>
      </w:pPr>
      <w:r>
        <w:rPr>
          <w:sz w:val="22"/>
          <w:szCs w:val="22"/>
          <w:lang w:eastAsia="zh-CN"/>
        </w:rPr>
        <w:t>[10] R1-2107082, Enhancement to support HST-SFN deployment scenario, FUTUREWEI</w:t>
      </w:r>
    </w:p>
    <w:p w14:paraId="0F58C7CC" w14:textId="77777777" w:rsidR="00B92AAB" w:rsidRDefault="0024174B">
      <w:pPr>
        <w:rPr>
          <w:sz w:val="22"/>
          <w:szCs w:val="22"/>
          <w:lang w:eastAsia="zh-CN"/>
        </w:rPr>
      </w:pPr>
      <w:r>
        <w:rPr>
          <w:sz w:val="22"/>
          <w:szCs w:val="22"/>
          <w:lang w:eastAsia="zh-CN"/>
        </w:rPr>
        <w:t>[11] R1-2107146, Discussion on HST-SFN deployment, NEC</w:t>
      </w:r>
    </w:p>
    <w:p w14:paraId="5BF59A8D" w14:textId="77777777" w:rsidR="00B92AAB" w:rsidRDefault="0024174B">
      <w:pPr>
        <w:rPr>
          <w:sz w:val="22"/>
          <w:szCs w:val="22"/>
          <w:lang w:eastAsia="zh-CN"/>
        </w:rPr>
      </w:pPr>
      <w:r>
        <w:rPr>
          <w:sz w:val="22"/>
          <w:szCs w:val="22"/>
          <w:lang w:eastAsia="zh-CN"/>
        </w:rPr>
        <w:t>[12] R1-2107178, Enhancements for HST-SFN deployment, Lenovo, Motorola Mobi</w:t>
      </w:r>
      <w:r>
        <w:rPr>
          <w:sz w:val="22"/>
          <w:szCs w:val="22"/>
          <w:lang w:eastAsia="zh-CN"/>
        </w:rPr>
        <w:t>lity</w:t>
      </w:r>
    </w:p>
    <w:p w14:paraId="7836EAF6" w14:textId="77777777" w:rsidR="00B92AAB" w:rsidRDefault="0024174B">
      <w:pPr>
        <w:rPr>
          <w:sz w:val="22"/>
          <w:szCs w:val="22"/>
          <w:lang w:eastAsia="zh-CN"/>
        </w:rPr>
      </w:pPr>
      <w:r>
        <w:rPr>
          <w:sz w:val="22"/>
          <w:szCs w:val="22"/>
          <w:lang w:eastAsia="zh-CN"/>
        </w:rPr>
        <w:t>[13] R1-2107207, Enhancements on HST-SFN deployment, OPPO</w:t>
      </w:r>
    </w:p>
    <w:p w14:paraId="6DE0D41A" w14:textId="77777777" w:rsidR="00B92AAB" w:rsidRDefault="0024174B">
      <w:pPr>
        <w:rPr>
          <w:sz w:val="22"/>
          <w:szCs w:val="22"/>
          <w:lang w:eastAsia="zh-CN"/>
        </w:rPr>
      </w:pPr>
      <w:r>
        <w:rPr>
          <w:sz w:val="22"/>
          <w:szCs w:val="22"/>
          <w:lang w:eastAsia="zh-CN"/>
        </w:rPr>
        <w:t>[14] R1-2107327, Enhancements on HST-SFN deployment, Qualcomm Incorporated</w:t>
      </w:r>
    </w:p>
    <w:p w14:paraId="6535E9A5" w14:textId="77777777" w:rsidR="00B92AAB" w:rsidRDefault="0024174B">
      <w:pPr>
        <w:rPr>
          <w:sz w:val="22"/>
          <w:szCs w:val="22"/>
          <w:lang w:eastAsia="zh-CN"/>
        </w:rPr>
      </w:pPr>
      <w:r>
        <w:rPr>
          <w:sz w:val="22"/>
          <w:szCs w:val="22"/>
          <w:lang w:eastAsia="zh-CN"/>
        </w:rPr>
        <w:t>[15] R1-2107394, Enhancements on HST-SFN deployment, CMCC</w:t>
      </w:r>
    </w:p>
    <w:p w14:paraId="6051570D" w14:textId="77777777" w:rsidR="00B92AAB" w:rsidRDefault="0024174B">
      <w:pPr>
        <w:rPr>
          <w:sz w:val="22"/>
          <w:szCs w:val="22"/>
          <w:lang w:eastAsia="zh-CN"/>
        </w:rPr>
      </w:pPr>
      <w:r>
        <w:rPr>
          <w:sz w:val="22"/>
          <w:szCs w:val="22"/>
          <w:lang w:eastAsia="zh-CN"/>
        </w:rPr>
        <w:t>[16] R1-2107488, Enhancements on HST-SFN deployment, MediaTe</w:t>
      </w:r>
      <w:r>
        <w:rPr>
          <w:sz w:val="22"/>
          <w:szCs w:val="22"/>
          <w:lang w:eastAsia="zh-CN"/>
        </w:rPr>
        <w:t>k Inc.</w:t>
      </w:r>
    </w:p>
    <w:p w14:paraId="2B856E15" w14:textId="77777777" w:rsidR="00B92AAB" w:rsidRDefault="0024174B">
      <w:pPr>
        <w:rPr>
          <w:sz w:val="22"/>
          <w:szCs w:val="22"/>
          <w:lang w:eastAsia="zh-CN"/>
        </w:rPr>
      </w:pPr>
      <w:r>
        <w:rPr>
          <w:sz w:val="22"/>
          <w:szCs w:val="22"/>
          <w:lang w:eastAsia="zh-CN"/>
        </w:rPr>
        <w:t>[17] R1-2107574, Enhancements to HST-SFN deployments, Intel Corporation</w:t>
      </w:r>
    </w:p>
    <w:p w14:paraId="38DCE5BC" w14:textId="77777777" w:rsidR="00B92AAB" w:rsidRDefault="0024174B">
      <w:pPr>
        <w:rPr>
          <w:sz w:val="22"/>
          <w:szCs w:val="22"/>
          <w:lang w:eastAsia="zh-CN"/>
        </w:rPr>
      </w:pPr>
      <w:r>
        <w:rPr>
          <w:sz w:val="22"/>
          <w:szCs w:val="22"/>
          <w:lang w:eastAsia="zh-CN"/>
        </w:rPr>
        <w:t>[18] R1-2107625, Enhancement on HST-SFN deployment, Ericsson</w:t>
      </w:r>
    </w:p>
    <w:p w14:paraId="0D66296D" w14:textId="77777777" w:rsidR="00B92AAB" w:rsidRDefault="0024174B">
      <w:pPr>
        <w:rPr>
          <w:sz w:val="22"/>
          <w:szCs w:val="22"/>
          <w:lang w:eastAsia="zh-CN"/>
        </w:rPr>
      </w:pPr>
      <w:r>
        <w:rPr>
          <w:sz w:val="22"/>
          <w:szCs w:val="22"/>
          <w:lang w:eastAsia="zh-CN"/>
        </w:rPr>
        <w:t>[19] R1-2107722, Views on Rel-17 HST enhancement, Apple</w:t>
      </w:r>
    </w:p>
    <w:p w14:paraId="2350030E" w14:textId="77777777" w:rsidR="00B92AAB" w:rsidRDefault="0024174B">
      <w:pPr>
        <w:rPr>
          <w:sz w:val="22"/>
          <w:szCs w:val="22"/>
          <w:lang w:eastAsia="zh-CN"/>
        </w:rPr>
      </w:pPr>
      <w:r>
        <w:rPr>
          <w:sz w:val="22"/>
          <w:szCs w:val="22"/>
          <w:lang w:eastAsia="zh-CN"/>
        </w:rPr>
        <w:t xml:space="preserve">[20] R1-2107818, Enhancements on HST-SFN </w:t>
      </w:r>
      <w:r>
        <w:rPr>
          <w:sz w:val="22"/>
          <w:szCs w:val="22"/>
          <w:lang w:eastAsia="zh-CN"/>
        </w:rPr>
        <w:t>deployment, LG Electronics</w:t>
      </w:r>
    </w:p>
    <w:p w14:paraId="4F91FC5D" w14:textId="77777777" w:rsidR="00B92AAB" w:rsidRDefault="0024174B">
      <w:pPr>
        <w:rPr>
          <w:sz w:val="22"/>
          <w:szCs w:val="22"/>
          <w:lang w:eastAsia="zh-CN"/>
        </w:rPr>
      </w:pPr>
      <w:r>
        <w:rPr>
          <w:sz w:val="22"/>
          <w:szCs w:val="22"/>
          <w:lang w:eastAsia="zh-CN"/>
        </w:rPr>
        <w:t>[21] R1-2107842, Discussion on HST-SFN deployment, NTT DOCOMO, INC.</w:t>
      </w:r>
    </w:p>
    <w:p w14:paraId="2E8B522E" w14:textId="77777777" w:rsidR="00B92AAB" w:rsidRDefault="0024174B">
      <w:pPr>
        <w:rPr>
          <w:sz w:val="22"/>
          <w:szCs w:val="22"/>
          <w:lang w:eastAsia="zh-CN"/>
        </w:rPr>
      </w:pPr>
      <w:r>
        <w:rPr>
          <w:sz w:val="22"/>
          <w:szCs w:val="22"/>
          <w:lang w:eastAsia="zh-CN"/>
        </w:rPr>
        <w:t>[22] R1-2107897, Enhancements on HST-SFN operation for multi-TRP PDCCH transmission, Xiaomi</w:t>
      </w:r>
    </w:p>
    <w:p w14:paraId="31DC72BF" w14:textId="77777777" w:rsidR="00B92AAB" w:rsidRDefault="0024174B">
      <w:pPr>
        <w:rPr>
          <w:sz w:val="22"/>
          <w:szCs w:val="22"/>
          <w:lang w:eastAsia="zh-CN"/>
        </w:rPr>
      </w:pPr>
      <w:r>
        <w:rPr>
          <w:sz w:val="22"/>
          <w:szCs w:val="22"/>
          <w:lang w:eastAsia="zh-CN"/>
        </w:rPr>
        <w:t>[23] R1-2108022, On Enhancements for HST-SFN deployment, Convida Wire</w:t>
      </w:r>
      <w:r>
        <w:rPr>
          <w:sz w:val="22"/>
          <w:szCs w:val="22"/>
          <w:lang w:eastAsia="zh-CN"/>
        </w:rPr>
        <w:t>less</w:t>
      </w:r>
    </w:p>
    <w:p w14:paraId="712AE087" w14:textId="77777777" w:rsidR="00B92AAB" w:rsidRDefault="0024174B">
      <w:pPr>
        <w:rPr>
          <w:sz w:val="22"/>
          <w:szCs w:val="22"/>
          <w:lang w:eastAsia="zh-CN"/>
        </w:rPr>
      </w:pPr>
      <w:r>
        <w:rPr>
          <w:sz w:val="22"/>
          <w:szCs w:val="22"/>
          <w:lang w:eastAsia="zh-CN"/>
        </w:rPr>
        <w:t>[24] R1-2108056, Enhancements for HST-SFN deployment, Nokia, Nokia Shanghai Bell</w:t>
      </w:r>
    </w:p>
    <w:p w14:paraId="14F47E67" w14:textId="77777777" w:rsidR="00B92AAB" w:rsidRDefault="0024174B">
      <w:pPr>
        <w:pStyle w:val="Heading1"/>
        <w:pBdr>
          <w:top w:val="single" w:sz="12" w:space="4" w:color="auto"/>
        </w:pBdr>
        <w:ind w:left="0" w:firstLine="0"/>
        <w:rPr>
          <w:rFonts w:cs="Arial"/>
          <w:lang w:val="en-US" w:eastAsia="zh-CN"/>
        </w:rPr>
      </w:pPr>
      <w:r>
        <w:rPr>
          <w:rFonts w:cs="Arial"/>
          <w:lang w:val="en-US"/>
        </w:rPr>
        <w:t>Appendix (Summary of the agreements)</w:t>
      </w:r>
    </w:p>
    <w:p w14:paraId="02A1E381" w14:textId="77777777" w:rsidR="00B92AAB" w:rsidRDefault="0024174B">
      <w:pPr>
        <w:ind w:firstLine="288"/>
        <w:rPr>
          <w:sz w:val="22"/>
          <w:szCs w:val="22"/>
          <w:lang w:eastAsia="zh-CN"/>
        </w:rPr>
      </w:pPr>
      <w:r>
        <w:rPr>
          <w:sz w:val="22"/>
          <w:szCs w:val="22"/>
          <w:lang w:eastAsia="zh-CN"/>
        </w:rPr>
        <w:t xml:space="preserve">The agreements made in RAN1#102e, RAN1#103e and RAN1#104e, RAN1#105e meetings are provided below. </w:t>
      </w:r>
    </w:p>
    <w:p w14:paraId="17A1742D" w14:textId="77777777" w:rsidR="00B92AAB" w:rsidRDefault="0024174B">
      <w:pPr>
        <w:spacing w:after="0"/>
        <w:ind w:firstLine="288"/>
        <w:rPr>
          <w:b/>
          <w:bCs/>
          <w:sz w:val="22"/>
          <w:szCs w:val="22"/>
          <w:u w:val="single"/>
          <w:lang w:eastAsia="zh-CN"/>
        </w:rPr>
      </w:pPr>
      <w:r>
        <w:rPr>
          <w:b/>
          <w:bCs/>
          <w:sz w:val="22"/>
          <w:szCs w:val="22"/>
          <w:u w:val="single"/>
          <w:lang w:eastAsia="zh-CN"/>
        </w:rPr>
        <w:t>RAN1#102-e meeting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B92AAB" w14:paraId="6E04C93E" w14:textId="77777777">
        <w:tc>
          <w:tcPr>
            <w:tcW w:w="10160" w:type="dxa"/>
          </w:tcPr>
          <w:p w14:paraId="27F2B18D" w14:textId="77777777" w:rsidR="00B92AAB" w:rsidRDefault="0024174B">
            <w:pPr>
              <w:spacing w:before="0" w:after="0" w:line="240" w:lineRule="auto"/>
              <w:rPr>
                <w:rFonts w:cs="Times"/>
                <w:b/>
                <w:bCs/>
              </w:rPr>
            </w:pPr>
            <w:r>
              <w:rPr>
                <w:rFonts w:cs="Times"/>
                <w:b/>
                <w:bCs/>
                <w:highlight w:val="green"/>
              </w:rPr>
              <w:t>Agreement</w:t>
            </w:r>
          </w:p>
          <w:p w14:paraId="2492387B" w14:textId="77777777" w:rsidR="00B92AAB" w:rsidRDefault="0024174B">
            <w:pPr>
              <w:spacing w:after="0" w:line="240" w:lineRule="auto"/>
              <w:rPr>
                <w:rFonts w:cs="Times"/>
              </w:rPr>
            </w:pPr>
            <w:r>
              <w:rPr>
                <w:rFonts w:cs="Times"/>
              </w:rPr>
              <w:t>For the discussion purpose consider the following categorization of the enhanced DL transmission schemes</w:t>
            </w:r>
          </w:p>
          <w:p w14:paraId="188D7A63" w14:textId="77777777" w:rsidR="00B92AAB" w:rsidRDefault="0024174B">
            <w:pPr>
              <w:numPr>
                <w:ilvl w:val="0"/>
                <w:numId w:val="35"/>
              </w:numPr>
              <w:overflowPunct/>
              <w:autoSpaceDE/>
              <w:autoSpaceDN/>
              <w:adjustRightInd/>
              <w:spacing w:after="0" w:line="240" w:lineRule="auto"/>
              <w:contextualSpacing/>
              <w:textAlignment w:val="auto"/>
              <w:rPr>
                <w:rFonts w:cs="Times"/>
              </w:rPr>
            </w:pPr>
            <w:r>
              <w:rPr>
                <w:rFonts w:cs="Times"/>
                <w:b/>
                <w:bCs/>
              </w:rPr>
              <w:t>Scheme 1</w:t>
            </w:r>
            <w:r>
              <w:rPr>
                <w:rFonts w:cs="Times"/>
              </w:rPr>
              <w:t xml:space="preserve">: </w:t>
            </w:r>
          </w:p>
          <w:p w14:paraId="069CE82F"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T</w:t>
            </w:r>
            <w:r>
              <w:rPr>
                <w:rFonts w:cs="Times"/>
              </w:rPr>
              <w:t>RS is transmitted in TRP-specific / non-SFN manner</w:t>
            </w:r>
          </w:p>
          <w:p w14:paraId="4C83F9BD"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DM-RS and PDCCH/PDSCH from TRPs are transmitted in SFN manner</w:t>
            </w:r>
          </w:p>
          <w:p w14:paraId="7E109701" w14:textId="77777777" w:rsidR="00B92AAB" w:rsidRDefault="0024174B">
            <w:pPr>
              <w:numPr>
                <w:ilvl w:val="0"/>
                <w:numId w:val="35"/>
              </w:numPr>
              <w:overflowPunct/>
              <w:autoSpaceDE/>
              <w:autoSpaceDN/>
              <w:adjustRightInd/>
              <w:spacing w:after="0" w:line="240" w:lineRule="auto"/>
              <w:contextualSpacing/>
              <w:textAlignment w:val="auto"/>
              <w:rPr>
                <w:rFonts w:cs="Times"/>
              </w:rPr>
            </w:pPr>
            <w:r>
              <w:rPr>
                <w:rFonts w:cs="Times"/>
                <w:b/>
                <w:bCs/>
              </w:rPr>
              <w:t>Scheme 2</w:t>
            </w:r>
            <w:r>
              <w:rPr>
                <w:rFonts w:cs="Times"/>
              </w:rPr>
              <w:t xml:space="preserve">: </w:t>
            </w:r>
          </w:p>
          <w:p w14:paraId="5D7E0F47"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TRS and DM-RS are transmitted in TRP-specific / non-SFN manner</w:t>
            </w:r>
          </w:p>
          <w:p w14:paraId="481CF1D5"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PDSCH from TRPs is transmitted in SFN manner</w:t>
            </w:r>
          </w:p>
          <w:p w14:paraId="19764675" w14:textId="77777777" w:rsidR="00B92AAB" w:rsidRDefault="00B92AAB">
            <w:pPr>
              <w:spacing w:after="0" w:line="240" w:lineRule="auto"/>
              <w:rPr>
                <w:rFonts w:cs="Times"/>
                <w:b/>
                <w:bCs/>
                <w:highlight w:val="green"/>
              </w:rPr>
            </w:pPr>
          </w:p>
          <w:p w14:paraId="6979B451" w14:textId="77777777" w:rsidR="00B92AAB" w:rsidRDefault="0024174B">
            <w:pPr>
              <w:spacing w:after="0" w:line="240" w:lineRule="auto"/>
              <w:rPr>
                <w:rFonts w:cs="Times"/>
                <w:b/>
                <w:bCs/>
              </w:rPr>
            </w:pPr>
            <w:r>
              <w:rPr>
                <w:rFonts w:cs="Times"/>
                <w:b/>
                <w:bCs/>
                <w:highlight w:val="green"/>
              </w:rPr>
              <w:t>Agreement</w:t>
            </w:r>
          </w:p>
          <w:p w14:paraId="7D078201" w14:textId="77777777" w:rsidR="00B92AAB" w:rsidRDefault="0024174B">
            <w:pPr>
              <w:spacing w:after="0" w:line="240" w:lineRule="auto"/>
              <w:contextualSpacing/>
              <w:rPr>
                <w:rFonts w:eastAsia="Malgun Gothic" w:cs="Times"/>
                <w:lang w:eastAsia="zh-CN"/>
              </w:rPr>
            </w:pPr>
            <w:r>
              <w:rPr>
                <w:rFonts w:eastAsia="Malgun Gothic" w:cs="Times"/>
                <w:lang w:eastAsia="zh-CN"/>
              </w:rPr>
              <w:t xml:space="preserve">Study the </w:t>
            </w:r>
            <w:r>
              <w:rPr>
                <w:rFonts w:eastAsia="Malgun Gothic" w:cs="Times"/>
                <w:lang w:eastAsia="zh-CN"/>
              </w:rPr>
              <w:t>following aspects of the enhanced transmission schemes:</w:t>
            </w:r>
          </w:p>
          <w:p w14:paraId="241366DD" w14:textId="77777777" w:rsidR="00B92AAB" w:rsidRDefault="0024174B">
            <w:pPr>
              <w:numPr>
                <w:ilvl w:val="0"/>
                <w:numId w:val="35"/>
              </w:numPr>
              <w:overflowPunct/>
              <w:autoSpaceDE/>
              <w:autoSpaceDN/>
              <w:adjustRightInd/>
              <w:spacing w:after="0" w:line="240" w:lineRule="auto"/>
              <w:contextualSpacing/>
              <w:textAlignment w:val="auto"/>
              <w:rPr>
                <w:rFonts w:cs="Times"/>
              </w:rPr>
            </w:pPr>
            <w:r>
              <w:rPr>
                <w:rFonts w:cs="Times"/>
                <w:b/>
                <w:bCs/>
              </w:rPr>
              <w:t>For scheme 1</w:t>
            </w:r>
            <w:r>
              <w:rPr>
                <w:rFonts w:cs="Times"/>
              </w:rPr>
              <w:t xml:space="preserve">: </w:t>
            </w:r>
          </w:p>
          <w:p w14:paraId="175DE190"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Target DL physical channels, i.e., PDSCH only or PDSCH + PDCCH</w:t>
            </w:r>
          </w:p>
          <w:p w14:paraId="07A30A69" w14:textId="77777777" w:rsidR="00B92AAB" w:rsidRDefault="0024174B">
            <w:pPr>
              <w:numPr>
                <w:ilvl w:val="1"/>
                <w:numId w:val="35"/>
              </w:numPr>
              <w:overflowPunct/>
              <w:autoSpaceDE/>
              <w:autoSpaceDN/>
              <w:adjustRightInd/>
              <w:spacing w:after="0" w:line="240" w:lineRule="auto"/>
              <w:contextualSpacing/>
              <w:textAlignment w:val="auto"/>
              <w:rPr>
                <w:rFonts w:cs="Times"/>
              </w:rPr>
            </w:pPr>
            <w:bookmarkStart w:id="62" w:name="_Hlk54616834"/>
            <w:r>
              <w:rPr>
                <w:rFonts w:eastAsia="Malgun Gothic" w:cs="Times"/>
                <w:lang w:eastAsia="zh-CN"/>
              </w:rPr>
              <w:t xml:space="preserve">Whether more than 2 QCL/TCI states are required and corresponding signaling details </w:t>
            </w:r>
          </w:p>
          <w:bookmarkEnd w:id="62"/>
          <w:p w14:paraId="14D3215C"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and how to indicate scheme 1 </w:t>
            </w:r>
            <w:r>
              <w:rPr>
                <w:rFonts w:cs="Times"/>
              </w:rPr>
              <w:t xml:space="preserve">for </w:t>
            </w:r>
            <w:r>
              <w:rPr>
                <w:rFonts w:cs="Times"/>
                <w:iCs/>
                <w:lang w:eastAsia="ko-KR"/>
              </w:rPr>
              <w:t xml:space="preserve">differentiation with Rel-16 non-SFNed transmission schemes with multiple </w:t>
            </w:r>
            <w:r>
              <w:rPr>
                <w:rFonts w:cs="Times"/>
              </w:rPr>
              <w:t>QCL/TCI states</w:t>
            </w:r>
          </w:p>
          <w:p w14:paraId="02B37747"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eastAsia="Malgun Gothic" w:cs="Times"/>
                <w:lang w:eastAsia="zh-CN"/>
              </w:rPr>
              <w:t>QCL relationship between TRS and DMRS ports</w:t>
            </w:r>
          </w:p>
          <w:p w14:paraId="39F3A2C1"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Note: Other schemes/aspects are not precluded</w:t>
            </w:r>
          </w:p>
          <w:p w14:paraId="52B7964A" w14:textId="77777777" w:rsidR="00B92AAB" w:rsidRDefault="0024174B">
            <w:pPr>
              <w:numPr>
                <w:ilvl w:val="0"/>
                <w:numId w:val="35"/>
              </w:numPr>
              <w:overflowPunct/>
              <w:autoSpaceDE/>
              <w:autoSpaceDN/>
              <w:adjustRightInd/>
              <w:spacing w:after="0" w:line="240" w:lineRule="auto"/>
              <w:contextualSpacing/>
              <w:textAlignment w:val="auto"/>
              <w:rPr>
                <w:rFonts w:cs="Times"/>
              </w:rPr>
            </w:pPr>
            <w:r>
              <w:rPr>
                <w:rFonts w:cs="Times"/>
                <w:b/>
                <w:bCs/>
              </w:rPr>
              <w:t>For scheme 2</w:t>
            </w:r>
            <w:r>
              <w:rPr>
                <w:rFonts w:cs="Times"/>
              </w:rPr>
              <w:t>:</w:t>
            </w:r>
          </w:p>
          <w:p w14:paraId="680D6CFF"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 xml:space="preserve">Association of each MIMO layer of PDSCH to DM-RS </w:t>
            </w:r>
            <w:r>
              <w:rPr>
                <w:rFonts w:cs="Times"/>
              </w:rPr>
              <w:t>antenna ports</w:t>
            </w:r>
          </w:p>
          <w:p w14:paraId="661B63DA"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eastAsia="Malgun Gothic" w:cs="Times"/>
                <w:lang w:eastAsia="zh-CN"/>
              </w:rPr>
              <w:t>Whether more than 2 QCL/TCI states are required and corresponding signaling details</w:t>
            </w:r>
          </w:p>
          <w:p w14:paraId="43D28DA4"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eastAsia="Malgun Gothic" w:cs="Times"/>
                <w:lang w:eastAsia="zh-CN"/>
              </w:rPr>
              <w:t>Whether and how to indicate scheme 2</w:t>
            </w:r>
            <w:r>
              <w:rPr>
                <w:rFonts w:cs="Times"/>
              </w:rPr>
              <w:t xml:space="preserve"> for </w:t>
            </w:r>
            <w:r>
              <w:rPr>
                <w:rFonts w:cs="Times"/>
                <w:iCs/>
                <w:lang w:eastAsia="ko-KR"/>
              </w:rPr>
              <w:t xml:space="preserve">differentiation with Rel-16 non-SFNed transmission schemes with multiple </w:t>
            </w:r>
            <w:r>
              <w:rPr>
                <w:rFonts w:cs="Times"/>
              </w:rPr>
              <w:t>QCL/TCI states</w:t>
            </w:r>
          </w:p>
          <w:p w14:paraId="7F90B88C" w14:textId="77777777" w:rsidR="00B92AAB" w:rsidRDefault="0024174B">
            <w:pPr>
              <w:spacing w:after="0" w:line="240" w:lineRule="auto"/>
              <w:rPr>
                <w:lang w:val="en-US"/>
              </w:rPr>
            </w:pPr>
            <w:r>
              <w:rPr>
                <w:rFonts w:cs="Times"/>
              </w:rPr>
              <w:t>Note: Other schemes/aspects a</w:t>
            </w:r>
            <w:r>
              <w:rPr>
                <w:rFonts w:cs="Times"/>
              </w:rPr>
              <w:t>re not precluded</w:t>
            </w:r>
          </w:p>
        </w:tc>
      </w:tr>
    </w:tbl>
    <w:p w14:paraId="48A94F6D" w14:textId="77777777" w:rsidR="00B92AAB" w:rsidRDefault="00B92AAB">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B92AAB" w14:paraId="18A96204" w14:textId="77777777">
        <w:tc>
          <w:tcPr>
            <w:tcW w:w="10160" w:type="dxa"/>
          </w:tcPr>
          <w:p w14:paraId="2258E4D6" w14:textId="77777777" w:rsidR="00B92AAB" w:rsidRDefault="0024174B">
            <w:pPr>
              <w:rPr>
                <w:rFonts w:cs="Times"/>
                <w:b/>
                <w:bCs/>
              </w:rPr>
            </w:pPr>
            <w:r>
              <w:rPr>
                <w:rFonts w:cs="Times"/>
                <w:b/>
                <w:bCs/>
                <w:highlight w:val="green"/>
              </w:rPr>
              <w:t>Agreement</w:t>
            </w:r>
          </w:p>
          <w:p w14:paraId="474FB039" w14:textId="77777777" w:rsidR="00B92AAB" w:rsidRDefault="0024174B">
            <w:pPr>
              <w:rPr>
                <w:rFonts w:cs="Times"/>
              </w:rPr>
            </w:pPr>
            <w:r>
              <w:rPr>
                <w:rFonts w:cs="Times"/>
              </w:rPr>
              <w:t>Study TRP-based frequency offset pre-compensation including the following aspects:</w:t>
            </w:r>
          </w:p>
          <w:p w14:paraId="57284350"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Aspects related to indication of the carrier frequency determined based on the received TRS resource(s) in the 1</w:t>
            </w:r>
            <w:r>
              <w:rPr>
                <w:rFonts w:cs="Times"/>
                <w:vertAlign w:val="superscript"/>
              </w:rPr>
              <w:t>st</w:t>
            </w:r>
            <w:r>
              <w:rPr>
                <w:rFonts w:cs="Times"/>
              </w:rPr>
              <w:t xml:space="preserve"> step</w:t>
            </w:r>
          </w:p>
          <w:p w14:paraId="3EAB2E47" w14:textId="77777777" w:rsidR="00B92AAB" w:rsidRDefault="0024174B">
            <w:pPr>
              <w:numPr>
                <w:ilvl w:val="1"/>
                <w:numId w:val="35"/>
              </w:numPr>
              <w:overflowPunct/>
              <w:autoSpaceDE/>
              <w:autoSpaceDN/>
              <w:adjustRightInd/>
              <w:spacing w:after="0"/>
              <w:contextualSpacing/>
              <w:textAlignment w:val="auto"/>
              <w:rPr>
                <w:rFonts w:cs="Times"/>
              </w:rPr>
            </w:pPr>
            <w:r>
              <w:rPr>
                <w:rFonts w:cs="Times"/>
                <w:b/>
                <w:bCs/>
              </w:rPr>
              <w:t>Option 1</w:t>
            </w:r>
            <w:r>
              <w:rPr>
                <w:rFonts w:cs="Times"/>
              </w:rPr>
              <w:t xml:space="preserve">: </w:t>
            </w:r>
            <w:r>
              <w:rPr>
                <w:rFonts w:cs="Times"/>
              </w:rPr>
              <w:t>Implicit indication of the Doppler shift(s) using uplink signal(s) transmitted on the carrier frequency acquired in the 1</w:t>
            </w:r>
            <w:r>
              <w:rPr>
                <w:rFonts w:cs="Times"/>
                <w:vertAlign w:val="superscript"/>
              </w:rPr>
              <w:t>st</w:t>
            </w:r>
            <w:r>
              <w:rPr>
                <w:rFonts w:cs="Times"/>
              </w:rPr>
              <w:t xml:space="preserve"> step</w:t>
            </w:r>
          </w:p>
          <w:p w14:paraId="481B27F1" w14:textId="77777777" w:rsidR="00B92AAB" w:rsidRDefault="0024174B">
            <w:pPr>
              <w:numPr>
                <w:ilvl w:val="2"/>
                <w:numId w:val="35"/>
              </w:numPr>
              <w:overflowPunct/>
              <w:autoSpaceDE/>
              <w:autoSpaceDN/>
              <w:adjustRightInd/>
              <w:spacing w:after="0"/>
              <w:contextualSpacing/>
              <w:textAlignment w:val="auto"/>
              <w:rPr>
                <w:rFonts w:cs="Times"/>
              </w:rPr>
            </w:pPr>
            <w:r>
              <w:rPr>
                <w:rFonts w:cs="Times"/>
                <w:color w:val="FF0000"/>
              </w:rPr>
              <w:t>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54D833B3" w14:textId="77777777" w:rsidR="00B92AAB" w:rsidRDefault="0024174B">
            <w:pPr>
              <w:numPr>
                <w:ilvl w:val="2"/>
                <w:numId w:val="35"/>
              </w:numPr>
              <w:overflowPunct/>
              <w:autoSpaceDE/>
              <w:autoSpaceDN/>
              <w:adjustRightInd/>
              <w:spacing w:after="0"/>
              <w:contextualSpacing/>
              <w:textAlignment w:val="auto"/>
              <w:rPr>
                <w:rFonts w:cs="Times"/>
              </w:rPr>
            </w:pPr>
            <w:r>
              <w:rPr>
                <w:rFonts w:cs="Times"/>
              </w:rPr>
              <w:t>Type</w:t>
            </w:r>
            <w:r>
              <w:rPr>
                <w:rFonts w:cs="Times"/>
              </w:rPr>
              <w:t xml:space="preserve"> of the uplink reference signals / physical channel used in the 2</w:t>
            </w:r>
            <w:r>
              <w:rPr>
                <w:rFonts w:cs="Times"/>
                <w:vertAlign w:val="superscript"/>
              </w:rPr>
              <w:t>nd</w:t>
            </w:r>
            <w:r>
              <w:rPr>
                <w:rFonts w:cs="Times"/>
              </w:rPr>
              <w:t xml:space="preserve"> step, necessity of new configuration and corresponding signaling details</w:t>
            </w:r>
          </w:p>
          <w:p w14:paraId="05442A21" w14:textId="77777777" w:rsidR="00B92AAB" w:rsidRDefault="0024174B">
            <w:pPr>
              <w:numPr>
                <w:ilvl w:val="1"/>
                <w:numId w:val="35"/>
              </w:numPr>
              <w:overflowPunct/>
              <w:autoSpaceDE/>
              <w:autoSpaceDN/>
              <w:adjustRightInd/>
              <w:spacing w:after="0"/>
              <w:contextualSpacing/>
              <w:textAlignment w:val="auto"/>
              <w:rPr>
                <w:rFonts w:cs="Times"/>
              </w:rPr>
            </w:pPr>
            <w:r>
              <w:rPr>
                <w:rFonts w:cs="Times"/>
                <w:b/>
                <w:bCs/>
              </w:rPr>
              <w:t>Option 2</w:t>
            </w:r>
            <w:r>
              <w:rPr>
                <w:rFonts w:cs="Times"/>
              </w:rPr>
              <w:t>: Explicit reporting of the Doppler shift(s) acquired in the 1</w:t>
            </w:r>
            <w:r>
              <w:rPr>
                <w:rFonts w:cs="Times"/>
                <w:vertAlign w:val="superscript"/>
              </w:rPr>
              <w:t>st</w:t>
            </w:r>
            <w:r>
              <w:rPr>
                <w:rFonts w:cs="Times"/>
              </w:rPr>
              <w:t xml:space="preserve"> step using CSI framework</w:t>
            </w:r>
          </w:p>
          <w:p w14:paraId="2310EE22" w14:textId="77777777" w:rsidR="00B92AAB" w:rsidRDefault="0024174B">
            <w:pPr>
              <w:numPr>
                <w:ilvl w:val="2"/>
                <w:numId w:val="35"/>
              </w:numPr>
              <w:overflowPunct/>
              <w:autoSpaceDE/>
              <w:autoSpaceDN/>
              <w:adjustRightInd/>
              <w:spacing w:after="0"/>
              <w:contextualSpacing/>
              <w:textAlignment w:val="auto"/>
              <w:rPr>
                <w:rFonts w:cs="Times"/>
              </w:rPr>
            </w:pPr>
            <w:r>
              <w:rPr>
                <w:rFonts w:cs="Times"/>
                <w:color w:val="FF0000"/>
              </w:rPr>
              <w:t>FFS: Indication</w:t>
            </w:r>
            <w:r>
              <w:rPr>
                <w:rFonts w:cs="Times"/>
              </w:rPr>
              <w:t xml:space="preserve"> f</w:t>
            </w:r>
            <w:r>
              <w:rPr>
                <w:rFonts w:cs="Times"/>
              </w:rPr>
              <w:t>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5B8C6664" w14:textId="77777777" w:rsidR="00B92AAB" w:rsidRDefault="0024174B">
            <w:pPr>
              <w:numPr>
                <w:ilvl w:val="2"/>
                <w:numId w:val="35"/>
              </w:numPr>
              <w:overflowPunct/>
              <w:autoSpaceDE/>
              <w:autoSpaceDN/>
              <w:adjustRightInd/>
              <w:spacing w:after="0"/>
              <w:contextualSpacing/>
              <w:textAlignment w:val="auto"/>
              <w:rPr>
                <w:rFonts w:cs="Times"/>
              </w:rPr>
            </w:pPr>
            <w:r>
              <w:rPr>
                <w:rFonts w:cs="Times"/>
              </w:rPr>
              <w:t>CSI reporting aspects, configuration, quantization, signalling details, etc.</w:t>
            </w:r>
          </w:p>
          <w:p w14:paraId="3440F494"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New QCL types/assumption for TRS with other RS (e.g., SS/PBCH), when</w:t>
            </w:r>
            <w:r>
              <w:rPr>
                <w:rFonts w:cs="Times"/>
              </w:rPr>
              <w:t xml:space="preserve"> TRS resource(s) is used as target RS in TCI state </w:t>
            </w:r>
          </w:p>
          <w:p w14:paraId="3AF39AF9"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 xml:space="preserve">New QCL types/assumptions for TRS with other RS (e.g., DM-RS), when TRS resource(s) is used as source RS in the TCI state </w:t>
            </w:r>
          </w:p>
          <w:p w14:paraId="2E8D07B1"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 xml:space="preserve">Target physical channels (e.g., PDSCH only or PDSCH/PDCCH) and reference signals </w:t>
            </w:r>
            <w:r>
              <w:rPr>
                <w:rFonts w:cs="Times"/>
              </w:rPr>
              <w:t>that should be supported for pre-compensation</w:t>
            </w:r>
          </w:p>
          <w:p w14:paraId="736CE4D8"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Signalling/procedural details on whether/how the pre-compensation is applied to target channels</w:t>
            </w:r>
          </w:p>
          <w:p w14:paraId="3394209D" w14:textId="77777777" w:rsidR="00B92AAB" w:rsidRDefault="0024174B">
            <w:pPr>
              <w:numPr>
                <w:ilvl w:val="0"/>
                <w:numId w:val="35"/>
              </w:numPr>
              <w:overflowPunct/>
              <w:autoSpaceDE/>
              <w:autoSpaceDN/>
              <w:adjustRightInd/>
              <w:spacing w:after="0"/>
              <w:contextualSpacing/>
              <w:textAlignment w:val="auto"/>
              <w:rPr>
                <w:rFonts w:cs="Times"/>
              </w:rPr>
            </w:pPr>
            <w:r>
              <w:rPr>
                <w:rFonts w:eastAsia="Malgun Gothic" w:cs="Times"/>
                <w:lang w:eastAsia="zh-CN"/>
              </w:rPr>
              <w:t>Whether multiple sets o</w:t>
            </w:r>
            <w:r>
              <w:rPr>
                <w:rFonts w:cs="Times"/>
              </w:rPr>
              <w:t>f TRS and pre-compensation o</w:t>
            </w:r>
            <w:r>
              <w:rPr>
                <w:rFonts w:eastAsia="Malgun Gothic" w:cs="Times"/>
                <w:lang w:eastAsia="zh-CN"/>
              </w:rPr>
              <w:t>n TRS is needed in 3</w:t>
            </w:r>
            <w:r>
              <w:rPr>
                <w:rFonts w:eastAsia="Malgun Gothic" w:cs="Times"/>
                <w:vertAlign w:val="superscript"/>
                <w:lang w:eastAsia="zh-CN"/>
              </w:rPr>
              <w:t>rd</w:t>
            </w:r>
            <w:r>
              <w:rPr>
                <w:rFonts w:eastAsia="Malgun Gothic" w:cs="Times"/>
                <w:lang w:eastAsia="zh-CN"/>
              </w:rPr>
              <w:t xml:space="preserve"> step.</w:t>
            </w:r>
          </w:p>
          <w:p w14:paraId="54B40179" w14:textId="77777777" w:rsidR="00B92AAB" w:rsidRDefault="0024174B">
            <w:pPr>
              <w:rPr>
                <w:b/>
                <w:bCs/>
                <w:sz w:val="22"/>
                <w:szCs w:val="22"/>
                <w:u w:val="single"/>
                <w:lang w:eastAsia="zh-CN"/>
              </w:rPr>
            </w:pPr>
            <w:r>
              <w:rPr>
                <w:rFonts w:cs="Times"/>
              </w:rPr>
              <w:t xml:space="preserve">Note: Other </w:t>
            </w:r>
            <w:r>
              <w:rPr>
                <w:rFonts w:cs="Times"/>
              </w:rPr>
              <w:t>aspects/schemes are not precluded</w:t>
            </w:r>
          </w:p>
        </w:tc>
      </w:tr>
    </w:tbl>
    <w:p w14:paraId="3521EBE0" w14:textId="77777777" w:rsidR="00B92AAB" w:rsidRDefault="00B92AAB">
      <w:pPr>
        <w:ind w:firstLine="288"/>
        <w:rPr>
          <w:b/>
          <w:bCs/>
          <w:sz w:val="22"/>
          <w:szCs w:val="22"/>
          <w:u w:val="single"/>
          <w:lang w:eastAsia="zh-CN"/>
        </w:rPr>
      </w:pPr>
    </w:p>
    <w:p w14:paraId="7162C198" w14:textId="77777777" w:rsidR="00B92AAB" w:rsidRDefault="0024174B">
      <w:pPr>
        <w:ind w:firstLine="288"/>
        <w:rPr>
          <w:b/>
          <w:bCs/>
          <w:sz w:val="22"/>
          <w:szCs w:val="22"/>
          <w:u w:val="single"/>
          <w:lang w:eastAsia="zh-CN"/>
        </w:rPr>
      </w:pPr>
      <w:r>
        <w:rPr>
          <w:b/>
          <w:bCs/>
          <w:sz w:val="22"/>
          <w:szCs w:val="22"/>
          <w:u w:val="single"/>
          <w:lang w:eastAsia="zh-CN"/>
        </w:rPr>
        <w:t>RAN1#103-e meeting</w:t>
      </w:r>
    </w:p>
    <w:tbl>
      <w:tblPr>
        <w:tblStyle w:val="TableGrid"/>
        <w:tblW w:w="0" w:type="auto"/>
        <w:tblLook w:val="04A0" w:firstRow="1" w:lastRow="0" w:firstColumn="1" w:lastColumn="0" w:noHBand="0" w:noVBand="1"/>
      </w:tblPr>
      <w:tblGrid>
        <w:gridCol w:w="10160"/>
      </w:tblGrid>
      <w:tr w:rsidR="00B92AAB" w14:paraId="350E61A6" w14:textId="77777777">
        <w:tc>
          <w:tcPr>
            <w:tcW w:w="10160" w:type="dxa"/>
          </w:tcPr>
          <w:p w14:paraId="74A9E086" w14:textId="77777777" w:rsidR="00B92AAB" w:rsidRDefault="0024174B">
            <w:pPr>
              <w:spacing w:before="0" w:after="0"/>
              <w:rPr>
                <w:b/>
                <w:bCs/>
                <w:highlight w:val="green"/>
                <w:lang w:eastAsia="ko-KR"/>
              </w:rPr>
            </w:pPr>
            <w:r>
              <w:rPr>
                <w:b/>
                <w:bCs/>
                <w:highlight w:val="green"/>
              </w:rPr>
              <w:t>Agreement</w:t>
            </w:r>
          </w:p>
          <w:p w14:paraId="34175BB5" w14:textId="77777777" w:rsidR="00B92AAB" w:rsidRDefault="0024174B">
            <w:pPr>
              <w:spacing w:before="0" w:after="0"/>
              <w:rPr>
                <w:lang w:eastAsia="zh-CN"/>
              </w:rPr>
            </w:pPr>
            <w:r>
              <w:rPr>
                <w:lang w:eastAsia="zh-CN"/>
              </w:rPr>
              <w:t>Support at least the following configuration for HST scenario in Rel-17</w:t>
            </w:r>
          </w:p>
          <w:p w14:paraId="7F25FF4C"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zh-CN"/>
              </w:rPr>
              <w:t>The same DMRS port(s) can associate with multiple TCI states</w:t>
            </w:r>
          </w:p>
          <w:p w14:paraId="6FC010ED" w14:textId="77777777" w:rsidR="00B92AAB" w:rsidRDefault="0024174B">
            <w:pPr>
              <w:numPr>
                <w:ilvl w:val="1"/>
                <w:numId w:val="36"/>
              </w:numPr>
              <w:overflowPunct/>
              <w:autoSpaceDE/>
              <w:autoSpaceDN/>
              <w:adjustRightInd/>
              <w:spacing w:before="0" w:after="0" w:line="240" w:lineRule="auto"/>
              <w:textAlignment w:val="auto"/>
              <w:rPr>
                <w:lang w:eastAsia="zh-CN"/>
              </w:rPr>
            </w:pPr>
            <w:r>
              <w:rPr>
                <w:lang w:eastAsia="zh-CN"/>
              </w:rPr>
              <w:t xml:space="preserve">FFS other details </w:t>
            </w:r>
          </w:p>
          <w:p w14:paraId="365639ED" w14:textId="77777777" w:rsidR="00B92AAB" w:rsidRDefault="0024174B">
            <w:pPr>
              <w:spacing w:before="0" w:after="0"/>
            </w:pPr>
            <w:r>
              <w:t>Note: DMRS and PDCCH/PDSCH from differe</w:t>
            </w:r>
            <w:r>
              <w:t>nt TRPs are transmitted in SFN manner</w:t>
            </w:r>
          </w:p>
          <w:p w14:paraId="24F90D3E" w14:textId="77777777" w:rsidR="00B92AAB" w:rsidRDefault="00B92AAB">
            <w:pPr>
              <w:pStyle w:val="ListParagraph"/>
              <w:spacing w:before="0"/>
              <w:ind w:firstLine="440"/>
              <w:rPr>
                <w:rFonts w:ascii="Times New Roman" w:hAnsi="Times New Roman"/>
                <w:strike/>
                <w:color w:val="7030A0"/>
                <w:sz w:val="20"/>
                <w:szCs w:val="20"/>
              </w:rPr>
            </w:pPr>
          </w:p>
          <w:p w14:paraId="017DDCB1" w14:textId="77777777" w:rsidR="00B92AAB" w:rsidRDefault="0024174B">
            <w:pPr>
              <w:spacing w:before="0" w:after="0"/>
              <w:rPr>
                <w:b/>
                <w:bCs/>
                <w:highlight w:val="green"/>
              </w:rPr>
            </w:pPr>
            <w:r>
              <w:rPr>
                <w:b/>
                <w:bCs/>
                <w:highlight w:val="green"/>
              </w:rPr>
              <w:t>Agreement</w:t>
            </w:r>
          </w:p>
          <w:p w14:paraId="54882B9F" w14:textId="77777777" w:rsidR="00B92AAB" w:rsidRDefault="0024174B">
            <w:pPr>
              <w:spacing w:before="0" w:after="0"/>
              <w:rPr>
                <w:lang w:eastAsia="zh-CN"/>
              </w:rPr>
            </w:pPr>
            <w:r>
              <w:rPr>
                <w:lang w:eastAsia="zh-CN"/>
              </w:rPr>
              <w:t>At most two TCI states are supported for HST scenario in Rel-17</w:t>
            </w:r>
          </w:p>
          <w:p w14:paraId="06FE4AE2"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zh-CN"/>
              </w:rPr>
              <w:t>FFS: Whether to support more than two TCI states for FR2</w:t>
            </w:r>
          </w:p>
          <w:p w14:paraId="648B700E"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zh-CN"/>
              </w:rPr>
              <w:t>FFS configuration/signalling details of the TCI states</w:t>
            </w:r>
          </w:p>
          <w:p w14:paraId="5456AC84" w14:textId="77777777" w:rsidR="00B92AAB" w:rsidRDefault="0024174B">
            <w:pPr>
              <w:spacing w:before="0" w:after="0"/>
              <w:rPr>
                <w:lang w:eastAsia="zh-CN"/>
              </w:rPr>
            </w:pPr>
            <w:r>
              <w:rPr>
                <w:lang w:eastAsia="zh-CN"/>
              </w:rPr>
              <w:t xml:space="preserve">Note: DMRS and </w:t>
            </w:r>
            <w:r>
              <w:rPr>
                <w:lang w:eastAsia="zh-CN"/>
              </w:rPr>
              <w:t>PDCCH/PDSCH from different TRPs are transmitted in SFN manner</w:t>
            </w:r>
          </w:p>
          <w:p w14:paraId="1C251F38" w14:textId="77777777" w:rsidR="00B92AAB" w:rsidRDefault="00B92AAB">
            <w:pPr>
              <w:spacing w:before="0" w:after="0"/>
            </w:pPr>
          </w:p>
          <w:p w14:paraId="572B63F6" w14:textId="77777777" w:rsidR="00B92AAB" w:rsidRDefault="0024174B">
            <w:pPr>
              <w:spacing w:before="0" w:after="0"/>
              <w:rPr>
                <w:highlight w:val="green"/>
                <w:lang w:eastAsia="zh-CN"/>
              </w:rPr>
            </w:pPr>
            <w:r>
              <w:rPr>
                <w:b/>
                <w:bCs/>
                <w:highlight w:val="green"/>
                <w:lang w:eastAsia="ko-KR"/>
              </w:rPr>
              <w:t>Agreement</w:t>
            </w:r>
          </w:p>
          <w:p w14:paraId="36A6AC2F" w14:textId="77777777" w:rsidR="00B92AAB" w:rsidRDefault="0024174B">
            <w:pPr>
              <w:spacing w:after="120"/>
              <w:rPr>
                <w:lang w:eastAsia="ko-KR"/>
              </w:rPr>
            </w:pPr>
            <w:r>
              <w:rPr>
                <w:lang w:eastAsia="ko-KR"/>
              </w:rPr>
              <w:t>When the same DMRS port(s) are associated with two TCI states containing TRS as source reference signal, at least one variant is supported for Rel-17 HST-SFN scenario based on further</w:t>
            </w:r>
            <w:r>
              <w:rPr>
                <w:lang w:eastAsia="ko-KR"/>
              </w:rPr>
              <w:t xml:space="preserve"> evaluations</w:t>
            </w:r>
          </w:p>
          <w:p w14:paraId="33285C6B" w14:textId="77777777" w:rsidR="00B92AAB" w:rsidRDefault="0024174B">
            <w:pPr>
              <w:numPr>
                <w:ilvl w:val="0"/>
                <w:numId w:val="36"/>
              </w:numPr>
              <w:overflowPunct/>
              <w:autoSpaceDE/>
              <w:autoSpaceDN/>
              <w:adjustRightInd/>
              <w:spacing w:before="0" w:after="0" w:line="240" w:lineRule="auto"/>
              <w:textAlignment w:val="auto"/>
              <w:rPr>
                <w:lang w:eastAsia="zh-CN"/>
              </w:rPr>
            </w:pPr>
            <w:r>
              <w:rPr>
                <w:b/>
                <w:lang w:eastAsia="zh-CN"/>
              </w:rPr>
              <w:t>Variant A</w:t>
            </w:r>
            <w:r>
              <w:rPr>
                <w:lang w:eastAsia="zh-CN"/>
              </w:rPr>
              <w:t>: One of the TCI state can be associated with {</w:t>
            </w:r>
            <w:r>
              <w:rPr>
                <w:i/>
                <w:lang w:eastAsia="zh-CN"/>
              </w:rPr>
              <w:t>average delay</w:t>
            </w:r>
            <w:r>
              <w:rPr>
                <w:lang w:eastAsia="zh-CN"/>
              </w:rPr>
              <w:t xml:space="preserve">, </w:t>
            </w:r>
            <w:r>
              <w:rPr>
                <w:i/>
                <w:lang w:eastAsia="zh-CN"/>
              </w:rPr>
              <w:t>delay spread</w:t>
            </w:r>
            <w:r>
              <w:rPr>
                <w:lang w:eastAsia="zh-CN"/>
              </w:rPr>
              <w:t>} and another TCI states can be associated with {</w:t>
            </w:r>
            <w:r>
              <w:rPr>
                <w:i/>
                <w:lang w:eastAsia="zh-CN"/>
              </w:rPr>
              <w:t>average delay, delay spread, Doppler shift, Doppler spread</w:t>
            </w:r>
            <w:r>
              <w:rPr>
                <w:lang w:eastAsia="zh-CN"/>
              </w:rPr>
              <w:t>} (i.e., QCL-TypeA)</w:t>
            </w:r>
          </w:p>
          <w:p w14:paraId="2E6E4A71" w14:textId="77777777" w:rsidR="00B92AAB" w:rsidRDefault="0024174B">
            <w:pPr>
              <w:numPr>
                <w:ilvl w:val="0"/>
                <w:numId w:val="36"/>
              </w:numPr>
              <w:overflowPunct/>
              <w:autoSpaceDE/>
              <w:autoSpaceDN/>
              <w:adjustRightInd/>
              <w:spacing w:before="0" w:after="0" w:line="240" w:lineRule="auto"/>
              <w:textAlignment w:val="auto"/>
              <w:rPr>
                <w:lang w:eastAsia="zh-CN"/>
              </w:rPr>
            </w:pPr>
            <w:r>
              <w:rPr>
                <w:b/>
                <w:bCs/>
                <w:lang w:eastAsia="ko-KR"/>
              </w:rPr>
              <w:t>Variant B</w:t>
            </w:r>
            <w:r>
              <w:rPr>
                <w:lang w:eastAsia="ko-KR"/>
              </w:rPr>
              <w:t xml:space="preserve">: One of the TCI </w:t>
            </w:r>
            <w:r>
              <w:rPr>
                <w:lang w:eastAsia="ko-KR"/>
              </w:rPr>
              <w:t>state can be associated with {</w:t>
            </w:r>
            <w:r>
              <w:rPr>
                <w:i/>
                <w:iCs/>
                <w:lang w:eastAsia="ko-KR"/>
              </w:rPr>
              <w:t>average delay, delay spread</w:t>
            </w:r>
            <w:r>
              <w:rPr>
                <w:lang w:eastAsia="ko-KR"/>
              </w:rPr>
              <w:t>} and another TCI state with {</w:t>
            </w:r>
            <w:r>
              <w:rPr>
                <w:i/>
                <w:iCs/>
                <w:lang w:eastAsia="ko-KR"/>
              </w:rPr>
              <w:t>Doppler shift, Doppler spread</w:t>
            </w:r>
            <w:r>
              <w:rPr>
                <w:lang w:eastAsia="ko-KR"/>
              </w:rPr>
              <w:t>} (i.e., QCL-TypeB)</w:t>
            </w:r>
          </w:p>
          <w:p w14:paraId="582A9529" w14:textId="77777777" w:rsidR="00B92AAB" w:rsidRDefault="0024174B">
            <w:pPr>
              <w:numPr>
                <w:ilvl w:val="0"/>
                <w:numId w:val="36"/>
              </w:numPr>
              <w:overflowPunct/>
              <w:autoSpaceDE/>
              <w:autoSpaceDN/>
              <w:adjustRightInd/>
              <w:spacing w:before="0" w:after="0" w:line="240" w:lineRule="auto"/>
              <w:textAlignment w:val="auto"/>
              <w:rPr>
                <w:lang w:eastAsia="zh-CN"/>
              </w:rPr>
            </w:pPr>
            <w:r>
              <w:rPr>
                <w:b/>
                <w:bCs/>
                <w:lang w:eastAsia="ko-KR"/>
              </w:rPr>
              <w:t>Variant C</w:t>
            </w:r>
            <w:r>
              <w:rPr>
                <w:lang w:eastAsia="ko-KR"/>
              </w:rPr>
              <w:t>: One of the TCI state can be associated with {</w:t>
            </w:r>
            <w:r>
              <w:rPr>
                <w:i/>
                <w:iCs/>
                <w:lang w:eastAsia="ko-KR"/>
              </w:rPr>
              <w:t>delay spread</w:t>
            </w:r>
            <w:r>
              <w:rPr>
                <w:lang w:eastAsia="ko-KR"/>
              </w:rPr>
              <w:t>}  and another TCI states can be associated with {</w:t>
            </w:r>
            <w:r>
              <w:rPr>
                <w:i/>
                <w:iCs/>
                <w:lang w:eastAsia="ko-KR"/>
              </w:rPr>
              <w:t>av</w:t>
            </w:r>
            <w:r>
              <w:rPr>
                <w:i/>
                <w:iCs/>
                <w:lang w:eastAsia="ko-KR"/>
              </w:rPr>
              <w:t>erage delay, delay spread, Doppler shift, Doppler spread</w:t>
            </w:r>
            <w:r>
              <w:rPr>
                <w:lang w:eastAsia="ko-KR"/>
              </w:rPr>
              <w:t>} (i.e., QCL-TypeA)</w:t>
            </w:r>
          </w:p>
          <w:p w14:paraId="74A92400" w14:textId="77777777" w:rsidR="00B92AAB" w:rsidRDefault="0024174B">
            <w:pPr>
              <w:numPr>
                <w:ilvl w:val="0"/>
                <w:numId w:val="36"/>
              </w:numPr>
              <w:overflowPunct/>
              <w:autoSpaceDE/>
              <w:autoSpaceDN/>
              <w:adjustRightInd/>
              <w:spacing w:before="0" w:after="0" w:line="240" w:lineRule="auto"/>
              <w:textAlignment w:val="auto"/>
              <w:rPr>
                <w:lang w:eastAsia="zh-CN"/>
              </w:rPr>
            </w:pPr>
            <w:r>
              <w:rPr>
                <w:b/>
                <w:bCs/>
                <w:lang w:eastAsia="ko-KR"/>
              </w:rPr>
              <w:t>Variant E</w:t>
            </w:r>
            <w:r>
              <w:rPr>
                <w:lang w:eastAsia="ko-KR"/>
              </w:rPr>
              <w:t>: Both TCI states can be associated with {</w:t>
            </w:r>
            <w:r>
              <w:rPr>
                <w:i/>
                <w:iCs/>
                <w:lang w:eastAsia="ko-KR"/>
              </w:rPr>
              <w:t>average delay, delay spread, Doppler shift, Doppler spread</w:t>
            </w:r>
            <w:r>
              <w:rPr>
                <w:lang w:eastAsia="ko-KR"/>
              </w:rPr>
              <w:t>} (i.e., QCL-TypeA)</w:t>
            </w:r>
          </w:p>
          <w:p w14:paraId="17D7199A"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ko-KR"/>
              </w:rPr>
              <w:t xml:space="preserve">FFS: Indication method to apply QCL, e.g., via new </w:t>
            </w:r>
            <w:r>
              <w:rPr>
                <w:lang w:eastAsia="ko-KR"/>
              </w:rPr>
              <w:t>QCL-type, or reuse existing QCL-type while UE to ignore certain QCL properties</w:t>
            </w:r>
          </w:p>
          <w:p w14:paraId="31FDD754"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ko-KR"/>
              </w:rPr>
              <w:t>Note: Each TCI state in the above variants may be additionally associated with {Spatial Rx parameter} (i.e., QCL-TypeD)</w:t>
            </w:r>
          </w:p>
          <w:p w14:paraId="723A75B3"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ko-KR"/>
              </w:rPr>
              <w:t>Note: Companies are encouraged to provide evaluation resu</w:t>
            </w:r>
            <w:r>
              <w:rPr>
                <w:lang w:eastAsia="ko-KR"/>
              </w:rPr>
              <w:t>lts for the above variants based on agreed EVM from RAN1#102e meeting</w:t>
            </w:r>
          </w:p>
          <w:p w14:paraId="47C2391B"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ko-KR"/>
              </w:rPr>
              <w:t>Note: Above variants are applicable to scheme 1 and/or TRP based pre-compensation as a reference for evaluation.</w:t>
            </w:r>
          </w:p>
          <w:p w14:paraId="01159C00" w14:textId="77777777" w:rsidR="00B92AAB" w:rsidRDefault="0024174B">
            <w:pPr>
              <w:numPr>
                <w:ilvl w:val="0"/>
                <w:numId w:val="36"/>
              </w:numPr>
              <w:overflowPunct/>
              <w:autoSpaceDE/>
              <w:autoSpaceDN/>
              <w:adjustRightInd/>
              <w:spacing w:before="0" w:after="0" w:line="240" w:lineRule="auto"/>
              <w:textAlignment w:val="auto"/>
              <w:rPr>
                <w:sz w:val="22"/>
                <w:szCs w:val="22"/>
                <w:lang w:eastAsia="zh-CN"/>
              </w:rPr>
            </w:pPr>
            <w:r>
              <w:rPr>
                <w:lang w:eastAsia="ko-KR"/>
              </w:rPr>
              <w:t>This agreement is for the purpose of evaluation and does not imply the su</w:t>
            </w:r>
            <w:r>
              <w:rPr>
                <w:lang w:eastAsia="ko-KR"/>
              </w:rPr>
              <w:t>pport or lack of support of scheme 1 and/or TRP based pre-compensation</w:t>
            </w:r>
          </w:p>
        </w:tc>
      </w:tr>
    </w:tbl>
    <w:p w14:paraId="03C4F93F" w14:textId="77777777" w:rsidR="00B92AAB" w:rsidRDefault="00B92AAB">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B92AAB" w14:paraId="76D56BC1" w14:textId="77777777">
        <w:tc>
          <w:tcPr>
            <w:tcW w:w="10160" w:type="dxa"/>
          </w:tcPr>
          <w:p w14:paraId="369A9FFF" w14:textId="77777777" w:rsidR="00B92AAB" w:rsidRDefault="0024174B">
            <w:pPr>
              <w:spacing w:before="0" w:after="120" w:line="240" w:lineRule="auto"/>
              <w:rPr>
                <w:b/>
                <w:bCs/>
                <w:iCs/>
                <w:lang w:eastAsia="zh-CN"/>
              </w:rPr>
            </w:pPr>
            <w:r>
              <w:rPr>
                <w:b/>
                <w:bCs/>
                <w:iCs/>
                <w:highlight w:val="green"/>
                <w:lang w:eastAsia="zh-CN"/>
              </w:rPr>
              <w:t>Agreement</w:t>
            </w:r>
          </w:p>
          <w:p w14:paraId="64F8BB02" w14:textId="77777777" w:rsidR="00B92AAB" w:rsidRDefault="0024174B">
            <w:pPr>
              <w:spacing w:before="0" w:after="0" w:line="240" w:lineRule="auto"/>
              <w:rPr>
                <w:iCs/>
                <w:lang w:eastAsia="zh-CN"/>
              </w:rPr>
            </w:pPr>
            <w:r>
              <w:rPr>
                <w:iCs/>
                <w:lang w:eastAsia="zh-CN"/>
              </w:rPr>
              <w:t>For PDCCH reliability enhancements, support SFN scheme + Alt 1-1.</w:t>
            </w:r>
          </w:p>
          <w:p w14:paraId="352B3B41" w14:textId="77777777" w:rsidR="00B92AAB" w:rsidRDefault="0024174B">
            <w:pPr>
              <w:pStyle w:val="ListParagraph"/>
              <w:widowControl w:val="0"/>
              <w:numPr>
                <w:ilvl w:val="0"/>
                <w:numId w:val="37"/>
              </w:numPr>
              <w:spacing w:before="0" w:line="240" w:lineRule="auto"/>
              <w:rPr>
                <w:rFonts w:ascii="Times New Roman" w:eastAsiaTheme="minorEastAsia" w:hAnsi="Times New Roman"/>
                <w:sz w:val="20"/>
                <w:szCs w:val="20"/>
              </w:rPr>
            </w:pPr>
            <w:r>
              <w:rPr>
                <w:rFonts w:ascii="Times New Roman" w:eastAsiaTheme="minorEastAsia" w:hAnsi="Times New Roman"/>
                <w:sz w:val="20"/>
                <w:szCs w:val="20"/>
              </w:rPr>
              <w:t>FFS: TCI state activation for CORESET, impact on default beam, BFD resource for BFR</w:t>
            </w:r>
          </w:p>
          <w:p w14:paraId="568D0C4C" w14:textId="77777777" w:rsidR="00B92AAB" w:rsidRDefault="00B92AAB">
            <w:pPr>
              <w:pStyle w:val="BodyText"/>
              <w:spacing w:before="0" w:after="0" w:line="240" w:lineRule="auto"/>
              <w:rPr>
                <w:rFonts w:ascii="Times New Roman" w:eastAsiaTheme="minorEastAsia" w:hAnsi="Times New Roman"/>
                <w:szCs w:val="20"/>
                <w:lang w:eastAsia="zh-CN"/>
              </w:rPr>
            </w:pPr>
          </w:p>
          <w:p w14:paraId="7C1D97B9" w14:textId="77777777" w:rsidR="00B92AAB" w:rsidRDefault="0024174B">
            <w:pPr>
              <w:pStyle w:val="BodyText"/>
              <w:spacing w:before="0" w:after="0" w:line="240" w:lineRule="auto"/>
              <w:rPr>
                <w:rFonts w:ascii="Times New Roman" w:eastAsiaTheme="minorEastAsia" w:hAnsi="Times New Roman"/>
                <w:szCs w:val="20"/>
                <w:lang w:eastAsia="zh-CN"/>
              </w:rPr>
            </w:pPr>
            <w:r>
              <w:rPr>
                <w:rFonts w:ascii="Times New Roman" w:eastAsiaTheme="minorEastAsia" w:hAnsi="Times New Roman"/>
                <w:szCs w:val="20"/>
                <w:lang w:eastAsia="zh-CN"/>
              </w:rPr>
              <w:t xml:space="preserve">Where the Alt 1-1 is </w:t>
            </w:r>
            <w:r>
              <w:rPr>
                <w:rFonts w:ascii="Times New Roman" w:eastAsiaTheme="minorEastAsia" w:hAnsi="Times New Roman"/>
                <w:szCs w:val="20"/>
                <w:lang w:eastAsia="zh-CN"/>
              </w:rPr>
              <w:t>agreed as:</w:t>
            </w:r>
          </w:p>
          <w:p w14:paraId="1652856D" w14:textId="77777777" w:rsidR="00B92AAB" w:rsidRDefault="0024174B">
            <w:pPr>
              <w:spacing w:before="0" w:after="0" w:line="240" w:lineRule="auto"/>
              <w:rPr>
                <w:b/>
                <w:bCs/>
                <w:sz w:val="22"/>
                <w:szCs w:val="22"/>
                <w:u w:val="single"/>
                <w:lang w:eastAsia="zh-CN"/>
              </w:rPr>
            </w:pPr>
            <w:r>
              <w:rPr>
                <w:rFonts w:eastAsiaTheme="minorEastAsia"/>
                <w:lang w:eastAsia="zh-CN"/>
              </w:rPr>
              <w:t xml:space="preserve">Alt 1-1: One PDCCH candidate (in a given SS set) is </w:t>
            </w:r>
            <w:bookmarkStart w:id="63" w:name="_Hlk62178828"/>
            <w:r>
              <w:rPr>
                <w:rFonts w:eastAsiaTheme="minorEastAsia"/>
                <w:lang w:eastAsia="zh-CN"/>
              </w:rPr>
              <w:t>associated with both TCI states of the CORESET</w:t>
            </w:r>
            <w:bookmarkEnd w:id="63"/>
            <w:r>
              <w:rPr>
                <w:rFonts w:eastAsiaTheme="minorEastAsia"/>
                <w:lang w:eastAsia="zh-CN"/>
              </w:rPr>
              <w:t>.</w:t>
            </w:r>
          </w:p>
        </w:tc>
      </w:tr>
    </w:tbl>
    <w:p w14:paraId="7493BE0D" w14:textId="77777777" w:rsidR="00B92AAB" w:rsidRDefault="00B92AAB">
      <w:pPr>
        <w:rPr>
          <w:sz w:val="22"/>
          <w:szCs w:val="22"/>
          <w:lang w:eastAsia="zh-CN"/>
        </w:rPr>
      </w:pPr>
    </w:p>
    <w:p w14:paraId="62EEEB23" w14:textId="77777777" w:rsidR="00B92AAB" w:rsidRDefault="0024174B">
      <w:pPr>
        <w:rPr>
          <w:b/>
          <w:bCs/>
          <w:sz w:val="22"/>
          <w:szCs w:val="22"/>
          <w:u w:val="single"/>
          <w:lang w:eastAsia="zh-CN"/>
        </w:rPr>
      </w:pPr>
      <w:r>
        <w:rPr>
          <w:b/>
          <w:bCs/>
          <w:sz w:val="22"/>
          <w:szCs w:val="22"/>
          <w:u w:val="single"/>
          <w:lang w:eastAsia="zh-CN"/>
        </w:rPr>
        <w:t>RAN1#104-e meeting</w:t>
      </w:r>
    </w:p>
    <w:tbl>
      <w:tblPr>
        <w:tblStyle w:val="TableGrid"/>
        <w:tblW w:w="0" w:type="auto"/>
        <w:tblLook w:val="04A0" w:firstRow="1" w:lastRow="0" w:firstColumn="1" w:lastColumn="0" w:noHBand="0" w:noVBand="1"/>
      </w:tblPr>
      <w:tblGrid>
        <w:gridCol w:w="10160"/>
      </w:tblGrid>
      <w:tr w:rsidR="00B92AAB" w14:paraId="702044BD" w14:textId="77777777">
        <w:tc>
          <w:tcPr>
            <w:tcW w:w="10160" w:type="dxa"/>
          </w:tcPr>
          <w:p w14:paraId="02BF85A5" w14:textId="77777777" w:rsidR="00B92AAB" w:rsidRDefault="0024174B">
            <w:pPr>
              <w:spacing w:before="0" w:after="0" w:line="240" w:lineRule="auto"/>
              <w:rPr>
                <w:b/>
                <w:bCs/>
                <w:highlight w:val="green"/>
                <w:lang w:eastAsia="zh-CN"/>
              </w:rPr>
            </w:pPr>
            <w:r>
              <w:rPr>
                <w:b/>
                <w:bCs/>
                <w:highlight w:val="green"/>
                <w:lang w:eastAsia="zh-CN"/>
              </w:rPr>
              <w:t>Agreement</w:t>
            </w:r>
          </w:p>
          <w:p w14:paraId="0876BBF3" w14:textId="77777777" w:rsidR="00B92AAB" w:rsidRDefault="0024174B">
            <w:pPr>
              <w:spacing w:before="0" w:after="0" w:line="240" w:lineRule="auto"/>
              <w:rPr>
                <w:lang w:eastAsia="zh-CN"/>
              </w:rPr>
            </w:pPr>
            <w:r>
              <w:rPr>
                <w:lang w:eastAsia="zh-CN"/>
              </w:rPr>
              <w:t xml:space="preserve">Scheme 1 is supported in Rel-17 </w:t>
            </w:r>
          </w:p>
          <w:p w14:paraId="4E1504D0"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TRS is transmitted in TRP-specific / non-SFN manner</w:t>
            </w:r>
          </w:p>
          <w:p w14:paraId="17667E7D"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 xml:space="preserve">DM-RS and </w:t>
            </w:r>
            <w:r>
              <w:rPr>
                <w:rFonts w:ascii="Times" w:hAnsi="Times" w:cs="Times"/>
                <w:sz w:val="20"/>
                <w:szCs w:val="20"/>
              </w:rPr>
              <w:t>PDCCH/PDSCH from TRPs are transmitted in SFN manner</w:t>
            </w:r>
          </w:p>
          <w:p w14:paraId="520F5148"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30AE2920" w14:textId="77777777" w:rsidR="00B92AAB" w:rsidRDefault="0024174B">
            <w:pPr>
              <w:spacing w:before="0" w:after="0" w:line="240" w:lineRule="auto"/>
              <w:rPr>
                <w:lang w:eastAsia="zh-CN"/>
              </w:rPr>
            </w:pPr>
            <w:r>
              <w:rPr>
                <w:lang w:eastAsia="zh-CN"/>
              </w:rPr>
              <w:t> </w:t>
            </w:r>
          </w:p>
          <w:p w14:paraId="246C6EAB" w14:textId="77777777" w:rsidR="00B92AAB" w:rsidRDefault="0024174B">
            <w:pPr>
              <w:spacing w:before="0" w:after="0" w:line="240" w:lineRule="auto"/>
              <w:rPr>
                <w:b/>
                <w:bCs/>
                <w:highlight w:val="green"/>
                <w:lang w:eastAsia="zh-CN"/>
              </w:rPr>
            </w:pPr>
            <w:r>
              <w:rPr>
                <w:b/>
                <w:bCs/>
                <w:highlight w:val="green"/>
                <w:lang w:eastAsia="zh-CN"/>
              </w:rPr>
              <w:t>Agreement</w:t>
            </w:r>
          </w:p>
          <w:p w14:paraId="6EDE58E1" w14:textId="77777777" w:rsidR="00B92AAB" w:rsidRDefault="0024174B">
            <w:pPr>
              <w:spacing w:before="0" w:after="0" w:line="240" w:lineRule="auto"/>
              <w:rPr>
                <w:lang w:eastAsia="zh-CN"/>
              </w:rPr>
            </w:pPr>
            <w:r>
              <w:rPr>
                <w:lang w:eastAsia="zh-CN"/>
              </w:rPr>
              <w:t>For scheme 1 and SFN transmission of PDCCH support Variant E for QCL assumption in TCI state when TRS is used as source RS</w:t>
            </w:r>
          </w:p>
          <w:p w14:paraId="6304A9DF" w14:textId="77777777" w:rsidR="00B92AAB" w:rsidRDefault="0024174B">
            <w:pPr>
              <w:spacing w:before="0" w:after="0" w:line="240" w:lineRule="auto"/>
              <w:rPr>
                <w:lang w:eastAsia="zh-CN"/>
              </w:rPr>
            </w:pPr>
            <w:r>
              <w:rPr>
                <w:lang w:eastAsia="zh-CN"/>
              </w:rPr>
              <w:t> </w:t>
            </w:r>
          </w:p>
          <w:p w14:paraId="44F5ACD9" w14:textId="77777777" w:rsidR="00B92AAB" w:rsidRDefault="0024174B">
            <w:pPr>
              <w:spacing w:before="0" w:after="0" w:line="240" w:lineRule="auto"/>
              <w:rPr>
                <w:b/>
                <w:bCs/>
                <w:highlight w:val="green"/>
                <w:lang w:eastAsia="zh-CN"/>
              </w:rPr>
            </w:pPr>
            <w:r>
              <w:rPr>
                <w:b/>
                <w:bCs/>
                <w:highlight w:val="green"/>
                <w:lang w:eastAsia="zh-CN"/>
              </w:rPr>
              <w:t>Agreement</w:t>
            </w:r>
          </w:p>
          <w:p w14:paraId="1FF4DCB2" w14:textId="77777777" w:rsidR="00B92AAB" w:rsidRDefault="0024174B">
            <w:pPr>
              <w:spacing w:before="0" w:after="0" w:line="240" w:lineRule="auto"/>
              <w:rPr>
                <w:lang w:eastAsia="zh-CN"/>
              </w:rPr>
            </w:pPr>
            <w:r>
              <w:rPr>
                <w:lang w:eastAsia="zh-CN"/>
              </w:rPr>
              <w:t>Two TCI states are supported for scheme</w:t>
            </w:r>
            <w:r>
              <w:rPr>
                <w:lang w:eastAsia="zh-CN"/>
              </w:rPr>
              <w:t xml:space="preserve"> 1 in FR2</w:t>
            </w:r>
          </w:p>
          <w:p w14:paraId="0FC366AB" w14:textId="77777777" w:rsidR="00B92AAB" w:rsidRDefault="00B92AAB">
            <w:pPr>
              <w:spacing w:before="0" w:after="0" w:line="240" w:lineRule="auto"/>
              <w:rPr>
                <w:lang w:eastAsia="zh-CN"/>
              </w:rPr>
            </w:pPr>
          </w:p>
          <w:p w14:paraId="564664F8" w14:textId="77777777" w:rsidR="00B92AAB" w:rsidRDefault="0024174B">
            <w:pPr>
              <w:spacing w:before="0" w:after="0" w:line="240" w:lineRule="auto"/>
              <w:rPr>
                <w:b/>
                <w:bCs/>
                <w:highlight w:val="green"/>
                <w:lang w:eastAsia="zh-CN"/>
              </w:rPr>
            </w:pPr>
            <w:r>
              <w:rPr>
                <w:b/>
                <w:bCs/>
                <w:highlight w:val="green"/>
                <w:lang w:eastAsia="zh-CN"/>
              </w:rPr>
              <w:t>Agreement</w:t>
            </w:r>
          </w:p>
          <w:p w14:paraId="659C566F"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Support MAC CE activation of two TCI states for PDCCH</w:t>
            </w:r>
          </w:p>
          <w:p w14:paraId="39ACC015"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lastRenderedPageBreak/>
              <w:t>FFS other details</w:t>
            </w:r>
          </w:p>
          <w:p w14:paraId="3351C4B7" w14:textId="77777777" w:rsidR="00B92AAB" w:rsidRDefault="00B92AAB">
            <w:pPr>
              <w:spacing w:before="0" w:after="0" w:line="240" w:lineRule="auto"/>
              <w:rPr>
                <w:lang w:eastAsia="zh-CN"/>
              </w:rPr>
            </w:pPr>
          </w:p>
          <w:p w14:paraId="62F46736" w14:textId="77777777" w:rsidR="00B92AAB" w:rsidRDefault="0024174B">
            <w:pPr>
              <w:spacing w:before="0" w:after="0" w:line="240" w:lineRule="auto"/>
              <w:rPr>
                <w:b/>
                <w:bCs/>
                <w:lang w:eastAsia="zh-CN"/>
              </w:rPr>
            </w:pPr>
            <w:r>
              <w:rPr>
                <w:b/>
                <w:bCs/>
                <w:lang w:eastAsia="zh-CN"/>
              </w:rPr>
              <w:t>Conclusion</w:t>
            </w:r>
          </w:p>
          <w:p w14:paraId="55286E70" w14:textId="77777777" w:rsidR="00B92AAB" w:rsidRDefault="0024174B">
            <w:pPr>
              <w:spacing w:before="0" w:after="0" w:line="240" w:lineRule="auto"/>
              <w:rPr>
                <w:lang w:eastAsia="zh-CN"/>
              </w:rPr>
            </w:pPr>
            <w:r>
              <w:t>The decision on support of specification based TRP pre-compensation scheme for HST-SFN scenario to be made in RAN1#104-e-bis meeting. To facilitate RAN</w:t>
            </w:r>
            <w:r>
              <w:t>1 decision, companies are encouraged to provide evaluation results according to the agreed evaluation assumptions. The evaluations not compliant with agreed assumptions will not be considered by RAN1 in the decision process.</w:t>
            </w:r>
          </w:p>
          <w:p w14:paraId="0B21A724" w14:textId="77777777" w:rsidR="00B92AAB" w:rsidRDefault="00B92AAB">
            <w:pPr>
              <w:spacing w:before="0" w:after="0" w:line="240" w:lineRule="auto"/>
              <w:rPr>
                <w:lang w:eastAsia="zh-CN"/>
              </w:rPr>
            </w:pPr>
          </w:p>
          <w:p w14:paraId="2515CB80" w14:textId="77777777" w:rsidR="00B92AAB" w:rsidRDefault="0024174B">
            <w:pPr>
              <w:spacing w:before="0" w:after="0" w:line="240" w:lineRule="auto"/>
              <w:rPr>
                <w:b/>
                <w:highlight w:val="green"/>
                <w:lang w:eastAsia="zh-CN"/>
              </w:rPr>
            </w:pPr>
            <w:r>
              <w:rPr>
                <w:b/>
                <w:highlight w:val="green"/>
                <w:lang w:eastAsia="zh-CN"/>
              </w:rPr>
              <w:t>Agreement</w:t>
            </w:r>
          </w:p>
          <w:p w14:paraId="502CA28C" w14:textId="77777777" w:rsidR="00B92AAB" w:rsidRDefault="0024174B">
            <w:pPr>
              <w:pStyle w:val="NormalWeb"/>
              <w:shd w:val="clear" w:color="auto" w:fill="FFFFFF"/>
              <w:spacing w:before="0" w:beforeAutospacing="0" w:after="0" w:afterAutospacing="0" w:line="240" w:lineRule="auto"/>
              <w:rPr>
                <w:rFonts w:ascii="Times" w:hAnsi="Times" w:cs="Times"/>
                <w:color w:val="000000"/>
                <w:sz w:val="20"/>
                <w:szCs w:val="20"/>
              </w:rPr>
            </w:pPr>
            <w:r>
              <w:rPr>
                <w:rFonts w:ascii="Times" w:hAnsi="Times" w:cs="Times"/>
                <w:color w:val="000000"/>
                <w:sz w:val="20"/>
                <w:szCs w:val="20"/>
              </w:rPr>
              <w:t>For HST-SFN scenario</w:t>
            </w:r>
            <w:r>
              <w:rPr>
                <w:rFonts w:ascii="Times" w:hAnsi="Times" w:cs="Times"/>
                <w:color w:val="000000"/>
                <w:sz w:val="20"/>
                <w:szCs w:val="20"/>
              </w:rPr>
              <w:t>:</w:t>
            </w:r>
          </w:p>
          <w:p w14:paraId="5B64C5C6" w14:textId="77777777" w:rsidR="00B92AAB" w:rsidRDefault="0024174B">
            <w:pPr>
              <w:numPr>
                <w:ilvl w:val="0"/>
                <w:numId w:val="39"/>
              </w:numPr>
              <w:overflowPunct/>
              <w:autoSpaceDE/>
              <w:autoSpaceDN/>
              <w:adjustRightInd/>
              <w:spacing w:before="0" w:after="0" w:line="240" w:lineRule="auto"/>
              <w:textAlignment w:val="auto"/>
              <w:rPr>
                <w:rFonts w:cs="Times"/>
                <w:color w:val="000000"/>
              </w:rPr>
            </w:pPr>
            <w:r>
              <w:rPr>
                <w:rFonts w:cs="Times"/>
                <w:color w:val="000000"/>
                <w:lang w:val="en-US"/>
              </w:rPr>
              <w:t>S</w:t>
            </w:r>
            <w:r>
              <w:rPr>
                <w:rFonts w:cs="Times"/>
                <w:color w:val="000000"/>
              </w:rPr>
              <w:t>upport semi-static (RRC based) switching of scheme 1 (PDSCH) with 2a, 2b, 3, 4</w:t>
            </w:r>
          </w:p>
          <w:p w14:paraId="440432DE" w14:textId="77777777" w:rsidR="00B92AAB" w:rsidRDefault="0024174B">
            <w:pPr>
              <w:numPr>
                <w:ilvl w:val="0"/>
                <w:numId w:val="12"/>
              </w:numPr>
              <w:overflowPunct/>
              <w:autoSpaceDE/>
              <w:autoSpaceDN/>
              <w:adjustRightInd/>
              <w:spacing w:before="0" w:after="0" w:line="240" w:lineRule="auto"/>
              <w:textAlignment w:val="auto"/>
              <w:rPr>
                <w:rFonts w:cs="Times"/>
                <w:color w:val="000000"/>
              </w:rPr>
            </w:pPr>
            <w:r>
              <w:rPr>
                <w:rFonts w:cs="Times"/>
                <w:color w:val="000000"/>
              </w:rPr>
              <w:t>FFS all other details including RRC signaling, possible RAN4 impact (if any), etc.</w:t>
            </w:r>
          </w:p>
        </w:tc>
      </w:tr>
    </w:tbl>
    <w:p w14:paraId="20F9FB8D" w14:textId="77777777" w:rsidR="00B92AAB" w:rsidRDefault="00B92AAB">
      <w:pPr>
        <w:rPr>
          <w:sz w:val="22"/>
          <w:szCs w:val="22"/>
          <w:lang w:eastAsia="zh-CN"/>
        </w:rPr>
      </w:pPr>
    </w:p>
    <w:p w14:paraId="3134117D" w14:textId="77777777" w:rsidR="00B92AAB" w:rsidRDefault="0024174B">
      <w:pPr>
        <w:rPr>
          <w:b/>
          <w:bCs/>
          <w:sz w:val="22"/>
          <w:szCs w:val="22"/>
          <w:u w:val="single"/>
          <w:lang w:eastAsia="zh-CN"/>
        </w:rPr>
      </w:pPr>
      <w:r>
        <w:rPr>
          <w:b/>
          <w:bCs/>
          <w:sz w:val="22"/>
          <w:szCs w:val="22"/>
          <w:u w:val="single"/>
          <w:lang w:eastAsia="zh-CN"/>
        </w:rPr>
        <w:t>RAN1#104b-e meeting</w:t>
      </w:r>
    </w:p>
    <w:tbl>
      <w:tblPr>
        <w:tblStyle w:val="TableGrid"/>
        <w:tblW w:w="0" w:type="auto"/>
        <w:tblLook w:val="04A0" w:firstRow="1" w:lastRow="0" w:firstColumn="1" w:lastColumn="0" w:noHBand="0" w:noVBand="1"/>
      </w:tblPr>
      <w:tblGrid>
        <w:gridCol w:w="10160"/>
      </w:tblGrid>
      <w:tr w:rsidR="00B92AAB" w14:paraId="6641DDE8" w14:textId="77777777">
        <w:tc>
          <w:tcPr>
            <w:tcW w:w="10160" w:type="dxa"/>
          </w:tcPr>
          <w:p w14:paraId="358FA3E7" w14:textId="77777777" w:rsidR="00B92AAB" w:rsidRDefault="0024174B">
            <w:pPr>
              <w:spacing w:before="0" w:after="0" w:line="240" w:lineRule="auto"/>
              <w:rPr>
                <w:b/>
                <w:bCs/>
                <w:highlight w:val="green"/>
                <w:lang w:eastAsia="zh-CN"/>
              </w:rPr>
            </w:pPr>
            <w:r>
              <w:rPr>
                <w:b/>
                <w:bCs/>
                <w:highlight w:val="green"/>
                <w:lang w:eastAsia="zh-CN"/>
              </w:rPr>
              <w:t>Agreement</w:t>
            </w:r>
          </w:p>
          <w:p w14:paraId="628FB74C" w14:textId="77777777" w:rsidR="00B92AAB" w:rsidRDefault="0024174B">
            <w:pPr>
              <w:pStyle w:val="ListParagraph"/>
              <w:spacing w:before="0" w:line="240" w:lineRule="auto"/>
              <w:ind w:left="0"/>
              <w:rPr>
                <w:rFonts w:ascii="Times New Roman" w:eastAsia="Times New Roman" w:hAnsi="Times New Roman"/>
                <w:sz w:val="20"/>
                <w:szCs w:val="20"/>
              </w:rPr>
            </w:pPr>
            <w:r>
              <w:rPr>
                <w:rFonts w:ascii="Times New Roman" w:eastAsia="Malgun Gothic" w:hAnsi="Times New Roman"/>
                <w:sz w:val="20"/>
                <w:szCs w:val="20"/>
              </w:rPr>
              <w:t xml:space="preserve">Introduce enhanced MAC CE signaling for PDCCH </w:t>
            </w:r>
            <w:r>
              <w:rPr>
                <w:rFonts w:ascii="Times New Roman" w:eastAsia="Malgun Gothic" w:hAnsi="Times New Roman"/>
                <w:sz w:val="20"/>
                <w:szCs w:val="20"/>
              </w:rPr>
              <w:t>activating two TCI states for SFN-based PDCCH transmission</w:t>
            </w:r>
          </w:p>
          <w:p w14:paraId="3E77CB68" w14:textId="77777777" w:rsidR="00B92AAB" w:rsidRDefault="0024174B">
            <w:pPr>
              <w:pStyle w:val="ListParagraph"/>
              <w:numPr>
                <w:ilvl w:val="0"/>
                <w:numId w:val="18"/>
              </w:numPr>
              <w:spacing w:before="0" w:line="240" w:lineRule="auto"/>
              <w:rPr>
                <w:rFonts w:ascii="Times New Roman" w:eastAsia="Times New Roman" w:hAnsi="Times New Roman"/>
                <w:sz w:val="20"/>
                <w:szCs w:val="20"/>
              </w:rPr>
            </w:pPr>
            <w:r>
              <w:rPr>
                <w:rFonts w:ascii="Times New Roman" w:eastAsia="Malgun Gothic" w:hAnsi="Times New Roman"/>
                <w:sz w:val="20"/>
                <w:szCs w:val="20"/>
              </w:rPr>
              <w:t xml:space="preserve">The corresponding MAC CE includes at least the following fields </w:t>
            </w:r>
          </w:p>
          <w:p w14:paraId="14C324BC" w14:textId="77777777" w:rsidR="00B92AAB" w:rsidRDefault="0024174B">
            <w:pPr>
              <w:pStyle w:val="ListParagraph"/>
              <w:numPr>
                <w:ilvl w:val="1"/>
                <w:numId w:val="18"/>
              </w:numPr>
              <w:spacing w:before="0" w:line="240" w:lineRule="auto"/>
              <w:rPr>
                <w:rFonts w:ascii="Times New Roman" w:eastAsia="Times New Roman" w:hAnsi="Times New Roman"/>
                <w:sz w:val="20"/>
                <w:szCs w:val="20"/>
              </w:rPr>
            </w:pPr>
            <w:r>
              <w:rPr>
                <w:rFonts w:ascii="Times New Roman" w:eastAsia="Malgun Gothic" w:hAnsi="Times New Roman"/>
                <w:sz w:val="20"/>
                <w:szCs w:val="20"/>
              </w:rPr>
              <w:t>Serving cell ID</w:t>
            </w:r>
          </w:p>
          <w:p w14:paraId="1D64EC82" w14:textId="77777777" w:rsidR="00B92AAB" w:rsidRDefault="0024174B">
            <w:pPr>
              <w:pStyle w:val="ListParagraph"/>
              <w:numPr>
                <w:ilvl w:val="1"/>
                <w:numId w:val="18"/>
              </w:numPr>
              <w:spacing w:before="0" w:line="240" w:lineRule="auto"/>
              <w:rPr>
                <w:rFonts w:ascii="Times New Roman" w:eastAsia="Times New Roman" w:hAnsi="Times New Roman"/>
                <w:sz w:val="20"/>
                <w:szCs w:val="20"/>
              </w:rPr>
            </w:pPr>
            <w:r>
              <w:rPr>
                <w:rFonts w:ascii="Times New Roman" w:eastAsia="Malgun Gothic" w:hAnsi="Times New Roman"/>
                <w:sz w:val="20"/>
                <w:szCs w:val="20"/>
              </w:rPr>
              <w:t>CORESET ID</w:t>
            </w:r>
          </w:p>
          <w:p w14:paraId="43D1F125" w14:textId="77777777" w:rsidR="00B92AAB" w:rsidRDefault="0024174B">
            <w:pPr>
              <w:pStyle w:val="ListParagraph"/>
              <w:numPr>
                <w:ilvl w:val="1"/>
                <w:numId w:val="18"/>
              </w:numPr>
              <w:spacing w:before="0" w:line="240" w:lineRule="auto"/>
              <w:rPr>
                <w:rFonts w:ascii="Times New Roman" w:eastAsia="Times New Roman" w:hAnsi="Times New Roman"/>
                <w:sz w:val="20"/>
                <w:szCs w:val="20"/>
              </w:rPr>
            </w:pPr>
            <w:r>
              <w:rPr>
                <w:rFonts w:ascii="Times New Roman" w:eastAsia="Malgun Gothic" w:hAnsi="Times New Roman"/>
                <w:sz w:val="20"/>
                <w:szCs w:val="20"/>
              </w:rPr>
              <w:t>Two TCI state IDs</w:t>
            </w:r>
          </w:p>
          <w:p w14:paraId="681D01F0" w14:textId="77777777" w:rsidR="00B92AAB" w:rsidRDefault="0024174B">
            <w:pPr>
              <w:pStyle w:val="ListParagraph"/>
              <w:numPr>
                <w:ilvl w:val="0"/>
                <w:numId w:val="18"/>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 xml:space="preserve">FFS whether for CA scenario additionally support RRC configured set of the </w:t>
            </w:r>
            <w:r>
              <w:rPr>
                <w:rFonts w:ascii="Times New Roman" w:eastAsia="Times New Roman" w:hAnsi="Times New Roman"/>
                <w:sz w:val="20"/>
                <w:szCs w:val="20"/>
              </w:rPr>
              <w:t>serving cells which can be addressed by a single MAC CE</w:t>
            </w:r>
          </w:p>
          <w:p w14:paraId="3BE04ACD" w14:textId="77777777" w:rsidR="00B92AAB" w:rsidRDefault="0024174B">
            <w:pPr>
              <w:pStyle w:val="ListParagraph"/>
              <w:numPr>
                <w:ilvl w:val="0"/>
                <w:numId w:val="18"/>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or not enhanced MAC CE signaling is applicable to a CORESET configured with CORESETPoolindex</w:t>
            </w:r>
          </w:p>
          <w:p w14:paraId="26A2628E" w14:textId="77777777" w:rsidR="00B92AAB" w:rsidRDefault="0024174B">
            <w:pPr>
              <w:pStyle w:val="ListParagraph"/>
              <w:spacing w:before="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Send LS to RAN2 to inform about agreement on support of enhanced MAC CE for CORESET in Rel-17. </w:t>
            </w:r>
            <w:r>
              <w:rPr>
                <w:rFonts w:ascii="Times New Roman" w:eastAsia="Times New Roman" w:hAnsi="Times New Roman"/>
                <w:sz w:val="20"/>
                <w:szCs w:val="20"/>
              </w:rPr>
              <w:t xml:space="preserve">LS is endorsed in </w:t>
            </w:r>
            <w:r>
              <w:rPr>
                <w:rFonts w:ascii="Times New Roman" w:eastAsia="Times New Roman" w:hAnsi="Times New Roman"/>
                <w:sz w:val="20"/>
                <w:szCs w:val="20"/>
                <w:highlight w:val="green"/>
              </w:rPr>
              <w:t>R1-2104064</w:t>
            </w:r>
          </w:p>
          <w:p w14:paraId="3EABB163" w14:textId="77777777" w:rsidR="00B92AAB" w:rsidRDefault="00B92AAB">
            <w:pPr>
              <w:spacing w:before="0" w:after="0" w:line="240" w:lineRule="auto"/>
              <w:rPr>
                <w:highlight w:val="yellow"/>
                <w:lang w:eastAsia="zh-CN"/>
              </w:rPr>
            </w:pPr>
          </w:p>
          <w:p w14:paraId="5BC0E799" w14:textId="77777777" w:rsidR="00B92AAB" w:rsidRDefault="0024174B">
            <w:pPr>
              <w:spacing w:before="0" w:after="0" w:line="240" w:lineRule="auto"/>
              <w:rPr>
                <w:b/>
                <w:bCs/>
                <w:highlight w:val="green"/>
                <w:lang w:eastAsia="zh-CN"/>
              </w:rPr>
            </w:pPr>
            <w:r>
              <w:rPr>
                <w:b/>
                <w:bCs/>
                <w:highlight w:val="green"/>
                <w:lang w:eastAsia="zh-CN"/>
              </w:rPr>
              <w:t>Agreement</w:t>
            </w:r>
          </w:p>
          <w:p w14:paraId="1281C11C" w14:textId="77777777" w:rsidR="00B92AAB" w:rsidRDefault="0024174B">
            <w:pPr>
              <w:pStyle w:val="ListParagraph"/>
              <w:spacing w:before="0" w:line="240" w:lineRule="auto"/>
              <w:ind w:left="0"/>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Specification-based TRP Doppler pre-compensation scheme is supported in Rel-17 for FR1 with one or both:</w:t>
            </w:r>
          </w:p>
          <w:p w14:paraId="16DA1190" w14:textId="77777777" w:rsidR="00B92AAB" w:rsidRDefault="0024174B">
            <w:pPr>
              <w:pStyle w:val="ListParagraph"/>
              <w:numPr>
                <w:ilvl w:val="0"/>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UL RS based Doppler estimation by gNB</w:t>
            </w:r>
          </w:p>
          <w:p w14:paraId="46E0723E" w14:textId="77777777" w:rsidR="00B92AAB" w:rsidRDefault="0024174B">
            <w:pPr>
              <w:pStyle w:val="ListParagraph"/>
              <w:numPr>
                <w:ilvl w:val="1"/>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 xml:space="preserve">FFS: Details including UL RS enhancement </w:t>
            </w:r>
          </w:p>
          <w:p w14:paraId="2B8B7F74" w14:textId="77777777" w:rsidR="00B92AAB" w:rsidRDefault="0024174B">
            <w:pPr>
              <w:pStyle w:val="ListParagraph"/>
              <w:numPr>
                <w:ilvl w:val="0"/>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DL RS based Doppler feedback by UE</w:t>
            </w:r>
          </w:p>
          <w:p w14:paraId="21A55132" w14:textId="77777777" w:rsidR="00B92AAB" w:rsidRDefault="0024174B">
            <w:pPr>
              <w:pStyle w:val="ListParagraph"/>
              <w:numPr>
                <w:ilvl w:val="1"/>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Details</w:t>
            </w:r>
          </w:p>
          <w:p w14:paraId="5E28ACA6" w14:textId="77777777" w:rsidR="00B92AAB" w:rsidRDefault="0024174B">
            <w:pPr>
              <w:pStyle w:val="ListParagraph"/>
              <w:numPr>
                <w:ilvl w:val="1"/>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Whether UE capability needs to be introduced</w:t>
            </w:r>
          </w:p>
          <w:p w14:paraId="59745311" w14:textId="77777777" w:rsidR="00B92AAB" w:rsidRDefault="0024174B">
            <w:pPr>
              <w:pStyle w:val="ListParagraph"/>
              <w:numPr>
                <w:ilvl w:val="0"/>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Whether to support one or both will be decided later</w:t>
            </w:r>
          </w:p>
          <w:p w14:paraId="5EA38931" w14:textId="77777777" w:rsidR="00B92AAB" w:rsidRDefault="00B92AAB">
            <w:pPr>
              <w:spacing w:before="0" w:after="0" w:line="240" w:lineRule="auto"/>
              <w:rPr>
                <w:lang w:eastAsia="zh-CN"/>
              </w:rPr>
            </w:pPr>
          </w:p>
          <w:p w14:paraId="42D30AB9" w14:textId="77777777" w:rsidR="00B92AAB" w:rsidRDefault="0024174B">
            <w:pPr>
              <w:spacing w:before="0" w:after="0" w:line="240" w:lineRule="auto"/>
              <w:rPr>
                <w:b/>
                <w:bCs/>
                <w:highlight w:val="green"/>
                <w:lang w:eastAsia="zh-CN"/>
              </w:rPr>
            </w:pPr>
            <w:r>
              <w:rPr>
                <w:b/>
                <w:bCs/>
                <w:highlight w:val="green"/>
                <w:lang w:eastAsia="zh-CN"/>
              </w:rPr>
              <w:t>Agreement</w:t>
            </w:r>
          </w:p>
          <w:p w14:paraId="354F2097" w14:textId="77777777" w:rsidR="00B92AAB" w:rsidRDefault="0024174B">
            <w:pPr>
              <w:numPr>
                <w:ilvl w:val="0"/>
                <w:numId w:val="15"/>
              </w:numPr>
              <w:overflowPunct/>
              <w:autoSpaceDE/>
              <w:autoSpaceDN/>
              <w:adjustRightInd/>
              <w:spacing w:before="0" w:after="0" w:line="240" w:lineRule="auto"/>
              <w:textAlignment w:val="auto"/>
              <w:rPr>
                <w:color w:val="000000"/>
              </w:rPr>
            </w:pPr>
            <w:r>
              <w:rPr>
                <w:color w:val="000000"/>
              </w:rPr>
              <w:t xml:space="preserve">Support dynamic (DCI-based) switching of </w:t>
            </w:r>
            <w:r>
              <w:rPr>
                <w:color w:val="000000"/>
              </w:rPr>
              <w:t>scheme 1 (PDSCH) with single-TRP scheme</w:t>
            </w:r>
            <w:r>
              <w:t xml:space="preserve"> </w:t>
            </w:r>
            <w:r>
              <w:rPr>
                <w:color w:val="000000"/>
              </w:rPr>
              <w:t>by TCI state field in DCI format 1_1/1_2</w:t>
            </w:r>
          </w:p>
          <w:p w14:paraId="37A22257" w14:textId="77777777" w:rsidR="00B92AAB" w:rsidRDefault="0024174B">
            <w:pPr>
              <w:pStyle w:val="ListParagraph"/>
              <w:numPr>
                <w:ilvl w:val="1"/>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This feature is UE optional</w:t>
            </w:r>
          </w:p>
          <w:p w14:paraId="620C2325" w14:textId="77777777" w:rsidR="00B92AAB" w:rsidRDefault="0024174B">
            <w:pPr>
              <w:numPr>
                <w:ilvl w:val="0"/>
                <w:numId w:val="12"/>
              </w:numPr>
              <w:overflowPunct/>
              <w:autoSpaceDE/>
              <w:autoSpaceDN/>
              <w:adjustRightInd/>
              <w:spacing w:before="0" w:after="0" w:line="240" w:lineRule="auto"/>
              <w:textAlignment w:val="auto"/>
              <w:rPr>
                <w:color w:val="000000"/>
              </w:rPr>
            </w:pPr>
            <w:r>
              <w:rPr>
                <w:color w:val="000000"/>
              </w:rPr>
              <w:t>FFS all other details including RRC signalling, possible RAN4 impact (if any), etc.</w:t>
            </w:r>
          </w:p>
          <w:p w14:paraId="06AD1D7C" w14:textId="77777777" w:rsidR="00B92AAB" w:rsidRDefault="00B92AAB">
            <w:pPr>
              <w:spacing w:before="0" w:after="0" w:line="240" w:lineRule="auto"/>
              <w:rPr>
                <w:lang w:eastAsia="zh-CN"/>
              </w:rPr>
            </w:pPr>
          </w:p>
          <w:p w14:paraId="3A50C5C2" w14:textId="77777777" w:rsidR="00B92AAB" w:rsidRDefault="0024174B">
            <w:pPr>
              <w:spacing w:before="0" w:after="0" w:line="240" w:lineRule="auto"/>
              <w:rPr>
                <w:b/>
                <w:bCs/>
                <w:highlight w:val="darkYellow"/>
                <w:lang w:eastAsia="zh-CN"/>
              </w:rPr>
            </w:pPr>
            <w:r>
              <w:rPr>
                <w:b/>
                <w:bCs/>
                <w:highlight w:val="darkYellow"/>
                <w:lang w:eastAsia="zh-CN"/>
              </w:rPr>
              <w:t>Working Assumption</w:t>
            </w:r>
          </w:p>
          <w:p w14:paraId="47BF87A8" w14:textId="77777777" w:rsidR="00B92AAB" w:rsidRDefault="0024174B">
            <w:pPr>
              <w:pStyle w:val="ListParagraph"/>
              <w:spacing w:before="0" w:line="240" w:lineRule="auto"/>
              <w:ind w:left="0"/>
              <w:rPr>
                <w:rFonts w:ascii="Times New Roman" w:hAnsi="Times New Roman"/>
                <w:sz w:val="20"/>
                <w:szCs w:val="20"/>
              </w:rPr>
            </w:pPr>
            <w:r>
              <w:rPr>
                <w:rFonts w:ascii="Times New Roman" w:hAnsi="Times New Roman"/>
                <w:sz w:val="20"/>
                <w:szCs w:val="20"/>
              </w:rPr>
              <w:t>All QCL source RS resource types as defined</w:t>
            </w:r>
            <w:r>
              <w:rPr>
                <w:rFonts w:ascii="Times New Roman" w:hAnsi="Times New Roman"/>
                <w:sz w:val="20"/>
                <w:szCs w:val="20"/>
              </w:rPr>
              <w:t xml:space="preserve"> in TCI state for Rel-16 multi-TRP are supported for scheme 1</w:t>
            </w:r>
          </w:p>
          <w:p w14:paraId="19C40C41" w14:textId="77777777" w:rsidR="00B92AAB" w:rsidRDefault="00B92AAB">
            <w:pPr>
              <w:pStyle w:val="ListParagraph"/>
              <w:spacing w:before="0" w:line="240" w:lineRule="auto"/>
              <w:ind w:left="0"/>
              <w:rPr>
                <w:rFonts w:ascii="Times New Roman" w:eastAsia="SimSun" w:hAnsi="Times New Roman"/>
                <w:i/>
                <w:iCs/>
                <w:sz w:val="20"/>
                <w:szCs w:val="20"/>
              </w:rPr>
            </w:pPr>
          </w:p>
          <w:p w14:paraId="1116D363" w14:textId="77777777" w:rsidR="00B92AAB" w:rsidRDefault="0024174B">
            <w:pPr>
              <w:spacing w:before="0" w:after="0" w:line="240" w:lineRule="auto"/>
              <w:rPr>
                <w:b/>
                <w:bCs/>
                <w:highlight w:val="green"/>
                <w:lang w:eastAsia="zh-CN"/>
              </w:rPr>
            </w:pPr>
            <w:r>
              <w:rPr>
                <w:b/>
                <w:bCs/>
                <w:highlight w:val="green"/>
                <w:lang w:eastAsia="zh-CN"/>
              </w:rPr>
              <w:t>Agreement</w:t>
            </w:r>
          </w:p>
          <w:p w14:paraId="33B8322A" w14:textId="77777777" w:rsidR="00B92AAB" w:rsidRDefault="0024174B">
            <w:pPr>
              <w:spacing w:before="0" w:after="0" w:line="240" w:lineRule="auto"/>
              <w:rPr>
                <w:color w:val="000000"/>
              </w:rPr>
            </w:pPr>
            <w:r>
              <w:rPr>
                <w:color w:val="000000"/>
              </w:rPr>
              <w:t>Support semi-static (RRC-based) switching of scheme 1 (PDSCH) with Rel-16 scheme 1a</w:t>
            </w:r>
          </w:p>
          <w:p w14:paraId="3C694DC0" w14:textId="77777777" w:rsidR="00B92AAB" w:rsidRDefault="0024174B">
            <w:pPr>
              <w:numPr>
                <w:ilvl w:val="0"/>
                <w:numId w:val="15"/>
              </w:numPr>
              <w:overflowPunct/>
              <w:autoSpaceDE/>
              <w:autoSpaceDN/>
              <w:adjustRightInd/>
              <w:spacing w:before="0" w:after="0" w:line="240" w:lineRule="auto"/>
              <w:textAlignment w:val="auto"/>
              <w:rPr>
                <w:color w:val="000000"/>
              </w:rPr>
            </w:pPr>
            <w:r>
              <w:rPr>
                <w:color w:val="000000"/>
              </w:rPr>
              <w:t>FFS: Whether dynamic switching is additionally supported</w:t>
            </w:r>
          </w:p>
          <w:p w14:paraId="2ED88615" w14:textId="77777777" w:rsidR="00B92AAB" w:rsidRDefault="00B92AAB">
            <w:pPr>
              <w:spacing w:before="0" w:after="0" w:line="240" w:lineRule="auto"/>
              <w:rPr>
                <w:color w:val="000000"/>
              </w:rPr>
            </w:pPr>
          </w:p>
          <w:p w14:paraId="439CAA79" w14:textId="77777777" w:rsidR="00B92AAB" w:rsidRDefault="0024174B">
            <w:pPr>
              <w:spacing w:before="0" w:after="0" w:line="240" w:lineRule="auto"/>
              <w:rPr>
                <w:b/>
                <w:bCs/>
                <w:color w:val="000000"/>
              </w:rPr>
            </w:pPr>
            <w:r>
              <w:rPr>
                <w:b/>
                <w:bCs/>
                <w:color w:val="000000"/>
              </w:rPr>
              <w:t>For future meeting:</w:t>
            </w:r>
          </w:p>
          <w:p w14:paraId="6C44AB70" w14:textId="77777777" w:rsidR="00B92AAB" w:rsidRDefault="0024174B">
            <w:pPr>
              <w:spacing w:before="0" w:after="0" w:line="240" w:lineRule="auto"/>
              <w:rPr>
                <w:color w:val="000000"/>
              </w:rPr>
            </w:pPr>
            <w:r>
              <w:rPr>
                <w:color w:val="000000"/>
              </w:rPr>
              <w:t xml:space="preserve">Companies to </w:t>
            </w:r>
            <w:r>
              <w:rPr>
                <w:color w:val="000000"/>
              </w:rPr>
              <w:t>consider Proposal #3-8a in FL summary (R1-2104020) for future meetings.</w:t>
            </w:r>
          </w:p>
          <w:p w14:paraId="2171CC78" w14:textId="77777777" w:rsidR="00B92AAB" w:rsidRDefault="0024174B">
            <w:pPr>
              <w:spacing w:before="0" w:after="0" w:line="240" w:lineRule="auto"/>
              <w:rPr>
                <w:color w:val="000000"/>
              </w:rPr>
            </w:pPr>
            <w:r>
              <w:rPr>
                <w:color w:val="000000"/>
              </w:rPr>
              <w:t>Companies to consider Proposal #3-10 in FL summary (R1-2104020) for future meetings.</w:t>
            </w:r>
          </w:p>
          <w:p w14:paraId="25BDD6E9" w14:textId="77777777" w:rsidR="00B92AAB" w:rsidRDefault="00B92AAB">
            <w:pPr>
              <w:spacing w:before="0" w:after="0" w:line="240" w:lineRule="auto"/>
              <w:rPr>
                <w:color w:val="000000"/>
              </w:rPr>
            </w:pPr>
          </w:p>
          <w:p w14:paraId="7EEA6EC6" w14:textId="77777777" w:rsidR="00B92AAB" w:rsidRDefault="0024174B">
            <w:pPr>
              <w:shd w:val="clear" w:color="auto" w:fill="FFFFFF"/>
              <w:spacing w:before="0" w:after="0" w:line="240" w:lineRule="auto"/>
              <w:rPr>
                <w:lang w:val="en-US" w:eastAsia="ko-KR"/>
              </w:rPr>
            </w:pPr>
            <w:r>
              <w:rPr>
                <w:rStyle w:val="Strong"/>
                <w:color w:val="000000"/>
                <w:highlight w:val="green"/>
              </w:rPr>
              <w:t>Agreement</w:t>
            </w:r>
          </w:p>
          <w:p w14:paraId="02A8A2BC" w14:textId="77777777" w:rsidR="00B92AAB" w:rsidRDefault="0024174B">
            <w:pPr>
              <w:spacing w:before="0" w:after="0" w:line="240" w:lineRule="auto"/>
            </w:pPr>
            <w:r>
              <w:t>Scheme 1 for PDSCH is identified by</w:t>
            </w:r>
          </w:p>
          <w:p w14:paraId="1A77C311" w14:textId="77777777" w:rsidR="00B92AAB" w:rsidRDefault="0024174B">
            <w:pPr>
              <w:numPr>
                <w:ilvl w:val="0"/>
                <w:numId w:val="12"/>
              </w:numPr>
              <w:overflowPunct/>
              <w:autoSpaceDE/>
              <w:autoSpaceDN/>
              <w:adjustRightInd/>
              <w:spacing w:before="0" w:after="0" w:line="240" w:lineRule="auto"/>
              <w:textAlignment w:val="auto"/>
              <w:rPr>
                <w:color w:val="000000"/>
              </w:rPr>
            </w:pPr>
            <w:r>
              <w:rPr>
                <w:color w:val="000000"/>
              </w:rPr>
              <w:lastRenderedPageBreak/>
              <w:t xml:space="preserve">New RRC parameter and the number of TCI states </w:t>
            </w:r>
            <w:r>
              <w:rPr>
                <w:color w:val="000000"/>
              </w:rPr>
              <w:t>indicated by DCI</w:t>
            </w:r>
          </w:p>
          <w:p w14:paraId="7F832290" w14:textId="77777777" w:rsidR="00B92AAB" w:rsidRDefault="0024174B">
            <w:pPr>
              <w:numPr>
                <w:ilvl w:val="1"/>
                <w:numId w:val="12"/>
              </w:numPr>
              <w:overflowPunct/>
              <w:autoSpaceDE/>
              <w:autoSpaceDN/>
              <w:adjustRightInd/>
              <w:spacing w:before="0" w:after="0" w:line="240" w:lineRule="auto"/>
              <w:textAlignment w:val="auto"/>
              <w:rPr>
                <w:color w:val="000000"/>
              </w:rPr>
            </w:pPr>
            <w:r>
              <w:rPr>
                <w:color w:val="000000"/>
              </w:rPr>
              <w:t>FFS RRC configuration details, e.g., per BWP or per CC</w:t>
            </w:r>
          </w:p>
          <w:p w14:paraId="64D1F8C7" w14:textId="77777777" w:rsidR="00B92AAB" w:rsidRDefault="0024174B">
            <w:pPr>
              <w:numPr>
                <w:ilvl w:val="1"/>
                <w:numId w:val="12"/>
              </w:numPr>
              <w:overflowPunct/>
              <w:autoSpaceDE/>
              <w:autoSpaceDN/>
              <w:adjustRightInd/>
              <w:spacing w:before="0" w:after="0" w:line="240" w:lineRule="auto"/>
              <w:textAlignment w:val="auto"/>
              <w:rPr>
                <w:color w:val="000000"/>
              </w:rPr>
            </w:pPr>
            <w:r>
              <w:rPr>
                <w:color w:val="000000"/>
              </w:rPr>
              <w:t>FFS whether or not restriction to a single CDM group for DM-RS is also supported</w:t>
            </w:r>
          </w:p>
        </w:tc>
      </w:tr>
    </w:tbl>
    <w:p w14:paraId="07EAF18A" w14:textId="77777777" w:rsidR="00B92AAB" w:rsidRDefault="00B92AAB">
      <w:pPr>
        <w:rPr>
          <w:sz w:val="22"/>
          <w:szCs w:val="22"/>
          <w:lang w:eastAsia="zh-CN"/>
        </w:rPr>
      </w:pPr>
    </w:p>
    <w:p w14:paraId="5B40EFF5" w14:textId="77777777" w:rsidR="00B92AAB" w:rsidRDefault="0024174B">
      <w:pPr>
        <w:rPr>
          <w:b/>
          <w:bCs/>
          <w:sz w:val="22"/>
          <w:szCs w:val="22"/>
          <w:u w:val="single"/>
          <w:lang w:eastAsia="zh-CN"/>
        </w:rPr>
      </w:pPr>
      <w:r>
        <w:rPr>
          <w:b/>
          <w:bCs/>
          <w:sz w:val="22"/>
          <w:szCs w:val="22"/>
          <w:u w:val="single"/>
          <w:lang w:eastAsia="zh-CN"/>
        </w:rPr>
        <w:t>RAN1#105-e meeting</w:t>
      </w:r>
    </w:p>
    <w:tbl>
      <w:tblPr>
        <w:tblStyle w:val="TableGrid"/>
        <w:tblW w:w="0" w:type="auto"/>
        <w:tblLook w:val="04A0" w:firstRow="1" w:lastRow="0" w:firstColumn="1" w:lastColumn="0" w:noHBand="0" w:noVBand="1"/>
      </w:tblPr>
      <w:tblGrid>
        <w:gridCol w:w="10160"/>
      </w:tblGrid>
      <w:tr w:rsidR="00B92AAB" w14:paraId="3D9D052F" w14:textId="77777777">
        <w:tc>
          <w:tcPr>
            <w:tcW w:w="10160" w:type="dxa"/>
          </w:tcPr>
          <w:p w14:paraId="65426604" w14:textId="77777777" w:rsidR="00B92AAB" w:rsidRDefault="0024174B">
            <w:pPr>
              <w:spacing w:before="0" w:after="0" w:line="240" w:lineRule="auto"/>
              <w:rPr>
                <w:b/>
                <w:lang w:eastAsia="zh-CN"/>
              </w:rPr>
            </w:pPr>
            <w:r>
              <w:rPr>
                <w:b/>
                <w:highlight w:val="green"/>
                <w:lang w:eastAsia="zh-CN"/>
              </w:rPr>
              <w:t>Agreement</w:t>
            </w:r>
          </w:p>
          <w:p w14:paraId="3F508364" w14:textId="77777777" w:rsidR="00B92AAB" w:rsidRDefault="0024174B">
            <w:pPr>
              <w:spacing w:before="0" w:after="0" w:line="240" w:lineRule="auto"/>
              <w:rPr>
                <w:lang w:eastAsia="zh-CN"/>
              </w:rPr>
            </w:pPr>
            <w:r>
              <w:rPr>
                <w:lang w:eastAsia="zh-CN"/>
              </w:rPr>
              <w:t>Confirm the following working assumption from RAN1#104b-e:</w:t>
            </w:r>
          </w:p>
          <w:p w14:paraId="0ECD684D" w14:textId="77777777" w:rsidR="00B92AAB" w:rsidRDefault="0024174B">
            <w:pPr>
              <w:spacing w:before="0" w:after="0" w:line="240" w:lineRule="auto"/>
              <w:rPr>
                <w:lang w:eastAsia="zh-CN"/>
              </w:rPr>
            </w:pPr>
            <w:r>
              <w:rPr>
                <w:lang w:eastAsia="zh-CN"/>
              </w:rPr>
              <w:t xml:space="preserve">All QCL </w:t>
            </w:r>
            <w:r>
              <w:rPr>
                <w:lang w:eastAsia="zh-CN"/>
              </w:rPr>
              <w:t>source RS resource types as defined in TCI state for Rel-16 multi-TRP are supported for scheme 1.</w:t>
            </w:r>
          </w:p>
          <w:p w14:paraId="792704B2" w14:textId="77777777" w:rsidR="00B92AAB" w:rsidRDefault="00B92AAB">
            <w:pPr>
              <w:spacing w:before="0" w:after="0" w:line="240" w:lineRule="auto"/>
              <w:rPr>
                <w:lang w:eastAsia="zh-CN"/>
              </w:rPr>
            </w:pPr>
          </w:p>
          <w:p w14:paraId="68EC1FBE" w14:textId="77777777" w:rsidR="00B92AAB" w:rsidRDefault="0024174B">
            <w:pPr>
              <w:spacing w:before="0" w:after="0" w:line="240" w:lineRule="auto"/>
              <w:rPr>
                <w:b/>
                <w:lang w:eastAsia="zh-CN"/>
              </w:rPr>
            </w:pPr>
            <w:r>
              <w:rPr>
                <w:b/>
                <w:highlight w:val="green"/>
                <w:lang w:eastAsia="zh-CN"/>
              </w:rPr>
              <w:t>Agreement</w:t>
            </w:r>
          </w:p>
          <w:p w14:paraId="458A9843" w14:textId="77777777" w:rsidR="00B92AAB" w:rsidRDefault="0024174B">
            <w:pPr>
              <w:spacing w:before="0" w:after="0" w:line="240" w:lineRule="auto"/>
              <w:rPr>
                <w:lang w:eastAsia="zh-CN"/>
              </w:rPr>
            </w:pPr>
            <w:r>
              <w:rPr>
                <w:lang w:eastAsia="zh-CN"/>
              </w:rPr>
              <w:t xml:space="preserve">UE is not expected to be indicated by MAC CE with single TCI state per any of TCI codepoint , if UE is configured with scheme 1 PDSCH by RRC , but </w:t>
            </w:r>
            <w:r>
              <w:rPr>
                <w:lang w:eastAsia="zh-CN"/>
              </w:rPr>
              <w:t>not capable to support dynamic switching between scheme 1 and single-TRP by TCI state field in DCI Format 1_1/1_2</w:t>
            </w:r>
          </w:p>
          <w:p w14:paraId="71000CD1" w14:textId="77777777" w:rsidR="00B92AAB" w:rsidRDefault="00B92AAB">
            <w:pPr>
              <w:spacing w:before="0" w:after="0" w:line="240" w:lineRule="auto"/>
              <w:rPr>
                <w:lang w:eastAsia="zh-CN"/>
              </w:rPr>
            </w:pPr>
          </w:p>
          <w:p w14:paraId="29F89CE5" w14:textId="77777777" w:rsidR="00B92AAB" w:rsidRDefault="0024174B">
            <w:pPr>
              <w:spacing w:before="0" w:after="0" w:line="240" w:lineRule="auto"/>
              <w:rPr>
                <w:b/>
                <w:lang w:eastAsia="zh-CN"/>
              </w:rPr>
            </w:pPr>
            <w:r>
              <w:rPr>
                <w:b/>
                <w:highlight w:val="green"/>
                <w:lang w:eastAsia="zh-CN"/>
              </w:rPr>
              <w:t>Agreement</w:t>
            </w:r>
          </w:p>
          <w:p w14:paraId="41A7D77B" w14:textId="77777777" w:rsidR="00B92AAB" w:rsidRDefault="0024174B">
            <w:pPr>
              <w:spacing w:before="0" w:after="0" w:line="240" w:lineRule="auto"/>
              <w:rPr>
                <w:lang w:eastAsia="zh-CN"/>
              </w:rPr>
            </w:pPr>
            <w:r>
              <w:rPr>
                <w:lang w:eastAsia="zh-CN"/>
              </w:rPr>
              <w:t>For specification based TRP-based frequency offset pre-compensation scheme</w:t>
            </w:r>
          </w:p>
          <w:p w14:paraId="5F025ECD" w14:textId="77777777" w:rsidR="00B92AAB" w:rsidRDefault="0024174B">
            <w:pPr>
              <w:numPr>
                <w:ilvl w:val="0"/>
                <w:numId w:val="41"/>
              </w:numPr>
              <w:autoSpaceDE/>
              <w:autoSpaceDN/>
              <w:adjustRightInd/>
              <w:spacing w:before="0" w:after="0" w:line="240" w:lineRule="auto"/>
              <w:textAlignment w:val="auto"/>
              <w:rPr>
                <w:rFonts w:eastAsia="Times New Roman"/>
              </w:rPr>
            </w:pPr>
            <w:r>
              <w:rPr>
                <w:rFonts w:eastAsia="Times New Roman"/>
              </w:rPr>
              <w:t>Support dynamic (DCI -based) switching with single-TRP s</w:t>
            </w:r>
            <w:r>
              <w:rPr>
                <w:rFonts w:eastAsia="Times New Roman"/>
              </w:rPr>
              <w:t xml:space="preserve">cheme by TCI state field in DCI format 1_1/1_2 </w:t>
            </w:r>
          </w:p>
          <w:p w14:paraId="78FBC57F" w14:textId="77777777" w:rsidR="00B92AAB" w:rsidRDefault="0024174B">
            <w:pPr>
              <w:numPr>
                <w:ilvl w:val="1"/>
                <w:numId w:val="41"/>
              </w:numPr>
              <w:autoSpaceDE/>
              <w:autoSpaceDN/>
              <w:adjustRightInd/>
              <w:spacing w:before="0" w:after="0" w:line="240" w:lineRule="auto"/>
              <w:textAlignment w:val="auto"/>
              <w:rPr>
                <w:rFonts w:eastAsia="Times New Roman"/>
              </w:rPr>
            </w:pPr>
            <w:r>
              <w:rPr>
                <w:rFonts w:eastAsia="Times New Roman"/>
              </w:rPr>
              <w:t>This feature is UE optional</w:t>
            </w:r>
          </w:p>
          <w:p w14:paraId="6DD48FF8" w14:textId="77777777" w:rsidR="00B92AAB" w:rsidRDefault="0024174B">
            <w:pPr>
              <w:numPr>
                <w:ilvl w:val="1"/>
                <w:numId w:val="41"/>
              </w:numPr>
              <w:autoSpaceDE/>
              <w:autoSpaceDN/>
              <w:adjustRightInd/>
              <w:spacing w:before="0" w:after="0" w:line="240" w:lineRule="auto"/>
              <w:textAlignment w:val="auto"/>
              <w:rPr>
                <w:rFonts w:eastAsia="Times New Roman"/>
              </w:rPr>
            </w:pPr>
            <w:r>
              <w:rPr>
                <w:rFonts w:eastAsia="Times New Roman"/>
              </w:rPr>
              <w:t>UE is not expected to be indicated by MAC CE with single TCI state per any of TCI codepoint , if UE is configured with TRP-based frequency PDSCH by RRC , but not capable to support</w:t>
            </w:r>
            <w:r>
              <w:rPr>
                <w:rFonts w:eastAsia="Times New Roman"/>
              </w:rPr>
              <w:t xml:space="preserve"> dynamic switching between TRP-based frequency and single-TRP by TCI state field in DCI Format 1_1/1_2</w:t>
            </w:r>
          </w:p>
          <w:p w14:paraId="0EA42099" w14:textId="77777777" w:rsidR="00B92AAB" w:rsidRDefault="0024174B">
            <w:pPr>
              <w:numPr>
                <w:ilvl w:val="0"/>
                <w:numId w:val="41"/>
              </w:numPr>
              <w:autoSpaceDE/>
              <w:autoSpaceDN/>
              <w:adjustRightInd/>
              <w:spacing w:before="0" w:after="0" w:line="240" w:lineRule="auto"/>
              <w:textAlignment w:val="auto"/>
              <w:rPr>
                <w:rFonts w:eastAsia="Times New Roman"/>
              </w:rPr>
            </w:pPr>
            <w:r>
              <w:rPr>
                <w:rFonts w:eastAsia="Times New Roman"/>
              </w:rPr>
              <w:t>Support semi-static (RRC based) switching with Rel-16 schemes 1a, 2a, 2b, 3, 4</w:t>
            </w:r>
          </w:p>
          <w:p w14:paraId="498338AA" w14:textId="77777777" w:rsidR="00B92AAB" w:rsidRDefault="0024174B">
            <w:pPr>
              <w:numPr>
                <w:ilvl w:val="0"/>
                <w:numId w:val="41"/>
              </w:numPr>
              <w:autoSpaceDE/>
              <w:autoSpaceDN/>
              <w:adjustRightInd/>
              <w:spacing w:before="0" w:after="0" w:line="240" w:lineRule="auto"/>
              <w:textAlignment w:val="auto"/>
              <w:rPr>
                <w:rFonts w:eastAsia="Times New Roman"/>
              </w:rPr>
            </w:pPr>
            <w:r>
              <w:rPr>
                <w:rFonts w:eastAsia="Times New Roman"/>
              </w:rPr>
              <w:t>Support semi-static (RRC based) switching with Rel-17 scheme 1 (PDSCH)</w:t>
            </w:r>
          </w:p>
          <w:p w14:paraId="4A21BC9B" w14:textId="77777777" w:rsidR="00B92AAB" w:rsidRDefault="00B92AAB">
            <w:pPr>
              <w:spacing w:before="0" w:after="0" w:line="240" w:lineRule="auto"/>
              <w:rPr>
                <w:lang w:eastAsia="zh-CN"/>
              </w:rPr>
            </w:pPr>
          </w:p>
          <w:p w14:paraId="0B4D60E7" w14:textId="77777777" w:rsidR="00B92AAB" w:rsidRDefault="0024174B">
            <w:pPr>
              <w:spacing w:before="0" w:after="0" w:line="240" w:lineRule="auto"/>
              <w:rPr>
                <w:b/>
                <w:lang w:eastAsia="zh-CN"/>
              </w:rPr>
            </w:pPr>
            <w:r>
              <w:rPr>
                <w:b/>
                <w:highlight w:val="green"/>
                <w:lang w:eastAsia="zh-CN"/>
              </w:rPr>
              <w:t>Ag</w:t>
            </w:r>
            <w:r>
              <w:rPr>
                <w:b/>
                <w:highlight w:val="green"/>
                <w:lang w:eastAsia="zh-CN"/>
              </w:rPr>
              <w:t>reement</w:t>
            </w:r>
          </w:p>
          <w:p w14:paraId="328B222F" w14:textId="77777777" w:rsidR="00B92AAB" w:rsidRDefault="0024174B">
            <w:pPr>
              <w:spacing w:before="0" w:after="0" w:line="240" w:lineRule="auto"/>
              <w:rPr>
                <w:lang w:eastAsia="zh-CN"/>
              </w:rPr>
            </w:pPr>
            <w:r>
              <w:rPr>
                <w:rFonts w:eastAsia="Malgun Gothic"/>
                <w:lang w:val="en-US" w:eastAsia="ko-KR"/>
              </w:rPr>
              <w:t>Enhanced MAC CE signaling is not applicable to any of the configured CORESETs in a BWP if the CORESETs are configured with different </w:t>
            </w:r>
            <w:r>
              <w:rPr>
                <w:rFonts w:eastAsia="Malgun Gothic"/>
                <w:i/>
                <w:iCs/>
                <w:lang w:val="en-US" w:eastAsia="ko-KR"/>
              </w:rPr>
              <w:t>CORESETPoolindex</w:t>
            </w:r>
            <w:r>
              <w:rPr>
                <w:rFonts w:eastAsia="Malgun Gothic"/>
                <w:lang w:val="en-US" w:eastAsia="ko-KR"/>
              </w:rPr>
              <w:t xml:space="preserve"> values in the BWP.</w:t>
            </w:r>
          </w:p>
          <w:p w14:paraId="1EAB3B9E" w14:textId="77777777" w:rsidR="00B92AAB" w:rsidRDefault="00B92AAB">
            <w:pPr>
              <w:spacing w:before="0" w:after="0" w:line="240" w:lineRule="auto"/>
              <w:rPr>
                <w:lang w:eastAsia="zh-CN"/>
              </w:rPr>
            </w:pPr>
          </w:p>
          <w:p w14:paraId="2A1AEE5F" w14:textId="77777777" w:rsidR="00B92AAB" w:rsidRDefault="0024174B">
            <w:pPr>
              <w:spacing w:before="0" w:after="0" w:line="240" w:lineRule="auto"/>
              <w:rPr>
                <w:b/>
                <w:bCs/>
                <w:lang w:eastAsia="zh-CN"/>
              </w:rPr>
            </w:pPr>
            <w:r>
              <w:rPr>
                <w:b/>
                <w:bCs/>
                <w:highlight w:val="darkYellow"/>
                <w:lang w:eastAsia="zh-CN"/>
              </w:rPr>
              <w:t>Working Assumption</w:t>
            </w:r>
          </w:p>
          <w:p w14:paraId="66378169" w14:textId="77777777" w:rsidR="00B92AAB" w:rsidRDefault="0024174B">
            <w:pPr>
              <w:pStyle w:val="ListParagraph"/>
              <w:spacing w:before="0" w:line="240" w:lineRule="auto"/>
              <w:ind w:left="0"/>
              <w:rPr>
                <w:rFonts w:ascii="Times New Roman" w:hAnsi="Times New Roman"/>
                <w:sz w:val="20"/>
                <w:szCs w:val="20"/>
              </w:rPr>
            </w:pPr>
            <w:r>
              <w:rPr>
                <w:rFonts w:ascii="Times New Roman" w:hAnsi="Times New Roman"/>
                <w:sz w:val="20"/>
                <w:szCs w:val="20"/>
              </w:rPr>
              <w:t xml:space="preserve">For TRP-based pre-compensation, Variant A (based on </w:t>
            </w:r>
            <w:r>
              <w:rPr>
                <w:rFonts w:ascii="Times New Roman" w:hAnsi="Times New Roman"/>
                <w:sz w:val="20"/>
                <w:szCs w:val="20"/>
              </w:rPr>
              <w:t>RAN1#103-e meeting agreement) are supported as QCL types/assumption, when the same DMRS port(s) are associated with two TCI states.</w:t>
            </w:r>
          </w:p>
          <w:p w14:paraId="7A6C7D3F" w14:textId="77777777" w:rsidR="00B92AAB" w:rsidRDefault="0024174B">
            <w:pPr>
              <w:pStyle w:val="ListParagraph"/>
              <w:numPr>
                <w:ilvl w:val="0"/>
                <w:numId w:val="42"/>
              </w:numPr>
              <w:spacing w:before="0" w:line="240" w:lineRule="auto"/>
              <w:rPr>
                <w:rFonts w:ascii="Times New Roman" w:hAnsi="Times New Roman"/>
                <w:sz w:val="20"/>
                <w:szCs w:val="20"/>
              </w:rPr>
            </w:pPr>
            <w:r>
              <w:rPr>
                <w:rFonts w:ascii="Times New Roman" w:hAnsi="Times New Roman"/>
                <w:sz w:val="20"/>
                <w:szCs w:val="20"/>
              </w:rPr>
              <w:t>FFS: Additional support of Variant B</w:t>
            </w:r>
          </w:p>
          <w:p w14:paraId="2F0DCD81" w14:textId="77777777" w:rsidR="00B92AAB" w:rsidRDefault="00B92AAB">
            <w:pPr>
              <w:spacing w:before="0" w:after="0" w:line="240" w:lineRule="auto"/>
              <w:rPr>
                <w:rFonts w:cs="Times"/>
                <w:lang w:eastAsia="zh-CN"/>
              </w:rPr>
            </w:pPr>
          </w:p>
          <w:p w14:paraId="3F918BD4" w14:textId="77777777" w:rsidR="00B92AAB" w:rsidRDefault="0024174B">
            <w:pPr>
              <w:spacing w:before="0" w:after="0" w:line="240" w:lineRule="auto"/>
              <w:rPr>
                <w:rFonts w:cs="Times"/>
                <w:b/>
                <w:bCs/>
                <w:highlight w:val="green"/>
                <w:lang w:eastAsia="zh-CN"/>
              </w:rPr>
            </w:pPr>
            <w:r>
              <w:rPr>
                <w:rFonts w:cs="Times"/>
                <w:b/>
                <w:bCs/>
                <w:highlight w:val="green"/>
                <w:lang w:eastAsia="zh-CN"/>
              </w:rPr>
              <w:t>Agreement</w:t>
            </w:r>
          </w:p>
          <w:p w14:paraId="4DAE262C" w14:textId="77777777" w:rsidR="00B92AAB" w:rsidRDefault="0024174B">
            <w:pPr>
              <w:numPr>
                <w:ilvl w:val="0"/>
                <w:numId w:val="43"/>
              </w:numPr>
              <w:overflowPunct/>
              <w:autoSpaceDE/>
              <w:autoSpaceDN/>
              <w:adjustRightInd/>
              <w:spacing w:before="0" w:after="0" w:line="240" w:lineRule="auto"/>
              <w:textAlignment w:val="auto"/>
            </w:pPr>
            <w:r>
              <w:t>For TRP-based pre-compensation QCL assumptions is provided to the UE by usin</w:t>
            </w:r>
            <w:r>
              <w:t xml:space="preserve">g the existing QCL type(s) with certain QCL parameters dropped from the indicted QCL type </w:t>
            </w:r>
          </w:p>
          <w:p w14:paraId="2CFB3DE0" w14:textId="77777777" w:rsidR="00B92AAB" w:rsidRDefault="0024174B">
            <w:pPr>
              <w:pStyle w:val="xmsonormal0"/>
              <w:numPr>
                <w:ilvl w:val="1"/>
                <w:numId w:val="4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rule or signalling to determine which TCI state with dropped QCL parameters</w:t>
            </w:r>
          </w:p>
          <w:p w14:paraId="3D8196B0" w14:textId="77777777" w:rsidR="00B92AAB" w:rsidRDefault="0024174B">
            <w:pPr>
              <w:numPr>
                <w:ilvl w:val="0"/>
                <w:numId w:val="43"/>
              </w:numPr>
              <w:overflowPunct/>
              <w:autoSpaceDE/>
              <w:autoSpaceDN/>
              <w:adjustRightInd/>
              <w:spacing w:before="0" w:after="0" w:line="240" w:lineRule="auto"/>
              <w:textAlignment w:val="auto"/>
            </w:pPr>
            <w:r>
              <w:t>UE does not expect to be configured</w:t>
            </w:r>
            <w:r>
              <w:rPr>
                <w:rStyle w:val="apple-converted-space"/>
              </w:rPr>
              <w:t> </w:t>
            </w:r>
            <w:r>
              <w:t>different SFN schemes (scheme 1 or TRP pre-compen</w:t>
            </w:r>
            <w:r>
              <w:t xml:space="preserve">sation) for both PDCCH and PDSCH. </w:t>
            </w:r>
          </w:p>
          <w:p w14:paraId="2F7EAF63" w14:textId="77777777" w:rsidR="00B92AAB" w:rsidRDefault="0024174B">
            <w:pPr>
              <w:pStyle w:val="xmsonormal0"/>
              <w:numPr>
                <w:ilvl w:val="1"/>
                <w:numId w:val="4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2A1B2D73" w14:textId="77777777" w:rsidR="00B92AAB" w:rsidRDefault="0024174B">
            <w:pPr>
              <w:numPr>
                <w:ilvl w:val="0"/>
                <w:numId w:val="43"/>
              </w:numPr>
              <w:overflowPunct/>
              <w:autoSpaceDE/>
              <w:autoSpaceDN/>
              <w:adjustRightInd/>
              <w:spacing w:before="0" w:after="0" w:line="240" w:lineRule="auto"/>
              <w:textAlignment w:val="auto"/>
            </w:pPr>
            <w:r>
              <w:t xml:space="preserve">UE does not expect to be configured different SFN schemes (scheme 1 or TRP pre-compensation) for different CORESETs. </w:t>
            </w:r>
          </w:p>
          <w:p w14:paraId="6FAB6F5D" w14:textId="77777777" w:rsidR="00B92AAB" w:rsidRDefault="0024174B">
            <w:pPr>
              <w:pStyle w:val="xmsonormal0"/>
              <w:numPr>
                <w:ilvl w:val="1"/>
                <w:numId w:val="4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1EDC33C8" w14:textId="77777777" w:rsidR="00B92AAB" w:rsidRDefault="00B92AAB">
            <w:pPr>
              <w:spacing w:before="0" w:after="0" w:line="240" w:lineRule="auto"/>
              <w:rPr>
                <w:rFonts w:cs="Times"/>
                <w:lang w:eastAsia="zh-CN"/>
              </w:rPr>
            </w:pPr>
          </w:p>
          <w:p w14:paraId="00BB2FD7" w14:textId="77777777" w:rsidR="00B92AAB" w:rsidRDefault="0024174B">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w:t>
            </w:r>
            <w:r>
              <w:rPr>
                <w:rStyle w:val="Strong"/>
                <w:rFonts w:ascii="Times" w:eastAsia="SimSun" w:hAnsi="Times" w:cs="Times"/>
                <w:color w:val="000000"/>
                <w:sz w:val="20"/>
                <w:szCs w:val="20"/>
                <w:highlight w:val="green"/>
                <w:shd w:val="clear" w:color="auto" w:fill="FFFF00"/>
              </w:rPr>
              <w:t>ement</w:t>
            </w:r>
          </w:p>
          <w:p w14:paraId="2826F6B7" w14:textId="77777777" w:rsidR="00B92AAB" w:rsidRDefault="0024174B">
            <w:pPr>
              <w:spacing w:before="0" w:after="0" w:line="240" w:lineRule="auto"/>
              <w:rPr>
                <w:rFonts w:cs="Times"/>
              </w:rPr>
            </w:pPr>
            <w:r>
              <w:rPr>
                <w:rFonts w:cs="Times"/>
              </w:rPr>
              <w:t>Enhanced SFN PDCCH transmission scheme (scheme 1 or TRP-based pre-compensation) is identified by t</w:t>
            </w:r>
            <w:r>
              <w:rPr>
                <w:rFonts w:eastAsia="Times New Roman" w:cs="Times"/>
              </w:rPr>
              <w:t>he number of TCI states activated per CORESET and RRC parameter</w:t>
            </w:r>
          </w:p>
          <w:p w14:paraId="79D39961" w14:textId="77777777" w:rsidR="00B92AAB" w:rsidRDefault="0024174B">
            <w:pPr>
              <w:pStyle w:val="xmsonormal0"/>
              <w:numPr>
                <w:ilvl w:val="0"/>
                <w:numId w:val="44"/>
              </w:numPr>
              <w:spacing w:before="0" w:beforeAutospacing="0" w:after="0" w:afterAutospacing="0"/>
              <w:rPr>
                <w:rFonts w:ascii="Times" w:eastAsia="SimSun" w:hAnsi="Times" w:cs="Times"/>
                <w:sz w:val="20"/>
                <w:szCs w:val="20"/>
              </w:rPr>
            </w:pPr>
            <w:r>
              <w:rPr>
                <w:rFonts w:ascii="Times" w:eastAsia="Times New Roman" w:hAnsi="Times" w:cs="Times"/>
                <w:sz w:val="20"/>
                <w:szCs w:val="20"/>
              </w:rPr>
              <w:t xml:space="preserve">FFS: Configuration detail of RRC parameter </w:t>
            </w:r>
          </w:p>
          <w:p w14:paraId="45B00DD8" w14:textId="77777777" w:rsidR="00B92AAB" w:rsidRDefault="0024174B">
            <w:pPr>
              <w:pStyle w:val="xmsonormal0"/>
              <w:numPr>
                <w:ilvl w:val="1"/>
                <w:numId w:val="44"/>
              </w:numPr>
              <w:spacing w:before="0" w:beforeAutospacing="0" w:after="0" w:afterAutospacing="0"/>
              <w:rPr>
                <w:rFonts w:ascii="Times" w:eastAsia="SimSun" w:hAnsi="Times" w:cs="Times"/>
                <w:sz w:val="20"/>
                <w:szCs w:val="20"/>
              </w:rPr>
            </w:pPr>
            <w:r>
              <w:rPr>
                <w:rFonts w:ascii="Times" w:eastAsia="Times New Roman" w:hAnsi="Times" w:cs="Times"/>
                <w:sz w:val="20"/>
                <w:szCs w:val="20"/>
              </w:rPr>
              <w:t xml:space="preserve">Including whether the same RRC </w:t>
            </w:r>
            <w:r>
              <w:rPr>
                <w:rFonts w:ascii="Times" w:eastAsia="Times New Roman" w:hAnsi="Times" w:cs="Times"/>
                <w:sz w:val="20"/>
                <w:szCs w:val="20"/>
              </w:rPr>
              <w:t>parameter is used for PDCCH and PDSCH</w:t>
            </w:r>
          </w:p>
          <w:p w14:paraId="0E0FF369" w14:textId="77777777" w:rsidR="00B92AAB" w:rsidRDefault="00B92AAB">
            <w:pPr>
              <w:spacing w:before="0" w:after="0" w:line="240" w:lineRule="auto"/>
              <w:rPr>
                <w:rFonts w:cs="Times"/>
                <w:lang w:val="en-US" w:eastAsia="zh-CN"/>
              </w:rPr>
            </w:pPr>
          </w:p>
          <w:p w14:paraId="14F9B1C1" w14:textId="77777777" w:rsidR="00B92AAB" w:rsidRDefault="0024174B">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4A24EBD7" w14:textId="77777777" w:rsidR="00B92AAB" w:rsidRDefault="0024174B">
            <w:pPr>
              <w:spacing w:before="0" w:after="0" w:line="240" w:lineRule="auto"/>
              <w:rPr>
                <w:rFonts w:cs="Times"/>
              </w:rPr>
            </w:pPr>
            <w:bookmarkStart w:id="64" w:name="_Hlk79686774"/>
            <w:r>
              <w:rPr>
                <w:rFonts w:cs="Times"/>
              </w:rPr>
              <w:t>If enhanced SFN PDCCH transmission scheme (scheme 1 or TRP -based pre-compensation)</w:t>
            </w:r>
            <w:r>
              <w:rPr>
                <w:rStyle w:val="apple-converted-space"/>
                <w:rFonts w:cs="Times"/>
              </w:rPr>
              <w:t> </w:t>
            </w:r>
            <w:r>
              <w:rPr>
                <w:rFonts w:cs="Times"/>
              </w:rPr>
              <w:t xml:space="preserve">is configured </w:t>
            </w:r>
            <w:bookmarkEnd w:id="64"/>
            <w:r>
              <w:rPr>
                <w:rFonts w:cs="Times"/>
              </w:rPr>
              <w:t>and a CORESET is activated with two TCI states and UE is configured with</w:t>
            </w:r>
            <w:r>
              <w:rPr>
                <w:rStyle w:val="apple-converted-space"/>
                <w:rFonts w:cs="Times"/>
              </w:rPr>
              <w:t> </w:t>
            </w:r>
            <w:r>
              <w:rPr>
                <w:rStyle w:val="Emphasis"/>
                <w:rFonts w:cs="Times"/>
              </w:rPr>
              <w:t>enableTwoDefaultTCI-States</w:t>
            </w:r>
            <w:r>
              <w:rPr>
                <w:rStyle w:val="apple-converted-space"/>
                <w:rFonts w:cs="Times"/>
              </w:rPr>
              <w:t> </w:t>
            </w:r>
            <w:r>
              <w:rPr>
                <w:rFonts w:cs="Times"/>
              </w:rPr>
              <w:t xml:space="preserve">and time </w:t>
            </w:r>
            <w:r>
              <w:rPr>
                <w:rFonts w:cs="Times"/>
              </w:rPr>
              <w:t>offset between the reception of the DL DCI and the corresponding PDSCH is less than the threshold</w:t>
            </w:r>
            <w:r>
              <w:rPr>
                <w:rStyle w:val="apple-converted-space"/>
                <w:rFonts w:cs="Times"/>
              </w:rPr>
              <w:t> </w:t>
            </w:r>
            <w:r>
              <w:rPr>
                <w:rStyle w:val="Emphasis"/>
                <w:rFonts w:cs="Times"/>
              </w:rPr>
              <w:t>timeDurationForQCL</w:t>
            </w:r>
            <w:r>
              <w:rPr>
                <w:rFonts w:cs="Times"/>
              </w:rPr>
              <w:t>, down-select rule to determine default beam(s) for Rel-17 SFN PDSCH reception in RAN1#106-e:</w:t>
            </w:r>
          </w:p>
          <w:p w14:paraId="05786FD3" w14:textId="77777777" w:rsidR="00B92AAB" w:rsidRDefault="0024174B">
            <w:pPr>
              <w:pStyle w:val="xa0"/>
              <w:numPr>
                <w:ilvl w:val="0"/>
                <w:numId w:val="20"/>
              </w:numPr>
              <w:spacing w:before="0" w:beforeAutospacing="0" w:after="0" w:afterAutospacing="0"/>
              <w:rPr>
                <w:rFonts w:ascii="Times" w:eastAsia="SimSun" w:hAnsi="Times" w:cs="Times"/>
                <w:sz w:val="20"/>
                <w:szCs w:val="20"/>
              </w:rPr>
            </w:pPr>
            <w:r>
              <w:rPr>
                <w:rStyle w:val="Strong"/>
                <w:rFonts w:ascii="Times" w:eastAsia="SimSun" w:hAnsi="Times" w:cs="Times"/>
                <w:sz w:val="20"/>
                <w:szCs w:val="20"/>
              </w:rPr>
              <w:lastRenderedPageBreak/>
              <w:t>Alt 1</w:t>
            </w:r>
            <w:r>
              <w:rPr>
                <w:rFonts w:ascii="Times" w:eastAsia="Times New Roman" w:hAnsi="Times" w:cs="Times"/>
                <w:sz w:val="20"/>
                <w:szCs w:val="20"/>
              </w:rPr>
              <w:t>: Reuse rule to determine TCI states as d</w:t>
            </w:r>
            <w:r>
              <w:rPr>
                <w:rFonts w:ascii="Times" w:eastAsia="Times New Roman" w:hAnsi="Times" w:cs="Times"/>
                <w:sz w:val="20"/>
                <w:szCs w:val="20"/>
              </w:rPr>
              <w:t>efined for Rel-16 PDSCH scheme-1a</w:t>
            </w:r>
          </w:p>
          <w:p w14:paraId="7866A786" w14:textId="77777777" w:rsidR="00B92AAB" w:rsidRDefault="0024174B">
            <w:pPr>
              <w:pStyle w:val="xa0"/>
              <w:numPr>
                <w:ilvl w:val="0"/>
                <w:numId w:val="20"/>
              </w:numPr>
              <w:spacing w:before="0" w:beforeAutospacing="0" w:after="0" w:afterAutospacing="0"/>
              <w:rPr>
                <w:rFonts w:ascii="Times" w:eastAsia="SimSun" w:hAnsi="Times" w:cs="Times"/>
                <w:sz w:val="20"/>
                <w:szCs w:val="20"/>
              </w:rPr>
            </w:pPr>
            <w:r>
              <w:rPr>
                <w:rStyle w:val="Strong"/>
                <w:rFonts w:ascii="Times" w:eastAsia="SimSun" w:hAnsi="Times" w:cs="Times"/>
                <w:sz w:val="20"/>
                <w:szCs w:val="20"/>
              </w:rPr>
              <w:t>Alt 2</w:t>
            </w:r>
            <w:r>
              <w:rPr>
                <w:rFonts w:ascii="Times" w:eastAsia="Times New Roman" w:hAnsi="Times" w:cs="Times"/>
                <w:sz w:val="20"/>
                <w:szCs w:val="20"/>
              </w:rPr>
              <w:t>: Introduce new rules to determine TCI states based on two TCI state(s) of the CORESET</w:t>
            </w:r>
            <w:r>
              <w:rPr>
                <w:rStyle w:val="apple-converted-space"/>
                <w:rFonts w:ascii="Times" w:eastAsia="Times New Roman" w:hAnsi="Times" w:cs="Times"/>
                <w:sz w:val="20"/>
                <w:szCs w:val="20"/>
              </w:rPr>
              <w:t> </w:t>
            </w:r>
          </w:p>
          <w:p w14:paraId="1535B086" w14:textId="77777777" w:rsidR="00B92AAB" w:rsidRDefault="00B92AAB">
            <w:pPr>
              <w:spacing w:before="0" w:after="0" w:line="240" w:lineRule="auto"/>
              <w:rPr>
                <w:rFonts w:cs="Times"/>
                <w:lang w:val="en-US" w:eastAsia="zh-CN"/>
              </w:rPr>
            </w:pPr>
          </w:p>
          <w:p w14:paraId="47C1CD6F" w14:textId="77777777" w:rsidR="00B92AAB" w:rsidRDefault="0024174B">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70F30379" w14:textId="77777777" w:rsidR="00B92AAB" w:rsidRDefault="0024174B">
            <w:pPr>
              <w:spacing w:before="0" w:after="0" w:line="240" w:lineRule="auto"/>
              <w:rPr>
                <w:rFonts w:cs="Times"/>
              </w:rPr>
            </w:pPr>
            <w:r>
              <w:rPr>
                <w:rFonts w:cs="Times"/>
              </w:rPr>
              <w:t>If enhanced SFN PDCCH transmission scheme (scheme 1 or TRP-based pre-compensation)</w:t>
            </w:r>
            <w:r>
              <w:rPr>
                <w:rStyle w:val="apple-converted-space"/>
                <w:rFonts w:cs="Times"/>
              </w:rPr>
              <w:t> </w:t>
            </w:r>
            <w:r>
              <w:rPr>
                <w:rFonts w:cs="Times"/>
              </w:rPr>
              <w:t>is configured</w:t>
            </w:r>
            <w:r>
              <w:rPr>
                <w:rStyle w:val="apple-converted-space"/>
                <w:rFonts w:cs="Times"/>
              </w:rPr>
              <w:t> </w:t>
            </w:r>
            <w:r>
              <w:rPr>
                <w:rFonts w:cs="Times"/>
              </w:rPr>
              <w:t>and two TCI states ar</w:t>
            </w:r>
            <w:r>
              <w:rPr>
                <w:rFonts w:cs="Times"/>
              </w:rPr>
              <w:t>e activated for at least one CORESET, support the following configuration of RS for BFD</w:t>
            </w:r>
          </w:p>
          <w:p w14:paraId="35D9253B" w14:textId="77777777" w:rsidR="00B92AAB" w:rsidRDefault="0024174B">
            <w:pPr>
              <w:pStyle w:val="xa0"/>
              <w:numPr>
                <w:ilvl w:val="0"/>
                <w:numId w:val="33"/>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 for implicit configuration</w:t>
            </w:r>
          </w:p>
          <w:p w14:paraId="66760E0A" w14:textId="77777777" w:rsidR="00B92AAB" w:rsidRDefault="0024174B">
            <w:pPr>
              <w:pStyle w:val="xa0"/>
              <w:numPr>
                <w:ilvl w:val="1"/>
                <w:numId w:val="33"/>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1-2</w:t>
            </w:r>
            <w:r>
              <w:rPr>
                <w:rFonts w:ascii="Times" w:eastAsia="Times New Roman" w:hAnsi="Times" w:cs="Times"/>
                <w:sz w:val="20"/>
                <w:szCs w:val="20"/>
                <w:lang w:val="en-GB"/>
              </w:rPr>
              <w:t>: RS of CORESETs with both single and two TCI states are used</w:t>
            </w:r>
          </w:p>
          <w:p w14:paraId="5A058C05" w14:textId="77777777" w:rsidR="00B92AAB" w:rsidRDefault="0024174B">
            <w:pPr>
              <w:pStyle w:val="xa0"/>
              <w:numPr>
                <w:ilvl w:val="1"/>
                <w:numId w:val="33"/>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1-3</w:t>
            </w:r>
            <w:r>
              <w:rPr>
                <w:rFonts w:ascii="Times" w:eastAsia="Times New Roman" w:hAnsi="Times" w:cs="Times"/>
                <w:sz w:val="20"/>
                <w:szCs w:val="20"/>
                <w:lang w:val="en-GB"/>
              </w:rPr>
              <w:t xml:space="preserve">: RS of CORESETs with only two TCI </w:t>
            </w:r>
            <w:r>
              <w:rPr>
                <w:rFonts w:ascii="Times" w:eastAsia="Times New Roman" w:hAnsi="Times" w:cs="Times"/>
                <w:sz w:val="20"/>
                <w:szCs w:val="20"/>
                <w:lang w:val="en-GB"/>
              </w:rPr>
              <w:t>states are used</w:t>
            </w:r>
          </w:p>
          <w:p w14:paraId="21D9755C" w14:textId="77777777" w:rsidR="00B92AAB" w:rsidRDefault="0024174B">
            <w:pPr>
              <w:pStyle w:val="xa0"/>
              <w:numPr>
                <w:ilvl w:val="0"/>
                <w:numId w:val="33"/>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w:t>
            </w:r>
            <w:r>
              <w:rPr>
                <w:rStyle w:val="apple-converted-space"/>
                <w:rFonts w:ascii="Times" w:eastAsia="Times New Roman" w:hAnsi="Times" w:cs="Times"/>
                <w:sz w:val="20"/>
                <w:szCs w:val="20"/>
              </w:rPr>
              <w:t> </w:t>
            </w:r>
            <w:r>
              <w:rPr>
                <w:rFonts w:ascii="Times" w:eastAsia="Times New Roman" w:hAnsi="Times" w:cs="Times"/>
                <w:sz w:val="20"/>
                <w:szCs w:val="20"/>
                <w:lang w:val="en-GB"/>
              </w:rPr>
              <w:t>for explicit configuration</w:t>
            </w:r>
          </w:p>
          <w:p w14:paraId="2E780039" w14:textId="77777777" w:rsidR="00B92AAB" w:rsidRDefault="0024174B">
            <w:pPr>
              <w:pStyle w:val="xa0"/>
              <w:numPr>
                <w:ilvl w:val="1"/>
                <w:numId w:val="33"/>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2-1</w:t>
            </w:r>
            <w:r>
              <w:rPr>
                <w:rFonts w:ascii="Times" w:eastAsia="Times New Roman" w:hAnsi="Times" w:cs="Times"/>
                <w:sz w:val="20"/>
                <w:szCs w:val="20"/>
              </w:rPr>
              <w:t>:</w:t>
            </w:r>
            <w:r>
              <w:rPr>
                <w:rStyle w:val="apple-converted-space"/>
                <w:rFonts w:ascii="Times" w:eastAsia="Times New Roman" w:hAnsi="Times" w:cs="Times"/>
                <w:sz w:val="20"/>
                <w:szCs w:val="20"/>
              </w:rPr>
              <w:t> </w:t>
            </w:r>
            <w:r>
              <w:rPr>
                <w:rFonts w:ascii="Times" w:eastAsia="Times New Roman" w:hAnsi="Times" w:cs="Times"/>
                <w:sz w:val="20"/>
                <w:szCs w:val="20"/>
                <w:lang w:val="en-GB"/>
              </w:rPr>
              <w:t>Support defining</w:t>
            </w:r>
            <w:r>
              <w:rPr>
                <w:rStyle w:val="apple-converted-space"/>
                <w:rFonts w:ascii="Times" w:eastAsia="Times New Roman" w:hAnsi="Times" w:cs="Times"/>
                <w:sz w:val="20"/>
                <w:szCs w:val="20"/>
              </w:rPr>
              <w:t> </w:t>
            </w:r>
            <w:r>
              <w:rPr>
                <w:rFonts w:ascii="Times" w:eastAsia="Times New Roman" w:hAnsi="Times" w:cs="Times"/>
                <w:sz w:val="20"/>
                <w:szCs w:val="20"/>
              </w:rPr>
              <w:t>CSI-RS resource or SSB pairs as BFD RS</w:t>
            </w:r>
          </w:p>
          <w:p w14:paraId="4CAD4E38" w14:textId="77777777" w:rsidR="00B92AAB" w:rsidRDefault="0024174B">
            <w:pPr>
              <w:pStyle w:val="xa0"/>
              <w:numPr>
                <w:ilvl w:val="2"/>
                <w:numId w:val="33"/>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FFS other details</w:t>
            </w:r>
          </w:p>
          <w:p w14:paraId="2F9E8712" w14:textId="77777777" w:rsidR="00B92AAB" w:rsidRDefault="0024174B">
            <w:pPr>
              <w:pStyle w:val="xa0"/>
              <w:numPr>
                <w:ilvl w:val="1"/>
                <w:numId w:val="33"/>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2-2</w:t>
            </w:r>
            <w:r>
              <w:rPr>
                <w:rFonts w:ascii="Times" w:eastAsia="Times New Roman" w:hAnsi="Times" w:cs="Times"/>
                <w:sz w:val="20"/>
                <w:szCs w:val="20"/>
                <w:lang w:val="en-GB"/>
              </w:rPr>
              <w:t>: Reuse the existing Rel-15/Rel-16 approach for BFD RS configuration</w:t>
            </w:r>
          </w:p>
          <w:p w14:paraId="6FB09760" w14:textId="77777777" w:rsidR="00B92AAB" w:rsidRDefault="0024174B">
            <w:pPr>
              <w:pStyle w:val="xa0"/>
              <w:numPr>
                <w:ilvl w:val="0"/>
                <w:numId w:val="33"/>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Note: down-selection can b</w:t>
            </w:r>
            <w:r>
              <w:rPr>
                <w:rFonts w:ascii="Times" w:eastAsia="Times New Roman" w:hAnsi="Times" w:cs="Times"/>
                <w:sz w:val="20"/>
                <w:szCs w:val="20"/>
                <w:lang w:val="en-GB"/>
              </w:rPr>
              <w:t>e done separately for Rel-15/16 cell specific BFR and Rel-17 TRP-specific BFR, Rel-17 TRP-specific BFR to be discussed under AI 8.1.2.3</w:t>
            </w:r>
          </w:p>
          <w:p w14:paraId="64AC35E9" w14:textId="77777777" w:rsidR="00B92AAB" w:rsidRDefault="00B92AAB">
            <w:pPr>
              <w:rPr>
                <w:sz w:val="22"/>
                <w:szCs w:val="22"/>
                <w:lang w:eastAsia="zh-CN"/>
              </w:rPr>
            </w:pPr>
          </w:p>
        </w:tc>
      </w:tr>
    </w:tbl>
    <w:p w14:paraId="4BDCB83C" w14:textId="77777777" w:rsidR="00B92AAB" w:rsidRDefault="00B92AAB">
      <w:pPr>
        <w:rPr>
          <w:sz w:val="22"/>
          <w:szCs w:val="22"/>
          <w:lang w:eastAsia="zh-CN"/>
        </w:rPr>
      </w:pPr>
    </w:p>
    <w:sectPr w:rsidR="00B92AAB">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8533C" w14:textId="77777777" w:rsidR="0024174B" w:rsidRDefault="0024174B">
      <w:pPr>
        <w:spacing w:after="0" w:line="240" w:lineRule="auto"/>
      </w:pPr>
      <w:r>
        <w:separator/>
      </w:r>
    </w:p>
  </w:endnote>
  <w:endnote w:type="continuationSeparator" w:id="0">
    <w:p w14:paraId="469D1C0D" w14:textId="77777777" w:rsidR="0024174B" w:rsidRDefault="00241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Capital TT">
    <w:altName w:val="Corbel"/>
    <w:charset w:val="00"/>
    <w:family w:val="auto"/>
    <w:pitch w:val="default"/>
    <w:sig w:usb0="00000000"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charset w:val="00"/>
    <w:family w:val="roman"/>
    <w:pitch w:val="default"/>
    <w:sig w:usb0="00000000" w:usb1="00000000" w:usb2="00000000" w:usb3="00000000" w:csb0="00000001" w:csb1="00000000"/>
  </w:font>
  <w:font w:name="CG Times (WN)">
    <w:altName w:val="Arial"/>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7451A" w14:textId="77777777" w:rsidR="00B92AAB" w:rsidRDefault="002417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82E45E" w14:textId="77777777" w:rsidR="00B92AAB" w:rsidRDefault="00B92A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DD5E2" w14:textId="77777777" w:rsidR="00B92AAB" w:rsidRDefault="0024174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45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56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07141" w14:textId="77777777" w:rsidR="0024174B" w:rsidRDefault="0024174B">
      <w:pPr>
        <w:spacing w:after="0" w:line="240" w:lineRule="auto"/>
      </w:pPr>
      <w:r>
        <w:separator/>
      </w:r>
    </w:p>
  </w:footnote>
  <w:footnote w:type="continuationSeparator" w:id="0">
    <w:p w14:paraId="4C39C6C7" w14:textId="77777777" w:rsidR="0024174B" w:rsidRDefault="00241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149C8" w14:textId="77777777" w:rsidR="00B92AAB" w:rsidRDefault="0024174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A96A5F"/>
    <w:multiLevelType w:val="multilevel"/>
    <w:tmpl w:val="08A96A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2F2A20"/>
    <w:multiLevelType w:val="multilevel"/>
    <w:tmpl w:val="0C2F2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5E79C6"/>
    <w:multiLevelType w:val="multilevel"/>
    <w:tmpl w:val="115E79C6"/>
    <w:lvl w:ilvl="0">
      <w:start w:val="13"/>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6" w15:restartNumberingAfterBreak="0">
    <w:nsid w:val="1D35401B"/>
    <w:multiLevelType w:val="multilevel"/>
    <w:tmpl w:val="1D35401B"/>
    <w:lvl w:ilvl="0">
      <w:start w:val="1"/>
      <w:numFmt w:val="bullet"/>
      <w:lvlText w:val="–"/>
      <w:lvlJc w:val="left"/>
      <w:pPr>
        <w:ind w:left="420" w:hanging="420"/>
      </w:pPr>
      <w:rPr>
        <w:rFonts w:ascii="Ericsson Capital TT" w:hAnsi="Ericsson Capital T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D4A667A"/>
    <w:multiLevelType w:val="multilevel"/>
    <w:tmpl w:val="1D4A667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8"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EE4821"/>
    <w:multiLevelType w:val="multilevel"/>
    <w:tmpl w:val="1EEE48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22D32CE3"/>
    <w:multiLevelType w:val="multilevel"/>
    <w:tmpl w:val="22D32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DD1AF6"/>
    <w:multiLevelType w:val="multilevel"/>
    <w:tmpl w:val="23DD1AF6"/>
    <w:lvl w:ilvl="0">
      <w:start w:val="1"/>
      <w:numFmt w:val="bullet"/>
      <w:lvlText w:val=""/>
      <w:lvlJc w:val="left"/>
      <w:pPr>
        <w:ind w:left="720" w:hanging="360"/>
      </w:pPr>
      <w:rPr>
        <w:rFonts w:ascii="Symbol" w:hAnsi="Symbol" w:hint="default"/>
      </w:rPr>
    </w:lvl>
    <w:lvl w:ilvl="1">
      <w:numFmt w:val="bullet"/>
      <w:lvlText w:val="·"/>
      <w:lvlJc w:val="left"/>
      <w:pPr>
        <w:ind w:left="1455" w:hanging="375"/>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25FA2BC2"/>
    <w:multiLevelType w:val="multilevel"/>
    <w:tmpl w:val="25FA2BC2"/>
    <w:lvl w:ilvl="0">
      <w:start w:val="1"/>
      <w:numFmt w:val="bullet"/>
      <w:lvlText w:val=""/>
      <w:lvlJc w:val="left"/>
      <w:pPr>
        <w:ind w:left="1224" w:hanging="360"/>
      </w:pPr>
      <w:rPr>
        <w:rFonts w:ascii="Symbol" w:hAnsi="Symbol" w:hint="default"/>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14" w15:restartNumberingAfterBreak="0">
    <w:nsid w:val="2ADB3E2A"/>
    <w:multiLevelType w:val="multilevel"/>
    <w:tmpl w:val="2ADB3E2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Ericsson Capital TT" w:hAnsi="Ericsson Capital TT" w:hint="default"/>
      </w:rPr>
    </w:lvl>
    <w:lvl w:ilvl="2">
      <w:start w:val="1"/>
      <w:numFmt w:val="bullet"/>
      <w:lvlText w:val="–"/>
      <w:lvlJc w:val="left"/>
      <w:pPr>
        <w:ind w:left="2160" w:hanging="360"/>
      </w:pPr>
      <w:rPr>
        <w:rFonts w:ascii="Ericsson Capital TT" w:hAnsi="Ericsson Capital TT"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2E4D6933"/>
    <w:multiLevelType w:val="multilevel"/>
    <w:tmpl w:val="2E4D6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0561263"/>
    <w:multiLevelType w:val="multilevel"/>
    <w:tmpl w:val="3056126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9" w15:restartNumberingAfterBreak="0">
    <w:nsid w:val="43027491"/>
    <w:multiLevelType w:val="multilevel"/>
    <w:tmpl w:val="43027491"/>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15:restartNumberingAfterBreak="0">
    <w:nsid w:val="47610B45"/>
    <w:multiLevelType w:val="multilevel"/>
    <w:tmpl w:val="47610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09F23BD"/>
    <w:multiLevelType w:val="multilevel"/>
    <w:tmpl w:val="509F23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53214E0D"/>
    <w:multiLevelType w:val="multilevel"/>
    <w:tmpl w:val="53214E0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538B441A"/>
    <w:multiLevelType w:val="multilevel"/>
    <w:tmpl w:val="538B441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26" w15:restartNumberingAfterBreak="0">
    <w:nsid w:val="5542035F"/>
    <w:multiLevelType w:val="multilevel"/>
    <w:tmpl w:val="5542035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58AE45B7"/>
    <w:multiLevelType w:val="multilevel"/>
    <w:tmpl w:val="58AE45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0624C5C"/>
    <w:multiLevelType w:val="multilevel"/>
    <w:tmpl w:val="60624C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32C5E1E"/>
    <w:multiLevelType w:val="multilevel"/>
    <w:tmpl w:val="632C5E1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15:restartNumberingAfterBreak="0">
    <w:nsid w:val="64456E90"/>
    <w:multiLevelType w:val="multilevel"/>
    <w:tmpl w:val="64456E90"/>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3" w15:restartNumberingAfterBreak="0">
    <w:nsid w:val="65A8271F"/>
    <w:multiLevelType w:val="multilevel"/>
    <w:tmpl w:val="65A8271F"/>
    <w:lvl w:ilvl="0">
      <w:start w:val="1"/>
      <w:numFmt w:val="bullet"/>
      <w:lvlText w:val=""/>
      <w:lvlJc w:val="left"/>
      <w:pPr>
        <w:ind w:left="648" w:hanging="360"/>
      </w:pPr>
      <w:rPr>
        <w:rFonts w:ascii="Wingdings" w:hAnsi="Wingdings"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4" w15:restartNumberingAfterBreak="0">
    <w:nsid w:val="66761840"/>
    <w:multiLevelType w:val="multilevel"/>
    <w:tmpl w:val="66761840"/>
    <w:lvl w:ilvl="0">
      <w:start w:val="1"/>
      <w:numFmt w:val="bullet"/>
      <w:lvlText w:val=""/>
      <w:lvlJc w:val="left"/>
      <w:pPr>
        <w:ind w:left="1860" w:hanging="420"/>
      </w:pPr>
      <w:rPr>
        <w:rFonts w:ascii="Wingdings" w:hAnsi="Wingdings" w:hint="default"/>
      </w:rPr>
    </w:lvl>
    <w:lvl w:ilvl="1">
      <w:start w:val="1"/>
      <w:numFmt w:val="bullet"/>
      <w:lvlText w:val=""/>
      <w:lvlJc w:val="left"/>
      <w:pPr>
        <w:ind w:left="2280" w:hanging="420"/>
      </w:pPr>
      <w:rPr>
        <w:rFonts w:ascii="Wingdings" w:hAnsi="Wingdings" w:hint="default"/>
      </w:rPr>
    </w:lvl>
    <w:lvl w:ilvl="2">
      <w:start w:val="1"/>
      <w:numFmt w:val="bullet"/>
      <w:lvlText w:val=""/>
      <w:lvlJc w:val="left"/>
      <w:pPr>
        <w:ind w:left="2700" w:hanging="420"/>
      </w:pPr>
      <w:rPr>
        <w:rFonts w:ascii="Wingdings" w:hAnsi="Wingdings" w:hint="default"/>
      </w:rPr>
    </w:lvl>
    <w:lvl w:ilvl="3">
      <w:start w:val="1"/>
      <w:numFmt w:val="bullet"/>
      <w:lvlText w:val=""/>
      <w:lvlJc w:val="left"/>
      <w:pPr>
        <w:ind w:left="3120" w:hanging="420"/>
      </w:pPr>
      <w:rPr>
        <w:rFonts w:ascii="Wingdings" w:hAnsi="Wingdings" w:hint="default"/>
      </w:rPr>
    </w:lvl>
    <w:lvl w:ilvl="4">
      <w:start w:val="1"/>
      <w:numFmt w:val="bullet"/>
      <w:lvlText w:val=""/>
      <w:lvlJc w:val="left"/>
      <w:pPr>
        <w:ind w:left="3540" w:hanging="420"/>
      </w:pPr>
      <w:rPr>
        <w:rFonts w:ascii="Wingdings" w:hAnsi="Wingdings" w:hint="default"/>
      </w:rPr>
    </w:lvl>
    <w:lvl w:ilvl="5">
      <w:start w:val="1"/>
      <w:numFmt w:val="bullet"/>
      <w:lvlText w:val=""/>
      <w:lvlJc w:val="left"/>
      <w:pPr>
        <w:ind w:left="3960" w:hanging="420"/>
      </w:pPr>
      <w:rPr>
        <w:rFonts w:ascii="Wingdings" w:hAnsi="Wingdings" w:hint="default"/>
      </w:rPr>
    </w:lvl>
    <w:lvl w:ilvl="6">
      <w:start w:val="1"/>
      <w:numFmt w:val="bullet"/>
      <w:lvlText w:val=""/>
      <w:lvlJc w:val="left"/>
      <w:pPr>
        <w:ind w:left="4380" w:hanging="420"/>
      </w:pPr>
      <w:rPr>
        <w:rFonts w:ascii="Wingdings" w:hAnsi="Wingdings" w:hint="default"/>
      </w:rPr>
    </w:lvl>
    <w:lvl w:ilvl="7">
      <w:start w:val="1"/>
      <w:numFmt w:val="bullet"/>
      <w:lvlText w:val=""/>
      <w:lvlJc w:val="left"/>
      <w:pPr>
        <w:ind w:left="4800" w:hanging="420"/>
      </w:pPr>
      <w:rPr>
        <w:rFonts w:ascii="Wingdings" w:hAnsi="Wingdings" w:hint="default"/>
      </w:rPr>
    </w:lvl>
    <w:lvl w:ilvl="8">
      <w:start w:val="1"/>
      <w:numFmt w:val="bullet"/>
      <w:lvlText w:val=""/>
      <w:lvlJc w:val="left"/>
      <w:pPr>
        <w:ind w:left="5220" w:hanging="420"/>
      </w:pPr>
      <w:rPr>
        <w:rFonts w:ascii="Wingdings" w:hAnsi="Wingdings" w:hint="default"/>
      </w:rPr>
    </w:lvl>
  </w:abstractNum>
  <w:abstractNum w:abstractNumId="35" w15:restartNumberingAfterBreak="0">
    <w:nsid w:val="6AE21B91"/>
    <w:multiLevelType w:val="multilevel"/>
    <w:tmpl w:val="6AE21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B6C5552"/>
    <w:multiLevelType w:val="multilevel"/>
    <w:tmpl w:val="6B6C5552"/>
    <w:lvl w:ilvl="0">
      <w:start w:val="1"/>
      <w:numFmt w:val="bullet"/>
      <w:lvlText w:val="–"/>
      <w:lvlJc w:val="left"/>
      <w:pPr>
        <w:ind w:left="840" w:hanging="420"/>
      </w:pPr>
      <w:rPr>
        <w:rFonts w:ascii="Ericsson Capital TT" w:hAnsi="Ericsson Capital TT"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7" w15:restartNumberingAfterBreak="0">
    <w:nsid w:val="6FAA2EB1"/>
    <w:multiLevelType w:val="multilevel"/>
    <w:tmpl w:val="6FAA2EB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6BB3B28"/>
    <w:multiLevelType w:val="multilevel"/>
    <w:tmpl w:val="76BB3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A1679EC"/>
    <w:multiLevelType w:val="multilevel"/>
    <w:tmpl w:val="7A1679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D5327D0"/>
    <w:multiLevelType w:val="multilevel"/>
    <w:tmpl w:val="7D5327D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5"/>
  </w:num>
  <w:num w:numId="2">
    <w:abstractNumId w:val="42"/>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8"/>
  </w:num>
  <w:num w:numId="6">
    <w:abstractNumId w:val="1"/>
  </w:num>
  <w:num w:numId="7">
    <w:abstractNumId w:val="5"/>
  </w:num>
  <w:num w:numId="8">
    <w:abstractNumId w:val="21"/>
  </w:num>
  <w:num w:numId="9">
    <w:abstractNumId w:val="8"/>
  </w:num>
  <w:num w:numId="10">
    <w:abstractNumId w:val="40"/>
  </w:num>
  <w:num w:numId="11">
    <w:abstractNumId w:val="17"/>
  </w:num>
  <w:num w:numId="12">
    <w:abstractNumId w:val="29"/>
  </w:num>
  <w:num w:numId="13">
    <w:abstractNumId w:val="13"/>
  </w:num>
  <w:num w:numId="14">
    <w:abstractNumId w:val="2"/>
  </w:num>
  <w:num w:numId="15">
    <w:abstractNumId w:val="9"/>
  </w:num>
  <w:num w:numId="16">
    <w:abstractNumId w:val="10"/>
  </w:num>
  <w:num w:numId="17">
    <w:abstractNumId w:val="43"/>
  </w:num>
  <w:num w:numId="18">
    <w:abstractNumId w:val="35"/>
  </w:num>
  <w:num w:numId="19">
    <w:abstractNumId w:val="27"/>
  </w:num>
  <w:num w:numId="20">
    <w:abstractNumId w:val="26"/>
  </w:num>
  <w:num w:numId="21">
    <w:abstractNumId w:val="32"/>
  </w:num>
  <w:num w:numId="22">
    <w:abstractNumId w:val="14"/>
  </w:num>
  <w:num w:numId="23">
    <w:abstractNumId w:val="33"/>
  </w:num>
  <w:num w:numId="24">
    <w:abstractNumId w:val="4"/>
  </w:num>
  <w:num w:numId="25">
    <w:abstractNumId w:val="34"/>
  </w:num>
  <w:num w:numId="26">
    <w:abstractNumId w:val="7"/>
  </w:num>
  <w:num w:numId="27">
    <w:abstractNumId w:val="19"/>
  </w:num>
  <w:num w:numId="28">
    <w:abstractNumId w:val="25"/>
  </w:num>
  <w:num w:numId="29">
    <w:abstractNumId w:val="12"/>
  </w:num>
  <w:num w:numId="30">
    <w:abstractNumId w:val="36"/>
  </w:num>
  <w:num w:numId="31">
    <w:abstractNumId w:val="41"/>
  </w:num>
  <w:num w:numId="32">
    <w:abstractNumId w:val="16"/>
  </w:num>
  <w:num w:numId="33">
    <w:abstractNumId w:val="37"/>
  </w:num>
  <w:num w:numId="34">
    <w:abstractNumId w:val="6"/>
  </w:num>
  <w:num w:numId="35">
    <w:abstractNumId w:val="39"/>
  </w:num>
  <w:num w:numId="36">
    <w:abstractNumId w:val="20"/>
  </w:num>
  <w:num w:numId="37">
    <w:abstractNumId w:val="38"/>
  </w:num>
  <w:num w:numId="38">
    <w:abstractNumId w:val="3"/>
  </w:num>
  <w:num w:numId="39">
    <w:abstractNumId w:val="31"/>
  </w:num>
  <w:num w:numId="40">
    <w:abstractNumId w:val="22"/>
  </w:num>
  <w:num w:numId="41">
    <w:abstractNumId w:val="30"/>
  </w:num>
  <w:num w:numId="42">
    <w:abstractNumId w:val="11"/>
  </w:num>
  <w:num w:numId="43">
    <w:abstractNumId w:val="23"/>
  </w:num>
  <w:num w:numId="44">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rson w15:author="高毓恺">
    <w15:presenceInfo w15:providerId="AD" w15:userId="S-1-5-21-1964742161-1982937267-3716773025-31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footnotePr>
    <w:numRestart w:val="eachSect"/>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Mq4FAKmF/SI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B68"/>
    <w:rsid w:val="00024E37"/>
    <w:rsid w:val="00024E57"/>
    <w:rsid w:val="0002506A"/>
    <w:rsid w:val="00025125"/>
    <w:rsid w:val="00025281"/>
    <w:rsid w:val="0002541A"/>
    <w:rsid w:val="000255A1"/>
    <w:rsid w:val="000258DD"/>
    <w:rsid w:val="0002591B"/>
    <w:rsid w:val="00025AFC"/>
    <w:rsid w:val="00025DE8"/>
    <w:rsid w:val="0002613F"/>
    <w:rsid w:val="00026223"/>
    <w:rsid w:val="000262CF"/>
    <w:rsid w:val="000263F0"/>
    <w:rsid w:val="000265F5"/>
    <w:rsid w:val="000266AE"/>
    <w:rsid w:val="00026770"/>
    <w:rsid w:val="00026811"/>
    <w:rsid w:val="00026905"/>
    <w:rsid w:val="00026977"/>
    <w:rsid w:val="00026A3C"/>
    <w:rsid w:val="00026A49"/>
    <w:rsid w:val="00026AF7"/>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E2B"/>
    <w:rsid w:val="00036FA7"/>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843"/>
    <w:rsid w:val="0004297F"/>
    <w:rsid w:val="00042BFC"/>
    <w:rsid w:val="000430CF"/>
    <w:rsid w:val="00043121"/>
    <w:rsid w:val="000431CA"/>
    <w:rsid w:val="0004348C"/>
    <w:rsid w:val="00043703"/>
    <w:rsid w:val="000437AF"/>
    <w:rsid w:val="00043850"/>
    <w:rsid w:val="000439CF"/>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89B"/>
    <w:rsid w:val="00056F10"/>
    <w:rsid w:val="000572A7"/>
    <w:rsid w:val="00057300"/>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49A"/>
    <w:rsid w:val="0006263A"/>
    <w:rsid w:val="000627FA"/>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6EF"/>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A42"/>
    <w:rsid w:val="000A0CA1"/>
    <w:rsid w:val="000A0E7C"/>
    <w:rsid w:val="000A0E99"/>
    <w:rsid w:val="000A10D0"/>
    <w:rsid w:val="000A187A"/>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DD2"/>
    <w:rsid w:val="000E5F32"/>
    <w:rsid w:val="000E5FE4"/>
    <w:rsid w:val="000E6033"/>
    <w:rsid w:val="000E633D"/>
    <w:rsid w:val="000E6355"/>
    <w:rsid w:val="000E65A7"/>
    <w:rsid w:val="000E6635"/>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4D1"/>
    <w:rsid w:val="00107600"/>
    <w:rsid w:val="001076CF"/>
    <w:rsid w:val="0010786F"/>
    <w:rsid w:val="0010795D"/>
    <w:rsid w:val="00107A7E"/>
    <w:rsid w:val="00107B65"/>
    <w:rsid w:val="001107FE"/>
    <w:rsid w:val="00110B82"/>
    <w:rsid w:val="00110D1B"/>
    <w:rsid w:val="00110E66"/>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7D"/>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647"/>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0FB4"/>
    <w:rsid w:val="00151096"/>
    <w:rsid w:val="001510B6"/>
    <w:rsid w:val="001510BE"/>
    <w:rsid w:val="001510ED"/>
    <w:rsid w:val="0015147F"/>
    <w:rsid w:val="001516E6"/>
    <w:rsid w:val="00151805"/>
    <w:rsid w:val="001518AA"/>
    <w:rsid w:val="00152066"/>
    <w:rsid w:val="001522C4"/>
    <w:rsid w:val="00152307"/>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E8A"/>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A87"/>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F1F"/>
    <w:rsid w:val="001B140E"/>
    <w:rsid w:val="001B1522"/>
    <w:rsid w:val="001B1565"/>
    <w:rsid w:val="001B1C5B"/>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619"/>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5F1"/>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B9"/>
    <w:rsid w:val="001D693F"/>
    <w:rsid w:val="001D6B27"/>
    <w:rsid w:val="001D6CBF"/>
    <w:rsid w:val="001D6E61"/>
    <w:rsid w:val="001D6F30"/>
    <w:rsid w:val="001D7260"/>
    <w:rsid w:val="001D7816"/>
    <w:rsid w:val="001D7916"/>
    <w:rsid w:val="001D7B96"/>
    <w:rsid w:val="001D7EFB"/>
    <w:rsid w:val="001D7FE2"/>
    <w:rsid w:val="001E03C0"/>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B1"/>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61A"/>
    <w:rsid w:val="00203A6E"/>
    <w:rsid w:val="00203C64"/>
    <w:rsid w:val="00203D7D"/>
    <w:rsid w:val="00203F00"/>
    <w:rsid w:val="00203F5C"/>
    <w:rsid w:val="002042A7"/>
    <w:rsid w:val="002043A6"/>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74B"/>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81A"/>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85A"/>
    <w:rsid w:val="00252C9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C3C"/>
    <w:rsid w:val="00265E9A"/>
    <w:rsid w:val="00266210"/>
    <w:rsid w:val="00266345"/>
    <w:rsid w:val="002663D6"/>
    <w:rsid w:val="002664D0"/>
    <w:rsid w:val="00266A94"/>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B91"/>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71CA"/>
    <w:rsid w:val="002972ED"/>
    <w:rsid w:val="0029743A"/>
    <w:rsid w:val="00297499"/>
    <w:rsid w:val="002974AA"/>
    <w:rsid w:val="002976A3"/>
    <w:rsid w:val="00297F46"/>
    <w:rsid w:val="00297FA7"/>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328"/>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FA"/>
    <w:rsid w:val="002D0E4B"/>
    <w:rsid w:val="002D1371"/>
    <w:rsid w:val="002D13B7"/>
    <w:rsid w:val="002D1562"/>
    <w:rsid w:val="002D15C0"/>
    <w:rsid w:val="002D165D"/>
    <w:rsid w:val="002D1DFE"/>
    <w:rsid w:val="002D2057"/>
    <w:rsid w:val="002D20F4"/>
    <w:rsid w:val="002D20F7"/>
    <w:rsid w:val="002D2528"/>
    <w:rsid w:val="002D2709"/>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A24"/>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2FDF"/>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892"/>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58"/>
    <w:rsid w:val="00322BC3"/>
    <w:rsid w:val="00322E3B"/>
    <w:rsid w:val="00322F79"/>
    <w:rsid w:val="0032326E"/>
    <w:rsid w:val="00323325"/>
    <w:rsid w:val="0032347D"/>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1B8"/>
    <w:rsid w:val="00326251"/>
    <w:rsid w:val="00326287"/>
    <w:rsid w:val="0032649F"/>
    <w:rsid w:val="003264A2"/>
    <w:rsid w:val="003265D4"/>
    <w:rsid w:val="0032695B"/>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5B"/>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EE9"/>
    <w:rsid w:val="00363292"/>
    <w:rsid w:val="00363296"/>
    <w:rsid w:val="003632B0"/>
    <w:rsid w:val="003633F7"/>
    <w:rsid w:val="0036358E"/>
    <w:rsid w:val="00363D68"/>
    <w:rsid w:val="00363E00"/>
    <w:rsid w:val="00363E9E"/>
    <w:rsid w:val="0036416E"/>
    <w:rsid w:val="00364591"/>
    <w:rsid w:val="00364A63"/>
    <w:rsid w:val="00364ADA"/>
    <w:rsid w:val="0036521B"/>
    <w:rsid w:val="003653B1"/>
    <w:rsid w:val="00365A11"/>
    <w:rsid w:val="00365CC2"/>
    <w:rsid w:val="00365E31"/>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22A"/>
    <w:rsid w:val="0037534F"/>
    <w:rsid w:val="0037547A"/>
    <w:rsid w:val="003758D0"/>
    <w:rsid w:val="003758E4"/>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91"/>
    <w:rsid w:val="00387AAD"/>
    <w:rsid w:val="00387B2B"/>
    <w:rsid w:val="00387C79"/>
    <w:rsid w:val="00387D1D"/>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3BFC"/>
    <w:rsid w:val="003940F5"/>
    <w:rsid w:val="00394739"/>
    <w:rsid w:val="00394775"/>
    <w:rsid w:val="0039480B"/>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C1A"/>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5DD"/>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612E"/>
    <w:rsid w:val="003A6330"/>
    <w:rsid w:val="003A6462"/>
    <w:rsid w:val="003A65E0"/>
    <w:rsid w:val="003A6700"/>
    <w:rsid w:val="003A67EA"/>
    <w:rsid w:val="003A6802"/>
    <w:rsid w:val="003A6BC9"/>
    <w:rsid w:val="003A72E7"/>
    <w:rsid w:val="003A7530"/>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1F"/>
    <w:rsid w:val="003B542F"/>
    <w:rsid w:val="003B570F"/>
    <w:rsid w:val="003B5B57"/>
    <w:rsid w:val="003B5B7E"/>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90B"/>
    <w:rsid w:val="003C197F"/>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604"/>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711"/>
    <w:rsid w:val="003F2767"/>
    <w:rsid w:val="003F2A56"/>
    <w:rsid w:val="003F2DB9"/>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6EF7"/>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A53"/>
    <w:rsid w:val="00440B33"/>
    <w:rsid w:val="00440EA5"/>
    <w:rsid w:val="0044131C"/>
    <w:rsid w:val="0044142F"/>
    <w:rsid w:val="00441989"/>
    <w:rsid w:val="00441A15"/>
    <w:rsid w:val="00441B0D"/>
    <w:rsid w:val="004423B9"/>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3C5"/>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BED"/>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3F6"/>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CBB"/>
    <w:rsid w:val="004C3DB0"/>
    <w:rsid w:val="004C4384"/>
    <w:rsid w:val="004C45E1"/>
    <w:rsid w:val="004C4708"/>
    <w:rsid w:val="004C47FE"/>
    <w:rsid w:val="004C4BCE"/>
    <w:rsid w:val="004C4BF3"/>
    <w:rsid w:val="004C4F33"/>
    <w:rsid w:val="004C4F5B"/>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619"/>
    <w:rsid w:val="004D0E42"/>
    <w:rsid w:val="004D11CE"/>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35D"/>
    <w:rsid w:val="004F56E7"/>
    <w:rsid w:val="004F58AB"/>
    <w:rsid w:val="004F58D3"/>
    <w:rsid w:val="004F5A6A"/>
    <w:rsid w:val="004F5B02"/>
    <w:rsid w:val="004F64E5"/>
    <w:rsid w:val="004F66FA"/>
    <w:rsid w:val="004F67A9"/>
    <w:rsid w:val="004F68F9"/>
    <w:rsid w:val="004F6A9A"/>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865"/>
    <w:rsid w:val="005050F8"/>
    <w:rsid w:val="00505115"/>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8DD"/>
    <w:rsid w:val="00511B42"/>
    <w:rsid w:val="00511CF3"/>
    <w:rsid w:val="00511DD4"/>
    <w:rsid w:val="00511E5A"/>
    <w:rsid w:val="00511E67"/>
    <w:rsid w:val="00512068"/>
    <w:rsid w:val="0051227E"/>
    <w:rsid w:val="005124B0"/>
    <w:rsid w:val="005124DE"/>
    <w:rsid w:val="00512747"/>
    <w:rsid w:val="0051317C"/>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7A"/>
    <w:rsid w:val="005221A4"/>
    <w:rsid w:val="005226AB"/>
    <w:rsid w:val="005227EA"/>
    <w:rsid w:val="00522C19"/>
    <w:rsid w:val="00522D20"/>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46B"/>
    <w:rsid w:val="0053058D"/>
    <w:rsid w:val="005308C8"/>
    <w:rsid w:val="00530A68"/>
    <w:rsid w:val="00530AFD"/>
    <w:rsid w:val="00530FF3"/>
    <w:rsid w:val="00531113"/>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5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B41"/>
    <w:rsid w:val="00560DDA"/>
    <w:rsid w:val="00560F9A"/>
    <w:rsid w:val="00561250"/>
    <w:rsid w:val="0056134D"/>
    <w:rsid w:val="005617E8"/>
    <w:rsid w:val="0056182C"/>
    <w:rsid w:val="00561A95"/>
    <w:rsid w:val="00561BF6"/>
    <w:rsid w:val="00561E4A"/>
    <w:rsid w:val="00562093"/>
    <w:rsid w:val="005625FE"/>
    <w:rsid w:val="00562BE5"/>
    <w:rsid w:val="00562C27"/>
    <w:rsid w:val="00562CDC"/>
    <w:rsid w:val="00562E61"/>
    <w:rsid w:val="005635C2"/>
    <w:rsid w:val="00563855"/>
    <w:rsid w:val="00563C5A"/>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39"/>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5E4"/>
    <w:rsid w:val="005C56B4"/>
    <w:rsid w:val="005C5769"/>
    <w:rsid w:val="005C577C"/>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036"/>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1E"/>
    <w:rsid w:val="005F15BA"/>
    <w:rsid w:val="005F16E6"/>
    <w:rsid w:val="005F16F3"/>
    <w:rsid w:val="005F1A76"/>
    <w:rsid w:val="005F1B6C"/>
    <w:rsid w:val="005F1E42"/>
    <w:rsid w:val="005F1FE4"/>
    <w:rsid w:val="005F2CD8"/>
    <w:rsid w:val="005F311A"/>
    <w:rsid w:val="005F327D"/>
    <w:rsid w:val="005F34CE"/>
    <w:rsid w:val="005F369B"/>
    <w:rsid w:val="005F3730"/>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9C"/>
    <w:rsid w:val="005F6FFC"/>
    <w:rsid w:val="005F7278"/>
    <w:rsid w:val="005F7311"/>
    <w:rsid w:val="005F73DC"/>
    <w:rsid w:val="005F7504"/>
    <w:rsid w:val="005F7981"/>
    <w:rsid w:val="005F7CB6"/>
    <w:rsid w:val="005F7F11"/>
    <w:rsid w:val="00600158"/>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57C"/>
    <w:rsid w:val="0062694D"/>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783"/>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86C"/>
    <w:rsid w:val="00644AFD"/>
    <w:rsid w:val="00644E60"/>
    <w:rsid w:val="006453E8"/>
    <w:rsid w:val="0064541E"/>
    <w:rsid w:val="0064552C"/>
    <w:rsid w:val="006457B7"/>
    <w:rsid w:val="00645C7B"/>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A78"/>
    <w:rsid w:val="00674C40"/>
    <w:rsid w:val="00674D5C"/>
    <w:rsid w:val="00674DB2"/>
    <w:rsid w:val="0067517B"/>
    <w:rsid w:val="006755C0"/>
    <w:rsid w:val="00675652"/>
    <w:rsid w:val="0067567B"/>
    <w:rsid w:val="006757DC"/>
    <w:rsid w:val="006757F0"/>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6544"/>
    <w:rsid w:val="006B6602"/>
    <w:rsid w:val="006B6AD0"/>
    <w:rsid w:val="006B6BA3"/>
    <w:rsid w:val="006B6BF0"/>
    <w:rsid w:val="006B6C95"/>
    <w:rsid w:val="006B725C"/>
    <w:rsid w:val="006B7360"/>
    <w:rsid w:val="006B76BB"/>
    <w:rsid w:val="006B7864"/>
    <w:rsid w:val="006B789D"/>
    <w:rsid w:val="006B7CDA"/>
    <w:rsid w:val="006C03B2"/>
    <w:rsid w:val="006C09DD"/>
    <w:rsid w:val="006C0A1A"/>
    <w:rsid w:val="006C0DAF"/>
    <w:rsid w:val="006C0DCB"/>
    <w:rsid w:val="006C0F99"/>
    <w:rsid w:val="006C1737"/>
    <w:rsid w:val="006C1B3F"/>
    <w:rsid w:val="006C1C12"/>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C7D3E"/>
    <w:rsid w:val="006D006A"/>
    <w:rsid w:val="006D0233"/>
    <w:rsid w:val="006D03CD"/>
    <w:rsid w:val="006D0665"/>
    <w:rsid w:val="006D0A70"/>
    <w:rsid w:val="006D0AD9"/>
    <w:rsid w:val="006D0CD8"/>
    <w:rsid w:val="006D0DED"/>
    <w:rsid w:val="006D0E17"/>
    <w:rsid w:val="006D123C"/>
    <w:rsid w:val="006D15FB"/>
    <w:rsid w:val="006D164F"/>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D3A"/>
    <w:rsid w:val="006E3DCC"/>
    <w:rsid w:val="006E4058"/>
    <w:rsid w:val="006E4469"/>
    <w:rsid w:val="006E459B"/>
    <w:rsid w:val="006E47C2"/>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16"/>
    <w:rsid w:val="006F314D"/>
    <w:rsid w:val="006F3416"/>
    <w:rsid w:val="006F34F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56F"/>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E9F"/>
    <w:rsid w:val="00730302"/>
    <w:rsid w:val="00730699"/>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55"/>
    <w:rsid w:val="00760756"/>
    <w:rsid w:val="007607CC"/>
    <w:rsid w:val="007608B3"/>
    <w:rsid w:val="00760A6F"/>
    <w:rsid w:val="00760D79"/>
    <w:rsid w:val="00760DE4"/>
    <w:rsid w:val="00760E75"/>
    <w:rsid w:val="0076113E"/>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15D"/>
    <w:rsid w:val="007842FE"/>
    <w:rsid w:val="00784702"/>
    <w:rsid w:val="007848B8"/>
    <w:rsid w:val="00784C31"/>
    <w:rsid w:val="00784E6D"/>
    <w:rsid w:val="00784EA1"/>
    <w:rsid w:val="00784F42"/>
    <w:rsid w:val="00784FC2"/>
    <w:rsid w:val="00784FC7"/>
    <w:rsid w:val="007852D3"/>
    <w:rsid w:val="00785399"/>
    <w:rsid w:val="00785799"/>
    <w:rsid w:val="007857A7"/>
    <w:rsid w:val="00785A25"/>
    <w:rsid w:val="00785C67"/>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42B"/>
    <w:rsid w:val="007A75A3"/>
    <w:rsid w:val="007A7750"/>
    <w:rsid w:val="007A7856"/>
    <w:rsid w:val="007A7979"/>
    <w:rsid w:val="007A79F4"/>
    <w:rsid w:val="007A7A14"/>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96E"/>
    <w:rsid w:val="007D098C"/>
    <w:rsid w:val="007D0FF7"/>
    <w:rsid w:val="007D11B6"/>
    <w:rsid w:val="007D149C"/>
    <w:rsid w:val="007D1558"/>
    <w:rsid w:val="007D1964"/>
    <w:rsid w:val="007D1B7C"/>
    <w:rsid w:val="007D1F35"/>
    <w:rsid w:val="007D1F42"/>
    <w:rsid w:val="007D214A"/>
    <w:rsid w:val="007D2306"/>
    <w:rsid w:val="007D2599"/>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E7DEB"/>
    <w:rsid w:val="007F0074"/>
    <w:rsid w:val="007F0265"/>
    <w:rsid w:val="007F05E0"/>
    <w:rsid w:val="007F0AF2"/>
    <w:rsid w:val="007F0B77"/>
    <w:rsid w:val="007F0C7F"/>
    <w:rsid w:val="007F0DD3"/>
    <w:rsid w:val="007F0FB0"/>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410"/>
    <w:rsid w:val="00802841"/>
    <w:rsid w:val="00802FD3"/>
    <w:rsid w:val="008032B2"/>
    <w:rsid w:val="0080336C"/>
    <w:rsid w:val="00803A19"/>
    <w:rsid w:val="00803B48"/>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A03"/>
    <w:rsid w:val="00823C0E"/>
    <w:rsid w:val="00823CF0"/>
    <w:rsid w:val="00823D4A"/>
    <w:rsid w:val="00823F61"/>
    <w:rsid w:val="0082449E"/>
    <w:rsid w:val="0082483B"/>
    <w:rsid w:val="008249FF"/>
    <w:rsid w:val="00824EDD"/>
    <w:rsid w:val="008250B4"/>
    <w:rsid w:val="008251EC"/>
    <w:rsid w:val="00825674"/>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479"/>
    <w:rsid w:val="00863493"/>
    <w:rsid w:val="008636DB"/>
    <w:rsid w:val="00863AA0"/>
    <w:rsid w:val="00863BA1"/>
    <w:rsid w:val="00863C5B"/>
    <w:rsid w:val="00864067"/>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2E55"/>
    <w:rsid w:val="00883004"/>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1C"/>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EFF"/>
    <w:rsid w:val="008B21F5"/>
    <w:rsid w:val="008B2206"/>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AE"/>
    <w:rsid w:val="008B5A26"/>
    <w:rsid w:val="008B60E9"/>
    <w:rsid w:val="008B60ED"/>
    <w:rsid w:val="008B64B7"/>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9D3"/>
    <w:rsid w:val="008F3A40"/>
    <w:rsid w:val="008F3A6B"/>
    <w:rsid w:val="008F3AF8"/>
    <w:rsid w:val="008F3B4E"/>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8CF"/>
    <w:rsid w:val="00911943"/>
    <w:rsid w:val="0091199C"/>
    <w:rsid w:val="00911E1A"/>
    <w:rsid w:val="00911E29"/>
    <w:rsid w:val="00912071"/>
    <w:rsid w:val="009122DF"/>
    <w:rsid w:val="009123B9"/>
    <w:rsid w:val="00912423"/>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E1"/>
    <w:rsid w:val="00916ACB"/>
    <w:rsid w:val="00916C2A"/>
    <w:rsid w:val="00916E5F"/>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86C"/>
    <w:rsid w:val="009229AA"/>
    <w:rsid w:val="00922D55"/>
    <w:rsid w:val="00922DC0"/>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270"/>
    <w:rsid w:val="009462D8"/>
    <w:rsid w:val="00946388"/>
    <w:rsid w:val="009465BC"/>
    <w:rsid w:val="0094695B"/>
    <w:rsid w:val="009469FE"/>
    <w:rsid w:val="009472F4"/>
    <w:rsid w:val="009473FB"/>
    <w:rsid w:val="0094767A"/>
    <w:rsid w:val="009477BE"/>
    <w:rsid w:val="00950609"/>
    <w:rsid w:val="00950658"/>
    <w:rsid w:val="00950818"/>
    <w:rsid w:val="009509D7"/>
    <w:rsid w:val="00950A41"/>
    <w:rsid w:val="00950B09"/>
    <w:rsid w:val="00950B46"/>
    <w:rsid w:val="00950DD1"/>
    <w:rsid w:val="00950FC3"/>
    <w:rsid w:val="00950FE8"/>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4EDD"/>
    <w:rsid w:val="0096504D"/>
    <w:rsid w:val="009654F0"/>
    <w:rsid w:val="00965655"/>
    <w:rsid w:val="009656FA"/>
    <w:rsid w:val="009659EA"/>
    <w:rsid w:val="00965CAD"/>
    <w:rsid w:val="00965CD9"/>
    <w:rsid w:val="00965F02"/>
    <w:rsid w:val="009667FA"/>
    <w:rsid w:val="0096691D"/>
    <w:rsid w:val="0096694C"/>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0A2"/>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0DFF"/>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88D"/>
    <w:rsid w:val="009978AE"/>
    <w:rsid w:val="009979D6"/>
    <w:rsid w:val="00997B24"/>
    <w:rsid w:val="00997C40"/>
    <w:rsid w:val="00997CA3"/>
    <w:rsid w:val="00997F8A"/>
    <w:rsid w:val="009A011B"/>
    <w:rsid w:val="009A0212"/>
    <w:rsid w:val="009A031F"/>
    <w:rsid w:val="009A041C"/>
    <w:rsid w:val="009A04D7"/>
    <w:rsid w:val="009A0886"/>
    <w:rsid w:val="009A0928"/>
    <w:rsid w:val="009A092E"/>
    <w:rsid w:val="009A0AE7"/>
    <w:rsid w:val="009A0DD0"/>
    <w:rsid w:val="009A1033"/>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71"/>
    <w:rsid w:val="009A4907"/>
    <w:rsid w:val="009A4C99"/>
    <w:rsid w:val="009A4CD1"/>
    <w:rsid w:val="009A5004"/>
    <w:rsid w:val="009A516A"/>
    <w:rsid w:val="009A5235"/>
    <w:rsid w:val="009A528E"/>
    <w:rsid w:val="009A5321"/>
    <w:rsid w:val="009A5503"/>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FFA"/>
    <w:rsid w:val="009C00EF"/>
    <w:rsid w:val="009C0898"/>
    <w:rsid w:val="009C099C"/>
    <w:rsid w:val="009C0BC1"/>
    <w:rsid w:val="009C0DBE"/>
    <w:rsid w:val="009C0E79"/>
    <w:rsid w:val="009C0FCD"/>
    <w:rsid w:val="009C10DF"/>
    <w:rsid w:val="009C132E"/>
    <w:rsid w:val="009C1365"/>
    <w:rsid w:val="009C1518"/>
    <w:rsid w:val="009C1A35"/>
    <w:rsid w:val="009C1AEC"/>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002"/>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99A"/>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F2"/>
    <w:rsid w:val="009F4375"/>
    <w:rsid w:val="009F461F"/>
    <w:rsid w:val="009F46D5"/>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B39"/>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6C98"/>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FCB"/>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E96"/>
    <w:rsid w:val="00A36027"/>
    <w:rsid w:val="00A3611B"/>
    <w:rsid w:val="00A362CB"/>
    <w:rsid w:val="00A36493"/>
    <w:rsid w:val="00A36694"/>
    <w:rsid w:val="00A36824"/>
    <w:rsid w:val="00A368BB"/>
    <w:rsid w:val="00A368DB"/>
    <w:rsid w:val="00A36C26"/>
    <w:rsid w:val="00A36E12"/>
    <w:rsid w:val="00A3727C"/>
    <w:rsid w:val="00A372F2"/>
    <w:rsid w:val="00A3747D"/>
    <w:rsid w:val="00A374B7"/>
    <w:rsid w:val="00A375B4"/>
    <w:rsid w:val="00A376D3"/>
    <w:rsid w:val="00A377EC"/>
    <w:rsid w:val="00A37922"/>
    <w:rsid w:val="00A37A59"/>
    <w:rsid w:val="00A37A8E"/>
    <w:rsid w:val="00A37CEC"/>
    <w:rsid w:val="00A37D7E"/>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3FC2"/>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D01"/>
    <w:rsid w:val="00A47F0F"/>
    <w:rsid w:val="00A500BD"/>
    <w:rsid w:val="00A50175"/>
    <w:rsid w:val="00A50437"/>
    <w:rsid w:val="00A5044D"/>
    <w:rsid w:val="00A5074D"/>
    <w:rsid w:val="00A50AED"/>
    <w:rsid w:val="00A50B00"/>
    <w:rsid w:val="00A50D25"/>
    <w:rsid w:val="00A51039"/>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6B8"/>
    <w:rsid w:val="00AB0732"/>
    <w:rsid w:val="00AB0ADE"/>
    <w:rsid w:val="00AB0CA0"/>
    <w:rsid w:val="00AB0EB6"/>
    <w:rsid w:val="00AB102D"/>
    <w:rsid w:val="00AB119B"/>
    <w:rsid w:val="00AB1A33"/>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7B9"/>
    <w:rsid w:val="00AC7949"/>
    <w:rsid w:val="00AD0070"/>
    <w:rsid w:val="00AD0406"/>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5A6"/>
    <w:rsid w:val="00AD78C1"/>
    <w:rsid w:val="00AD790B"/>
    <w:rsid w:val="00AD7927"/>
    <w:rsid w:val="00AD7BA8"/>
    <w:rsid w:val="00AD7D71"/>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66C"/>
    <w:rsid w:val="00AE2696"/>
    <w:rsid w:val="00AE2BAD"/>
    <w:rsid w:val="00AE2BFE"/>
    <w:rsid w:val="00AE2D47"/>
    <w:rsid w:val="00AE3004"/>
    <w:rsid w:val="00AE3114"/>
    <w:rsid w:val="00AE315C"/>
    <w:rsid w:val="00AE31B1"/>
    <w:rsid w:val="00AE3211"/>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317"/>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45"/>
    <w:rsid w:val="00B12498"/>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5AAC"/>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469"/>
    <w:rsid w:val="00B224AD"/>
    <w:rsid w:val="00B224DB"/>
    <w:rsid w:val="00B2251A"/>
    <w:rsid w:val="00B225EA"/>
    <w:rsid w:val="00B22718"/>
    <w:rsid w:val="00B22803"/>
    <w:rsid w:val="00B230B5"/>
    <w:rsid w:val="00B231E8"/>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808"/>
    <w:rsid w:val="00B3387D"/>
    <w:rsid w:val="00B3396B"/>
    <w:rsid w:val="00B33AF8"/>
    <w:rsid w:val="00B33D82"/>
    <w:rsid w:val="00B33E4E"/>
    <w:rsid w:val="00B33E7D"/>
    <w:rsid w:val="00B3416B"/>
    <w:rsid w:val="00B34886"/>
    <w:rsid w:val="00B3488B"/>
    <w:rsid w:val="00B348C6"/>
    <w:rsid w:val="00B34BC5"/>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435"/>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5B4"/>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FC"/>
    <w:rsid w:val="00B77D8A"/>
    <w:rsid w:val="00B80437"/>
    <w:rsid w:val="00B8053A"/>
    <w:rsid w:val="00B8053B"/>
    <w:rsid w:val="00B80795"/>
    <w:rsid w:val="00B80966"/>
    <w:rsid w:val="00B80AB1"/>
    <w:rsid w:val="00B80D06"/>
    <w:rsid w:val="00B80F01"/>
    <w:rsid w:val="00B80F5B"/>
    <w:rsid w:val="00B81024"/>
    <w:rsid w:val="00B811F0"/>
    <w:rsid w:val="00B812E8"/>
    <w:rsid w:val="00B8145F"/>
    <w:rsid w:val="00B8149C"/>
    <w:rsid w:val="00B814C5"/>
    <w:rsid w:val="00B81578"/>
    <w:rsid w:val="00B81684"/>
    <w:rsid w:val="00B817F4"/>
    <w:rsid w:val="00B81818"/>
    <w:rsid w:val="00B81BC3"/>
    <w:rsid w:val="00B81C77"/>
    <w:rsid w:val="00B8206A"/>
    <w:rsid w:val="00B821AB"/>
    <w:rsid w:val="00B82233"/>
    <w:rsid w:val="00B8225A"/>
    <w:rsid w:val="00B8226F"/>
    <w:rsid w:val="00B823C9"/>
    <w:rsid w:val="00B824EC"/>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063"/>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706E"/>
    <w:rsid w:val="00B87136"/>
    <w:rsid w:val="00B87143"/>
    <w:rsid w:val="00B87211"/>
    <w:rsid w:val="00B872BD"/>
    <w:rsid w:val="00B87469"/>
    <w:rsid w:val="00B874FB"/>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03"/>
    <w:rsid w:val="00B91356"/>
    <w:rsid w:val="00B917B0"/>
    <w:rsid w:val="00B91A85"/>
    <w:rsid w:val="00B91CDF"/>
    <w:rsid w:val="00B91D65"/>
    <w:rsid w:val="00B91E0F"/>
    <w:rsid w:val="00B91ECB"/>
    <w:rsid w:val="00B92148"/>
    <w:rsid w:val="00B92299"/>
    <w:rsid w:val="00B924F5"/>
    <w:rsid w:val="00B925DD"/>
    <w:rsid w:val="00B926E0"/>
    <w:rsid w:val="00B926F2"/>
    <w:rsid w:val="00B928B6"/>
    <w:rsid w:val="00B92A14"/>
    <w:rsid w:val="00B92A3D"/>
    <w:rsid w:val="00B92AAB"/>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92E"/>
    <w:rsid w:val="00BC499E"/>
    <w:rsid w:val="00BC4EF7"/>
    <w:rsid w:val="00BC5398"/>
    <w:rsid w:val="00BC5440"/>
    <w:rsid w:val="00BC5617"/>
    <w:rsid w:val="00BC5731"/>
    <w:rsid w:val="00BC5CE2"/>
    <w:rsid w:val="00BC634D"/>
    <w:rsid w:val="00BC68C0"/>
    <w:rsid w:val="00BC6E54"/>
    <w:rsid w:val="00BC70D5"/>
    <w:rsid w:val="00BC7133"/>
    <w:rsid w:val="00BC71C5"/>
    <w:rsid w:val="00BC7659"/>
    <w:rsid w:val="00BC7740"/>
    <w:rsid w:val="00BC77C9"/>
    <w:rsid w:val="00BC783B"/>
    <w:rsid w:val="00BC7848"/>
    <w:rsid w:val="00BC7A42"/>
    <w:rsid w:val="00BD00E3"/>
    <w:rsid w:val="00BD013E"/>
    <w:rsid w:val="00BD0238"/>
    <w:rsid w:val="00BD082C"/>
    <w:rsid w:val="00BD0884"/>
    <w:rsid w:val="00BD0CA0"/>
    <w:rsid w:val="00BD0FC4"/>
    <w:rsid w:val="00BD12A0"/>
    <w:rsid w:val="00BD140B"/>
    <w:rsid w:val="00BD1583"/>
    <w:rsid w:val="00BD1624"/>
    <w:rsid w:val="00BD169D"/>
    <w:rsid w:val="00BD1EF9"/>
    <w:rsid w:val="00BD2155"/>
    <w:rsid w:val="00BD223E"/>
    <w:rsid w:val="00BD2311"/>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5AA"/>
    <w:rsid w:val="00BE06E4"/>
    <w:rsid w:val="00BE072F"/>
    <w:rsid w:val="00BE0985"/>
    <w:rsid w:val="00BE0FCB"/>
    <w:rsid w:val="00BE124A"/>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2B"/>
    <w:rsid w:val="00BF2290"/>
    <w:rsid w:val="00BF2372"/>
    <w:rsid w:val="00BF267B"/>
    <w:rsid w:val="00BF2817"/>
    <w:rsid w:val="00BF2A22"/>
    <w:rsid w:val="00BF2D94"/>
    <w:rsid w:val="00BF31CB"/>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533A"/>
    <w:rsid w:val="00BF5389"/>
    <w:rsid w:val="00BF56A8"/>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ACE"/>
    <w:rsid w:val="00C11C33"/>
    <w:rsid w:val="00C11C73"/>
    <w:rsid w:val="00C11EC3"/>
    <w:rsid w:val="00C11FE5"/>
    <w:rsid w:val="00C11FF6"/>
    <w:rsid w:val="00C120E0"/>
    <w:rsid w:val="00C121B3"/>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7050"/>
    <w:rsid w:val="00C3734A"/>
    <w:rsid w:val="00C373E4"/>
    <w:rsid w:val="00C37493"/>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085"/>
    <w:rsid w:val="00C50459"/>
    <w:rsid w:val="00C50600"/>
    <w:rsid w:val="00C5077B"/>
    <w:rsid w:val="00C508B7"/>
    <w:rsid w:val="00C5091F"/>
    <w:rsid w:val="00C50EAF"/>
    <w:rsid w:val="00C51778"/>
    <w:rsid w:val="00C51D11"/>
    <w:rsid w:val="00C5257E"/>
    <w:rsid w:val="00C5263A"/>
    <w:rsid w:val="00C52A41"/>
    <w:rsid w:val="00C52A73"/>
    <w:rsid w:val="00C52F22"/>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48"/>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416"/>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9BF"/>
    <w:rsid w:val="00CB1D87"/>
    <w:rsid w:val="00CB1D94"/>
    <w:rsid w:val="00CB1F2A"/>
    <w:rsid w:val="00CB1F86"/>
    <w:rsid w:val="00CB2020"/>
    <w:rsid w:val="00CB23DE"/>
    <w:rsid w:val="00CB2836"/>
    <w:rsid w:val="00CB2843"/>
    <w:rsid w:val="00CB28FC"/>
    <w:rsid w:val="00CB2B28"/>
    <w:rsid w:val="00CB309E"/>
    <w:rsid w:val="00CB3460"/>
    <w:rsid w:val="00CB35FF"/>
    <w:rsid w:val="00CB3886"/>
    <w:rsid w:val="00CB3C0A"/>
    <w:rsid w:val="00CB3EF4"/>
    <w:rsid w:val="00CB42F8"/>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72C"/>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67B"/>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973"/>
    <w:rsid w:val="00D01C73"/>
    <w:rsid w:val="00D01E87"/>
    <w:rsid w:val="00D02369"/>
    <w:rsid w:val="00D0253B"/>
    <w:rsid w:val="00D02831"/>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DAD"/>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C9C"/>
    <w:rsid w:val="00D32D17"/>
    <w:rsid w:val="00D32EAC"/>
    <w:rsid w:val="00D32F65"/>
    <w:rsid w:val="00D330B8"/>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27C"/>
    <w:rsid w:val="00D475CC"/>
    <w:rsid w:val="00D477E2"/>
    <w:rsid w:val="00D47850"/>
    <w:rsid w:val="00D47917"/>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27"/>
    <w:rsid w:val="00D51757"/>
    <w:rsid w:val="00D517C2"/>
    <w:rsid w:val="00D517E7"/>
    <w:rsid w:val="00D51AAF"/>
    <w:rsid w:val="00D51AB6"/>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C31"/>
    <w:rsid w:val="00D56D2F"/>
    <w:rsid w:val="00D56D65"/>
    <w:rsid w:val="00D570F8"/>
    <w:rsid w:val="00D572B2"/>
    <w:rsid w:val="00D573A2"/>
    <w:rsid w:val="00D5772D"/>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44C"/>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6D2"/>
    <w:rsid w:val="00D728A2"/>
    <w:rsid w:val="00D728EE"/>
    <w:rsid w:val="00D72D89"/>
    <w:rsid w:val="00D72E06"/>
    <w:rsid w:val="00D7304F"/>
    <w:rsid w:val="00D73249"/>
    <w:rsid w:val="00D73347"/>
    <w:rsid w:val="00D73348"/>
    <w:rsid w:val="00D73422"/>
    <w:rsid w:val="00D7351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10AD"/>
    <w:rsid w:val="00D81307"/>
    <w:rsid w:val="00D817FD"/>
    <w:rsid w:val="00D81C74"/>
    <w:rsid w:val="00D81E9C"/>
    <w:rsid w:val="00D81EBB"/>
    <w:rsid w:val="00D81F53"/>
    <w:rsid w:val="00D820A7"/>
    <w:rsid w:val="00D820F3"/>
    <w:rsid w:val="00D829AC"/>
    <w:rsid w:val="00D83401"/>
    <w:rsid w:val="00D836A9"/>
    <w:rsid w:val="00D838E9"/>
    <w:rsid w:val="00D83A89"/>
    <w:rsid w:val="00D83DAF"/>
    <w:rsid w:val="00D84268"/>
    <w:rsid w:val="00D842B5"/>
    <w:rsid w:val="00D84432"/>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2E9"/>
    <w:rsid w:val="00D8778A"/>
    <w:rsid w:val="00D9036B"/>
    <w:rsid w:val="00D9045F"/>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2046"/>
    <w:rsid w:val="00DA2129"/>
    <w:rsid w:val="00DA239D"/>
    <w:rsid w:val="00DA23BC"/>
    <w:rsid w:val="00DA23D2"/>
    <w:rsid w:val="00DA2429"/>
    <w:rsid w:val="00DA248B"/>
    <w:rsid w:val="00DA267F"/>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3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61D"/>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9E2"/>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DB8"/>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7C4"/>
    <w:rsid w:val="00E14845"/>
    <w:rsid w:val="00E14913"/>
    <w:rsid w:val="00E14A90"/>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CA7"/>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CC0"/>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0"/>
    <w:rsid w:val="00E70893"/>
    <w:rsid w:val="00E70904"/>
    <w:rsid w:val="00E70B0C"/>
    <w:rsid w:val="00E70CB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4CF"/>
    <w:rsid w:val="00E73C01"/>
    <w:rsid w:val="00E73E01"/>
    <w:rsid w:val="00E74225"/>
    <w:rsid w:val="00E7429A"/>
    <w:rsid w:val="00E745E9"/>
    <w:rsid w:val="00E746AB"/>
    <w:rsid w:val="00E746F1"/>
    <w:rsid w:val="00E7476B"/>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0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2D"/>
    <w:rsid w:val="00EA635F"/>
    <w:rsid w:val="00EA6506"/>
    <w:rsid w:val="00EA662E"/>
    <w:rsid w:val="00EA694F"/>
    <w:rsid w:val="00EA6A8F"/>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C91"/>
    <w:rsid w:val="00ED3F9E"/>
    <w:rsid w:val="00ED4096"/>
    <w:rsid w:val="00ED4125"/>
    <w:rsid w:val="00ED4841"/>
    <w:rsid w:val="00ED4BEA"/>
    <w:rsid w:val="00ED4CE9"/>
    <w:rsid w:val="00ED4FE6"/>
    <w:rsid w:val="00ED5122"/>
    <w:rsid w:val="00ED5324"/>
    <w:rsid w:val="00ED54F7"/>
    <w:rsid w:val="00ED562E"/>
    <w:rsid w:val="00ED58F0"/>
    <w:rsid w:val="00ED58F2"/>
    <w:rsid w:val="00ED5BD0"/>
    <w:rsid w:val="00ED5E3F"/>
    <w:rsid w:val="00ED5EBC"/>
    <w:rsid w:val="00ED6055"/>
    <w:rsid w:val="00ED6DA9"/>
    <w:rsid w:val="00ED7140"/>
    <w:rsid w:val="00ED72CF"/>
    <w:rsid w:val="00ED7305"/>
    <w:rsid w:val="00ED7818"/>
    <w:rsid w:val="00ED7CBA"/>
    <w:rsid w:val="00EE006A"/>
    <w:rsid w:val="00EE0316"/>
    <w:rsid w:val="00EE0812"/>
    <w:rsid w:val="00EE08BC"/>
    <w:rsid w:val="00EE09C8"/>
    <w:rsid w:val="00EE09EA"/>
    <w:rsid w:val="00EE0A49"/>
    <w:rsid w:val="00EE0D16"/>
    <w:rsid w:val="00EE0E0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0F9"/>
    <w:rsid w:val="00EE5112"/>
    <w:rsid w:val="00EE5289"/>
    <w:rsid w:val="00EE5294"/>
    <w:rsid w:val="00EE52B9"/>
    <w:rsid w:val="00EE544F"/>
    <w:rsid w:val="00EE5529"/>
    <w:rsid w:val="00EE569A"/>
    <w:rsid w:val="00EE56BC"/>
    <w:rsid w:val="00EE5BC4"/>
    <w:rsid w:val="00EE5CF1"/>
    <w:rsid w:val="00EE5FD0"/>
    <w:rsid w:val="00EE62B4"/>
    <w:rsid w:val="00EE6359"/>
    <w:rsid w:val="00EE636D"/>
    <w:rsid w:val="00EE66B1"/>
    <w:rsid w:val="00EE67A5"/>
    <w:rsid w:val="00EE6FEA"/>
    <w:rsid w:val="00EE7558"/>
    <w:rsid w:val="00EE7691"/>
    <w:rsid w:val="00EE7AB5"/>
    <w:rsid w:val="00EE7BAF"/>
    <w:rsid w:val="00EE7D91"/>
    <w:rsid w:val="00EE7EC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3EE"/>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62C"/>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2103"/>
    <w:rsid w:val="00F421DB"/>
    <w:rsid w:val="00F42373"/>
    <w:rsid w:val="00F42400"/>
    <w:rsid w:val="00F42910"/>
    <w:rsid w:val="00F42C2B"/>
    <w:rsid w:val="00F43238"/>
    <w:rsid w:val="00F439C5"/>
    <w:rsid w:val="00F43AD1"/>
    <w:rsid w:val="00F441D3"/>
    <w:rsid w:val="00F44833"/>
    <w:rsid w:val="00F44D65"/>
    <w:rsid w:val="00F45350"/>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0BB"/>
    <w:rsid w:val="00F531A7"/>
    <w:rsid w:val="00F535EF"/>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B0"/>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A7C60"/>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15B"/>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EAC"/>
    <w:rsid w:val="00FD5F6D"/>
    <w:rsid w:val="00FD613F"/>
    <w:rsid w:val="00FD6318"/>
    <w:rsid w:val="00FD6692"/>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76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6936EC3"/>
    <w:rsid w:val="09301431"/>
    <w:rsid w:val="09AF7FA0"/>
    <w:rsid w:val="0B584F5A"/>
    <w:rsid w:val="0DAA3D15"/>
    <w:rsid w:val="137C53CD"/>
    <w:rsid w:val="1A1D20CA"/>
    <w:rsid w:val="1CA5294E"/>
    <w:rsid w:val="1DF33AAF"/>
    <w:rsid w:val="22921117"/>
    <w:rsid w:val="22C5646B"/>
    <w:rsid w:val="22DF1BCD"/>
    <w:rsid w:val="25FF28CC"/>
    <w:rsid w:val="29FF7CCD"/>
    <w:rsid w:val="2AD87693"/>
    <w:rsid w:val="2B182BC5"/>
    <w:rsid w:val="2C1E5D17"/>
    <w:rsid w:val="2CD65F58"/>
    <w:rsid w:val="2D5C40FC"/>
    <w:rsid w:val="2E621238"/>
    <w:rsid w:val="2FCE7142"/>
    <w:rsid w:val="34110BFB"/>
    <w:rsid w:val="35CF735F"/>
    <w:rsid w:val="3B6346BF"/>
    <w:rsid w:val="3D051293"/>
    <w:rsid w:val="3F472678"/>
    <w:rsid w:val="42DB59A5"/>
    <w:rsid w:val="43747896"/>
    <w:rsid w:val="441D0BB8"/>
    <w:rsid w:val="45B46B2A"/>
    <w:rsid w:val="53787950"/>
    <w:rsid w:val="53F13C9F"/>
    <w:rsid w:val="555974E3"/>
    <w:rsid w:val="56374412"/>
    <w:rsid w:val="5CCB2DC7"/>
    <w:rsid w:val="624D796E"/>
    <w:rsid w:val="637B1C7F"/>
    <w:rsid w:val="63937600"/>
    <w:rsid w:val="67051B5F"/>
    <w:rsid w:val="6D277DF2"/>
    <w:rsid w:val="6EB838C8"/>
    <w:rsid w:val="6EFB4CEA"/>
    <w:rsid w:val="71054079"/>
    <w:rsid w:val="72E14B06"/>
    <w:rsid w:val="78AE0842"/>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AD8C5"/>
  <w15:docId w15:val="{DAE7AC10-6D1E-4920-8DB2-DE68B9BB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val="en-GB"/>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nhideWhenUsed/>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lang w:val="en-GB"/>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lang w:eastAsia="zh-CN"/>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lang w:eastAsia="zh-CN"/>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0">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rPr>
      <w:rFonts w:ascii="Times New Roman" w:eastAsia="Malgun Gothic" w:hAnsi="Times New Roman" w:cs="Batang"/>
      <w:lang w:val="en-GB" w:eastAsia="en-US"/>
    </w:rPr>
  </w:style>
  <w:style w:type="paragraph" w:customStyle="1" w:styleId="proposal">
    <w:name w:val="proposal"/>
    <w:basedOn w:val="BodyText"/>
    <w:next w:val="Normal"/>
    <w:link w:val="proposalChar0"/>
    <w:qFormat/>
    <w:pPr>
      <w:numPr>
        <w:numId w:val="7"/>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Pr>
      <w:rFonts w:ascii="Times New Roman" w:hAnsi="Times New Roman"/>
      <w:b/>
    </w:rPr>
  </w:style>
  <w:style w:type="paragraph" w:customStyle="1" w:styleId="paragraph">
    <w:name w:val="paragraph"/>
    <w:basedOn w:val="Normal"/>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contextualspellingandgrammarerror">
    <w:name w:val="contextualspellingandgrammarerror"/>
    <w:basedOn w:val="DefaultParagraphFont"/>
  </w:style>
  <w:style w:type="character" w:customStyle="1" w:styleId="spellingerror">
    <w:name w:val="spellingerror"/>
    <w:basedOn w:val="DefaultParagraphFont"/>
  </w:style>
  <w:style w:type="paragraph" w:customStyle="1" w:styleId="xmsonormal">
    <w:name w:val="x_msonormal"/>
    <w:basedOn w:val="Normal"/>
    <w:uiPriority w:val="99"/>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DefaultParagraphFont"/>
  </w:style>
  <w:style w:type="paragraph" w:customStyle="1" w:styleId="enumlev2">
    <w:name w:val="enumlev2"/>
    <w:basedOn w:val="Normal"/>
    <w:pPr>
      <w:numPr>
        <w:numId w:val="8"/>
      </w:numPr>
      <w:tabs>
        <w:tab w:val="left" w:pos="794"/>
        <w:tab w:val="left" w:pos="1191"/>
        <w:tab w:val="left" w:pos="1588"/>
        <w:tab w:val="left" w:pos="1985"/>
      </w:tabs>
      <w:spacing w:before="86" w:line="240" w:lineRule="auto"/>
      <w:ind w:left="1588" w:hanging="397"/>
      <w:jc w:val="both"/>
    </w:pPr>
    <w:rPr>
      <w:lang w:val="en-US" w:eastAsia="en-GB"/>
    </w:rPr>
  </w:style>
  <w:style w:type="paragraph" w:customStyle="1" w:styleId="xmsonormal0">
    <w:name w:val="xmsonormal"/>
    <w:basedOn w:val="Normal"/>
    <w:uiPriority w:val="99"/>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DefaultParagraphFont"/>
    <w:qFormat/>
  </w:style>
  <w:style w:type="paragraph" w:customStyle="1" w:styleId="xa0">
    <w:name w:val="xa0"/>
    <w:basedOn w:val="Normal"/>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99E95EEE-91DA-4BC0-9EC7-E75F22087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37</TotalTime>
  <Pages>57</Pages>
  <Words>17150</Words>
  <Characters>97758</Characters>
  <Application>Microsoft Office Word</Application>
  <DocSecurity>0</DocSecurity>
  <Lines>814</Lines>
  <Paragraphs>229</Paragraphs>
  <ScaleCrop>false</ScaleCrop>
  <Company>Intel</Company>
  <LinksUpToDate>false</LinksUpToDate>
  <CharactersWithSpaces>114679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Convida Wireless</cp:lastModifiedBy>
  <cp:revision>8</cp:revision>
  <cp:lastPrinted>2011-11-09T07:49:00Z</cp:lastPrinted>
  <dcterms:created xsi:type="dcterms:W3CDTF">2021-08-18T09:56:00Z</dcterms:created>
  <dcterms:modified xsi:type="dcterms:W3CDTF">2021-08-18T13:03:00Z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2052-11.8.2.9022</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