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3"/>
        <w:tabs>
          <w:tab w:val="right" w:pos="9639"/>
        </w:tabs>
        <w:spacing w:after="0"/>
        <w:jc w:val="both"/>
        <w:rPr>
          <w:b/>
          <w:sz w:val="24"/>
          <w:szCs w:val="22"/>
          <w:lang w:eastAsia="ja-JP"/>
        </w:rPr>
      </w:pPr>
      <w:bookmarkStart w:id="0" w:name="OLE_LINK25"/>
      <w:r>
        <w:rPr>
          <w:rFonts w:hint="eastAsia"/>
          <w:b/>
          <w:sz w:val="24"/>
          <w:szCs w:val="22"/>
          <w:lang w:eastAsia="ja-JP"/>
        </w:rPr>
        <w:t>3GPP TSG RAN WG1 #</w:t>
      </w:r>
      <w:r>
        <w:rPr>
          <w:rFonts w:hint="eastAsia"/>
          <w:b/>
          <w:sz w:val="24"/>
          <w:szCs w:val="22"/>
          <w:lang w:val="en-US" w:eastAsia="zh-CN"/>
        </w:rPr>
        <w:t>10</w:t>
      </w:r>
      <w:r>
        <w:rPr>
          <w:b/>
          <w:sz w:val="24"/>
          <w:szCs w:val="22"/>
          <w:lang w:val="en-US" w:eastAsia="zh-CN"/>
        </w:rPr>
        <w:t>6</w:t>
      </w:r>
      <w:r>
        <w:rPr>
          <w:rFonts w:hint="eastAsia"/>
          <w:b/>
          <w:sz w:val="24"/>
          <w:szCs w:val="22"/>
          <w:lang w:val="en-US" w:eastAsia="zh-CN"/>
        </w:rPr>
        <w:t>-e</w:t>
      </w:r>
      <w:r>
        <w:rPr>
          <w:rFonts w:hint="eastAsia"/>
          <w:b/>
          <w:sz w:val="24"/>
          <w:szCs w:val="22"/>
        </w:rPr>
        <w:t xml:space="preserve">  </w:t>
      </w:r>
      <w:r>
        <w:rPr>
          <w:rFonts w:hint="eastAsia"/>
          <w:b/>
          <w:sz w:val="24"/>
          <w:szCs w:val="22"/>
          <w:lang w:eastAsia="ja-JP"/>
        </w:rPr>
        <w:t xml:space="preserve">      </w:t>
      </w:r>
      <w:r>
        <w:rPr>
          <w:rFonts w:hint="eastAsia"/>
          <w:b/>
          <w:sz w:val="24"/>
          <w:szCs w:val="22"/>
        </w:rPr>
        <w:t xml:space="preserve"> </w:t>
      </w:r>
      <w:r>
        <w:rPr>
          <w:rFonts w:hint="eastAsia"/>
          <w:b/>
          <w:sz w:val="24"/>
          <w:szCs w:val="22"/>
          <w:lang w:eastAsia="ja-JP"/>
        </w:rPr>
        <w:t xml:space="preserve">                                      </w:t>
      </w:r>
      <w:r>
        <w:rPr>
          <w:rFonts w:hint="eastAsia"/>
          <w:b/>
          <w:sz w:val="24"/>
          <w:szCs w:val="22"/>
          <w:lang w:val="en-US" w:eastAsia="zh-CN"/>
        </w:rPr>
        <w:t xml:space="preserve">                             </w:t>
      </w:r>
      <w:r>
        <w:rPr>
          <w:b/>
          <w:sz w:val="24"/>
          <w:szCs w:val="22"/>
          <w:highlight w:val="yellow"/>
          <w:lang w:eastAsia="ja-JP"/>
        </w:rPr>
        <w:t>R1-210</w:t>
      </w:r>
      <w:r>
        <w:rPr>
          <w:b/>
          <w:sz w:val="24"/>
          <w:szCs w:val="22"/>
          <w:highlight w:val="yellow"/>
          <w:lang w:val="en-US" w:eastAsia="zh-CN"/>
        </w:rPr>
        <w:t>xxxxx</w:t>
      </w:r>
      <w:r>
        <w:rPr>
          <w:rFonts w:hint="eastAsia"/>
          <w:b/>
          <w:sz w:val="24"/>
          <w:szCs w:val="22"/>
          <w:lang w:eastAsia="ja-JP"/>
        </w:rPr>
        <w:t xml:space="preserve">                                                                         </w:t>
      </w:r>
    </w:p>
    <w:p>
      <w:pPr>
        <w:pStyle w:val="103"/>
        <w:tabs>
          <w:tab w:val="right" w:pos="9639"/>
        </w:tabs>
        <w:spacing w:after="0"/>
        <w:rPr>
          <w:b/>
          <w:sz w:val="24"/>
          <w:szCs w:val="22"/>
          <w:lang w:val="en-US" w:eastAsia="zh-CN"/>
        </w:rPr>
      </w:pPr>
      <w:r>
        <w:rPr>
          <w:b/>
          <w:sz w:val="24"/>
          <w:szCs w:val="22"/>
          <w:lang w:eastAsia="ja-JP"/>
        </w:rPr>
        <w:t>e-Meeting, August 16</w:t>
      </w:r>
      <w:r>
        <w:rPr>
          <w:b/>
          <w:sz w:val="24"/>
          <w:szCs w:val="22"/>
          <w:vertAlign w:val="superscript"/>
          <w:lang w:eastAsia="ja-JP"/>
        </w:rPr>
        <w:t>th</w:t>
      </w:r>
      <w:r>
        <w:rPr>
          <w:b/>
          <w:sz w:val="24"/>
          <w:szCs w:val="22"/>
          <w:lang w:eastAsia="ja-JP"/>
        </w:rPr>
        <w:t xml:space="preserve"> – 27</w:t>
      </w:r>
      <w:r>
        <w:rPr>
          <w:b/>
          <w:sz w:val="24"/>
          <w:szCs w:val="22"/>
          <w:vertAlign w:val="superscript"/>
          <w:lang w:eastAsia="ja-JP"/>
        </w:rPr>
        <w:t>th</w:t>
      </w:r>
      <w:r>
        <w:rPr>
          <w:rFonts w:hint="eastAsia"/>
          <w:b/>
          <w:sz w:val="24"/>
          <w:szCs w:val="22"/>
          <w:lang w:eastAsia="ja-JP"/>
        </w:rPr>
        <w:t>,</w:t>
      </w:r>
      <w:r>
        <w:rPr>
          <w:rFonts w:hint="eastAsia"/>
          <w:b/>
          <w:sz w:val="24"/>
          <w:szCs w:val="22"/>
          <w:lang w:val="en-US" w:eastAsia="zh-CN"/>
        </w:rPr>
        <w:t xml:space="preserve"> 202</w:t>
      </w:r>
      <w:r>
        <w:rPr>
          <w:b/>
          <w:sz w:val="24"/>
          <w:szCs w:val="22"/>
          <w:lang w:val="en-US" w:eastAsia="zh-CN"/>
        </w:rPr>
        <w:t>1</w:t>
      </w:r>
    </w:p>
    <w:bookmarkEnd w:id="0"/>
    <w:p>
      <w:pPr>
        <w:tabs>
          <w:tab w:val="left" w:pos="1985"/>
        </w:tabs>
        <w:spacing w:after="0"/>
        <w:jc w:val="both"/>
        <w:rPr>
          <w:rFonts w:ascii="Arial" w:hAnsi="Arial" w:cs="Arial"/>
          <w:b/>
          <w:sz w:val="24"/>
          <w:lang w:val="en-US"/>
        </w:rPr>
      </w:pPr>
    </w:p>
    <w:p>
      <w:pPr>
        <w:tabs>
          <w:tab w:val="left" w:pos="1985"/>
        </w:tabs>
        <w:spacing w:after="0"/>
        <w:jc w:val="both"/>
        <w:rPr>
          <w:rFonts w:ascii="Arial" w:hAnsi="Arial" w:cs="Arial"/>
          <w:sz w:val="24"/>
          <w:lang w:val="en-US"/>
        </w:rPr>
      </w:pPr>
      <w:r>
        <w:rPr>
          <w:rFonts w:ascii="Arial" w:hAnsi="Arial" w:cs="Arial"/>
          <w:b/>
          <w:sz w:val="24"/>
          <w:lang w:val="en-US"/>
        </w:rPr>
        <w:t>Source:</w:t>
      </w:r>
      <w:r>
        <w:rPr>
          <w:rFonts w:ascii="Arial" w:hAnsi="Arial" w:cs="Arial"/>
          <w:b/>
          <w:sz w:val="24"/>
          <w:lang w:val="en-US"/>
        </w:rPr>
        <w:tab/>
      </w:r>
      <w:r>
        <w:rPr>
          <w:rFonts w:ascii="Arial" w:hAnsi="Arial" w:cs="Arial"/>
          <w:b/>
          <w:sz w:val="24"/>
          <w:lang w:val="en-US"/>
        </w:rPr>
        <w:t>Moderator (</w:t>
      </w:r>
      <w:r>
        <w:rPr>
          <w:rFonts w:ascii="Arial" w:hAnsi="Arial" w:cs="Arial"/>
          <w:b/>
          <w:sz w:val="24"/>
        </w:rPr>
        <w:t>Intel Corporation)</w:t>
      </w:r>
    </w:p>
    <w:p>
      <w:pPr>
        <w:spacing w:after="0"/>
        <w:ind w:left="1983" w:hanging="1983" w:hangingChars="823"/>
        <w:jc w:val="both"/>
        <w:rPr>
          <w:rFonts w:ascii="Arial" w:hAnsi="Arial" w:cs="Arial"/>
          <w:b/>
          <w:sz w:val="32"/>
          <w:lang w:val="en-US" w:eastAsia="zh-CN"/>
        </w:rPr>
      </w:pPr>
      <w:r>
        <w:rPr>
          <w:rFonts w:ascii="Arial" w:hAnsi="Arial" w:cs="Arial"/>
          <w:b/>
          <w:sz w:val="24"/>
          <w:lang w:val="en-US"/>
        </w:rPr>
        <w:t>Title:</w:t>
      </w:r>
      <w:r>
        <w:rPr>
          <w:rFonts w:hint="eastAsia" w:ascii="Arial" w:hAnsi="Arial" w:eastAsia="Malgun Gothic" w:cs="Arial"/>
          <w:b/>
          <w:sz w:val="24"/>
          <w:lang w:val="en-US" w:eastAsia="ko-KR"/>
        </w:rPr>
        <w:tab/>
      </w:r>
      <w:r>
        <w:rPr>
          <w:rFonts w:ascii="Arial" w:hAnsi="Arial" w:eastAsia="Malgun Gothic" w:cs="Arial"/>
          <w:b/>
          <w:sz w:val="24"/>
          <w:highlight w:val="yellow"/>
          <w:lang w:val="en-US" w:eastAsia="ko-KR"/>
        </w:rPr>
        <w:t>Draft Summary#1</w:t>
      </w:r>
      <w:r>
        <w:rPr>
          <w:rFonts w:ascii="Arial" w:hAnsi="Arial" w:eastAsia="Malgun Gothic" w:cs="Arial"/>
          <w:b/>
          <w:sz w:val="24"/>
          <w:lang w:val="en-US" w:eastAsia="ko-KR"/>
        </w:rPr>
        <w:t xml:space="preserve"> of AI: 8.1.2.4 Enhancements on HST-SFN deployment </w:t>
      </w:r>
    </w:p>
    <w:p>
      <w:pPr>
        <w:spacing w:after="0"/>
        <w:ind w:left="1983" w:hanging="1983" w:hangingChars="823"/>
        <w:jc w:val="both"/>
        <w:rPr>
          <w:rFonts w:ascii="Arial" w:hAnsi="Arial" w:cs="Arial"/>
          <w:b/>
          <w:sz w:val="24"/>
          <w:lang w:val="en-US"/>
        </w:rPr>
      </w:pPr>
      <w:r>
        <w:rPr>
          <w:rFonts w:ascii="Arial" w:hAnsi="Arial" w:cs="Arial"/>
          <w:b/>
          <w:sz w:val="24"/>
          <w:lang w:val="en-US"/>
        </w:rPr>
        <w:t>Agenda item:</w:t>
      </w:r>
      <w:r>
        <w:rPr>
          <w:rFonts w:hint="eastAsia" w:ascii="Arial" w:hAnsi="Arial" w:cs="Arial"/>
          <w:b/>
          <w:sz w:val="24"/>
          <w:lang w:val="en-US"/>
        </w:rPr>
        <w:tab/>
      </w:r>
      <w:r>
        <w:rPr>
          <w:rFonts w:ascii="Arial" w:hAnsi="Arial" w:cs="Arial"/>
          <w:b/>
          <w:sz w:val="24"/>
          <w:lang w:val="en-US"/>
        </w:rPr>
        <w:t>8.1.2.4</w:t>
      </w:r>
    </w:p>
    <w:p>
      <w:pPr>
        <w:spacing w:after="0"/>
        <w:ind w:left="1983" w:hanging="1983" w:hangingChars="823"/>
        <w:jc w:val="both"/>
        <w:rPr>
          <w:rFonts w:ascii="Arial" w:hAnsi="Arial" w:cs="Arial"/>
          <w:b/>
          <w:sz w:val="24"/>
          <w:lang w:val="en-US"/>
        </w:rPr>
      </w:pPr>
      <w:r>
        <w:rPr>
          <w:rFonts w:ascii="Arial" w:hAnsi="Arial" w:cs="Arial"/>
          <w:b/>
          <w:sz w:val="24"/>
          <w:lang w:val="en-US"/>
        </w:rPr>
        <w:t>Document for:</w:t>
      </w:r>
      <w:r>
        <w:rPr>
          <w:rFonts w:ascii="Arial" w:hAnsi="Arial" w:cs="Arial"/>
          <w:b/>
          <w:sz w:val="24"/>
          <w:lang w:val="en-US"/>
        </w:rPr>
        <w:tab/>
      </w:r>
      <w:r>
        <w:rPr>
          <w:rFonts w:ascii="Arial" w:hAnsi="Arial" w:cs="Arial"/>
          <w:b/>
          <w:sz w:val="24"/>
          <w:lang w:val="en-US"/>
        </w:rPr>
        <w:t>Discussion and Decision</w:t>
      </w:r>
    </w:p>
    <w:p>
      <w:pPr>
        <w:pStyle w:val="2"/>
        <w:numPr>
          <w:ilvl w:val="0"/>
          <w:numId w:val="9"/>
        </w:numPr>
        <w:spacing w:before="120" w:after="60"/>
        <w:jc w:val="both"/>
        <w:rPr>
          <w:rFonts w:cs="Arial"/>
          <w:lang w:val="en-US"/>
        </w:rPr>
      </w:pPr>
      <w:r>
        <w:rPr>
          <w:rFonts w:cs="Arial"/>
          <w:lang w:val="en-US"/>
        </w:rPr>
        <w:t>Introduction</w:t>
      </w:r>
    </w:p>
    <w:p>
      <w:pPr>
        <w:ind w:firstLine="284"/>
        <w:jc w:val="both"/>
        <w:rPr>
          <w:sz w:val="22"/>
          <w:szCs w:val="22"/>
          <w:lang w:eastAsia="zh-CN"/>
        </w:rPr>
      </w:pPr>
      <w:r>
        <w:rPr>
          <w:sz w:val="22"/>
          <w:szCs w:val="22"/>
          <w:lang w:eastAsia="zh-CN"/>
        </w:rPr>
        <w:t xml:space="preserve">In RAN#86 meeting the work item on enhanced MIMO support was agreed for Rel-17 [1]. The objectives of WID include enhancements to multi-TRP transmission scheme in HST-SFN scenario. </w:t>
      </w:r>
    </w:p>
    <w:tbl>
      <w:tblPr>
        <w:tblStyle w:val="49"/>
        <w:tblW w:w="101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60" w:type="dxa"/>
            <w:tcBorders>
              <w:top w:val="single" w:color="auto" w:sz="4" w:space="0"/>
              <w:left w:val="single" w:color="auto" w:sz="4" w:space="0"/>
              <w:bottom w:val="single" w:color="auto" w:sz="4" w:space="0"/>
              <w:right w:val="single" w:color="auto" w:sz="4" w:space="0"/>
            </w:tcBorders>
          </w:tcPr>
          <w:p>
            <w:pPr>
              <w:spacing w:before="0" w:after="0" w:line="240" w:lineRule="auto"/>
              <w:jc w:val="both"/>
              <w:rPr>
                <w:rFonts w:eastAsiaTheme="minorHAnsi"/>
                <w:lang w:eastAsia="zh-CN"/>
              </w:rPr>
            </w:pPr>
            <w:r>
              <w:rPr>
                <w:rFonts w:eastAsiaTheme="minorHAnsi"/>
                <w:lang w:eastAsia="zh-CN"/>
              </w:rPr>
              <w:t>2.</w:t>
            </w:r>
            <w:r>
              <w:rPr>
                <w:rFonts w:eastAsiaTheme="minorHAnsi"/>
                <w:lang w:eastAsia="zh-CN"/>
              </w:rPr>
              <w:tab/>
            </w:r>
            <w:r>
              <w:rPr>
                <w:rFonts w:eastAsiaTheme="minorHAnsi"/>
                <w:lang w:eastAsia="zh-CN"/>
              </w:rPr>
              <w:t>Enhancement on the support for multi-TRP deployment, targeting both FR1 and FR2:</w:t>
            </w:r>
          </w:p>
          <w:p>
            <w:pPr>
              <w:spacing w:before="0" w:after="0" w:line="240" w:lineRule="auto"/>
              <w:jc w:val="both"/>
              <w:rPr>
                <w:rFonts w:eastAsiaTheme="minorHAnsi"/>
                <w:lang w:eastAsia="zh-CN"/>
              </w:rPr>
            </w:pPr>
            <w:r>
              <w:rPr>
                <w:rFonts w:eastAsiaTheme="minorHAnsi"/>
                <w:lang w:eastAsia="zh-CN"/>
              </w:rPr>
              <w:t>…</w:t>
            </w:r>
          </w:p>
          <w:p>
            <w:pPr>
              <w:spacing w:before="0" w:after="0" w:line="240" w:lineRule="auto"/>
              <w:ind w:left="288"/>
              <w:jc w:val="both"/>
              <w:rPr>
                <w:rFonts w:eastAsiaTheme="minorHAnsi"/>
                <w:lang w:eastAsia="zh-CN"/>
              </w:rPr>
            </w:pPr>
            <w:r>
              <w:rPr>
                <w:rFonts w:eastAsiaTheme="minorHAnsi"/>
                <w:lang w:eastAsia="zh-CN"/>
              </w:rPr>
              <w:t>d.</w:t>
            </w:r>
            <w:r>
              <w:rPr>
                <w:rFonts w:eastAsiaTheme="minorHAnsi"/>
                <w:lang w:eastAsia="zh-CN"/>
              </w:rPr>
              <w:tab/>
            </w:r>
            <w:r>
              <w:rPr>
                <w:rFonts w:eastAsiaTheme="minorHAnsi"/>
                <w:lang w:eastAsia="zh-CN"/>
              </w:rPr>
              <w:t>Enhancement to support HST-SFN deployment scenario:</w:t>
            </w:r>
          </w:p>
          <w:p>
            <w:pPr>
              <w:spacing w:before="0" w:after="0" w:line="240" w:lineRule="auto"/>
              <w:ind w:left="576"/>
              <w:jc w:val="both"/>
              <w:rPr>
                <w:rFonts w:eastAsiaTheme="minorHAnsi"/>
                <w:lang w:eastAsia="zh-CN"/>
              </w:rPr>
            </w:pPr>
            <w:r>
              <w:rPr>
                <w:rFonts w:eastAsiaTheme="minorHAnsi"/>
                <w:lang w:eastAsia="zh-CN"/>
              </w:rPr>
              <w:t>i.</w:t>
            </w:r>
            <w:r>
              <w:rPr>
                <w:rFonts w:eastAsiaTheme="minorHAnsi"/>
                <w:lang w:eastAsia="zh-CN"/>
              </w:rPr>
              <w:tab/>
            </w:r>
            <w:r>
              <w:rPr>
                <w:rFonts w:eastAsiaTheme="minorHAnsi"/>
                <w:lang w:eastAsia="zh-CN"/>
              </w:rPr>
              <w:t>Identify and specify solution(s) on QCL assumption for DMRS, e.g. multiple QCL assumptions for the same    DMRS port(s), targeting DL-only transmission</w:t>
            </w:r>
          </w:p>
          <w:p>
            <w:pPr>
              <w:spacing w:before="0" w:after="0" w:line="240" w:lineRule="auto"/>
              <w:ind w:left="576"/>
              <w:jc w:val="both"/>
              <w:rPr>
                <w:rFonts w:eastAsiaTheme="minorHAnsi"/>
                <w:lang w:eastAsia="zh-CN"/>
              </w:rPr>
            </w:pPr>
            <w:r>
              <w:rPr>
                <w:rFonts w:eastAsiaTheme="minorHAnsi"/>
                <w:lang w:eastAsia="zh-CN"/>
              </w:rPr>
              <w:t>ii.</w:t>
            </w:r>
            <w:r>
              <w:rPr>
                <w:rFonts w:eastAsiaTheme="minorHAnsi"/>
                <w:lang w:eastAsia="zh-CN"/>
              </w:rPr>
              <w:tab/>
            </w:r>
            <w:r>
              <w:rPr>
                <w:rFonts w:eastAsiaTheme="minorHAnsi"/>
                <w:lang w:eastAsia="zh-CN"/>
              </w:rPr>
              <w:t>Evaluate and, if the benefit over Rel.16 HST enhancement baseline is demonstrated, specify QCL/QCL-like relation (including applicable type(s) and the associated requirement) between DL and UL signal by reusing the unified TCI framework</w:t>
            </w:r>
          </w:p>
        </w:tc>
      </w:tr>
    </w:tbl>
    <w:p>
      <w:pPr>
        <w:spacing w:before="120"/>
        <w:ind w:firstLine="288"/>
        <w:jc w:val="both"/>
        <w:rPr>
          <w:sz w:val="22"/>
          <w:szCs w:val="22"/>
          <w:lang w:eastAsia="zh-CN"/>
        </w:rPr>
      </w:pPr>
      <w:r>
        <w:rPr>
          <w:sz w:val="22"/>
          <w:szCs w:val="22"/>
          <w:lang w:eastAsia="zh-CN"/>
        </w:rPr>
        <w:t xml:space="preserve">The document contains summary of the company’s and moderator’s proposals. </w:t>
      </w:r>
    </w:p>
    <w:p>
      <w:pPr>
        <w:pStyle w:val="2"/>
        <w:numPr>
          <w:ilvl w:val="0"/>
          <w:numId w:val="9"/>
        </w:numPr>
        <w:pBdr>
          <w:top w:val="single" w:color="auto" w:sz="12" w:space="4"/>
        </w:pBdr>
        <w:rPr>
          <w:rFonts w:cs="Arial"/>
          <w:lang w:val="en-US"/>
        </w:rPr>
      </w:pPr>
      <w:r>
        <w:rPr>
          <w:rFonts w:cs="Arial"/>
          <w:lang w:val="en-US"/>
        </w:rPr>
        <w:t>Possible enhancements for HST-SFN deployment</w:t>
      </w:r>
    </w:p>
    <w:p>
      <w:pPr>
        <w:ind w:firstLine="288"/>
        <w:rPr>
          <w:sz w:val="22"/>
          <w:szCs w:val="22"/>
          <w:lang w:eastAsia="zh-CN"/>
        </w:rPr>
      </w:pPr>
      <w:r>
        <w:rPr>
          <w:sz w:val="22"/>
          <w:szCs w:val="22"/>
          <w:lang w:eastAsia="zh-CN"/>
        </w:rPr>
        <w:t>The section summarizes company proposals regarding enhancements that can be supported for HST-SFN deployment. The proposals are based on the contributions [2]-[2</w:t>
      </w:r>
      <w:r>
        <w:rPr>
          <w:sz w:val="22"/>
          <w:szCs w:val="22"/>
          <w:lang w:val="en-US" w:eastAsia="zh-CN"/>
        </w:rPr>
        <w:t>4</w:t>
      </w:r>
      <w:r>
        <w:rPr>
          <w:sz w:val="22"/>
          <w:szCs w:val="22"/>
          <w:lang w:eastAsia="zh-CN"/>
        </w:rPr>
        <w:t xml:space="preserve">] submitted to RAN1#106-e meeting. </w:t>
      </w:r>
    </w:p>
    <w:p>
      <w:pPr>
        <w:pStyle w:val="3"/>
        <w:numPr>
          <w:ilvl w:val="1"/>
          <w:numId w:val="9"/>
        </w:numPr>
        <w:ind w:left="360"/>
        <w:rPr>
          <w:lang w:val="en-US"/>
        </w:rPr>
      </w:pPr>
      <w:r>
        <w:rPr>
          <w:lang w:val="en-US"/>
        </w:rPr>
        <w:t>General issues</w:t>
      </w:r>
    </w:p>
    <w:p>
      <w:pPr>
        <w:pStyle w:val="114"/>
        <w:keepNext/>
        <w:keepLines/>
        <w:numPr>
          <w:ilvl w:val="0"/>
          <w:numId w:val="10"/>
        </w:numPr>
        <w:overflowPunct w:val="0"/>
        <w:autoSpaceDE w:val="0"/>
        <w:autoSpaceDN w:val="0"/>
        <w:adjustRightInd w:val="0"/>
        <w:spacing w:before="120" w:after="180"/>
        <w:textAlignment w:val="baseline"/>
        <w:outlineLvl w:val="2"/>
        <w:rPr>
          <w:rFonts w:ascii="Arial" w:hAnsi="Arial" w:eastAsia="宋体"/>
          <w:vanish/>
          <w:sz w:val="28"/>
          <w:szCs w:val="20"/>
        </w:rPr>
      </w:pPr>
    </w:p>
    <w:p>
      <w:pPr>
        <w:pStyle w:val="114"/>
        <w:keepNext/>
        <w:keepLines/>
        <w:numPr>
          <w:ilvl w:val="0"/>
          <w:numId w:val="10"/>
        </w:numPr>
        <w:overflowPunct w:val="0"/>
        <w:autoSpaceDE w:val="0"/>
        <w:autoSpaceDN w:val="0"/>
        <w:adjustRightInd w:val="0"/>
        <w:spacing w:before="120" w:after="180"/>
        <w:textAlignment w:val="baseline"/>
        <w:outlineLvl w:val="2"/>
        <w:rPr>
          <w:rFonts w:ascii="Arial" w:hAnsi="Arial" w:eastAsia="宋体"/>
          <w:vanish/>
          <w:sz w:val="28"/>
          <w:szCs w:val="20"/>
        </w:rPr>
      </w:pPr>
    </w:p>
    <w:p>
      <w:pPr>
        <w:pStyle w:val="114"/>
        <w:keepNext/>
        <w:keepLines/>
        <w:numPr>
          <w:ilvl w:val="1"/>
          <w:numId w:val="10"/>
        </w:numPr>
        <w:overflowPunct w:val="0"/>
        <w:autoSpaceDE w:val="0"/>
        <w:autoSpaceDN w:val="0"/>
        <w:adjustRightInd w:val="0"/>
        <w:spacing w:before="120" w:after="180"/>
        <w:textAlignment w:val="baseline"/>
        <w:outlineLvl w:val="2"/>
        <w:rPr>
          <w:rFonts w:ascii="Arial" w:hAnsi="Arial" w:eastAsia="宋体"/>
          <w:vanish/>
          <w:sz w:val="28"/>
          <w:szCs w:val="20"/>
        </w:rPr>
      </w:pPr>
    </w:p>
    <w:p>
      <w:pPr>
        <w:pStyle w:val="4"/>
        <w:numPr>
          <w:ilvl w:val="2"/>
          <w:numId w:val="10"/>
        </w:numPr>
        <w:ind w:left="450"/>
        <w:rPr>
          <w:lang w:val="en-US"/>
        </w:rPr>
      </w:pPr>
      <w:r>
        <w:rPr>
          <w:lang w:val="en-US"/>
        </w:rPr>
        <w:t>Issue #1-1 (Combination of the transmission schemes for PDCCH and PDSCH)</w:t>
      </w:r>
    </w:p>
    <w:p>
      <w:pPr>
        <w:ind w:firstLine="360"/>
        <w:jc w:val="both"/>
        <w:rPr>
          <w:sz w:val="22"/>
          <w:szCs w:val="22"/>
          <w:lang w:val="en-US"/>
        </w:rPr>
      </w:pPr>
      <w:r>
        <w:rPr>
          <w:sz w:val="22"/>
          <w:szCs w:val="22"/>
          <w:lang w:val="en-US"/>
        </w:rPr>
        <w:t xml:space="preserve">Regarding combinations of the transmission schemes for PDCCH and PDSCH that can be supported with enhanced SFN transmission schemes. In RAN1#105e meeting it was agreed to support the same configuration of the transmission schemes on PDCCH and PDSCH. However, it should be further discussed whether to support other transmission schemes in combination of enhanced SFN transmission scheme for PDSCH or PDCCH. </w:t>
      </w:r>
    </w:p>
    <w:p>
      <w:pPr>
        <w:pStyle w:val="5"/>
        <w:rPr>
          <w:u w:val="single"/>
          <w:lang w:val="en-US"/>
        </w:rPr>
      </w:pPr>
      <w:r>
        <w:rPr>
          <w:u w:val="single"/>
          <w:lang w:val="en-US"/>
        </w:rPr>
        <w:t>Round-1</w:t>
      </w:r>
    </w:p>
    <w:tbl>
      <w:tblPr>
        <w:tblStyle w:val="48"/>
        <w:tblW w:w="96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817"/>
        <w:gridCol w:w="1518"/>
        <w:gridCol w:w="1710"/>
        <w:gridCol w:w="1658"/>
        <w:gridCol w:w="1710"/>
        <w:gridCol w:w="2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trPr>
        <w:tc>
          <w:tcPr>
            <w:tcW w:w="817" w:type="dxa"/>
            <w:noWrap/>
            <w:tcMar>
              <w:top w:w="0" w:type="dxa"/>
              <w:left w:w="108" w:type="dxa"/>
              <w:bottom w:w="0" w:type="dxa"/>
              <w:right w:w="108" w:type="dxa"/>
            </w:tcMar>
            <w:vAlign w:val="center"/>
          </w:tcPr>
          <w:p>
            <w:pPr>
              <w:overflowPunct/>
              <w:autoSpaceDE/>
              <w:autoSpaceDN/>
              <w:adjustRightInd/>
              <w:spacing w:after="0"/>
              <w:textAlignment w:val="auto"/>
              <w:rPr>
                <w:lang w:val="en-US"/>
              </w:rPr>
            </w:pPr>
          </w:p>
        </w:tc>
        <w:tc>
          <w:tcPr>
            <w:tcW w:w="1518" w:type="dxa"/>
            <w:noWrap/>
            <w:tcMar>
              <w:top w:w="0" w:type="dxa"/>
              <w:left w:w="108" w:type="dxa"/>
              <w:bottom w:w="0" w:type="dxa"/>
              <w:right w:w="108" w:type="dxa"/>
            </w:tcMar>
            <w:vAlign w:val="center"/>
          </w:tcPr>
          <w:p>
            <w:pPr>
              <w:rPr>
                <w:rFonts w:eastAsia="Times New Roman"/>
              </w:rPr>
            </w:pPr>
          </w:p>
        </w:tc>
        <w:tc>
          <w:tcPr>
            <w:tcW w:w="7328" w:type="dxa"/>
            <w:gridSpan w:val="4"/>
            <w:noWrap/>
            <w:tcMar>
              <w:top w:w="0" w:type="dxa"/>
              <w:left w:w="108" w:type="dxa"/>
              <w:bottom w:w="0" w:type="dxa"/>
              <w:right w:w="108" w:type="dxa"/>
            </w:tcMar>
            <w:vAlign w:val="center"/>
          </w:tcPr>
          <w:p>
            <w:pPr>
              <w:jc w:val="center"/>
              <w:rPr>
                <w:rFonts w:ascii="Calibri" w:hAnsi="Calibri" w:cs="Calibri" w:eastAsiaTheme="minorHAnsi"/>
                <w:color w:val="000000"/>
                <w:sz w:val="18"/>
                <w:szCs w:val="18"/>
                <w:lang w:eastAsia="ko-KR"/>
              </w:rPr>
            </w:pPr>
            <w:r>
              <w:rPr>
                <w:color w:val="000000"/>
                <w:sz w:val="18"/>
                <w:szCs w:val="18"/>
                <w:lang w:eastAsia="ko-KR"/>
              </w:rPr>
              <w:t>PDSCH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trPr>
        <w:tc>
          <w:tcPr>
            <w:tcW w:w="817" w:type="dxa"/>
            <w:vMerge w:val="restart"/>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PDCCH</w:t>
            </w:r>
          </w:p>
        </w:tc>
        <w:tc>
          <w:tcPr>
            <w:tcW w:w="1518" w:type="dxa"/>
            <w:noWrap/>
            <w:tcMar>
              <w:top w:w="0" w:type="dxa"/>
              <w:left w:w="108" w:type="dxa"/>
              <w:bottom w:w="0" w:type="dxa"/>
              <w:right w:w="108" w:type="dxa"/>
            </w:tcMar>
            <w:vAlign w:val="center"/>
          </w:tcPr>
          <w:p>
            <w:pPr>
              <w:rPr>
                <w:color w:val="000000"/>
                <w:sz w:val="18"/>
                <w:szCs w:val="18"/>
                <w:lang w:eastAsia="ko-KR"/>
              </w:rPr>
            </w:pPr>
          </w:p>
        </w:tc>
        <w:tc>
          <w:tcPr>
            <w:tcW w:w="1710" w:type="dxa"/>
            <w:noWrap/>
            <w:tcMar>
              <w:top w:w="0" w:type="dxa"/>
              <w:left w:w="108" w:type="dxa"/>
              <w:bottom w:w="0" w:type="dxa"/>
              <w:right w:w="108" w:type="dxa"/>
            </w:tcMar>
            <w:vAlign w:val="center"/>
          </w:tcPr>
          <w:p>
            <w:pPr>
              <w:jc w:val="center"/>
              <w:rPr>
                <w:rFonts w:ascii="Calibri" w:hAnsi="Calibri" w:cs="Calibri" w:eastAsiaTheme="minorHAnsi"/>
                <w:color w:val="000000"/>
                <w:sz w:val="18"/>
                <w:szCs w:val="18"/>
                <w:lang w:eastAsia="ko-KR"/>
              </w:rPr>
            </w:pPr>
            <w:r>
              <w:rPr>
                <w:color w:val="000000"/>
                <w:sz w:val="18"/>
                <w:szCs w:val="18"/>
                <w:lang w:eastAsia="ko-KR"/>
              </w:rPr>
              <w:t>Rel-15</w:t>
            </w:r>
          </w:p>
        </w:tc>
        <w:tc>
          <w:tcPr>
            <w:tcW w:w="1658"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Rel-16</w:t>
            </w:r>
          </w:p>
        </w:tc>
        <w:tc>
          <w:tcPr>
            <w:tcW w:w="1710"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Scheme 1</w:t>
            </w:r>
          </w:p>
        </w:tc>
        <w:tc>
          <w:tcPr>
            <w:tcW w:w="2250"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Pre-compensation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trPr>
        <w:tc>
          <w:tcPr>
            <w:tcW w:w="0" w:type="auto"/>
            <w:vMerge w:val="continue"/>
            <w:vAlign w:val="center"/>
          </w:tcPr>
          <w:p>
            <w:pPr>
              <w:rPr>
                <w:rFonts w:ascii="Calibri" w:hAnsi="Calibri" w:cs="Calibri" w:eastAsiaTheme="minorHAnsi"/>
                <w:color w:val="000000"/>
                <w:sz w:val="18"/>
                <w:szCs w:val="18"/>
                <w:lang w:eastAsia="ko-KR"/>
              </w:rPr>
            </w:pPr>
          </w:p>
        </w:tc>
        <w:tc>
          <w:tcPr>
            <w:tcW w:w="1518"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Rel-15</w:t>
            </w:r>
          </w:p>
        </w:tc>
        <w:tc>
          <w:tcPr>
            <w:tcW w:w="1710"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tcPr>
          <w:p>
            <w:pPr>
              <w:spacing w:after="0"/>
              <w:jc w:val="center"/>
              <w:rPr>
                <w:color w:val="000000"/>
                <w:sz w:val="18"/>
                <w:szCs w:val="18"/>
                <w:highlight w:val="cyan"/>
                <w:lang w:val="en-US" w:eastAsia="ko-KR"/>
              </w:rPr>
            </w:pPr>
            <w:r>
              <w:rPr>
                <w:color w:val="000000"/>
                <w:sz w:val="18"/>
                <w:szCs w:val="18"/>
                <w:highlight w:val="cyan"/>
                <w:lang w:eastAsia="ko-KR"/>
              </w:rPr>
              <w:t>Yes (11): ZTE, DOCOMO, vivo, SS, Nokia/NSB, CATT, LGE</w:t>
            </w:r>
            <w:r>
              <w:rPr>
                <w:color w:val="000000"/>
                <w:sz w:val="18"/>
                <w:szCs w:val="18"/>
                <w:highlight w:val="cyan"/>
                <w:lang w:val="en-US" w:eastAsia="ko-KR"/>
              </w:rPr>
              <w:t>, Hw/HiSi, Ericsson, Intel</w:t>
            </w:r>
            <w:r>
              <w:rPr>
                <w:rFonts w:eastAsiaTheme="minorEastAsia"/>
                <w:highlight w:val="cyan"/>
                <w:lang w:eastAsia="zh-CN"/>
              </w:rPr>
              <w:t xml:space="preserve"> Convida Wireless</w:t>
            </w:r>
          </w:p>
          <w:p>
            <w:pPr>
              <w:spacing w:after="0"/>
              <w:jc w:val="center"/>
              <w:rPr>
                <w:color w:val="000000"/>
                <w:sz w:val="18"/>
                <w:szCs w:val="18"/>
                <w:highlight w:val="cyan"/>
                <w:lang w:eastAsia="ko-KR"/>
              </w:rPr>
            </w:pPr>
          </w:p>
          <w:p>
            <w:pPr>
              <w:spacing w:after="0"/>
              <w:jc w:val="center"/>
              <w:rPr>
                <w:color w:val="000000"/>
                <w:sz w:val="18"/>
                <w:szCs w:val="18"/>
                <w:highlight w:val="cyan"/>
                <w:lang w:eastAsia="ko-KR"/>
              </w:rPr>
            </w:pPr>
            <w:r>
              <w:rPr>
                <w:color w:val="000000"/>
                <w:sz w:val="18"/>
                <w:szCs w:val="18"/>
                <w:highlight w:val="cyan"/>
                <w:lang w:eastAsia="ko-KR"/>
              </w:rPr>
              <w:t>No (6): Apple, Sony, OPPO, Len/MotM, MTK, QC</w:t>
            </w:r>
          </w:p>
          <w:p>
            <w:pPr>
              <w:spacing w:after="0"/>
              <w:jc w:val="center"/>
              <w:rPr>
                <w:color w:val="000000"/>
                <w:sz w:val="18"/>
                <w:szCs w:val="18"/>
                <w:highlight w:val="cyan"/>
                <w:lang w:eastAsia="ko-KR"/>
              </w:rPr>
            </w:pPr>
          </w:p>
        </w:tc>
        <w:tc>
          <w:tcPr>
            <w:tcW w:w="2250" w:type="dxa"/>
            <w:noWrap/>
            <w:tcMar>
              <w:top w:w="0" w:type="dxa"/>
              <w:left w:w="108" w:type="dxa"/>
              <w:bottom w:w="0" w:type="dxa"/>
              <w:right w:w="108" w:type="dxa"/>
            </w:tcMar>
            <w:vAlign w:val="center"/>
          </w:tcPr>
          <w:p>
            <w:pPr>
              <w:spacing w:after="0"/>
              <w:jc w:val="center"/>
              <w:rPr>
                <w:color w:val="000000"/>
                <w:sz w:val="18"/>
                <w:szCs w:val="18"/>
                <w:highlight w:val="cyan"/>
                <w:lang w:val="en-US" w:eastAsia="ko-KR"/>
              </w:rPr>
            </w:pPr>
            <w:r>
              <w:rPr>
                <w:color w:val="000000"/>
                <w:sz w:val="18"/>
                <w:szCs w:val="18"/>
                <w:highlight w:val="cyan"/>
                <w:lang w:eastAsia="ko-KR"/>
              </w:rPr>
              <w:t>Yes (11): ZTE, DOCOMO, vivo, SS, Nokia/NSB, CATT, LGE</w:t>
            </w:r>
            <w:r>
              <w:rPr>
                <w:color w:val="000000"/>
                <w:sz w:val="18"/>
                <w:szCs w:val="18"/>
                <w:highlight w:val="cyan"/>
                <w:lang w:val="en-US" w:eastAsia="ko-KR"/>
              </w:rPr>
              <w:t>, Hw/HiSi, Ericsson, Intel,</w:t>
            </w:r>
            <w:r>
              <w:rPr>
                <w:rFonts w:eastAsiaTheme="minorEastAsia"/>
                <w:highlight w:val="cyan"/>
                <w:lang w:eastAsia="zh-CN"/>
              </w:rPr>
              <w:t xml:space="preserve"> Convida Wireless</w:t>
            </w:r>
          </w:p>
          <w:p>
            <w:pPr>
              <w:spacing w:after="0"/>
              <w:jc w:val="center"/>
              <w:rPr>
                <w:color w:val="000000"/>
                <w:sz w:val="18"/>
                <w:szCs w:val="18"/>
                <w:highlight w:val="cyan"/>
                <w:lang w:eastAsia="ko-KR"/>
              </w:rPr>
            </w:pPr>
          </w:p>
          <w:p>
            <w:pPr>
              <w:spacing w:after="0"/>
              <w:jc w:val="center"/>
              <w:rPr>
                <w:color w:val="000000"/>
                <w:sz w:val="18"/>
                <w:szCs w:val="18"/>
                <w:highlight w:val="cyan"/>
                <w:lang w:eastAsia="ko-KR"/>
              </w:rPr>
            </w:pPr>
            <w:r>
              <w:rPr>
                <w:color w:val="000000"/>
                <w:sz w:val="18"/>
                <w:szCs w:val="18"/>
                <w:highlight w:val="cyan"/>
                <w:lang w:eastAsia="ko-KR"/>
              </w:rPr>
              <w:t>No (6): Apple, Sony, OPPO, Len/MotM, MTK, QC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trPr>
        <w:tc>
          <w:tcPr>
            <w:tcW w:w="0" w:type="auto"/>
            <w:vMerge w:val="continue"/>
            <w:vAlign w:val="center"/>
          </w:tcPr>
          <w:p>
            <w:pPr>
              <w:rPr>
                <w:rFonts w:ascii="Calibri" w:hAnsi="Calibri" w:cs="Calibri" w:eastAsiaTheme="minorHAnsi"/>
                <w:color w:val="000000"/>
                <w:sz w:val="18"/>
                <w:szCs w:val="18"/>
                <w:lang w:eastAsia="ko-KR"/>
              </w:rPr>
            </w:pPr>
          </w:p>
        </w:tc>
        <w:tc>
          <w:tcPr>
            <w:tcW w:w="1518"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Rel-17 URLLC</w:t>
            </w:r>
          </w:p>
        </w:tc>
        <w:tc>
          <w:tcPr>
            <w:tcW w:w="1710"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Yes (2): Hw/HiSi</w:t>
            </w:r>
            <w:r>
              <w:rPr>
                <w:color w:val="000000"/>
                <w:sz w:val="18"/>
                <w:szCs w:val="18"/>
                <w:lang w:val="en-US" w:eastAsia="ko-KR"/>
              </w:rPr>
              <w:t>, Ericsson</w:t>
            </w:r>
          </w:p>
          <w:p>
            <w:pPr>
              <w:jc w:val="center"/>
              <w:rPr>
                <w:color w:val="000000"/>
                <w:sz w:val="18"/>
                <w:szCs w:val="18"/>
                <w:lang w:eastAsia="ko-KR"/>
              </w:rPr>
            </w:pPr>
            <w:r>
              <w:rPr>
                <w:color w:val="000000"/>
                <w:sz w:val="18"/>
                <w:szCs w:val="18"/>
                <w:lang w:eastAsia="ko-KR"/>
              </w:rPr>
              <w:t xml:space="preserve">No (5): vivo, Len/MotM, MTK, Nokia/NSB, QC </w:t>
            </w:r>
          </w:p>
        </w:tc>
        <w:tc>
          <w:tcPr>
            <w:tcW w:w="2250" w:type="dxa"/>
            <w:noWrap/>
            <w:tcMar>
              <w:top w:w="0" w:type="dxa"/>
              <w:left w:w="108" w:type="dxa"/>
              <w:bottom w:w="0" w:type="dxa"/>
              <w:right w:w="108" w:type="dxa"/>
            </w:tcMar>
            <w:vAlign w:val="center"/>
          </w:tcPr>
          <w:p>
            <w:pPr>
              <w:spacing w:line="240" w:lineRule="auto"/>
              <w:jc w:val="center"/>
              <w:rPr>
                <w:color w:val="000000"/>
                <w:sz w:val="18"/>
                <w:szCs w:val="18"/>
                <w:lang w:eastAsia="ko-KR"/>
              </w:rPr>
            </w:pPr>
            <w:r>
              <w:rPr>
                <w:color w:val="000000"/>
                <w:sz w:val="18"/>
                <w:szCs w:val="18"/>
                <w:lang w:eastAsia="ko-KR"/>
              </w:rPr>
              <w:t>Yes (2): Hw/HiSi</w:t>
            </w:r>
            <w:r>
              <w:rPr>
                <w:color w:val="000000"/>
                <w:sz w:val="18"/>
                <w:szCs w:val="18"/>
                <w:lang w:val="en-US" w:eastAsia="ko-KR"/>
              </w:rPr>
              <w:t>, Ericsson</w:t>
            </w:r>
          </w:p>
          <w:p>
            <w:pPr>
              <w:jc w:val="center"/>
              <w:rPr>
                <w:color w:val="000000"/>
                <w:sz w:val="18"/>
                <w:szCs w:val="18"/>
                <w:lang w:eastAsia="ko-KR"/>
              </w:rPr>
            </w:pPr>
            <w:r>
              <w:rPr>
                <w:color w:val="000000"/>
                <w:sz w:val="18"/>
                <w:szCs w:val="18"/>
                <w:lang w:eastAsia="ko-KR"/>
              </w:rPr>
              <w:t>No (5): Vivo, Len/MotM, MTK, Nokia/NSB, QC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trPr>
        <w:tc>
          <w:tcPr>
            <w:tcW w:w="0" w:type="auto"/>
            <w:vMerge w:val="continue"/>
            <w:vAlign w:val="center"/>
          </w:tcPr>
          <w:p>
            <w:pPr>
              <w:rPr>
                <w:rFonts w:ascii="Calibri" w:hAnsi="Calibri" w:cs="Calibri" w:eastAsiaTheme="minorHAnsi"/>
                <w:color w:val="000000"/>
                <w:sz w:val="18"/>
                <w:szCs w:val="18"/>
                <w:lang w:eastAsia="ko-KR"/>
              </w:rPr>
            </w:pPr>
          </w:p>
        </w:tc>
        <w:tc>
          <w:tcPr>
            <w:tcW w:w="1518"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Scheme 1</w:t>
            </w:r>
          </w:p>
        </w:tc>
        <w:tc>
          <w:tcPr>
            <w:tcW w:w="1710" w:type="dxa"/>
            <w:noWrap/>
            <w:tcMar>
              <w:top w:w="0" w:type="dxa"/>
              <w:left w:w="108" w:type="dxa"/>
              <w:bottom w:w="0" w:type="dxa"/>
              <w:right w:w="108" w:type="dxa"/>
            </w:tcMar>
            <w:vAlign w:val="center"/>
          </w:tcPr>
          <w:p>
            <w:pPr>
              <w:spacing w:after="0"/>
              <w:jc w:val="center"/>
              <w:rPr>
                <w:color w:val="000000"/>
                <w:sz w:val="18"/>
                <w:szCs w:val="18"/>
                <w:highlight w:val="cyan"/>
                <w:lang w:val="en-US" w:eastAsia="ko-KR"/>
              </w:rPr>
            </w:pPr>
            <w:r>
              <w:rPr>
                <w:color w:val="000000"/>
                <w:sz w:val="18"/>
                <w:szCs w:val="18"/>
                <w:highlight w:val="cyan"/>
                <w:lang w:eastAsia="ko-KR"/>
              </w:rPr>
              <w:t>Yes (10): ZTE, DOCOMO, vivo, SS, CATT, LGE</w:t>
            </w:r>
            <w:r>
              <w:rPr>
                <w:color w:val="000000"/>
                <w:sz w:val="18"/>
                <w:szCs w:val="18"/>
                <w:highlight w:val="cyan"/>
                <w:lang w:val="en-US" w:eastAsia="ko-KR"/>
              </w:rPr>
              <w:t>, Hw/HiSi, Ericsson, Intel,</w:t>
            </w:r>
            <w:r>
              <w:rPr>
                <w:rFonts w:eastAsiaTheme="minorEastAsia"/>
                <w:highlight w:val="cyan"/>
                <w:lang w:eastAsia="zh-CN"/>
              </w:rPr>
              <w:t xml:space="preserve"> Convida Wireless</w:t>
            </w:r>
          </w:p>
          <w:p>
            <w:pPr>
              <w:spacing w:after="0"/>
              <w:jc w:val="center"/>
              <w:rPr>
                <w:color w:val="000000"/>
                <w:sz w:val="18"/>
                <w:szCs w:val="18"/>
                <w:highlight w:val="cyan"/>
                <w:lang w:val="en-US" w:eastAsia="ko-KR"/>
              </w:rPr>
            </w:pPr>
          </w:p>
          <w:p>
            <w:pPr>
              <w:spacing w:after="0"/>
              <w:jc w:val="center"/>
              <w:rPr>
                <w:color w:val="000000"/>
                <w:sz w:val="18"/>
                <w:szCs w:val="18"/>
                <w:lang w:eastAsia="ko-KR"/>
              </w:rPr>
            </w:pPr>
            <w:r>
              <w:rPr>
                <w:color w:val="000000"/>
                <w:sz w:val="18"/>
                <w:szCs w:val="18"/>
                <w:highlight w:val="cyan"/>
                <w:lang w:eastAsia="ko-KR"/>
              </w:rPr>
              <w:t>No (7): Apple, Sony, OPPO, Len/MotM, MTK, Nokia/NSB, QC</w:t>
            </w:r>
          </w:p>
          <w:p>
            <w:pPr>
              <w:spacing w:after="0"/>
              <w:jc w:val="center"/>
              <w:rPr>
                <w:color w:val="000000"/>
                <w:sz w:val="18"/>
                <w:szCs w:val="18"/>
                <w:lang w:eastAsia="ko-KR"/>
              </w:rPr>
            </w:pPr>
          </w:p>
        </w:tc>
        <w:tc>
          <w:tcPr>
            <w:tcW w:w="1658" w:type="dxa"/>
            <w:noWrap/>
            <w:tcMar>
              <w:top w:w="0" w:type="dxa"/>
              <w:left w:w="108" w:type="dxa"/>
              <w:bottom w:w="0" w:type="dxa"/>
              <w:right w:w="108" w:type="dxa"/>
            </w:tcMar>
            <w:vAlign w:val="center"/>
          </w:tcPr>
          <w:p>
            <w:pPr>
              <w:spacing w:after="0"/>
              <w:jc w:val="center"/>
              <w:rPr>
                <w:color w:val="000000"/>
                <w:sz w:val="18"/>
                <w:szCs w:val="18"/>
                <w:lang w:val="en-US" w:eastAsia="ko-KR"/>
              </w:rPr>
            </w:pPr>
            <w:r>
              <w:rPr>
                <w:color w:val="000000"/>
                <w:sz w:val="18"/>
                <w:szCs w:val="18"/>
                <w:lang w:eastAsia="ko-KR"/>
              </w:rPr>
              <w:t>Yes (8): ZTE, DOCOMO, CATT</w:t>
            </w:r>
            <w:r>
              <w:rPr>
                <w:color w:val="000000"/>
                <w:sz w:val="18"/>
                <w:szCs w:val="18"/>
                <w:lang w:val="en-US" w:eastAsia="ko-KR"/>
              </w:rPr>
              <w:t>,</w:t>
            </w:r>
            <w:r>
              <w:rPr>
                <w:color w:val="000000"/>
                <w:sz w:val="18"/>
                <w:szCs w:val="18"/>
                <w:lang w:eastAsia="ko-KR"/>
              </w:rPr>
              <w:t xml:space="preserve"> LGE</w:t>
            </w:r>
            <w:r>
              <w:rPr>
                <w:color w:val="000000"/>
                <w:sz w:val="18"/>
                <w:szCs w:val="18"/>
                <w:lang w:val="en-US" w:eastAsia="ko-KR"/>
              </w:rPr>
              <w:t xml:space="preserve">  Hw/HiSi, Ericsson, Intel,</w:t>
            </w:r>
            <w:r>
              <w:rPr>
                <w:rFonts w:eastAsiaTheme="minorEastAsia"/>
                <w:lang w:eastAsia="zh-CN"/>
              </w:rPr>
              <w:t xml:space="preserve"> Convida Wireless</w:t>
            </w:r>
          </w:p>
          <w:p>
            <w:pPr>
              <w:spacing w:after="0"/>
              <w:jc w:val="center"/>
              <w:rPr>
                <w:color w:val="000000"/>
                <w:sz w:val="18"/>
                <w:szCs w:val="18"/>
                <w:lang w:eastAsia="ko-KR"/>
              </w:rPr>
            </w:pPr>
          </w:p>
          <w:p>
            <w:pPr>
              <w:spacing w:after="0"/>
              <w:jc w:val="center"/>
              <w:rPr>
                <w:color w:val="000000"/>
                <w:sz w:val="18"/>
                <w:szCs w:val="18"/>
                <w:lang w:eastAsia="ko-KR"/>
              </w:rPr>
            </w:pPr>
            <w:r>
              <w:rPr>
                <w:color w:val="000000"/>
                <w:sz w:val="18"/>
                <w:szCs w:val="18"/>
                <w:lang w:eastAsia="ko-KR"/>
              </w:rPr>
              <w:t>No (8): Apple, Sony, OPPO, vivo Len/MotM, MTK, Nokia/NSB, QC</w:t>
            </w:r>
          </w:p>
        </w:tc>
        <w:tc>
          <w:tcPr>
            <w:tcW w:w="1710" w:type="dxa"/>
            <w:noWrap/>
            <w:tcMar>
              <w:top w:w="0" w:type="dxa"/>
              <w:left w:w="108" w:type="dxa"/>
              <w:bottom w:w="0" w:type="dxa"/>
              <w:right w:w="108" w:type="dxa"/>
            </w:tcMar>
            <w:vAlign w:val="center"/>
          </w:tcPr>
          <w:p>
            <w:pPr>
              <w:jc w:val="center"/>
              <w:rPr>
                <w:color w:val="000000"/>
                <w:sz w:val="18"/>
                <w:szCs w:val="18"/>
                <w:highlight w:val="green"/>
                <w:lang w:eastAsia="ko-KR"/>
              </w:rPr>
            </w:pPr>
            <w:r>
              <w:rPr>
                <w:color w:val="000000"/>
                <w:sz w:val="18"/>
                <w:szCs w:val="18"/>
                <w:highlight w:val="green"/>
                <w:lang w:eastAsia="ko-KR"/>
              </w:rPr>
              <w:t xml:space="preserve">Supported </w:t>
            </w:r>
          </w:p>
        </w:tc>
        <w:tc>
          <w:tcPr>
            <w:tcW w:w="2250" w:type="dxa"/>
            <w:noWrap/>
            <w:tcMar>
              <w:top w:w="0" w:type="dxa"/>
              <w:left w:w="108" w:type="dxa"/>
              <w:bottom w:w="0" w:type="dxa"/>
              <w:right w:w="108" w:type="dxa"/>
            </w:tcMar>
            <w:vAlign w:val="center"/>
          </w:tcPr>
          <w:p>
            <w:pPr>
              <w:jc w:val="center"/>
              <w:rPr>
                <w:color w:val="000000"/>
                <w:sz w:val="18"/>
                <w:szCs w:val="18"/>
                <w:highlight w:val="green"/>
                <w:lang w:eastAsia="ko-KR"/>
              </w:rPr>
            </w:pPr>
            <w:r>
              <w:rPr>
                <w:color w:val="000000"/>
                <w:sz w:val="18"/>
                <w:szCs w:val="18"/>
                <w:highlight w:val="green"/>
                <w:lang w:eastAsia="ko-KR"/>
              </w:rPr>
              <w:t>Not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trPr>
        <w:tc>
          <w:tcPr>
            <w:tcW w:w="0" w:type="auto"/>
            <w:vMerge w:val="continue"/>
            <w:vAlign w:val="center"/>
          </w:tcPr>
          <w:p>
            <w:pPr>
              <w:rPr>
                <w:rFonts w:ascii="Calibri" w:hAnsi="Calibri" w:cs="Calibri" w:eastAsiaTheme="minorHAnsi"/>
                <w:color w:val="000000"/>
                <w:sz w:val="18"/>
                <w:szCs w:val="18"/>
                <w:lang w:eastAsia="ko-KR"/>
              </w:rPr>
            </w:pPr>
          </w:p>
        </w:tc>
        <w:tc>
          <w:tcPr>
            <w:tcW w:w="1518"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Pre-compensation</w:t>
            </w:r>
          </w:p>
        </w:tc>
        <w:tc>
          <w:tcPr>
            <w:tcW w:w="1710" w:type="dxa"/>
            <w:noWrap/>
            <w:tcMar>
              <w:top w:w="0" w:type="dxa"/>
              <w:left w:w="108" w:type="dxa"/>
              <w:bottom w:w="0" w:type="dxa"/>
              <w:right w:w="108" w:type="dxa"/>
            </w:tcMar>
            <w:vAlign w:val="center"/>
          </w:tcPr>
          <w:p>
            <w:pPr>
              <w:spacing w:after="0"/>
              <w:jc w:val="center"/>
              <w:rPr>
                <w:color w:val="000000"/>
                <w:sz w:val="18"/>
                <w:szCs w:val="18"/>
                <w:lang w:val="en-US" w:eastAsia="ko-KR"/>
              </w:rPr>
            </w:pPr>
            <w:r>
              <w:rPr>
                <w:color w:val="000000"/>
                <w:sz w:val="18"/>
                <w:szCs w:val="18"/>
                <w:lang w:eastAsia="ko-KR"/>
              </w:rPr>
              <w:t>Yes (8): ZTE, DOCOMO, vivo, SS, CATT, LGE</w:t>
            </w:r>
            <w:r>
              <w:rPr>
                <w:color w:val="000000"/>
                <w:sz w:val="18"/>
                <w:szCs w:val="18"/>
                <w:lang w:val="en-US" w:eastAsia="ko-KR"/>
              </w:rPr>
              <w:t>, Hw/HiSi,</w:t>
            </w:r>
            <w:r>
              <w:rPr>
                <w:rFonts w:eastAsiaTheme="minorEastAsia"/>
                <w:lang w:eastAsia="zh-CN"/>
              </w:rPr>
              <w:t xml:space="preserve"> Convida Wireless</w:t>
            </w:r>
          </w:p>
          <w:p>
            <w:pPr>
              <w:spacing w:after="0"/>
              <w:jc w:val="center"/>
              <w:rPr>
                <w:color w:val="000000"/>
                <w:sz w:val="18"/>
                <w:szCs w:val="18"/>
                <w:lang w:eastAsia="ko-KR"/>
              </w:rPr>
            </w:pPr>
          </w:p>
          <w:p>
            <w:pPr>
              <w:spacing w:after="0"/>
              <w:jc w:val="center"/>
              <w:rPr>
                <w:color w:val="000000"/>
                <w:sz w:val="18"/>
                <w:szCs w:val="18"/>
                <w:lang w:eastAsia="ko-KR"/>
              </w:rPr>
            </w:pPr>
            <w:r>
              <w:rPr>
                <w:color w:val="000000"/>
                <w:sz w:val="18"/>
                <w:szCs w:val="18"/>
                <w:lang w:eastAsia="ko-KR"/>
              </w:rPr>
              <w:t>No (8): Apple, Sony, OPPO, Len/MotM, MTK, Nokia/NSB, QC</w:t>
            </w:r>
            <w:r>
              <w:rPr>
                <w:color w:val="000000"/>
                <w:sz w:val="18"/>
                <w:szCs w:val="18"/>
                <w:lang w:val="en-US" w:eastAsia="ko-KR"/>
              </w:rPr>
              <w:t>, Ericsson</w:t>
            </w:r>
          </w:p>
        </w:tc>
        <w:tc>
          <w:tcPr>
            <w:tcW w:w="1658" w:type="dxa"/>
            <w:noWrap/>
            <w:tcMar>
              <w:top w:w="0" w:type="dxa"/>
              <w:left w:w="108" w:type="dxa"/>
              <w:bottom w:w="0" w:type="dxa"/>
              <w:right w:w="108" w:type="dxa"/>
            </w:tcMar>
            <w:vAlign w:val="center"/>
          </w:tcPr>
          <w:p>
            <w:pPr>
              <w:spacing w:after="0"/>
              <w:jc w:val="center"/>
              <w:rPr>
                <w:color w:val="000000"/>
                <w:sz w:val="18"/>
                <w:szCs w:val="18"/>
                <w:lang w:val="en-US" w:eastAsia="ko-KR"/>
              </w:rPr>
            </w:pPr>
            <w:r>
              <w:rPr>
                <w:color w:val="000000"/>
                <w:sz w:val="18"/>
                <w:szCs w:val="18"/>
                <w:lang w:eastAsia="ko-KR"/>
              </w:rPr>
              <w:t>Yes (6): ZTE, DOCOMO, CATT, LGE</w:t>
            </w:r>
            <w:r>
              <w:rPr>
                <w:color w:val="000000"/>
                <w:sz w:val="18"/>
                <w:szCs w:val="18"/>
                <w:lang w:val="en-US" w:eastAsia="ko-KR"/>
              </w:rPr>
              <w:t>, Hw/HiSi,</w:t>
            </w:r>
            <w:r>
              <w:rPr>
                <w:rFonts w:eastAsiaTheme="minorEastAsia"/>
                <w:lang w:eastAsia="zh-CN"/>
              </w:rPr>
              <w:t xml:space="preserve"> Convida Wireless</w:t>
            </w:r>
          </w:p>
          <w:p>
            <w:pPr>
              <w:spacing w:after="0"/>
              <w:jc w:val="center"/>
              <w:rPr>
                <w:color w:val="000000"/>
                <w:sz w:val="18"/>
                <w:szCs w:val="18"/>
                <w:lang w:eastAsia="ko-KR"/>
              </w:rPr>
            </w:pPr>
          </w:p>
          <w:p>
            <w:pPr>
              <w:spacing w:after="0"/>
              <w:jc w:val="center"/>
              <w:rPr>
                <w:color w:val="000000"/>
                <w:sz w:val="18"/>
                <w:szCs w:val="18"/>
                <w:lang w:eastAsia="ko-KR"/>
              </w:rPr>
            </w:pPr>
            <w:r>
              <w:rPr>
                <w:color w:val="000000"/>
                <w:sz w:val="18"/>
                <w:szCs w:val="18"/>
                <w:lang w:eastAsia="ko-KR"/>
              </w:rPr>
              <w:t>No (9): Apple, Sony, OPPO, vivo, Len/MotM, MTK, Nokia/NSB, QC</w:t>
            </w:r>
            <w:r>
              <w:rPr>
                <w:color w:val="000000"/>
                <w:sz w:val="18"/>
                <w:szCs w:val="18"/>
                <w:lang w:val="en-US" w:eastAsia="ko-KR"/>
              </w:rPr>
              <w:t>, Ericsson</w:t>
            </w:r>
          </w:p>
        </w:tc>
        <w:tc>
          <w:tcPr>
            <w:tcW w:w="1710" w:type="dxa"/>
            <w:noWrap/>
            <w:tcMar>
              <w:top w:w="0" w:type="dxa"/>
              <w:left w:w="108" w:type="dxa"/>
              <w:bottom w:w="0" w:type="dxa"/>
              <w:right w:w="108" w:type="dxa"/>
            </w:tcMar>
            <w:vAlign w:val="center"/>
          </w:tcPr>
          <w:p>
            <w:pPr>
              <w:jc w:val="center"/>
              <w:rPr>
                <w:color w:val="000000"/>
                <w:sz w:val="18"/>
                <w:szCs w:val="18"/>
                <w:highlight w:val="green"/>
                <w:lang w:eastAsia="ko-KR"/>
              </w:rPr>
            </w:pPr>
            <w:r>
              <w:rPr>
                <w:color w:val="000000"/>
                <w:sz w:val="18"/>
                <w:szCs w:val="18"/>
                <w:highlight w:val="green"/>
                <w:lang w:eastAsia="ko-KR"/>
              </w:rPr>
              <w:t>Not supported</w:t>
            </w:r>
          </w:p>
        </w:tc>
        <w:tc>
          <w:tcPr>
            <w:tcW w:w="2250" w:type="dxa"/>
            <w:noWrap/>
            <w:tcMar>
              <w:top w:w="0" w:type="dxa"/>
              <w:left w:w="108" w:type="dxa"/>
              <w:bottom w:w="0" w:type="dxa"/>
              <w:right w:w="108" w:type="dxa"/>
            </w:tcMar>
            <w:vAlign w:val="center"/>
          </w:tcPr>
          <w:p>
            <w:pPr>
              <w:jc w:val="center"/>
              <w:rPr>
                <w:color w:val="000000"/>
                <w:sz w:val="18"/>
                <w:szCs w:val="18"/>
                <w:highlight w:val="green"/>
                <w:lang w:eastAsia="ko-KR"/>
              </w:rPr>
            </w:pPr>
            <w:r>
              <w:rPr>
                <w:color w:val="000000"/>
                <w:sz w:val="18"/>
                <w:szCs w:val="18"/>
                <w:highlight w:val="green"/>
                <w:lang w:eastAsia="ko-KR"/>
              </w:rPr>
              <w:t>Supported</w:t>
            </w:r>
          </w:p>
        </w:tc>
      </w:tr>
    </w:tbl>
    <w:p>
      <w:pPr>
        <w:ind w:firstLine="360"/>
        <w:jc w:val="both"/>
        <w:rPr>
          <w:sz w:val="22"/>
          <w:szCs w:val="22"/>
          <w:lang w:val="en-US"/>
        </w:rPr>
      </w:pPr>
      <w:r>
        <w:rPr>
          <w:sz w:val="22"/>
          <w:szCs w:val="22"/>
          <w:lang w:val="en-US"/>
        </w:rPr>
        <w:t xml:space="preserve">Companies are invited to provide their views regarding additional combinations of the transmission schemes should be additionally supported. </w:t>
      </w:r>
    </w:p>
    <w:p>
      <w:pPr>
        <w:spacing w:after="0"/>
        <w:rPr>
          <w:b/>
          <w:bCs/>
          <w:sz w:val="22"/>
          <w:szCs w:val="22"/>
          <w:lang w:val="en-US"/>
        </w:rPr>
      </w:pPr>
      <w:r>
        <w:rPr>
          <w:b/>
          <w:bCs/>
          <w:sz w:val="22"/>
          <w:szCs w:val="22"/>
          <w:lang w:val="en-US"/>
        </w:rPr>
        <w:t>Proposal #</w:t>
      </w:r>
      <w:r>
        <w:rPr>
          <w:b/>
          <w:bCs/>
          <w:sz w:val="22"/>
          <w:szCs w:val="22"/>
          <w:lang w:val="ru-RU"/>
        </w:rPr>
        <w:t>1</w:t>
      </w:r>
      <w:r>
        <w:rPr>
          <w:b/>
          <w:bCs/>
          <w:sz w:val="22"/>
          <w:szCs w:val="22"/>
          <w:lang w:val="en-US"/>
        </w:rPr>
        <w:t>-1:</w:t>
      </w:r>
    </w:p>
    <w:p>
      <w:pPr>
        <w:pStyle w:val="114"/>
        <w:numPr>
          <w:ilvl w:val="0"/>
          <w:numId w:val="11"/>
        </w:numPr>
        <w:rPr>
          <w:rFonts w:ascii="Times New Roman" w:hAnsi="Times New Roman"/>
        </w:rPr>
      </w:pPr>
      <w:r>
        <w:rPr>
          <w:rFonts w:ascii="Times New Roman" w:hAnsi="Times New Roman"/>
        </w:rPr>
        <w:t>TBD</w:t>
      </w:r>
    </w:p>
    <w:p>
      <w:pPr>
        <w:pStyle w:val="114"/>
        <w:ind w:left="1080"/>
        <w:rPr>
          <w:rFonts w:ascii="Times New Roman" w:hAnsi="Times New Roman"/>
        </w:rPr>
      </w:pPr>
    </w:p>
    <w:tbl>
      <w:tblPr>
        <w:tblStyle w:val="178"/>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5"/>
        <w:gridCol w:w="7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Z</w:t>
            </w:r>
            <w:r>
              <w:rPr>
                <w:rFonts w:ascii="Times New Roman" w:hAnsi="Times New Roman" w:eastAsiaTheme="minorEastAsia"/>
                <w:lang w:eastAsia="zh-CN"/>
              </w:rPr>
              <w:t>TE</w:t>
            </w:r>
          </w:p>
        </w:tc>
        <w:tc>
          <w:tcPr>
            <w:tcW w:w="7375" w:type="dxa"/>
          </w:tcPr>
          <w:tbl>
            <w:tblPr>
              <w:tblStyle w:val="48"/>
              <w:tblW w:w="68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8"/>
              <w:gridCol w:w="1075"/>
              <w:gridCol w:w="1211"/>
              <w:gridCol w:w="1174"/>
              <w:gridCol w:w="1211"/>
              <w:gridCol w:w="1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 w:hRule="atLeast"/>
              </w:trPr>
              <w:tc>
                <w:tcPr>
                  <w:tcW w:w="578" w:type="dxa"/>
                  <w:noWrap/>
                  <w:tcMar>
                    <w:top w:w="0" w:type="dxa"/>
                    <w:left w:w="108" w:type="dxa"/>
                    <w:bottom w:w="0" w:type="dxa"/>
                    <w:right w:w="108" w:type="dxa"/>
                  </w:tcMar>
                  <w:vAlign w:val="center"/>
                </w:tcPr>
                <w:p>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pPr>
                    <w:rPr>
                      <w:rFonts w:eastAsia="Times New Roman"/>
                    </w:rPr>
                  </w:pPr>
                </w:p>
              </w:tc>
              <w:tc>
                <w:tcPr>
                  <w:tcW w:w="5193" w:type="dxa"/>
                  <w:gridSpan w:val="4"/>
                  <w:noWrap/>
                  <w:tcMar>
                    <w:top w:w="0" w:type="dxa"/>
                    <w:left w:w="108" w:type="dxa"/>
                    <w:bottom w:w="0" w:type="dxa"/>
                    <w:right w:w="108" w:type="dxa"/>
                  </w:tcMar>
                  <w:vAlign w:val="center"/>
                </w:tcPr>
                <w:p>
                  <w:pPr>
                    <w:jc w:val="center"/>
                    <w:rPr>
                      <w:rFonts w:ascii="Calibri" w:hAnsi="Calibri" w:cs="Calibri" w:eastAsiaTheme="minorHAnsi"/>
                      <w:color w:val="000000"/>
                      <w:sz w:val="18"/>
                      <w:szCs w:val="18"/>
                      <w:lang w:eastAsia="ko-KR"/>
                    </w:rPr>
                  </w:pPr>
                  <w:r>
                    <w:rPr>
                      <w:color w:val="000000"/>
                      <w:sz w:val="18"/>
                      <w:szCs w:val="18"/>
                      <w:lang w:eastAsia="ko-KR"/>
                    </w:rPr>
                    <w:t>PDSCH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 w:hRule="atLeast"/>
              </w:trPr>
              <w:tc>
                <w:tcPr>
                  <w:tcW w:w="578" w:type="dxa"/>
                  <w:vMerge w:val="restart"/>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pPr>
                    <w:rPr>
                      <w:color w:val="000000"/>
                      <w:sz w:val="18"/>
                      <w:szCs w:val="18"/>
                      <w:lang w:eastAsia="ko-KR"/>
                    </w:rPr>
                  </w:pPr>
                </w:p>
              </w:tc>
              <w:tc>
                <w:tcPr>
                  <w:tcW w:w="1211" w:type="dxa"/>
                  <w:noWrap/>
                  <w:tcMar>
                    <w:top w:w="0" w:type="dxa"/>
                    <w:left w:w="108" w:type="dxa"/>
                    <w:bottom w:w="0" w:type="dxa"/>
                    <w:right w:w="108" w:type="dxa"/>
                  </w:tcMar>
                  <w:vAlign w:val="center"/>
                </w:tcPr>
                <w:p>
                  <w:pPr>
                    <w:jc w:val="center"/>
                    <w:rPr>
                      <w:rFonts w:ascii="Calibri" w:hAnsi="Calibri" w:cs="Calibri" w:eastAsiaTheme="minorHAns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Pre-compensation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 w:hRule="atLeast"/>
              </w:trPr>
              <w:tc>
                <w:tcPr>
                  <w:tcW w:w="578" w:type="dxa"/>
                  <w:vMerge w:val="continue"/>
                  <w:vAlign w:val="center"/>
                </w:tcPr>
                <w:p>
                  <w:pPr>
                    <w:rPr>
                      <w:rFonts w:ascii="Calibri" w:hAnsi="Calibri" w:cs="Calibri" w:eastAsiaTheme="minorHAnsi"/>
                      <w:color w:val="000000"/>
                      <w:sz w:val="18"/>
                      <w:szCs w:val="18"/>
                      <w:lang w:eastAsia="ko-KR"/>
                    </w:rPr>
                  </w:pPr>
                </w:p>
              </w:tc>
              <w:tc>
                <w:tcPr>
                  <w:tcW w:w="1075"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pPr>
                    <w:jc w:val="center"/>
                    <w:rPr>
                      <w:color w:val="000000"/>
                      <w:sz w:val="18"/>
                      <w:szCs w:val="18"/>
                      <w:highlight w:val="green"/>
                      <w:lang w:eastAsia="ko-KR"/>
                    </w:rPr>
                  </w:pPr>
                  <w:r>
                    <w:rPr>
                      <w:color w:val="000000"/>
                      <w:sz w:val="18"/>
                      <w:szCs w:val="18"/>
                      <w:highlight w:val="yellow"/>
                      <w:lang w:eastAsia="ko-KR"/>
                    </w:rPr>
                    <w:t>support</w:t>
                  </w:r>
                </w:p>
              </w:tc>
              <w:tc>
                <w:tcPr>
                  <w:tcW w:w="1594" w:type="dxa"/>
                  <w:noWrap/>
                  <w:tcMar>
                    <w:top w:w="0" w:type="dxa"/>
                    <w:left w:w="108" w:type="dxa"/>
                    <w:bottom w:w="0" w:type="dxa"/>
                    <w:right w:w="108" w:type="dxa"/>
                  </w:tcMar>
                  <w:vAlign w:val="center"/>
                </w:tcPr>
                <w:p>
                  <w:pPr>
                    <w:jc w:val="center"/>
                    <w:rPr>
                      <w:color w:val="000000"/>
                      <w:sz w:val="18"/>
                      <w:szCs w:val="18"/>
                      <w:highlight w:val="yellow"/>
                      <w:lang w:eastAsia="ko-KR"/>
                    </w:rPr>
                  </w:pPr>
                  <w:r>
                    <w:rPr>
                      <w:color w:val="000000"/>
                      <w:sz w:val="18"/>
                      <w:szCs w:val="18"/>
                      <w:highlight w:val="yellow"/>
                      <w:lang w:eastAsia="ko-KR"/>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 w:hRule="atLeast"/>
              </w:trPr>
              <w:tc>
                <w:tcPr>
                  <w:tcW w:w="578" w:type="dxa"/>
                  <w:vMerge w:val="continue"/>
                  <w:vAlign w:val="center"/>
                </w:tcPr>
                <w:p>
                  <w:pPr>
                    <w:rPr>
                      <w:rFonts w:ascii="Calibri" w:hAnsi="Calibri" w:cs="Calibri" w:eastAsiaTheme="minorHAnsi"/>
                      <w:color w:val="000000"/>
                      <w:sz w:val="18"/>
                      <w:szCs w:val="18"/>
                      <w:lang w:eastAsia="ko-KR"/>
                    </w:rPr>
                  </w:pPr>
                </w:p>
              </w:tc>
              <w:tc>
                <w:tcPr>
                  <w:tcW w:w="1075"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pPr>
                    <w:jc w:val="center"/>
                    <w:rPr>
                      <w:color w:val="000000"/>
                      <w:sz w:val="18"/>
                      <w:szCs w:val="18"/>
                      <w:highlight w:val="green"/>
                      <w:lang w:eastAsia="ko-KR"/>
                    </w:rPr>
                  </w:pPr>
                  <w:r>
                    <w:rPr>
                      <w:color w:val="000000"/>
                      <w:sz w:val="18"/>
                      <w:szCs w:val="18"/>
                      <w:highlight w:val="yellow"/>
                      <w:lang w:eastAsia="ko-KR"/>
                    </w:rPr>
                    <w:t>?</w:t>
                  </w:r>
                </w:p>
              </w:tc>
              <w:tc>
                <w:tcPr>
                  <w:tcW w:w="1594" w:type="dxa"/>
                  <w:noWrap/>
                  <w:tcMar>
                    <w:top w:w="0" w:type="dxa"/>
                    <w:left w:w="108" w:type="dxa"/>
                    <w:bottom w:w="0" w:type="dxa"/>
                    <w:right w:w="108" w:type="dxa"/>
                  </w:tcMar>
                  <w:vAlign w:val="center"/>
                </w:tcPr>
                <w:p>
                  <w:pPr>
                    <w:jc w:val="center"/>
                    <w:rPr>
                      <w:color w:val="000000"/>
                      <w:sz w:val="18"/>
                      <w:szCs w:val="18"/>
                      <w:highlight w:val="yellow"/>
                      <w:lang w:eastAsia="ko-KR"/>
                    </w:rPr>
                  </w:pPr>
                  <w:r>
                    <w:rPr>
                      <w:color w:val="000000"/>
                      <w:sz w:val="18"/>
                      <w:szCs w:val="18"/>
                      <w:highlight w:val="yellow"/>
                      <w:lang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 w:hRule="atLeast"/>
              </w:trPr>
              <w:tc>
                <w:tcPr>
                  <w:tcW w:w="578" w:type="dxa"/>
                  <w:vMerge w:val="continue"/>
                  <w:vAlign w:val="center"/>
                </w:tcPr>
                <w:p>
                  <w:pPr>
                    <w:rPr>
                      <w:rFonts w:ascii="Calibri" w:hAnsi="Calibri" w:cs="Calibri" w:eastAsiaTheme="minorHAnsi"/>
                      <w:color w:val="000000"/>
                      <w:sz w:val="18"/>
                      <w:szCs w:val="18"/>
                      <w:lang w:eastAsia="ko-KR"/>
                    </w:rPr>
                  </w:pPr>
                </w:p>
              </w:tc>
              <w:tc>
                <w:tcPr>
                  <w:tcW w:w="1075"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pPr>
                    <w:jc w:val="center"/>
                    <w:rPr>
                      <w:color w:val="000000"/>
                      <w:sz w:val="18"/>
                      <w:szCs w:val="18"/>
                      <w:highlight w:val="yellow"/>
                      <w:lang w:eastAsia="ko-KR"/>
                    </w:rPr>
                  </w:pPr>
                  <w:r>
                    <w:rPr>
                      <w:color w:val="000000"/>
                      <w:sz w:val="18"/>
                      <w:szCs w:val="18"/>
                      <w:highlight w:val="yellow"/>
                      <w:lang w:eastAsia="ko-KR"/>
                    </w:rPr>
                    <w:t>support</w:t>
                  </w:r>
                </w:p>
              </w:tc>
              <w:tc>
                <w:tcPr>
                  <w:tcW w:w="1211" w:type="dxa"/>
                  <w:noWrap/>
                  <w:tcMar>
                    <w:top w:w="0" w:type="dxa"/>
                    <w:left w:w="108" w:type="dxa"/>
                    <w:bottom w:w="0" w:type="dxa"/>
                    <w:right w:w="108" w:type="dxa"/>
                  </w:tcMar>
                  <w:vAlign w:val="center"/>
                </w:tcPr>
                <w:p>
                  <w:pPr>
                    <w:jc w:val="center"/>
                    <w:rPr>
                      <w:color w:val="000000"/>
                      <w:sz w:val="18"/>
                      <w:szCs w:val="18"/>
                      <w:highlight w:val="green"/>
                      <w:lang w:eastAsia="ko-KR"/>
                    </w:rPr>
                  </w:pPr>
                  <w:r>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tcPr>
                <w:p>
                  <w:pPr>
                    <w:jc w:val="center"/>
                    <w:rPr>
                      <w:color w:val="000000"/>
                      <w:sz w:val="18"/>
                      <w:szCs w:val="18"/>
                      <w:highlight w:val="green"/>
                      <w:lang w:eastAsia="ko-KR"/>
                    </w:rPr>
                  </w:pPr>
                  <w:r>
                    <w:rPr>
                      <w:color w:val="000000"/>
                      <w:sz w:val="18"/>
                      <w:szCs w:val="18"/>
                      <w:highlight w:val="green"/>
                      <w:lang w:eastAsia="ko-KR"/>
                    </w:rPr>
                    <w:t>No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 w:hRule="atLeast"/>
              </w:trPr>
              <w:tc>
                <w:tcPr>
                  <w:tcW w:w="578" w:type="dxa"/>
                  <w:vMerge w:val="continue"/>
                  <w:vAlign w:val="center"/>
                </w:tcPr>
                <w:p>
                  <w:pPr>
                    <w:rPr>
                      <w:rFonts w:ascii="Calibri" w:hAnsi="Calibri" w:cs="Calibri" w:eastAsiaTheme="minorHAnsi"/>
                      <w:color w:val="000000"/>
                      <w:sz w:val="18"/>
                      <w:szCs w:val="18"/>
                      <w:lang w:eastAsia="ko-KR"/>
                    </w:rPr>
                  </w:pPr>
                </w:p>
              </w:tc>
              <w:tc>
                <w:tcPr>
                  <w:tcW w:w="1075"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pPr>
                    <w:jc w:val="center"/>
                    <w:rPr>
                      <w:color w:val="000000"/>
                      <w:sz w:val="18"/>
                      <w:szCs w:val="18"/>
                      <w:highlight w:val="yellow"/>
                      <w:lang w:eastAsia="ko-KR"/>
                    </w:rPr>
                  </w:pPr>
                  <w:r>
                    <w:rPr>
                      <w:color w:val="000000"/>
                      <w:sz w:val="18"/>
                      <w:szCs w:val="18"/>
                      <w:highlight w:val="yellow"/>
                      <w:lang w:eastAsia="ko-KR"/>
                    </w:rPr>
                    <w:t>support</w:t>
                  </w:r>
                </w:p>
              </w:tc>
              <w:tc>
                <w:tcPr>
                  <w:tcW w:w="1211" w:type="dxa"/>
                  <w:noWrap/>
                  <w:tcMar>
                    <w:top w:w="0" w:type="dxa"/>
                    <w:left w:w="108" w:type="dxa"/>
                    <w:bottom w:w="0" w:type="dxa"/>
                    <w:right w:w="108" w:type="dxa"/>
                  </w:tcMar>
                  <w:vAlign w:val="center"/>
                </w:tcPr>
                <w:p>
                  <w:pPr>
                    <w:jc w:val="center"/>
                    <w:rPr>
                      <w:color w:val="000000"/>
                      <w:sz w:val="18"/>
                      <w:szCs w:val="18"/>
                      <w:highlight w:val="green"/>
                      <w:lang w:eastAsia="ko-KR"/>
                    </w:rPr>
                  </w:pPr>
                  <w:r>
                    <w:rPr>
                      <w:color w:val="000000"/>
                      <w:sz w:val="18"/>
                      <w:szCs w:val="18"/>
                      <w:highlight w:val="green"/>
                      <w:lang w:eastAsia="ko-KR"/>
                    </w:rPr>
                    <w:t>Not supported</w:t>
                  </w:r>
                </w:p>
              </w:tc>
              <w:tc>
                <w:tcPr>
                  <w:tcW w:w="1594" w:type="dxa"/>
                  <w:noWrap/>
                  <w:tcMar>
                    <w:top w:w="0" w:type="dxa"/>
                    <w:left w:w="108" w:type="dxa"/>
                    <w:bottom w:w="0" w:type="dxa"/>
                    <w:right w:w="108" w:type="dxa"/>
                  </w:tcMar>
                  <w:vAlign w:val="center"/>
                </w:tcPr>
                <w:p>
                  <w:pPr>
                    <w:jc w:val="center"/>
                    <w:rPr>
                      <w:color w:val="000000"/>
                      <w:sz w:val="18"/>
                      <w:szCs w:val="18"/>
                      <w:highlight w:val="green"/>
                      <w:lang w:eastAsia="ko-KR"/>
                    </w:rPr>
                  </w:pPr>
                  <w:r>
                    <w:rPr>
                      <w:color w:val="000000"/>
                      <w:sz w:val="18"/>
                      <w:szCs w:val="18"/>
                      <w:highlight w:val="green"/>
                      <w:lang w:eastAsia="ko-KR"/>
                    </w:rPr>
                    <w:t>Supported</w:t>
                  </w:r>
                </w:p>
              </w:tc>
            </w:tr>
          </w:tbl>
          <w:p>
            <w:pPr>
              <w:pStyle w:val="114"/>
              <w:ind w:left="0"/>
              <w:contextualSpacing/>
              <w:rPr>
                <w:rFonts w:ascii="Times New Roman" w:hAnsi="Times New Roman" w:eastAsiaTheme="minorEastAsia"/>
                <w:lang w:eastAsia="zh-CN"/>
              </w:rPr>
            </w:pPr>
          </w:p>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Apple</w:t>
            </w:r>
          </w:p>
        </w:tc>
        <w:tc>
          <w:tcPr>
            <w:tcW w:w="7375" w:type="dxa"/>
          </w:tcPr>
          <w:tbl>
            <w:tblPr>
              <w:tblStyle w:val="48"/>
              <w:tblW w:w="68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8"/>
              <w:gridCol w:w="1075"/>
              <w:gridCol w:w="1211"/>
              <w:gridCol w:w="1174"/>
              <w:gridCol w:w="1211"/>
              <w:gridCol w:w="1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 w:hRule="atLeast"/>
              </w:trPr>
              <w:tc>
                <w:tcPr>
                  <w:tcW w:w="578" w:type="dxa"/>
                  <w:noWrap/>
                  <w:tcMar>
                    <w:top w:w="0" w:type="dxa"/>
                    <w:left w:w="108" w:type="dxa"/>
                    <w:bottom w:w="0" w:type="dxa"/>
                    <w:right w:w="108" w:type="dxa"/>
                  </w:tcMar>
                  <w:vAlign w:val="center"/>
                </w:tcPr>
                <w:p>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pPr>
                    <w:rPr>
                      <w:rFonts w:eastAsia="Times New Roman"/>
                    </w:rPr>
                  </w:pPr>
                </w:p>
              </w:tc>
              <w:tc>
                <w:tcPr>
                  <w:tcW w:w="5193" w:type="dxa"/>
                  <w:gridSpan w:val="4"/>
                  <w:noWrap/>
                  <w:tcMar>
                    <w:top w:w="0" w:type="dxa"/>
                    <w:left w:w="108" w:type="dxa"/>
                    <w:bottom w:w="0" w:type="dxa"/>
                    <w:right w:w="108" w:type="dxa"/>
                  </w:tcMar>
                  <w:vAlign w:val="center"/>
                </w:tcPr>
                <w:p>
                  <w:pPr>
                    <w:jc w:val="center"/>
                    <w:rPr>
                      <w:rFonts w:ascii="Calibri" w:hAnsi="Calibri" w:cs="Calibri" w:eastAsiaTheme="minorHAnsi"/>
                      <w:color w:val="000000"/>
                      <w:sz w:val="18"/>
                      <w:szCs w:val="18"/>
                      <w:lang w:eastAsia="ko-KR"/>
                    </w:rPr>
                  </w:pPr>
                  <w:r>
                    <w:rPr>
                      <w:color w:val="000000"/>
                      <w:sz w:val="18"/>
                      <w:szCs w:val="18"/>
                      <w:lang w:eastAsia="ko-KR"/>
                    </w:rPr>
                    <w:t>PDSCH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 w:hRule="atLeast"/>
              </w:trPr>
              <w:tc>
                <w:tcPr>
                  <w:tcW w:w="578" w:type="dxa"/>
                  <w:vMerge w:val="restart"/>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pPr>
                    <w:rPr>
                      <w:color w:val="000000"/>
                      <w:sz w:val="18"/>
                      <w:szCs w:val="18"/>
                      <w:lang w:eastAsia="ko-KR"/>
                    </w:rPr>
                  </w:pPr>
                </w:p>
              </w:tc>
              <w:tc>
                <w:tcPr>
                  <w:tcW w:w="1211" w:type="dxa"/>
                  <w:noWrap/>
                  <w:tcMar>
                    <w:top w:w="0" w:type="dxa"/>
                    <w:left w:w="108" w:type="dxa"/>
                    <w:bottom w:w="0" w:type="dxa"/>
                    <w:right w:w="108" w:type="dxa"/>
                  </w:tcMar>
                  <w:vAlign w:val="center"/>
                </w:tcPr>
                <w:p>
                  <w:pPr>
                    <w:jc w:val="center"/>
                    <w:rPr>
                      <w:rFonts w:ascii="Calibri" w:hAnsi="Calibri" w:cs="Calibri" w:eastAsiaTheme="minorHAns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Pre-compensation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 w:hRule="atLeast"/>
              </w:trPr>
              <w:tc>
                <w:tcPr>
                  <w:tcW w:w="578" w:type="dxa"/>
                  <w:vMerge w:val="continue"/>
                  <w:vAlign w:val="center"/>
                </w:tcPr>
                <w:p>
                  <w:pPr>
                    <w:rPr>
                      <w:rFonts w:ascii="Calibri" w:hAnsi="Calibri" w:cs="Calibri" w:eastAsiaTheme="minorHAnsi"/>
                      <w:color w:val="000000"/>
                      <w:sz w:val="18"/>
                      <w:szCs w:val="18"/>
                      <w:lang w:eastAsia="ko-KR"/>
                    </w:rPr>
                  </w:pPr>
                </w:p>
              </w:tc>
              <w:tc>
                <w:tcPr>
                  <w:tcW w:w="1075"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pPr>
                    <w:jc w:val="center"/>
                    <w:rPr>
                      <w:color w:val="000000"/>
                      <w:sz w:val="18"/>
                      <w:szCs w:val="18"/>
                      <w:highlight w:val="yellow"/>
                      <w:lang w:eastAsia="ko-KR"/>
                    </w:rPr>
                  </w:pPr>
                  <w:r>
                    <w:rPr>
                      <w:color w:val="000000"/>
                      <w:sz w:val="18"/>
                      <w:szCs w:val="18"/>
                      <w:highlight w:val="yellow"/>
                      <w:lang w:eastAsia="ko-KR"/>
                    </w:rPr>
                    <w:t>Not support</w:t>
                  </w:r>
                </w:p>
                <w:p>
                  <w:pPr>
                    <w:jc w:val="center"/>
                    <w:rPr>
                      <w:color w:val="000000"/>
                      <w:sz w:val="18"/>
                      <w:szCs w:val="18"/>
                      <w:highlight w:val="yellow"/>
                      <w:lang w:eastAsia="ko-KR"/>
                    </w:rPr>
                  </w:pPr>
                  <w:r>
                    <w:rPr>
                      <w:color w:val="000000"/>
                      <w:sz w:val="18"/>
                      <w:szCs w:val="18"/>
                      <w:highlight w:val="yellow"/>
                      <w:lang w:eastAsia="ko-KR"/>
                    </w:rPr>
                    <w:t>Or FFS on the limitation of SearchSpace etc</w:t>
                  </w:r>
                </w:p>
              </w:tc>
              <w:tc>
                <w:tcPr>
                  <w:tcW w:w="1594" w:type="dxa"/>
                  <w:noWrap/>
                  <w:tcMar>
                    <w:top w:w="0" w:type="dxa"/>
                    <w:left w:w="108" w:type="dxa"/>
                    <w:bottom w:w="0" w:type="dxa"/>
                    <w:right w:w="108" w:type="dxa"/>
                  </w:tcMar>
                  <w:vAlign w:val="center"/>
                </w:tcPr>
                <w:p>
                  <w:pPr>
                    <w:jc w:val="center"/>
                    <w:rPr>
                      <w:color w:val="000000"/>
                      <w:sz w:val="18"/>
                      <w:szCs w:val="18"/>
                      <w:highlight w:val="yellow"/>
                      <w:lang w:eastAsia="ko-KR"/>
                    </w:rPr>
                  </w:pPr>
                  <w:r>
                    <w:rPr>
                      <w:color w:val="000000"/>
                      <w:sz w:val="18"/>
                      <w:szCs w:val="18"/>
                      <w:highlight w:val="yellow"/>
                      <w:lang w:eastAsia="ko-KR"/>
                    </w:rPr>
                    <w:t>Not support</w:t>
                  </w:r>
                </w:p>
                <w:p>
                  <w:pPr>
                    <w:jc w:val="center"/>
                    <w:rPr>
                      <w:color w:val="000000"/>
                      <w:sz w:val="18"/>
                      <w:szCs w:val="18"/>
                      <w:highlight w:val="yellow"/>
                      <w:lang w:eastAsia="ko-KR"/>
                    </w:rPr>
                  </w:pPr>
                  <w:r>
                    <w:rPr>
                      <w:color w:val="000000"/>
                      <w:sz w:val="18"/>
                      <w:szCs w:val="18"/>
                      <w:highlight w:val="yellow"/>
                      <w:lang w:eastAsia="ko-KR"/>
                    </w:rPr>
                    <w:t>Or FFS on the limitation of SearchSpace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 w:hRule="atLeast"/>
              </w:trPr>
              <w:tc>
                <w:tcPr>
                  <w:tcW w:w="578" w:type="dxa"/>
                  <w:vMerge w:val="continue"/>
                  <w:vAlign w:val="center"/>
                </w:tcPr>
                <w:p>
                  <w:pPr>
                    <w:rPr>
                      <w:rFonts w:ascii="Calibri" w:hAnsi="Calibri" w:cs="Calibri" w:eastAsiaTheme="minorHAnsi"/>
                      <w:color w:val="000000"/>
                      <w:sz w:val="18"/>
                      <w:szCs w:val="18"/>
                      <w:lang w:eastAsia="ko-KR"/>
                    </w:rPr>
                  </w:pPr>
                </w:p>
              </w:tc>
              <w:tc>
                <w:tcPr>
                  <w:tcW w:w="1075"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pPr>
                    <w:jc w:val="center"/>
                    <w:rPr>
                      <w:color w:val="000000"/>
                      <w:sz w:val="18"/>
                      <w:szCs w:val="18"/>
                      <w:highlight w:val="green"/>
                      <w:lang w:eastAsia="ko-KR"/>
                    </w:rPr>
                  </w:pPr>
                  <w:r>
                    <w:rPr>
                      <w:color w:val="000000"/>
                      <w:sz w:val="18"/>
                      <w:szCs w:val="18"/>
                      <w:highlight w:val="yellow"/>
                      <w:lang w:eastAsia="ko-KR"/>
                    </w:rPr>
                    <w:t>FFS</w:t>
                  </w:r>
                </w:p>
              </w:tc>
              <w:tc>
                <w:tcPr>
                  <w:tcW w:w="1594" w:type="dxa"/>
                  <w:noWrap/>
                  <w:tcMar>
                    <w:top w:w="0" w:type="dxa"/>
                    <w:left w:w="108" w:type="dxa"/>
                    <w:bottom w:w="0" w:type="dxa"/>
                    <w:right w:w="108" w:type="dxa"/>
                  </w:tcMar>
                  <w:vAlign w:val="center"/>
                </w:tcPr>
                <w:p>
                  <w:pPr>
                    <w:jc w:val="center"/>
                    <w:rPr>
                      <w:color w:val="000000"/>
                      <w:sz w:val="18"/>
                      <w:szCs w:val="18"/>
                      <w:highlight w:val="yellow"/>
                      <w:lang w:eastAsia="ko-KR"/>
                    </w:rPr>
                  </w:pPr>
                  <w:r>
                    <w:rPr>
                      <w:color w:val="000000"/>
                      <w:sz w:val="18"/>
                      <w:szCs w:val="18"/>
                      <w:highlight w:val="yellow"/>
                      <w:lang w:eastAsia="ko-KR"/>
                    </w:rPr>
                    <w:t>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4" w:hRule="atLeast"/>
              </w:trPr>
              <w:tc>
                <w:tcPr>
                  <w:tcW w:w="578" w:type="dxa"/>
                  <w:vMerge w:val="continue"/>
                  <w:vAlign w:val="center"/>
                </w:tcPr>
                <w:p>
                  <w:pPr>
                    <w:rPr>
                      <w:rFonts w:ascii="Calibri" w:hAnsi="Calibri" w:cs="Calibri" w:eastAsiaTheme="minorHAnsi"/>
                      <w:color w:val="000000"/>
                      <w:sz w:val="18"/>
                      <w:szCs w:val="18"/>
                      <w:lang w:eastAsia="ko-KR"/>
                    </w:rPr>
                  </w:pPr>
                </w:p>
              </w:tc>
              <w:tc>
                <w:tcPr>
                  <w:tcW w:w="1075"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pPr>
                    <w:jc w:val="center"/>
                    <w:rPr>
                      <w:color w:val="000000"/>
                      <w:sz w:val="18"/>
                      <w:szCs w:val="18"/>
                      <w:highlight w:val="green"/>
                      <w:lang w:eastAsia="ko-KR"/>
                    </w:rPr>
                  </w:pPr>
                  <w:r>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tcPr>
                <w:p>
                  <w:pPr>
                    <w:jc w:val="center"/>
                    <w:rPr>
                      <w:color w:val="000000"/>
                      <w:sz w:val="18"/>
                      <w:szCs w:val="18"/>
                      <w:highlight w:val="green"/>
                      <w:lang w:eastAsia="ko-KR"/>
                    </w:rPr>
                  </w:pPr>
                  <w:r>
                    <w:rPr>
                      <w:color w:val="000000"/>
                      <w:sz w:val="18"/>
                      <w:szCs w:val="18"/>
                      <w:highlight w:val="green"/>
                      <w:lang w:eastAsia="ko-KR"/>
                    </w:rPr>
                    <w:t>No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 w:hRule="atLeast"/>
              </w:trPr>
              <w:tc>
                <w:tcPr>
                  <w:tcW w:w="578" w:type="dxa"/>
                  <w:vMerge w:val="continue"/>
                  <w:vAlign w:val="center"/>
                </w:tcPr>
                <w:p>
                  <w:pPr>
                    <w:rPr>
                      <w:rFonts w:ascii="Calibri" w:hAnsi="Calibri" w:cs="Calibri" w:eastAsiaTheme="minorHAnsi"/>
                      <w:color w:val="000000"/>
                      <w:sz w:val="18"/>
                      <w:szCs w:val="18"/>
                      <w:lang w:eastAsia="ko-KR"/>
                    </w:rPr>
                  </w:pPr>
                </w:p>
              </w:tc>
              <w:tc>
                <w:tcPr>
                  <w:tcW w:w="1075"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pPr>
                    <w:jc w:val="center"/>
                    <w:rPr>
                      <w:color w:val="000000"/>
                      <w:sz w:val="18"/>
                      <w:szCs w:val="18"/>
                      <w:highlight w:val="green"/>
                      <w:lang w:eastAsia="ko-KR"/>
                    </w:rPr>
                  </w:pPr>
                  <w:r>
                    <w:rPr>
                      <w:color w:val="000000"/>
                      <w:sz w:val="18"/>
                      <w:szCs w:val="18"/>
                      <w:highlight w:val="green"/>
                      <w:lang w:eastAsia="ko-KR"/>
                    </w:rPr>
                    <w:t>Not supported</w:t>
                  </w:r>
                </w:p>
              </w:tc>
              <w:tc>
                <w:tcPr>
                  <w:tcW w:w="1594" w:type="dxa"/>
                  <w:noWrap/>
                  <w:tcMar>
                    <w:top w:w="0" w:type="dxa"/>
                    <w:left w:w="108" w:type="dxa"/>
                    <w:bottom w:w="0" w:type="dxa"/>
                    <w:right w:w="108" w:type="dxa"/>
                  </w:tcMar>
                  <w:vAlign w:val="center"/>
                </w:tcPr>
                <w:p>
                  <w:pPr>
                    <w:jc w:val="center"/>
                    <w:rPr>
                      <w:color w:val="000000"/>
                      <w:sz w:val="18"/>
                      <w:szCs w:val="18"/>
                      <w:highlight w:val="green"/>
                      <w:lang w:eastAsia="ko-KR"/>
                    </w:rPr>
                  </w:pPr>
                  <w:r>
                    <w:rPr>
                      <w:color w:val="000000"/>
                      <w:sz w:val="18"/>
                      <w:szCs w:val="18"/>
                      <w:highlight w:val="green"/>
                      <w:lang w:eastAsia="ko-KR"/>
                    </w:rPr>
                    <w:t>We first need agreement to support pre-compensation for PDCCH</w:t>
                  </w:r>
                </w:p>
              </w:tc>
            </w:tr>
          </w:tbl>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S</w:t>
            </w:r>
            <w:r>
              <w:rPr>
                <w:rFonts w:ascii="Times New Roman" w:hAnsi="Times New Roman" w:eastAsiaTheme="minorEastAsia"/>
                <w:lang w:eastAsia="zh-CN"/>
              </w:rPr>
              <w:t>ony</w:t>
            </w:r>
          </w:p>
        </w:tc>
        <w:tc>
          <w:tcPr>
            <w:tcW w:w="7375" w:type="dxa"/>
          </w:tcPr>
          <w:tbl>
            <w:tblPr>
              <w:tblStyle w:val="48"/>
              <w:tblW w:w="68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8"/>
              <w:gridCol w:w="1075"/>
              <w:gridCol w:w="1211"/>
              <w:gridCol w:w="1174"/>
              <w:gridCol w:w="1211"/>
              <w:gridCol w:w="1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 w:hRule="atLeast"/>
              </w:trPr>
              <w:tc>
                <w:tcPr>
                  <w:tcW w:w="578" w:type="dxa"/>
                  <w:noWrap/>
                  <w:tcMar>
                    <w:top w:w="0" w:type="dxa"/>
                    <w:left w:w="108" w:type="dxa"/>
                    <w:bottom w:w="0" w:type="dxa"/>
                    <w:right w:w="108" w:type="dxa"/>
                  </w:tcMar>
                  <w:vAlign w:val="center"/>
                </w:tcPr>
                <w:p>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pPr>
                    <w:rPr>
                      <w:rFonts w:eastAsia="Times New Roman"/>
                    </w:rPr>
                  </w:pPr>
                </w:p>
              </w:tc>
              <w:tc>
                <w:tcPr>
                  <w:tcW w:w="5193" w:type="dxa"/>
                  <w:gridSpan w:val="4"/>
                  <w:noWrap/>
                  <w:tcMar>
                    <w:top w:w="0" w:type="dxa"/>
                    <w:left w:w="108" w:type="dxa"/>
                    <w:bottom w:w="0" w:type="dxa"/>
                    <w:right w:w="108" w:type="dxa"/>
                  </w:tcMar>
                  <w:vAlign w:val="center"/>
                </w:tcPr>
                <w:p>
                  <w:pPr>
                    <w:jc w:val="center"/>
                    <w:rPr>
                      <w:rFonts w:ascii="Calibri" w:hAnsi="Calibri" w:cs="Calibri" w:eastAsiaTheme="minorHAnsi"/>
                      <w:color w:val="000000"/>
                      <w:sz w:val="18"/>
                      <w:szCs w:val="18"/>
                      <w:lang w:eastAsia="ko-KR"/>
                    </w:rPr>
                  </w:pPr>
                  <w:r>
                    <w:rPr>
                      <w:color w:val="000000"/>
                      <w:sz w:val="18"/>
                      <w:szCs w:val="18"/>
                      <w:lang w:eastAsia="ko-KR"/>
                    </w:rPr>
                    <w:t>PDSCH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 w:hRule="atLeast"/>
              </w:trPr>
              <w:tc>
                <w:tcPr>
                  <w:tcW w:w="578" w:type="dxa"/>
                  <w:vMerge w:val="restart"/>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pPr>
                    <w:rPr>
                      <w:color w:val="000000"/>
                      <w:sz w:val="18"/>
                      <w:szCs w:val="18"/>
                      <w:lang w:eastAsia="ko-KR"/>
                    </w:rPr>
                  </w:pPr>
                </w:p>
              </w:tc>
              <w:tc>
                <w:tcPr>
                  <w:tcW w:w="1211" w:type="dxa"/>
                  <w:noWrap/>
                  <w:tcMar>
                    <w:top w:w="0" w:type="dxa"/>
                    <w:left w:w="108" w:type="dxa"/>
                    <w:bottom w:w="0" w:type="dxa"/>
                    <w:right w:w="108" w:type="dxa"/>
                  </w:tcMar>
                  <w:vAlign w:val="center"/>
                </w:tcPr>
                <w:p>
                  <w:pPr>
                    <w:jc w:val="center"/>
                    <w:rPr>
                      <w:rFonts w:ascii="Calibri" w:hAnsi="Calibri" w:cs="Calibri" w:eastAsiaTheme="minorHAns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Pre-compensation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 w:hRule="atLeast"/>
              </w:trPr>
              <w:tc>
                <w:tcPr>
                  <w:tcW w:w="578" w:type="dxa"/>
                  <w:vMerge w:val="continue"/>
                  <w:vAlign w:val="center"/>
                </w:tcPr>
                <w:p>
                  <w:pPr>
                    <w:rPr>
                      <w:rFonts w:ascii="Calibri" w:hAnsi="Calibri" w:cs="Calibri" w:eastAsiaTheme="minorHAnsi"/>
                      <w:color w:val="000000"/>
                      <w:sz w:val="18"/>
                      <w:szCs w:val="18"/>
                      <w:lang w:eastAsia="ko-KR"/>
                    </w:rPr>
                  </w:pPr>
                </w:p>
              </w:tc>
              <w:tc>
                <w:tcPr>
                  <w:tcW w:w="1075"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594" w:type="dxa"/>
                  <w:noWrap/>
                  <w:tcMar>
                    <w:top w:w="0" w:type="dxa"/>
                    <w:left w:w="108" w:type="dxa"/>
                    <w:bottom w:w="0" w:type="dxa"/>
                    <w:right w:w="108" w:type="dxa"/>
                  </w:tcMar>
                  <w:vAlign w:val="center"/>
                </w:tcPr>
                <w:p>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 w:hRule="atLeast"/>
              </w:trPr>
              <w:tc>
                <w:tcPr>
                  <w:tcW w:w="578" w:type="dxa"/>
                  <w:vMerge w:val="continue"/>
                  <w:vAlign w:val="center"/>
                </w:tcPr>
                <w:p>
                  <w:pPr>
                    <w:rPr>
                      <w:rFonts w:ascii="Calibri" w:hAnsi="Calibri" w:cs="Calibri" w:eastAsiaTheme="minorHAnsi"/>
                      <w:color w:val="000000"/>
                      <w:sz w:val="18"/>
                      <w:szCs w:val="18"/>
                      <w:lang w:eastAsia="ko-KR"/>
                    </w:rPr>
                  </w:pPr>
                </w:p>
              </w:tc>
              <w:tc>
                <w:tcPr>
                  <w:tcW w:w="1075"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pPr>
                    <w:jc w:val="center"/>
                    <w:rPr>
                      <w:color w:val="000000"/>
                      <w:sz w:val="18"/>
                      <w:szCs w:val="18"/>
                      <w:highlight w:val="green"/>
                      <w:lang w:eastAsia="zh-CN"/>
                    </w:rPr>
                  </w:pPr>
                  <w:r>
                    <w:rPr>
                      <w:color w:val="000000"/>
                      <w:sz w:val="18"/>
                      <w:szCs w:val="18"/>
                      <w:highlight w:val="yellow"/>
                      <w:lang w:eastAsia="ko-KR"/>
                    </w:rPr>
                    <w:t>?</w:t>
                  </w:r>
                </w:p>
              </w:tc>
              <w:tc>
                <w:tcPr>
                  <w:tcW w:w="1594" w:type="dxa"/>
                  <w:noWrap/>
                  <w:tcMar>
                    <w:top w:w="0" w:type="dxa"/>
                    <w:left w:w="108" w:type="dxa"/>
                    <w:bottom w:w="0" w:type="dxa"/>
                    <w:right w:w="108" w:type="dxa"/>
                  </w:tcMar>
                  <w:vAlign w:val="center"/>
                </w:tcPr>
                <w:p>
                  <w:pPr>
                    <w:jc w:val="center"/>
                    <w:rPr>
                      <w:color w:val="000000"/>
                      <w:sz w:val="18"/>
                      <w:szCs w:val="18"/>
                      <w:highlight w:val="yellow"/>
                      <w:lang w:eastAsia="ko-KR"/>
                    </w:rPr>
                  </w:pPr>
                  <w:r>
                    <w:rPr>
                      <w:color w:val="000000"/>
                      <w:sz w:val="18"/>
                      <w:szCs w:val="18"/>
                      <w:highlight w:val="yellow"/>
                      <w:lang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 w:hRule="atLeast"/>
              </w:trPr>
              <w:tc>
                <w:tcPr>
                  <w:tcW w:w="578" w:type="dxa"/>
                  <w:vMerge w:val="continue"/>
                  <w:vAlign w:val="center"/>
                </w:tcPr>
                <w:p>
                  <w:pPr>
                    <w:rPr>
                      <w:rFonts w:ascii="Calibri" w:hAnsi="Calibri" w:cs="Calibri" w:eastAsiaTheme="minorHAnsi"/>
                      <w:color w:val="000000"/>
                      <w:sz w:val="18"/>
                      <w:szCs w:val="18"/>
                      <w:lang w:eastAsia="ko-KR"/>
                    </w:rPr>
                  </w:pPr>
                </w:p>
              </w:tc>
              <w:tc>
                <w:tcPr>
                  <w:tcW w:w="1075"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pPr>
                    <w:jc w:val="center"/>
                    <w:rPr>
                      <w:color w:val="000000"/>
                      <w:sz w:val="18"/>
                      <w:szCs w:val="18"/>
                      <w:highlight w:val="green"/>
                      <w:lang w:eastAsia="ko-KR"/>
                    </w:rPr>
                  </w:pPr>
                  <w:r>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tcPr>
                <w:p>
                  <w:pPr>
                    <w:jc w:val="center"/>
                    <w:rPr>
                      <w:color w:val="000000"/>
                      <w:sz w:val="18"/>
                      <w:szCs w:val="18"/>
                      <w:highlight w:val="green"/>
                      <w:lang w:eastAsia="ko-KR"/>
                    </w:rPr>
                  </w:pPr>
                  <w:r>
                    <w:rPr>
                      <w:color w:val="000000"/>
                      <w:sz w:val="18"/>
                      <w:szCs w:val="18"/>
                      <w:highlight w:val="green"/>
                      <w:lang w:eastAsia="ko-KR"/>
                    </w:rPr>
                    <w:t>No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 w:hRule="atLeast"/>
              </w:trPr>
              <w:tc>
                <w:tcPr>
                  <w:tcW w:w="578" w:type="dxa"/>
                  <w:vMerge w:val="continue"/>
                  <w:vAlign w:val="center"/>
                </w:tcPr>
                <w:p>
                  <w:pPr>
                    <w:rPr>
                      <w:rFonts w:ascii="Calibri" w:hAnsi="Calibri" w:cs="Calibri" w:eastAsiaTheme="minorHAnsi"/>
                      <w:color w:val="000000"/>
                      <w:sz w:val="18"/>
                      <w:szCs w:val="18"/>
                      <w:lang w:eastAsia="ko-KR"/>
                    </w:rPr>
                  </w:pPr>
                </w:p>
              </w:tc>
              <w:tc>
                <w:tcPr>
                  <w:tcW w:w="1075"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pPr>
                    <w:jc w:val="center"/>
                    <w:rPr>
                      <w:color w:val="000000"/>
                      <w:sz w:val="18"/>
                      <w:szCs w:val="18"/>
                      <w:highlight w:val="green"/>
                      <w:lang w:eastAsia="ko-KR"/>
                    </w:rPr>
                  </w:pPr>
                  <w:r>
                    <w:rPr>
                      <w:color w:val="000000"/>
                      <w:sz w:val="18"/>
                      <w:szCs w:val="18"/>
                      <w:highlight w:val="green"/>
                      <w:lang w:eastAsia="ko-KR"/>
                    </w:rPr>
                    <w:t>Not supported</w:t>
                  </w:r>
                </w:p>
              </w:tc>
              <w:tc>
                <w:tcPr>
                  <w:tcW w:w="1594" w:type="dxa"/>
                  <w:noWrap/>
                  <w:tcMar>
                    <w:top w:w="0" w:type="dxa"/>
                    <w:left w:w="108" w:type="dxa"/>
                    <w:bottom w:w="0" w:type="dxa"/>
                    <w:right w:w="108" w:type="dxa"/>
                  </w:tcMar>
                  <w:vAlign w:val="center"/>
                </w:tcPr>
                <w:p>
                  <w:pPr>
                    <w:jc w:val="center"/>
                    <w:rPr>
                      <w:color w:val="000000"/>
                      <w:sz w:val="18"/>
                      <w:szCs w:val="18"/>
                      <w:highlight w:val="green"/>
                      <w:lang w:eastAsia="ko-KR"/>
                    </w:rPr>
                  </w:pPr>
                  <w:r>
                    <w:rPr>
                      <w:color w:val="000000"/>
                      <w:sz w:val="18"/>
                      <w:szCs w:val="18"/>
                      <w:highlight w:val="green"/>
                      <w:lang w:eastAsia="ko-KR"/>
                    </w:rPr>
                    <w:t>Support</w:t>
                  </w:r>
                </w:p>
              </w:tc>
            </w:tr>
          </w:tbl>
          <w:p>
            <w:pPr>
              <w:pStyle w:val="114"/>
              <w:ind w:left="0"/>
              <w:contextualSpacing/>
              <w:rPr>
                <w:rFonts w:ascii="Times New Roman" w:hAnsi="Times New Roman" w:eastAsia="MS Mincho"/>
                <w:lang w:val="en-GB"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DOCOMO</w:t>
            </w:r>
          </w:p>
        </w:tc>
        <w:tc>
          <w:tcPr>
            <w:tcW w:w="7375" w:type="dxa"/>
          </w:tcPr>
          <w:p>
            <w:pPr>
              <w:pStyle w:val="114"/>
              <w:ind w:left="0"/>
              <w:contextualSpacing/>
              <w:rPr>
                <w:rFonts w:ascii="Times New Roman" w:hAnsi="Times New Roman" w:eastAsia="MS Mincho"/>
                <w:lang w:eastAsia="ja-JP"/>
              </w:rPr>
            </w:pPr>
            <w:r>
              <w:rPr>
                <w:rFonts w:hint="eastAsia" w:ascii="Times New Roman" w:hAnsi="Times New Roman" w:eastAsia="MS Mincho"/>
                <w:lang w:eastAsia="ja-JP"/>
              </w:rPr>
              <w:t xml:space="preserve">Agree with ZTE. </w:t>
            </w:r>
            <w:r>
              <w:rPr>
                <w:rFonts w:ascii="Times New Roman" w:hAnsi="Times New Roman" w:eastAsia="MS Mincho"/>
                <w:lang w:eastAsia="ja-JP"/>
              </w:rPr>
              <w:t xml:space="preserve">We think it is safer approach to allow Rel.15 PDCCH can schedule HST-SFN schemes. If not, SFN-PDCCH will be mandatory/basic feature for HST-SFN schemes for PDSCH. </w:t>
            </w:r>
          </w:p>
          <w:p>
            <w:pPr>
              <w:pStyle w:val="114"/>
              <w:ind w:left="0"/>
              <w:contextualSpacing/>
              <w:rPr>
                <w:rFonts w:ascii="Times New Roman" w:hAnsi="Times New Roman" w:eastAsiaTheme="minorEastAsia"/>
                <w:lang w:eastAsia="zh-CN"/>
              </w:rPr>
            </w:pPr>
            <w:r>
              <w:rPr>
                <w:rFonts w:ascii="Times New Roman" w:hAnsi="Times New Roman" w:eastAsia="MS Mincho"/>
                <w:lang w:eastAsia="ja-JP"/>
              </w:rPr>
              <w:t>Please note that in RAN4, both Rel.14 LTE HST and Rel.16 NR HST only specified demodulation requirement for PDSCH. We cannot predict RAN4 will specify demodulation requirement for both PDSCH/PDCCH in Rel.17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OPPO</w:t>
            </w:r>
          </w:p>
        </w:tc>
        <w:tc>
          <w:tcPr>
            <w:tcW w:w="7375" w:type="dxa"/>
          </w:tcPr>
          <w:tbl>
            <w:tblPr>
              <w:tblStyle w:val="48"/>
              <w:tblW w:w="69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8"/>
              <w:gridCol w:w="1075"/>
              <w:gridCol w:w="1211"/>
              <w:gridCol w:w="1174"/>
              <w:gridCol w:w="1358"/>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 w:hRule="atLeast"/>
              </w:trPr>
              <w:tc>
                <w:tcPr>
                  <w:tcW w:w="578" w:type="dxa"/>
                  <w:noWrap/>
                  <w:tcMar>
                    <w:top w:w="0" w:type="dxa"/>
                    <w:left w:w="108" w:type="dxa"/>
                    <w:bottom w:w="0" w:type="dxa"/>
                    <w:right w:w="108" w:type="dxa"/>
                  </w:tcMar>
                  <w:vAlign w:val="center"/>
                </w:tcPr>
                <w:p>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pPr>
                    <w:rPr>
                      <w:rFonts w:eastAsia="Times New Roman"/>
                    </w:rPr>
                  </w:pPr>
                </w:p>
              </w:tc>
              <w:tc>
                <w:tcPr>
                  <w:tcW w:w="5303" w:type="dxa"/>
                  <w:gridSpan w:val="4"/>
                  <w:noWrap/>
                  <w:tcMar>
                    <w:top w:w="0" w:type="dxa"/>
                    <w:left w:w="108" w:type="dxa"/>
                    <w:bottom w:w="0" w:type="dxa"/>
                    <w:right w:w="108" w:type="dxa"/>
                  </w:tcMar>
                  <w:vAlign w:val="center"/>
                </w:tcPr>
                <w:p>
                  <w:pPr>
                    <w:jc w:val="center"/>
                    <w:rPr>
                      <w:rFonts w:ascii="Calibri" w:hAnsi="Calibri" w:cs="Calibri" w:eastAsiaTheme="minorHAnsi"/>
                      <w:color w:val="000000"/>
                      <w:sz w:val="18"/>
                      <w:szCs w:val="18"/>
                      <w:lang w:eastAsia="ko-KR"/>
                    </w:rPr>
                  </w:pPr>
                  <w:r>
                    <w:rPr>
                      <w:color w:val="000000"/>
                      <w:sz w:val="18"/>
                      <w:szCs w:val="18"/>
                      <w:lang w:eastAsia="ko-KR"/>
                    </w:rPr>
                    <w:t>PDSCH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 w:hRule="atLeast"/>
              </w:trPr>
              <w:tc>
                <w:tcPr>
                  <w:tcW w:w="578" w:type="dxa"/>
                  <w:vMerge w:val="restart"/>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pPr>
                    <w:rPr>
                      <w:color w:val="000000"/>
                      <w:sz w:val="18"/>
                      <w:szCs w:val="18"/>
                      <w:lang w:eastAsia="ko-KR"/>
                    </w:rPr>
                  </w:pPr>
                </w:p>
              </w:tc>
              <w:tc>
                <w:tcPr>
                  <w:tcW w:w="1211" w:type="dxa"/>
                  <w:noWrap/>
                  <w:tcMar>
                    <w:top w:w="0" w:type="dxa"/>
                    <w:left w:w="108" w:type="dxa"/>
                    <w:bottom w:w="0" w:type="dxa"/>
                    <w:right w:w="108" w:type="dxa"/>
                  </w:tcMar>
                  <w:vAlign w:val="center"/>
                </w:tcPr>
                <w:p>
                  <w:pPr>
                    <w:jc w:val="center"/>
                    <w:rPr>
                      <w:rFonts w:ascii="Calibri" w:hAnsi="Calibri" w:cs="Calibri" w:eastAsiaTheme="minorHAns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Rel-16</w:t>
                  </w:r>
                </w:p>
              </w:tc>
              <w:tc>
                <w:tcPr>
                  <w:tcW w:w="1358"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Scheme 1</w:t>
                  </w:r>
                </w:p>
              </w:tc>
              <w:tc>
                <w:tcPr>
                  <w:tcW w:w="1560"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Pre-compensation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 w:hRule="atLeast"/>
              </w:trPr>
              <w:tc>
                <w:tcPr>
                  <w:tcW w:w="578" w:type="dxa"/>
                  <w:vMerge w:val="continue"/>
                  <w:vAlign w:val="center"/>
                </w:tcPr>
                <w:p>
                  <w:pPr>
                    <w:rPr>
                      <w:rFonts w:ascii="Calibri" w:hAnsi="Calibri" w:cs="Calibri" w:eastAsiaTheme="minorHAnsi"/>
                      <w:color w:val="000000"/>
                      <w:sz w:val="18"/>
                      <w:szCs w:val="18"/>
                      <w:lang w:eastAsia="ko-KR"/>
                    </w:rPr>
                  </w:pPr>
                </w:p>
              </w:tc>
              <w:tc>
                <w:tcPr>
                  <w:tcW w:w="1075"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tcPr>
                <w:p>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560" w:type="dxa"/>
                  <w:noWrap/>
                  <w:tcMar>
                    <w:top w:w="0" w:type="dxa"/>
                    <w:left w:w="108" w:type="dxa"/>
                    <w:bottom w:w="0" w:type="dxa"/>
                    <w:right w:w="108" w:type="dxa"/>
                  </w:tcMar>
                  <w:vAlign w:val="center"/>
                </w:tcPr>
                <w:p>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 w:hRule="atLeast"/>
              </w:trPr>
              <w:tc>
                <w:tcPr>
                  <w:tcW w:w="578" w:type="dxa"/>
                  <w:vMerge w:val="continue"/>
                  <w:vAlign w:val="center"/>
                </w:tcPr>
                <w:p>
                  <w:pPr>
                    <w:rPr>
                      <w:rFonts w:ascii="Calibri" w:hAnsi="Calibri" w:cs="Calibri" w:eastAsiaTheme="minorHAnsi"/>
                      <w:color w:val="000000"/>
                      <w:sz w:val="18"/>
                      <w:szCs w:val="18"/>
                      <w:lang w:eastAsia="ko-KR"/>
                    </w:rPr>
                  </w:pPr>
                </w:p>
              </w:tc>
              <w:tc>
                <w:tcPr>
                  <w:tcW w:w="1075"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tcPr>
                <w:p>
                  <w:pPr>
                    <w:jc w:val="center"/>
                    <w:rPr>
                      <w:color w:val="000000"/>
                      <w:sz w:val="18"/>
                      <w:szCs w:val="18"/>
                      <w:highlight w:val="green"/>
                      <w:lang w:eastAsia="zh-CN"/>
                    </w:rPr>
                  </w:pPr>
                  <w:r>
                    <w:rPr>
                      <w:color w:val="000000"/>
                      <w:sz w:val="18"/>
                      <w:szCs w:val="18"/>
                      <w:highlight w:val="yellow"/>
                      <w:lang w:eastAsia="ko-KR"/>
                    </w:rPr>
                    <w:t>?</w:t>
                  </w:r>
                </w:p>
              </w:tc>
              <w:tc>
                <w:tcPr>
                  <w:tcW w:w="1560" w:type="dxa"/>
                  <w:noWrap/>
                  <w:tcMar>
                    <w:top w:w="0" w:type="dxa"/>
                    <w:left w:w="108" w:type="dxa"/>
                    <w:bottom w:w="0" w:type="dxa"/>
                    <w:right w:w="108" w:type="dxa"/>
                  </w:tcMar>
                  <w:vAlign w:val="center"/>
                </w:tcPr>
                <w:p>
                  <w:pPr>
                    <w:jc w:val="center"/>
                    <w:rPr>
                      <w:color w:val="000000"/>
                      <w:sz w:val="18"/>
                      <w:szCs w:val="18"/>
                      <w:highlight w:val="yellow"/>
                      <w:lang w:eastAsia="ko-KR"/>
                    </w:rPr>
                  </w:pPr>
                  <w:r>
                    <w:rPr>
                      <w:color w:val="000000"/>
                      <w:sz w:val="18"/>
                      <w:szCs w:val="18"/>
                      <w:highlight w:val="yellow"/>
                      <w:lang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 w:hRule="atLeast"/>
              </w:trPr>
              <w:tc>
                <w:tcPr>
                  <w:tcW w:w="578" w:type="dxa"/>
                  <w:vMerge w:val="continue"/>
                  <w:vAlign w:val="center"/>
                </w:tcPr>
                <w:p>
                  <w:pPr>
                    <w:rPr>
                      <w:rFonts w:ascii="Calibri" w:hAnsi="Calibri" w:cs="Calibri" w:eastAsiaTheme="minorHAnsi"/>
                      <w:color w:val="000000"/>
                      <w:sz w:val="18"/>
                      <w:szCs w:val="18"/>
                      <w:lang w:eastAsia="ko-KR"/>
                    </w:rPr>
                  </w:pPr>
                </w:p>
              </w:tc>
              <w:tc>
                <w:tcPr>
                  <w:tcW w:w="1075"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tcPr>
                <w:p>
                  <w:pPr>
                    <w:jc w:val="center"/>
                    <w:rPr>
                      <w:color w:val="000000"/>
                      <w:sz w:val="18"/>
                      <w:szCs w:val="18"/>
                      <w:highlight w:val="green"/>
                      <w:lang w:eastAsia="ko-KR"/>
                    </w:rPr>
                  </w:pPr>
                  <w:r>
                    <w:rPr>
                      <w:color w:val="000000"/>
                      <w:sz w:val="18"/>
                      <w:szCs w:val="18"/>
                      <w:highlight w:val="green"/>
                      <w:lang w:eastAsia="ko-KR"/>
                    </w:rPr>
                    <w:t xml:space="preserve">Supported </w:t>
                  </w:r>
                </w:p>
              </w:tc>
              <w:tc>
                <w:tcPr>
                  <w:tcW w:w="1560" w:type="dxa"/>
                  <w:noWrap/>
                  <w:tcMar>
                    <w:top w:w="0" w:type="dxa"/>
                    <w:left w:w="108" w:type="dxa"/>
                    <w:bottom w:w="0" w:type="dxa"/>
                    <w:right w:w="108" w:type="dxa"/>
                  </w:tcMar>
                  <w:vAlign w:val="center"/>
                </w:tcPr>
                <w:p>
                  <w:pPr>
                    <w:jc w:val="center"/>
                    <w:rPr>
                      <w:color w:val="000000"/>
                      <w:sz w:val="18"/>
                      <w:szCs w:val="18"/>
                      <w:highlight w:val="green"/>
                      <w:lang w:eastAsia="ko-KR"/>
                    </w:rPr>
                  </w:pPr>
                  <w:r>
                    <w:rPr>
                      <w:color w:val="000000"/>
                      <w:sz w:val="18"/>
                      <w:szCs w:val="18"/>
                      <w:highlight w:val="green"/>
                      <w:lang w:eastAsia="ko-KR"/>
                    </w:rPr>
                    <w:t>No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 w:hRule="atLeast"/>
              </w:trPr>
              <w:tc>
                <w:tcPr>
                  <w:tcW w:w="578" w:type="dxa"/>
                  <w:vMerge w:val="continue"/>
                  <w:vAlign w:val="center"/>
                </w:tcPr>
                <w:p>
                  <w:pPr>
                    <w:rPr>
                      <w:rFonts w:ascii="Calibri" w:hAnsi="Calibri" w:cs="Calibri" w:eastAsiaTheme="minorHAnsi"/>
                      <w:color w:val="000000"/>
                      <w:sz w:val="18"/>
                      <w:szCs w:val="18"/>
                      <w:lang w:eastAsia="ko-KR"/>
                    </w:rPr>
                  </w:pPr>
                </w:p>
              </w:tc>
              <w:tc>
                <w:tcPr>
                  <w:tcW w:w="1075"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tcPr>
                <w:p>
                  <w:pPr>
                    <w:jc w:val="center"/>
                    <w:rPr>
                      <w:color w:val="000000"/>
                      <w:sz w:val="18"/>
                      <w:szCs w:val="18"/>
                      <w:highlight w:val="green"/>
                      <w:lang w:eastAsia="ko-KR"/>
                    </w:rPr>
                  </w:pPr>
                  <w:r>
                    <w:rPr>
                      <w:color w:val="000000"/>
                      <w:sz w:val="18"/>
                      <w:szCs w:val="18"/>
                      <w:highlight w:val="green"/>
                      <w:lang w:eastAsia="ko-KR"/>
                    </w:rPr>
                    <w:t>Not supported</w:t>
                  </w:r>
                </w:p>
              </w:tc>
              <w:tc>
                <w:tcPr>
                  <w:tcW w:w="1560" w:type="dxa"/>
                  <w:noWrap/>
                  <w:tcMar>
                    <w:top w:w="0" w:type="dxa"/>
                    <w:left w:w="108" w:type="dxa"/>
                    <w:bottom w:w="0" w:type="dxa"/>
                    <w:right w:w="108" w:type="dxa"/>
                  </w:tcMar>
                  <w:vAlign w:val="center"/>
                </w:tcPr>
                <w:p>
                  <w:pPr>
                    <w:jc w:val="center"/>
                    <w:rPr>
                      <w:color w:val="000000"/>
                      <w:sz w:val="18"/>
                      <w:szCs w:val="18"/>
                      <w:highlight w:val="green"/>
                      <w:lang w:eastAsia="ko-KR"/>
                    </w:rPr>
                  </w:pPr>
                  <w:r>
                    <w:rPr>
                      <w:color w:val="000000"/>
                      <w:sz w:val="18"/>
                      <w:szCs w:val="18"/>
                      <w:highlight w:val="green"/>
                      <w:lang w:eastAsia="ko-KR"/>
                    </w:rPr>
                    <w:t>Supported</w:t>
                  </w:r>
                </w:p>
              </w:tc>
            </w:tr>
          </w:tbl>
          <w:p>
            <w:pPr>
              <w:pStyle w:val="114"/>
              <w:ind w:left="0"/>
              <w:contextualSpacing/>
              <w:rPr>
                <w:rFonts w:ascii="Times New Roman" w:hAnsi="Times New Roman" w:eastAsiaTheme="minorEastAsia"/>
                <w:lang w:eastAsia="zh-CN"/>
              </w:rPr>
            </w:pPr>
          </w:p>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 xml:space="preserve">If RAN1 supports the highlighted cases, there can be many cases with different transmission schemes assumption (S-TRP and SFN) for default TCI state (usually comes from CORESET) and DCI indicated TCI state (for PDSCH), which requires UE to support dynamic </w:t>
            </w:r>
            <w:r>
              <w:rPr>
                <w:rFonts w:ascii="Times New Roman" w:hAnsi="Times New Roman" w:eastAsiaTheme="minorEastAsia"/>
                <w:lang w:eastAsia="zh-CN"/>
              </w:rPr>
              <w:t>switching</w:t>
            </w:r>
            <w:r>
              <w:rPr>
                <w:rFonts w:hint="eastAsia" w:ascii="Times New Roman" w:hAnsi="Times New Roman" w:eastAsiaTheme="minorEastAsia"/>
                <w:lang w:eastAsia="zh-CN"/>
              </w:rPr>
              <w:t xml:space="preserve"> between S-TRP and SFN transmission. </w:t>
            </w:r>
          </w:p>
          <w:p>
            <w:pPr>
              <w:pStyle w:val="114"/>
              <w:ind w:left="0"/>
              <w:contextualSpacing/>
              <w:rPr>
                <w:rFonts w:ascii="Times New Roman" w:hAnsi="Times New Roman"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v</w:t>
            </w:r>
            <w:r>
              <w:rPr>
                <w:rFonts w:ascii="Times New Roman" w:hAnsi="Times New Roman" w:eastAsiaTheme="minorEastAsia"/>
                <w:lang w:eastAsia="zh-CN"/>
              </w:rPr>
              <w:t>ivo</w:t>
            </w:r>
          </w:p>
        </w:tc>
        <w:tc>
          <w:tcPr>
            <w:tcW w:w="7375" w:type="dxa"/>
          </w:tcPr>
          <w:tbl>
            <w:tblPr>
              <w:tblStyle w:val="48"/>
              <w:tblW w:w="69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8"/>
              <w:gridCol w:w="1075"/>
              <w:gridCol w:w="1211"/>
              <w:gridCol w:w="1174"/>
              <w:gridCol w:w="1358"/>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 w:hRule="atLeast"/>
              </w:trPr>
              <w:tc>
                <w:tcPr>
                  <w:tcW w:w="578" w:type="dxa"/>
                  <w:noWrap/>
                  <w:tcMar>
                    <w:top w:w="0" w:type="dxa"/>
                    <w:left w:w="108" w:type="dxa"/>
                    <w:bottom w:w="0" w:type="dxa"/>
                    <w:right w:w="108" w:type="dxa"/>
                  </w:tcMar>
                  <w:vAlign w:val="center"/>
                </w:tcPr>
                <w:p>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pPr>
                    <w:rPr>
                      <w:rFonts w:eastAsia="Times New Roman"/>
                    </w:rPr>
                  </w:pPr>
                </w:p>
              </w:tc>
              <w:tc>
                <w:tcPr>
                  <w:tcW w:w="5303" w:type="dxa"/>
                  <w:gridSpan w:val="4"/>
                  <w:noWrap/>
                  <w:tcMar>
                    <w:top w:w="0" w:type="dxa"/>
                    <w:left w:w="108" w:type="dxa"/>
                    <w:bottom w:w="0" w:type="dxa"/>
                    <w:right w:w="108" w:type="dxa"/>
                  </w:tcMar>
                  <w:vAlign w:val="center"/>
                </w:tcPr>
                <w:p>
                  <w:pPr>
                    <w:jc w:val="center"/>
                    <w:rPr>
                      <w:rFonts w:ascii="Calibri" w:hAnsi="Calibri" w:cs="Calibri" w:eastAsiaTheme="minorHAnsi"/>
                      <w:color w:val="000000"/>
                      <w:sz w:val="18"/>
                      <w:szCs w:val="18"/>
                      <w:lang w:eastAsia="ko-KR"/>
                    </w:rPr>
                  </w:pPr>
                  <w:r>
                    <w:rPr>
                      <w:color w:val="000000"/>
                      <w:sz w:val="18"/>
                      <w:szCs w:val="18"/>
                      <w:lang w:eastAsia="ko-KR"/>
                    </w:rPr>
                    <w:t>PDSCH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 w:hRule="atLeast"/>
              </w:trPr>
              <w:tc>
                <w:tcPr>
                  <w:tcW w:w="578" w:type="dxa"/>
                  <w:vMerge w:val="restart"/>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pPr>
                    <w:rPr>
                      <w:color w:val="000000"/>
                      <w:sz w:val="18"/>
                      <w:szCs w:val="18"/>
                      <w:lang w:eastAsia="ko-KR"/>
                    </w:rPr>
                  </w:pPr>
                </w:p>
              </w:tc>
              <w:tc>
                <w:tcPr>
                  <w:tcW w:w="1211" w:type="dxa"/>
                  <w:noWrap/>
                  <w:tcMar>
                    <w:top w:w="0" w:type="dxa"/>
                    <w:left w:w="108" w:type="dxa"/>
                    <w:bottom w:w="0" w:type="dxa"/>
                    <w:right w:w="108" w:type="dxa"/>
                  </w:tcMar>
                  <w:vAlign w:val="center"/>
                </w:tcPr>
                <w:p>
                  <w:pPr>
                    <w:jc w:val="center"/>
                    <w:rPr>
                      <w:rFonts w:ascii="Calibri" w:hAnsi="Calibri" w:cs="Calibri" w:eastAsiaTheme="minorHAns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Rel-16</w:t>
                  </w:r>
                </w:p>
              </w:tc>
              <w:tc>
                <w:tcPr>
                  <w:tcW w:w="1358"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Scheme 1</w:t>
                  </w:r>
                </w:p>
              </w:tc>
              <w:tc>
                <w:tcPr>
                  <w:tcW w:w="1560"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Pre-compensation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 w:hRule="atLeast"/>
              </w:trPr>
              <w:tc>
                <w:tcPr>
                  <w:tcW w:w="578" w:type="dxa"/>
                  <w:vMerge w:val="continue"/>
                  <w:vAlign w:val="center"/>
                </w:tcPr>
                <w:p>
                  <w:pPr>
                    <w:rPr>
                      <w:rFonts w:ascii="Calibri" w:hAnsi="Calibri" w:cs="Calibri" w:eastAsiaTheme="minorHAnsi"/>
                      <w:color w:val="000000"/>
                      <w:sz w:val="18"/>
                      <w:szCs w:val="18"/>
                      <w:lang w:eastAsia="ko-KR"/>
                    </w:rPr>
                  </w:pPr>
                </w:p>
              </w:tc>
              <w:tc>
                <w:tcPr>
                  <w:tcW w:w="1075"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tcPr>
                <w:p>
                  <w:pPr>
                    <w:jc w:val="center"/>
                    <w:rPr>
                      <w:rFonts w:eastAsia="Malgun Gothic"/>
                      <w:color w:val="000000"/>
                      <w:sz w:val="18"/>
                      <w:szCs w:val="18"/>
                      <w:highlight w:val="yellow"/>
                      <w:lang w:eastAsia="ko-KR"/>
                    </w:rPr>
                  </w:pPr>
                  <w:r>
                    <w:rPr>
                      <w:color w:val="000000"/>
                      <w:sz w:val="18"/>
                      <w:szCs w:val="18"/>
                      <w:highlight w:val="yellow"/>
                      <w:lang w:eastAsia="ko-KR"/>
                    </w:rPr>
                    <w:t>Support</w:t>
                  </w:r>
                </w:p>
              </w:tc>
              <w:tc>
                <w:tcPr>
                  <w:tcW w:w="1560" w:type="dxa"/>
                  <w:noWrap/>
                  <w:tcMar>
                    <w:top w:w="0" w:type="dxa"/>
                    <w:left w:w="108" w:type="dxa"/>
                    <w:bottom w:w="0" w:type="dxa"/>
                    <w:right w:w="108" w:type="dxa"/>
                  </w:tcMar>
                  <w:vAlign w:val="center"/>
                </w:tcPr>
                <w:p>
                  <w:pPr>
                    <w:jc w:val="center"/>
                    <w:rPr>
                      <w:rFonts w:eastAsia="Malgun Gothic"/>
                      <w:color w:val="000000"/>
                      <w:sz w:val="18"/>
                      <w:szCs w:val="18"/>
                      <w:highlight w:val="yellow"/>
                      <w:lang w:eastAsia="ko-KR"/>
                    </w:rPr>
                  </w:pPr>
                  <w:r>
                    <w:rPr>
                      <w:color w:val="000000"/>
                      <w:sz w:val="18"/>
                      <w:szCs w:val="18"/>
                      <w:highlight w:val="yellow"/>
                      <w:lang w:eastAsia="ko-KR"/>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 w:hRule="atLeast"/>
              </w:trPr>
              <w:tc>
                <w:tcPr>
                  <w:tcW w:w="578" w:type="dxa"/>
                  <w:vMerge w:val="continue"/>
                  <w:vAlign w:val="center"/>
                </w:tcPr>
                <w:p>
                  <w:pPr>
                    <w:rPr>
                      <w:rFonts w:ascii="Calibri" w:hAnsi="Calibri" w:cs="Calibri" w:eastAsiaTheme="minorHAnsi"/>
                      <w:color w:val="000000"/>
                      <w:sz w:val="18"/>
                      <w:szCs w:val="18"/>
                      <w:lang w:eastAsia="ko-KR"/>
                    </w:rPr>
                  </w:pPr>
                </w:p>
              </w:tc>
              <w:tc>
                <w:tcPr>
                  <w:tcW w:w="1075"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tcPr>
                <w:p>
                  <w:pPr>
                    <w:jc w:val="center"/>
                    <w:rPr>
                      <w:color w:val="000000"/>
                      <w:sz w:val="18"/>
                      <w:szCs w:val="18"/>
                      <w:highlight w:val="green"/>
                      <w:lang w:eastAsia="zh-CN"/>
                    </w:rPr>
                  </w:pPr>
                  <w:r>
                    <w:rPr>
                      <w:color w:val="000000"/>
                      <w:sz w:val="18"/>
                      <w:szCs w:val="18"/>
                      <w:highlight w:val="yellow"/>
                      <w:lang w:eastAsia="ko-KR"/>
                    </w:rPr>
                    <w:t>Not support</w:t>
                  </w:r>
                </w:p>
              </w:tc>
              <w:tc>
                <w:tcPr>
                  <w:tcW w:w="1560" w:type="dxa"/>
                  <w:noWrap/>
                  <w:tcMar>
                    <w:top w:w="0" w:type="dxa"/>
                    <w:left w:w="108" w:type="dxa"/>
                    <w:bottom w:w="0" w:type="dxa"/>
                    <w:right w:w="108" w:type="dxa"/>
                  </w:tcMar>
                  <w:vAlign w:val="center"/>
                </w:tcPr>
                <w:p>
                  <w:pPr>
                    <w:jc w:val="center"/>
                    <w:rPr>
                      <w:color w:val="000000"/>
                      <w:sz w:val="18"/>
                      <w:szCs w:val="18"/>
                      <w:highlight w:val="yellow"/>
                      <w:lang w:eastAsia="ko-KR"/>
                    </w:rPr>
                  </w:pPr>
                  <w:r>
                    <w:rPr>
                      <w:color w:val="000000"/>
                      <w:sz w:val="18"/>
                      <w:szCs w:val="18"/>
                      <w:highlight w:val="yellow"/>
                      <w:lang w:eastAsia="ko-KR"/>
                    </w:rPr>
                    <w:t>Not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 w:hRule="atLeast"/>
              </w:trPr>
              <w:tc>
                <w:tcPr>
                  <w:tcW w:w="578" w:type="dxa"/>
                  <w:vMerge w:val="continue"/>
                  <w:vAlign w:val="center"/>
                </w:tcPr>
                <w:p>
                  <w:pPr>
                    <w:rPr>
                      <w:rFonts w:ascii="Calibri" w:hAnsi="Calibri" w:cs="Calibri" w:eastAsiaTheme="minorHAnsi"/>
                      <w:color w:val="000000"/>
                      <w:sz w:val="18"/>
                      <w:szCs w:val="18"/>
                      <w:lang w:eastAsia="ko-KR"/>
                    </w:rPr>
                  </w:pPr>
                </w:p>
              </w:tc>
              <w:tc>
                <w:tcPr>
                  <w:tcW w:w="1075"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tcPr>
                <w:p>
                  <w:pPr>
                    <w:jc w:val="center"/>
                    <w:rPr>
                      <w:color w:val="000000"/>
                      <w:sz w:val="18"/>
                      <w:szCs w:val="18"/>
                      <w:highlight w:val="green"/>
                      <w:lang w:eastAsia="ko-KR"/>
                    </w:rPr>
                  </w:pPr>
                  <w:r>
                    <w:rPr>
                      <w:color w:val="000000"/>
                      <w:sz w:val="18"/>
                      <w:szCs w:val="18"/>
                      <w:highlight w:val="green"/>
                      <w:lang w:eastAsia="ko-KR"/>
                    </w:rPr>
                    <w:t xml:space="preserve">Supported </w:t>
                  </w:r>
                </w:p>
              </w:tc>
              <w:tc>
                <w:tcPr>
                  <w:tcW w:w="1560" w:type="dxa"/>
                  <w:noWrap/>
                  <w:tcMar>
                    <w:top w:w="0" w:type="dxa"/>
                    <w:left w:w="108" w:type="dxa"/>
                    <w:bottom w:w="0" w:type="dxa"/>
                    <w:right w:w="108" w:type="dxa"/>
                  </w:tcMar>
                  <w:vAlign w:val="center"/>
                </w:tcPr>
                <w:p>
                  <w:pPr>
                    <w:jc w:val="center"/>
                    <w:rPr>
                      <w:color w:val="000000"/>
                      <w:sz w:val="18"/>
                      <w:szCs w:val="18"/>
                      <w:highlight w:val="green"/>
                      <w:lang w:eastAsia="ko-KR"/>
                    </w:rPr>
                  </w:pPr>
                  <w:r>
                    <w:rPr>
                      <w:color w:val="000000"/>
                      <w:sz w:val="18"/>
                      <w:szCs w:val="18"/>
                      <w:highlight w:val="green"/>
                      <w:lang w:eastAsia="ko-KR"/>
                    </w:rPr>
                    <w:t>Not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 w:hRule="atLeast"/>
              </w:trPr>
              <w:tc>
                <w:tcPr>
                  <w:tcW w:w="578" w:type="dxa"/>
                  <w:vMerge w:val="continue"/>
                  <w:vAlign w:val="center"/>
                </w:tcPr>
                <w:p>
                  <w:pPr>
                    <w:rPr>
                      <w:rFonts w:ascii="Calibri" w:hAnsi="Calibri" w:cs="Calibri" w:eastAsiaTheme="minorHAnsi"/>
                      <w:color w:val="000000"/>
                      <w:sz w:val="18"/>
                      <w:szCs w:val="18"/>
                      <w:lang w:eastAsia="ko-KR"/>
                    </w:rPr>
                  </w:pPr>
                </w:p>
              </w:tc>
              <w:tc>
                <w:tcPr>
                  <w:tcW w:w="1075"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tcPr>
                <w:p>
                  <w:pPr>
                    <w:jc w:val="center"/>
                    <w:rPr>
                      <w:color w:val="000000"/>
                      <w:sz w:val="18"/>
                      <w:szCs w:val="18"/>
                      <w:highlight w:val="green"/>
                      <w:lang w:eastAsia="ko-KR"/>
                    </w:rPr>
                  </w:pPr>
                  <w:r>
                    <w:rPr>
                      <w:color w:val="000000"/>
                      <w:sz w:val="18"/>
                      <w:szCs w:val="18"/>
                      <w:highlight w:val="green"/>
                      <w:lang w:eastAsia="ko-KR"/>
                    </w:rPr>
                    <w:t>Not supported</w:t>
                  </w:r>
                </w:p>
              </w:tc>
              <w:tc>
                <w:tcPr>
                  <w:tcW w:w="1560" w:type="dxa"/>
                  <w:noWrap/>
                  <w:tcMar>
                    <w:top w:w="0" w:type="dxa"/>
                    <w:left w:w="108" w:type="dxa"/>
                    <w:bottom w:w="0" w:type="dxa"/>
                    <w:right w:w="108" w:type="dxa"/>
                  </w:tcMar>
                  <w:vAlign w:val="center"/>
                </w:tcPr>
                <w:p>
                  <w:pPr>
                    <w:jc w:val="center"/>
                    <w:rPr>
                      <w:color w:val="000000"/>
                      <w:sz w:val="18"/>
                      <w:szCs w:val="18"/>
                      <w:highlight w:val="green"/>
                      <w:lang w:eastAsia="ko-KR"/>
                    </w:rPr>
                  </w:pPr>
                  <w:r>
                    <w:rPr>
                      <w:color w:val="000000"/>
                      <w:sz w:val="18"/>
                      <w:szCs w:val="18"/>
                      <w:highlight w:val="green"/>
                      <w:lang w:eastAsia="ko-KR"/>
                    </w:rPr>
                    <w:t>Support</w:t>
                  </w:r>
                </w:p>
              </w:tc>
            </w:tr>
          </w:tbl>
          <w:p>
            <w:pPr>
              <w:pStyle w:val="114"/>
              <w:ind w:left="0"/>
              <w:contextualSpacing/>
              <w:rPr>
                <w:rFonts w:ascii="Times New Roman" w:hAnsi="Times New Roman" w:eastAsia="Malgun Gothic"/>
                <w:lang w:eastAsia="ko-KR"/>
              </w:rPr>
            </w:pPr>
          </w:p>
          <w:p>
            <w:pPr>
              <w:pStyle w:val="114"/>
              <w:ind w:left="0"/>
              <w:contextualSpacing/>
              <w:jc w:val="both"/>
              <w:rPr>
                <w:rFonts w:ascii="Times New Roman" w:hAnsi="Times New Roman" w:eastAsiaTheme="minorEastAsia"/>
                <w:lang w:eastAsia="zh-CN"/>
              </w:rPr>
            </w:pPr>
            <w:r>
              <w:rPr>
                <w:rFonts w:ascii="Times New Roman" w:hAnsi="Times New Roman" w:eastAsiaTheme="minorEastAsia"/>
                <w:lang w:eastAsia="zh-CN"/>
              </w:rPr>
              <w:t>For R16 S-DCI based MTRP schemes,  STRP-based PDCCH can be used to schedule MTRP-based PDSCH. Naturally, scheme 1 and pre-compensation scheduled by STRP-based PDCCH should also be supported.</w:t>
            </w:r>
            <w:r>
              <w:rPr>
                <w:rFonts w:hint="eastAsia" w:ascii="Times New Roman" w:hAnsi="Times New Roman" w:eastAsiaTheme="minorEastAsia"/>
                <w:lang w:eastAsia="zh-CN"/>
              </w:rPr>
              <w:t xml:space="preserve"> </w:t>
            </w:r>
            <w:r>
              <w:rPr>
                <w:rFonts w:ascii="Times New Roman" w:hAnsi="Times New Roman" w:eastAsiaTheme="minorEastAsia"/>
                <w:lang w:eastAsia="zh-CN"/>
              </w:rPr>
              <w:t>Besides, scheme 1 /Pre-compensation based PDCCH can increase the reliability for PDCCH transmission, so scheme 1/Pre-compensation based PDCCH scheduling STRP-based PDSCH can also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color w:val="FF0000"/>
                <w:lang w:eastAsia="zh-CN"/>
              </w:rPr>
            </w:pPr>
            <w:r>
              <w:rPr>
                <w:rFonts w:ascii="Times New Roman" w:hAnsi="Times New Roman" w:eastAsia="Malgun Gothic"/>
                <w:lang w:eastAsia="ko-KR"/>
              </w:rPr>
              <w:t>Lenovo/MotM</w:t>
            </w:r>
          </w:p>
        </w:tc>
        <w:tc>
          <w:tcPr>
            <w:tcW w:w="7375" w:type="dxa"/>
          </w:tcPr>
          <w:tbl>
            <w:tblPr>
              <w:tblStyle w:val="48"/>
              <w:tblW w:w="68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95"/>
              <w:gridCol w:w="1260"/>
              <w:gridCol w:w="1080"/>
              <w:gridCol w:w="1080"/>
              <w:gridCol w:w="1260"/>
              <w:gridCol w:w="1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 w:hRule="atLeast"/>
              </w:trPr>
              <w:tc>
                <w:tcPr>
                  <w:tcW w:w="895" w:type="dxa"/>
                  <w:noWrap/>
                  <w:tcMar>
                    <w:top w:w="0" w:type="dxa"/>
                    <w:left w:w="108" w:type="dxa"/>
                    <w:bottom w:w="0" w:type="dxa"/>
                    <w:right w:w="108" w:type="dxa"/>
                  </w:tcMar>
                  <w:vAlign w:val="center"/>
                </w:tcPr>
                <w:p>
                  <w:pPr>
                    <w:overflowPunct/>
                    <w:autoSpaceDE/>
                    <w:autoSpaceDN/>
                    <w:adjustRightInd/>
                    <w:spacing w:after="0"/>
                    <w:textAlignment w:val="auto"/>
                    <w:rPr>
                      <w:lang w:val="en-US"/>
                    </w:rPr>
                  </w:pPr>
                </w:p>
              </w:tc>
              <w:tc>
                <w:tcPr>
                  <w:tcW w:w="1260" w:type="dxa"/>
                  <w:noWrap/>
                  <w:tcMar>
                    <w:top w:w="0" w:type="dxa"/>
                    <w:left w:w="108" w:type="dxa"/>
                    <w:bottom w:w="0" w:type="dxa"/>
                    <w:right w:w="108" w:type="dxa"/>
                  </w:tcMar>
                  <w:vAlign w:val="center"/>
                </w:tcPr>
                <w:p>
                  <w:pPr>
                    <w:rPr>
                      <w:rFonts w:eastAsia="Times New Roman"/>
                    </w:rPr>
                  </w:pPr>
                </w:p>
              </w:tc>
              <w:tc>
                <w:tcPr>
                  <w:tcW w:w="4691" w:type="dxa"/>
                  <w:gridSpan w:val="4"/>
                  <w:noWrap/>
                  <w:tcMar>
                    <w:top w:w="0" w:type="dxa"/>
                    <w:left w:w="108" w:type="dxa"/>
                    <w:bottom w:w="0" w:type="dxa"/>
                    <w:right w:w="108" w:type="dxa"/>
                  </w:tcMar>
                  <w:vAlign w:val="center"/>
                </w:tcPr>
                <w:p>
                  <w:pPr>
                    <w:jc w:val="center"/>
                    <w:rPr>
                      <w:rFonts w:ascii="Calibri" w:hAnsi="Calibri" w:cs="Calibri" w:eastAsiaTheme="minorHAnsi"/>
                      <w:color w:val="000000"/>
                      <w:sz w:val="18"/>
                      <w:szCs w:val="18"/>
                      <w:lang w:eastAsia="ko-KR"/>
                    </w:rPr>
                  </w:pPr>
                  <w:r>
                    <w:rPr>
                      <w:color w:val="000000"/>
                      <w:sz w:val="18"/>
                      <w:szCs w:val="18"/>
                      <w:lang w:eastAsia="ko-KR"/>
                    </w:rPr>
                    <w:t>PDSCH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 w:hRule="atLeast"/>
              </w:trPr>
              <w:tc>
                <w:tcPr>
                  <w:tcW w:w="895" w:type="dxa"/>
                  <w:vMerge w:val="restart"/>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PDCCH</w:t>
                  </w:r>
                </w:p>
              </w:tc>
              <w:tc>
                <w:tcPr>
                  <w:tcW w:w="1260" w:type="dxa"/>
                  <w:noWrap/>
                  <w:tcMar>
                    <w:top w:w="0" w:type="dxa"/>
                    <w:left w:w="108" w:type="dxa"/>
                    <w:bottom w:w="0" w:type="dxa"/>
                    <w:right w:w="108" w:type="dxa"/>
                  </w:tcMar>
                  <w:vAlign w:val="center"/>
                </w:tcPr>
                <w:p>
                  <w:pPr>
                    <w:rPr>
                      <w:color w:val="000000"/>
                      <w:sz w:val="18"/>
                      <w:szCs w:val="18"/>
                      <w:lang w:eastAsia="ko-KR"/>
                    </w:rPr>
                  </w:pPr>
                </w:p>
              </w:tc>
              <w:tc>
                <w:tcPr>
                  <w:tcW w:w="1080" w:type="dxa"/>
                  <w:noWrap/>
                  <w:tcMar>
                    <w:top w:w="0" w:type="dxa"/>
                    <w:left w:w="108" w:type="dxa"/>
                    <w:bottom w:w="0" w:type="dxa"/>
                    <w:right w:w="108" w:type="dxa"/>
                  </w:tcMar>
                  <w:vAlign w:val="center"/>
                </w:tcPr>
                <w:p>
                  <w:pPr>
                    <w:jc w:val="center"/>
                    <w:rPr>
                      <w:rFonts w:ascii="Calibri" w:hAnsi="Calibri" w:cs="Calibri" w:eastAsiaTheme="minorHAnsi"/>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Rel-16</w:t>
                  </w:r>
                </w:p>
              </w:tc>
              <w:tc>
                <w:tcPr>
                  <w:tcW w:w="1260"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Scheme 1</w:t>
                  </w:r>
                </w:p>
              </w:tc>
              <w:tc>
                <w:tcPr>
                  <w:tcW w:w="1271"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Pre-compensation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 w:hRule="atLeast"/>
              </w:trPr>
              <w:tc>
                <w:tcPr>
                  <w:tcW w:w="895" w:type="dxa"/>
                  <w:vMerge w:val="continue"/>
                  <w:vAlign w:val="center"/>
                </w:tcPr>
                <w:p>
                  <w:pPr>
                    <w:rPr>
                      <w:rFonts w:ascii="Calibri" w:hAnsi="Calibri" w:cs="Calibri" w:eastAsiaTheme="minorHAnsi"/>
                      <w:color w:val="000000"/>
                      <w:sz w:val="18"/>
                      <w:szCs w:val="18"/>
                      <w:lang w:eastAsia="ko-KR"/>
                    </w:rPr>
                  </w:pPr>
                </w:p>
              </w:tc>
              <w:tc>
                <w:tcPr>
                  <w:tcW w:w="1260"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 w:hRule="atLeast"/>
              </w:trPr>
              <w:tc>
                <w:tcPr>
                  <w:tcW w:w="895" w:type="dxa"/>
                  <w:vMerge w:val="continue"/>
                  <w:vAlign w:val="center"/>
                </w:tcPr>
                <w:p>
                  <w:pPr>
                    <w:rPr>
                      <w:rFonts w:ascii="Calibri" w:hAnsi="Calibri" w:cs="Calibri" w:eastAsiaTheme="minorHAnsi"/>
                      <w:color w:val="000000"/>
                      <w:sz w:val="18"/>
                      <w:szCs w:val="18"/>
                      <w:lang w:eastAsia="ko-KR"/>
                    </w:rPr>
                  </w:pPr>
                </w:p>
              </w:tc>
              <w:tc>
                <w:tcPr>
                  <w:tcW w:w="1260"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Rel-17 URLLC</w:t>
                  </w:r>
                </w:p>
              </w:tc>
              <w:tc>
                <w:tcPr>
                  <w:tcW w:w="1080"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pPr>
                    <w:jc w:val="center"/>
                    <w:rPr>
                      <w:color w:val="000000"/>
                      <w:sz w:val="18"/>
                      <w:szCs w:val="18"/>
                      <w:highlight w:val="green"/>
                      <w:lang w:eastAsia="zh-CN"/>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pPr>
                    <w:jc w:val="center"/>
                    <w:rPr>
                      <w:color w:val="000000"/>
                      <w:sz w:val="18"/>
                      <w:szCs w:val="18"/>
                      <w:highlight w:val="yellow"/>
                      <w:lang w:eastAsia="ko-KR"/>
                    </w:rPr>
                  </w:pPr>
                  <w:r>
                    <w:rPr>
                      <w:color w:val="000000"/>
                      <w:sz w:val="18"/>
                      <w:szCs w:val="18"/>
                      <w:highlight w:val="yellow"/>
                      <w:lang w:eastAsia="ko-KR"/>
                    </w:rPr>
                    <w:t>Not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 w:hRule="atLeast"/>
              </w:trPr>
              <w:tc>
                <w:tcPr>
                  <w:tcW w:w="895" w:type="dxa"/>
                  <w:vMerge w:val="continue"/>
                  <w:vAlign w:val="center"/>
                </w:tcPr>
                <w:p>
                  <w:pPr>
                    <w:rPr>
                      <w:rFonts w:ascii="Calibri" w:hAnsi="Calibri" w:cs="Calibri" w:eastAsiaTheme="minorHAnsi"/>
                      <w:color w:val="000000"/>
                      <w:sz w:val="18"/>
                      <w:szCs w:val="18"/>
                      <w:lang w:eastAsia="ko-KR"/>
                    </w:rPr>
                  </w:pPr>
                </w:p>
              </w:tc>
              <w:tc>
                <w:tcPr>
                  <w:tcW w:w="1260"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Scheme 1</w:t>
                  </w:r>
                </w:p>
              </w:tc>
              <w:tc>
                <w:tcPr>
                  <w:tcW w:w="1080" w:type="dxa"/>
                  <w:noWrap/>
                  <w:tcMar>
                    <w:top w:w="0" w:type="dxa"/>
                    <w:left w:w="108" w:type="dxa"/>
                    <w:bottom w:w="0" w:type="dxa"/>
                    <w:right w:w="108" w:type="dxa"/>
                  </w:tcMar>
                  <w:vAlign w:val="center"/>
                </w:tcPr>
                <w:p>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pPr>
                    <w:jc w:val="center"/>
                    <w:rPr>
                      <w:color w:val="000000"/>
                      <w:sz w:val="18"/>
                      <w:szCs w:val="18"/>
                      <w:highlight w:val="green"/>
                      <w:lang w:eastAsia="ko-KR"/>
                    </w:rPr>
                  </w:pPr>
                  <w:r>
                    <w:rPr>
                      <w:color w:val="000000"/>
                      <w:sz w:val="18"/>
                      <w:szCs w:val="18"/>
                      <w:highlight w:val="green"/>
                      <w:lang w:eastAsia="ko-KR"/>
                    </w:rPr>
                    <w:t xml:space="preserve">Supported </w:t>
                  </w:r>
                </w:p>
              </w:tc>
              <w:tc>
                <w:tcPr>
                  <w:tcW w:w="1271" w:type="dxa"/>
                  <w:noWrap/>
                  <w:tcMar>
                    <w:top w:w="0" w:type="dxa"/>
                    <w:left w:w="108" w:type="dxa"/>
                    <w:bottom w:w="0" w:type="dxa"/>
                    <w:right w:w="108" w:type="dxa"/>
                  </w:tcMar>
                  <w:vAlign w:val="center"/>
                </w:tcPr>
                <w:p>
                  <w:pPr>
                    <w:jc w:val="center"/>
                    <w:rPr>
                      <w:color w:val="000000"/>
                      <w:sz w:val="18"/>
                      <w:szCs w:val="18"/>
                      <w:highlight w:val="green"/>
                      <w:lang w:eastAsia="ko-KR"/>
                    </w:rPr>
                  </w:pPr>
                  <w:r>
                    <w:rPr>
                      <w:color w:val="000000"/>
                      <w:sz w:val="18"/>
                      <w:szCs w:val="18"/>
                      <w:highlight w:val="green"/>
                      <w:lang w:eastAsia="ko-KR"/>
                    </w:rPr>
                    <w:t>No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 w:hRule="atLeast"/>
              </w:trPr>
              <w:tc>
                <w:tcPr>
                  <w:tcW w:w="895" w:type="dxa"/>
                  <w:vMerge w:val="continue"/>
                  <w:vAlign w:val="center"/>
                </w:tcPr>
                <w:p>
                  <w:pPr>
                    <w:rPr>
                      <w:rFonts w:ascii="Calibri" w:hAnsi="Calibri" w:cs="Calibri" w:eastAsiaTheme="minorHAnsi"/>
                      <w:color w:val="000000"/>
                      <w:sz w:val="18"/>
                      <w:szCs w:val="18"/>
                      <w:lang w:eastAsia="ko-KR"/>
                    </w:rPr>
                  </w:pPr>
                </w:p>
              </w:tc>
              <w:tc>
                <w:tcPr>
                  <w:tcW w:w="1260"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Pre-compensation</w:t>
                  </w:r>
                </w:p>
              </w:tc>
              <w:tc>
                <w:tcPr>
                  <w:tcW w:w="1080" w:type="dxa"/>
                  <w:noWrap/>
                  <w:tcMar>
                    <w:top w:w="0" w:type="dxa"/>
                    <w:left w:w="108" w:type="dxa"/>
                    <w:bottom w:w="0" w:type="dxa"/>
                    <w:right w:w="108" w:type="dxa"/>
                  </w:tcMar>
                  <w:vAlign w:val="center"/>
                </w:tcPr>
                <w:p>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pPr>
                    <w:jc w:val="center"/>
                    <w:rPr>
                      <w:color w:val="000000"/>
                      <w:sz w:val="18"/>
                      <w:szCs w:val="18"/>
                      <w:highlight w:val="green"/>
                      <w:lang w:eastAsia="ko-KR"/>
                    </w:rPr>
                  </w:pPr>
                  <w:r>
                    <w:rPr>
                      <w:color w:val="000000"/>
                      <w:sz w:val="18"/>
                      <w:szCs w:val="18"/>
                      <w:highlight w:val="green"/>
                      <w:lang w:eastAsia="ko-KR"/>
                    </w:rPr>
                    <w:t>Not supported</w:t>
                  </w:r>
                </w:p>
              </w:tc>
              <w:tc>
                <w:tcPr>
                  <w:tcW w:w="1271" w:type="dxa"/>
                  <w:noWrap/>
                  <w:tcMar>
                    <w:top w:w="0" w:type="dxa"/>
                    <w:left w:w="108" w:type="dxa"/>
                    <w:bottom w:w="0" w:type="dxa"/>
                    <w:right w:w="108" w:type="dxa"/>
                  </w:tcMar>
                  <w:vAlign w:val="center"/>
                </w:tcPr>
                <w:p>
                  <w:pPr>
                    <w:jc w:val="center"/>
                    <w:rPr>
                      <w:color w:val="000000"/>
                      <w:sz w:val="18"/>
                      <w:szCs w:val="18"/>
                      <w:highlight w:val="green"/>
                      <w:lang w:eastAsia="ko-KR"/>
                    </w:rPr>
                  </w:pPr>
                  <w:r>
                    <w:rPr>
                      <w:color w:val="000000"/>
                      <w:sz w:val="18"/>
                      <w:szCs w:val="18"/>
                      <w:highlight w:val="green"/>
                      <w:lang w:eastAsia="ko-KR"/>
                    </w:rPr>
                    <w:t>Support</w:t>
                  </w:r>
                </w:p>
              </w:tc>
            </w:tr>
          </w:tbl>
          <w:p>
            <w:pPr>
              <w:pStyle w:val="114"/>
              <w:ind w:left="0"/>
              <w:contextualSpacing/>
              <w:rPr>
                <w:rFonts w:ascii="Times New Roman" w:hAnsi="Times New Roman" w:eastAsia="Malgun Gothic"/>
                <w:lang w:eastAsia="ko-KR"/>
              </w:rPr>
            </w:pPr>
          </w:p>
          <w:p>
            <w:pPr>
              <w:pStyle w:val="114"/>
              <w:ind w:left="0"/>
              <w:contextualSpacing/>
              <w:jc w:val="both"/>
              <w:rPr>
                <w:rFonts w:ascii="Times New Roman" w:hAnsi="Times New Roman" w:eastAsiaTheme="minorEastAsia"/>
                <w:lang w:eastAsia="zh-CN"/>
              </w:rPr>
            </w:pPr>
            <w:r>
              <w:rPr>
                <w:rFonts w:ascii="Times New Roman" w:hAnsi="Times New Roman" w:eastAsia="Malgun Gothic"/>
                <w:lang w:eastAsia="ko-KR"/>
              </w:rPr>
              <w:t xml:space="preserve">In our opinion, PDSCH and PDCCH transmissions should follow the same HST-SFN scheme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algun Gothic"/>
                <w:lang w:val="en-GB" w:eastAsia="ko-KR"/>
              </w:rPr>
            </w:pPr>
            <w:r>
              <w:rPr>
                <w:rFonts w:ascii="Times New Roman" w:hAnsi="Times New Roman" w:eastAsia="Malgun Gothic"/>
                <w:lang w:val="en-GB" w:eastAsia="ko-KR"/>
              </w:rPr>
              <w:t>MediaTek</w:t>
            </w:r>
          </w:p>
        </w:tc>
        <w:tc>
          <w:tcPr>
            <w:tcW w:w="7375" w:type="dxa"/>
          </w:tcPr>
          <w:tbl>
            <w:tblPr>
              <w:tblStyle w:val="48"/>
              <w:tblW w:w="68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95"/>
              <w:gridCol w:w="1260"/>
              <w:gridCol w:w="1080"/>
              <w:gridCol w:w="1080"/>
              <w:gridCol w:w="1260"/>
              <w:gridCol w:w="1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 w:hRule="atLeast"/>
              </w:trPr>
              <w:tc>
                <w:tcPr>
                  <w:tcW w:w="895" w:type="dxa"/>
                  <w:noWrap/>
                  <w:tcMar>
                    <w:top w:w="0" w:type="dxa"/>
                    <w:left w:w="108" w:type="dxa"/>
                    <w:bottom w:w="0" w:type="dxa"/>
                    <w:right w:w="108" w:type="dxa"/>
                  </w:tcMar>
                  <w:vAlign w:val="center"/>
                </w:tcPr>
                <w:p>
                  <w:pPr>
                    <w:overflowPunct/>
                    <w:autoSpaceDE/>
                    <w:autoSpaceDN/>
                    <w:adjustRightInd/>
                    <w:spacing w:after="0"/>
                    <w:textAlignment w:val="auto"/>
                    <w:rPr>
                      <w:lang w:val="en-US"/>
                    </w:rPr>
                  </w:pPr>
                </w:p>
              </w:tc>
              <w:tc>
                <w:tcPr>
                  <w:tcW w:w="1260" w:type="dxa"/>
                  <w:noWrap/>
                  <w:tcMar>
                    <w:top w:w="0" w:type="dxa"/>
                    <w:left w:w="108" w:type="dxa"/>
                    <w:bottom w:w="0" w:type="dxa"/>
                    <w:right w:w="108" w:type="dxa"/>
                  </w:tcMar>
                  <w:vAlign w:val="center"/>
                </w:tcPr>
                <w:p>
                  <w:pPr>
                    <w:rPr>
                      <w:rFonts w:eastAsia="Times New Roman"/>
                    </w:rPr>
                  </w:pPr>
                </w:p>
              </w:tc>
              <w:tc>
                <w:tcPr>
                  <w:tcW w:w="4691" w:type="dxa"/>
                  <w:gridSpan w:val="4"/>
                  <w:noWrap/>
                  <w:tcMar>
                    <w:top w:w="0" w:type="dxa"/>
                    <w:left w:w="108" w:type="dxa"/>
                    <w:bottom w:w="0" w:type="dxa"/>
                    <w:right w:w="108" w:type="dxa"/>
                  </w:tcMar>
                  <w:vAlign w:val="center"/>
                </w:tcPr>
                <w:p>
                  <w:pPr>
                    <w:jc w:val="center"/>
                    <w:rPr>
                      <w:rFonts w:ascii="Calibri" w:hAnsi="Calibri" w:cs="Calibri" w:eastAsiaTheme="minorHAnsi"/>
                      <w:color w:val="000000"/>
                      <w:sz w:val="18"/>
                      <w:szCs w:val="18"/>
                      <w:lang w:eastAsia="ko-KR"/>
                    </w:rPr>
                  </w:pPr>
                  <w:r>
                    <w:rPr>
                      <w:color w:val="000000"/>
                      <w:sz w:val="18"/>
                      <w:szCs w:val="18"/>
                      <w:lang w:eastAsia="ko-KR"/>
                    </w:rPr>
                    <w:t>PDSCH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 w:hRule="atLeast"/>
              </w:trPr>
              <w:tc>
                <w:tcPr>
                  <w:tcW w:w="895" w:type="dxa"/>
                  <w:vMerge w:val="restart"/>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PDCCH</w:t>
                  </w:r>
                </w:p>
              </w:tc>
              <w:tc>
                <w:tcPr>
                  <w:tcW w:w="1260" w:type="dxa"/>
                  <w:noWrap/>
                  <w:tcMar>
                    <w:top w:w="0" w:type="dxa"/>
                    <w:left w:w="108" w:type="dxa"/>
                    <w:bottom w:w="0" w:type="dxa"/>
                    <w:right w:w="108" w:type="dxa"/>
                  </w:tcMar>
                  <w:vAlign w:val="center"/>
                </w:tcPr>
                <w:p>
                  <w:pPr>
                    <w:rPr>
                      <w:color w:val="000000"/>
                      <w:sz w:val="18"/>
                      <w:szCs w:val="18"/>
                      <w:lang w:eastAsia="ko-KR"/>
                    </w:rPr>
                  </w:pPr>
                </w:p>
              </w:tc>
              <w:tc>
                <w:tcPr>
                  <w:tcW w:w="1080" w:type="dxa"/>
                  <w:noWrap/>
                  <w:tcMar>
                    <w:top w:w="0" w:type="dxa"/>
                    <w:left w:w="108" w:type="dxa"/>
                    <w:bottom w:w="0" w:type="dxa"/>
                    <w:right w:w="108" w:type="dxa"/>
                  </w:tcMar>
                  <w:vAlign w:val="center"/>
                </w:tcPr>
                <w:p>
                  <w:pPr>
                    <w:jc w:val="center"/>
                    <w:rPr>
                      <w:rFonts w:ascii="Calibri" w:hAnsi="Calibri" w:cs="Calibri" w:eastAsiaTheme="minorHAnsi"/>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Rel-16</w:t>
                  </w:r>
                </w:p>
              </w:tc>
              <w:tc>
                <w:tcPr>
                  <w:tcW w:w="1260"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Scheme 1</w:t>
                  </w:r>
                </w:p>
              </w:tc>
              <w:tc>
                <w:tcPr>
                  <w:tcW w:w="1271"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Pre-compensation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 w:hRule="atLeast"/>
              </w:trPr>
              <w:tc>
                <w:tcPr>
                  <w:tcW w:w="895" w:type="dxa"/>
                  <w:vMerge w:val="continue"/>
                  <w:vAlign w:val="center"/>
                </w:tcPr>
                <w:p>
                  <w:pPr>
                    <w:rPr>
                      <w:rFonts w:ascii="Calibri" w:hAnsi="Calibri" w:cs="Calibri" w:eastAsiaTheme="minorHAnsi"/>
                      <w:color w:val="000000"/>
                      <w:sz w:val="18"/>
                      <w:szCs w:val="18"/>
                      <w:lang w:eastAsia="ko-KR"/>
                    </w:rPr>
                  </w:pPr>
                </w:p>
              </w:tc>
              <w:tc>
                <w:tcPr>
                  <w:tcW w:w="1260"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 w:hRule="atLeast"/>
              </w:trPr>
              <w:tc>
                <w:tcPr>
                  <w:tcW w:w="895" w:type="dxa"/>
                  <w:vMerge w:val="continue"/>
                  <w:vAlign w:val="center"/>
                </w:tcPr>
                <w:p>
                  <w:pPr>
                    <w:rPr>
                      <w:rFonts w:ascii="Calibri" w:hAnsi="Calibri" w:cs="Calibri" w:eastAsiaTheme="minorHAnsi"/>
                      <w:color w:val="000000"/>
                      <w:sz w:val="18"/>
                      <w:szCs w:val="18"/>
                      <w:lang w:eastAsia="ko-KR"/>
                    </w:rPr>
                  </w:pPr>
                </w:p>
              </w:tc>
              <w:tc>
                <w:tcPr>
                  <w:tcW w:w="1260"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Rel-17 URLLC</w:t>
                  </w:r>
                </w:p>
              </w:tc>
              <w:tc>
                <w:tcPr>
                  <w:tcW w:w="1080"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pPr>
                    <w:jc w:val="center"/>
                    <w:rPr>
                      <w:color w:val="000000"/>
                      <w:sz w:val="18"/>
                      <w:szCs w:val="18"/>
                      <w:highlight w:val="green"/>
                      <w:lang w:eastAsia="zh-CN"/>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pPr>
                    <w:jc w:val="center"/>
                    <w:rPr>
                      <w:color w:val="000000"/>
                      <w:sz w:val="18"/>
                      <w:szCs w:val="18"/>
                      <w:highlight w:val="yellow"/>
                      <w:lang w:eastAsia="ko-KR"/>
                    </w:rPr>
                  </w:pPr>
                  <w:r>
                    <w:rPr>
                      <w:color w:val="000000"/>
                      <w:sz w:val="18"/>
                      <w:szCs w:val="18"/>
                      <w:highlight w:val="yellow"/>
                      <w:lang w:eastAsia="ko-KR"/>
                    </w:rPr>
                    <w:t>Not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 w:hRule="atLeast"/>
              </w:trPr>
              <w:tc>
                <w:tcPr>
                  <w:tcW w:w="895" w:type="dxa"/>
                  <w:vMerge w:val="continue"/>
                  <w:vAlign w:val="center"/>
                </w:tcPr>
                <w:p>
                  <w:pPr>
                    <w:rPr>
                      <w:rFonts w:ascii="Calibri" w:hAnsi="Calibri" w:cs="Calibri" w:eastAsiaTheme="minorHAnsi"/>
                      <w:color w:val="000000"/>
                      <w:sz w:val="18"/>
                      <w:szCs w:val="18"/>
                      <w:lang w:eastAsia="ko-KR"/>
                    </w:rPr>
                  </w:pPr>
                </w:p>
              </w:tc>
              <w:tc>
                <w:tcPr>
                  <w:tcW w:w="1260"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Scheme 1</w:t>
                  </w:r>
                </w:p>
              </w:tc>
              <w:tc>
                <w:tcPr>
                  <w:tcW w:w="1080" w:type="dxa"/>
                  <w:noWrap/>
                  <w:tcMar>
                    <w:top w:w="0" w:type="dxa"/>
                    <w:left w:w="108" w:type="dxa"/>
                    <w:bottom w:w="0" w:type="dxa"/>
                    <w:right w:w="108" w:type="dxa"/>
                  </w:tcMar>
                  <w:vAlign w:val="center"/>
                </w:tcPr>
                <w:p>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pPr>
                    <w:jc w:val="center"/>
                    <w:rPr>
                      <w:color w:val="000000"/>
                      <w:sz w:val="18"/>
                      <w:szCs w:val="18"/>
                      <w:highlight w:val="green"/>
                      <w:lang w:eastAsia="ko-KR"/>
                    </w:rPr>
                  </w:pPr>
                  <w:r>
                    <w:rPr>
                      <w:color w:val="000000"/>
                      <w:sz w:val="18"/>
                      <w:szCs w:val="18"/>
                      <w:highlight w:val="green"/>
                      <w:lang w:eastAsia="ko-KR"/>
                    </w:rPr>
                    <w:t xml:space="preserve">Supported </w:t>
                  </w:r>
                </w:p>
              </w:tc>
              <w:tc>
                <w:tcPr>
                  <w:tcW w:w="1271" w:type="dxa"/>
                  <w:noWrap/>
                  <w:tcMar>
                    <w:top w:w="0" w:type="dxa"/>
                    <w:left w:w="108" w:type="dxa"/>
                    <w:bottom w:w="0" w:type="dxa"/>
                    <w:right w:w="108" w:type="dxa"/>
                  </w:tcMar>
                  <w:vAlign w:val="center"/>
                </w:tcPr>
                <w:p>
                  <w:pPr>
                    <w:jc w:val="center"/>
                    <w:rPr>
                      <w:color w:val="000000"/>
                      <w:sz w:val="18"/>
                      <w:szCs w:val="18"/>
                      <w:highlight w:val="green"/>
                      <w:lang w:eastAsia="ko-KR"/>
                    </w:rPr>
                  </w:pPr>
                  <w:r>
                    <w:rPr>
                      <w:color w:val="000000"/>
                      <w:sz w:val="18"/>
                      <w:szCs w:val="18"/>
                      <w:highlight w:val="green"/>
                      <w:lang w:eastAsia="ko-KR"/>
                    </w:rPr>
                    <w:t>No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 w:hRule="atLeast"/>
              </w:trPr>
              <w:tc>
                <w:tcPr>
                  <w:tcW w:w="895" w:type="dxa"/>
                  <w:vMerge w:val="continue"/>
                  <w:vAlign w:val="center"/>
                </w:tcPr>
                <w:p>
                  <w:pPr>
                    <w:rPr>
                      <w:rFonts w:ascii="Calibri" w:hAnsi="Calibri" w:cs="Calibri" w:eastAsiaTheme="minorHAnsi"/>
                      <w:color w:val="000000"/>
                      <w:sz w:val="18"/>
                      <w:szCs w:val="18"/>
                      <w:lang w:eastAsia="ko-KR"/>
                    </w:rPr>
                  </w:pPr>
                </w:p>
              </w:tc>
              <w:tc>
                <w:tcPr>
                  <w:tcW w:w="1260"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Pre-compensation</w:t>
                  </w:r>
                </w:p>
              </w:tc>
              <w:tc>
                <w:tcPr>
                  <w:tcW w:w="1080" w:type="dxa"/>
                  <w:noWrap/>
                  <w:tcMar>
                    <w:top w:w="0" w:type="dxa"/>
                    <w:left w:w="108" w:type="dxa"/>
                    <w:bottom w:w="0" w:type="dxa"/>
                    <w:right w:w="108" w:type="dxa"/>
                  </w:tcMar>
                  <w:vAlign w:val="center"/>
                </w:tcPr>
                <w:p>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pPr>
                    <w:jc w:val="center"/>
                    <w:rPr>
                      <w:color w:val="000000"/>
                      <w:sz w:val="18"/>
                      <w:szCs w:val="18"/>
                      <w:highlight w:val="green"/>
                      <w:lang w:eastAsia="ko-KR"/>
                    </w:rPr>
                  </w:pPr>
                  <w:r>
                    <w:rPr>
                      <w:color w:val="000000"/>
                      <w:sz w:val="18"/>
                      <w:szCs w:val="18"/>
                      <w:highlight w:val="green"/>
                      <w:lang w:eastAsia="ko-KR"/>
                    </w:rPr>
                    <w:t>Not supported</w:t>
                  </w:r>
                </w:p>
              </w:tc>
              <w:tc>
                <w:tcPr>
                  <w:tcW w:w="1271" w:type="dxa"/>
                  <w:noWrap/>
                  <w:tcMar>
                    <w:top w:w="0" w:type="dxa"/>
                    <w:left w:w="108" w:type="dxa"/>
                    <w:bottom w:w="0" w:type="dxa"/>
                    <w:right w:w="108" w:type="dxa"/>
                  </w:tcMar>
                  <w:vAlign w:val="center"/>
                </w:tcPr>
                <w:p>
                  <w:pPr>
                    <w:jc w:val="center"/>
                    <w:rPr>
                      <w:color w:val="000000"/>
                      <w:sz w:val="18"/>
                      <w:szCs w:val="18"/>
                      <w:highlight w:val="green"/>
                      <w:lang w:eastAsia="ko-KR"/>
                    </w:rPr>
                  </w:pPr>
                  <w:r>
                    <w:rPr>
                      <w:color w:val="000000"/>
                      <w:sz w:val="18"/>
                      <w:szCs w:val="18"/>
                      <w:highlight w:val="green"/>
                      <w:lang w:eastAsia="ko-KR"/>
                    </w:rPr>
                    <w:t>Support</w:t>
                  </w:r>
                </w:p>
              </w:tc>
            </w:tr>
          </w:tbl>
          <w:p>
            <w:pPr>
              <w:pStyle w:val="114"/>
              <w:ind w:left="0"/>
              <w:contextualSpacing/>
              <w:rPr>
                <w:rFonts w:ascii="Times New Roman" w:hAnsi="Times New Roman"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Malgun Gothic"/>
                <w:lang w:eastAsia="ko-KR"/>
              </w:rPr>
              <w:t>S</w:t>
            </w:r>
            <w:r>
              <w:rPr>
                <w:rFonts w:ascii="Times New Roman" w:hAnsi="Times New Roman" w:eastAsia="Malgun Gothic"/>
                <w:lang w:eastAsia="ko-KR"/>
              </w:rPr>
              <w:t>amsung</w:t>
            </w:r>
          </w:p>
        </w:tc>
        <w:tc>
          <w:tcPr>
            <w:tcW w:w="7375" w:type="dxa"/>
          </w:tcPr>
          <w:tbl>
            <w:tblPr>
              <w:tblStyle w:val="48"/>
              <w:tblW w:w="68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8"/>
              <w:gridCol w:w="1075"/>
              <w:gridCol w:w="1211"/>
              <w:gridCol w:w="1174"/>
              <w:gridCol w:w="1211"/>
              <w:gridCol w:w="1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 w:hRule="atLeast"/>
              </w:trPr>
              <w:tc>
                <w:tcPr>
                  <w:tcW w:w="578" w:type="dxa"/>
                  <w:noWrap/>
                  <w:tcMar>
                    <w:top w:w="0" w:type="dxa"/>
                    <w:left w:w="108" w:type="dxa"/>
                    <w:bottom w:w="0" w:type="dxa"/>
                    <w:right w:w="108" w:type="dxa"/>
                  </w:tcMar>
                  <w:vAlign w:val="center"/>
                </w:tcPr>
                <w:p>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pPr>
                    <w:rPr>
                      <w:rFonts w:eastAsia="Times New Roman"/>
                    </w:rPr>
                  </w:pPr>
                </w:p>
              </w:tc>
              <w:tc>
                <w:tcPr>
                  <w:tcW w:w="5193" w:type="dxa"/>
                  <w:gridSpan w:val="4"/>
                  <w:noWrap/>
                  <w:tcMar>
                    <w:top w:w="0" w:type="dxa"/>
                    <w:left w:w="108" w:type="dxa"/>
                    <w:bottom w:w="0" w:type="dxa"/>
                    <w:right w:w="108" w:type="dxa"/>
                  </w:tcMar>
                  <w:vAlign w:val="center"/>
                </w:tcPr>
                <w:p>
                  <w:pPr>
                    <w:jc w:val="center"/>
                    <w:rPr>
                      <w:rFonts w:ascii="Calibri" w:hAnsi="Calibri" w:cs="Calibri" w:eastAsiaTheme="minorHAnsi"/>
                      <w:color w:val="000000"/>
                      <w:sz w:val="18"/>
                      <w:szCs w:val="18"/>
                      <w:lang w:eastAsia="ko-KR"/>
                    </w:rPr>
                  </w:pPr>
                  <w:r>
                    <w:rPr>
                      <w:color w:val="000000"/>
                      <w:sz w:val="18"/>
                      <w:szCs w:val="18"/>
                      <w:lang w:eastAsia="ko-KR"/>
                    </w:rPr>
                    <w:t>PDSCH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 w:hRule="atLeast"/>
              </w:trPr>
              <w:tc>
                <w:tcPr>
                  <w:tcW w:w="578" w:type="dxa"/>
                  <w:vMerge w:val="restart"/>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pPr>
                    <w:rPr>
                      <w:color w:val="000000"/>
                      <w:sz w:val="18"/>
                      <w:szCs w:val="18"/>
                      <w:lang w:eastAsia="ko-KR"/>
                    </w:rPr>
                  </w:pPr>
                </w:p>
              </w:tc>
              <w:tc>
                <w:tcPr>
                  <w:tcW w:w="1211" w:type="dxa"/>
                  <w:noWrap/>
                  <w:tcMar>
                    <w:top w:w="0" w:type="dxa"/>
                    <w:left w:w="108" w:type="dxa"/>
                    <w:bottom w:w="0" w:type="dxa"/>
                    <w:right w:w="108" w:type="dxa"/>
                  </w:tcMar>
                  <w:vAlign w:val="center"/>
                </w:tcPr>
                <w:p>
                  <w:pPr>
                    <w:jc w:val="center"/>
                    <w:rPr>
                      <w:rFonts w:ascii="Calibri" w:hAnsi="Calibri" w:cs="Calibri" w:eastAsiaTheme="minorHAns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Pre-compensation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 w:hRule="atLeast"/>
              </w:trPr>
              <w:tc>
                <w:tcPr>
                  <w:tcW w:w="578" w:type="dxa"/>
                  <w:vMerge w:val="continue"/>
                  <w:vAlign w:val="center"/>
                </w:tcPr>
                <w:p>
                  <w:pPr>
                    <w:rPr>
                      <w:rFonts w:ascii="Calibri" w:hAnsi="Calibri" w:cs="Calibri" w:eastAsiaTheme="minorHAnsi"/>
                      <w:color w:val="000000"/>
                      <w:sz w:val="18"/>
                      <w:szCs w:val="18"/>
                      <w:lang w:eastAsia="ko-KR"/>
                    </w:rPr>
                  </w:pPr>
                </w:p>
              </w:tc>
              <w:tc>
                <w:tcPr>
                  <w:tcW w:w="1075"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pPr>
                    <w:jc w:val="center"/>
                    <w:rPr>
                      <w:color w:val="000000"/>
                      <w:sz w:val="18"/>
                      <w:szCs w:val="18"/>
                      <w:highlight w:val="green"/>
                      <w:lang w:eastAsia="ko-KR"/>
                    </w:rPr>
                  </w:pPr>
                  <w:r>
                    <w:rPr>
                      <w:color w:val="000000"/>
                      <w:sz w:val="18"/>
                      <w:szCs w:val="18"/>
                      <w:highlight w:val="yellow"/>
                      <w:lang w:eastAsia="ko-KR"/>
                    </w:rPr>
                    <w:t>support</w:t>
                  </w:r>
                </w:p>
              </w:tc>
              <w:tc>
                <w:tcPr>
                  <w:tcW w:w="1594" w:type="dxa"/>
                  <w:noWrap/>
                  <w:tcMar>
                    <w:top w:w="0" w:type="dxa"/>
                    <w:left w:w="108" w:type="dxa"/>
                    <w:bottom w:w="0" w:type="dxa"/>
                    <w:right w:w="108" w:type="dxa"/>
                  </w:tcMar>
                  <w:vAlign w:val="center"/>
                </w:tcPr>
                <w:p>
                  <w:pPr>
                    <w:jc w:val="center"/>
                    <w:rPr>
                      <w:color w:val="000000"/>
                      <w:sz w:val="18"/>
                      <w:szCs w:val="18"/>
                      <w:highlight w:val="yellow"/>
                      <w:lang w:eastAsia="ko-KR"/>
                    </w:rPr>
                  </w:pPr>
                  <w:r>
                    <w:rPr>
                      <w:color w:val="000000"/>
                      <w:sz w:val="18"/>
                      <w:szCs w:val="18"/>
                      <w:highlight w:val="yellow"/>
                      <w:lang w:eastAsia="ko-KR"/>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 w:hRule="atLeast"/>
              </w:trPr>
              <w:tc>
                <w:tcPr>
                  <w:tcW w:w="578" w:type="dxa"/>
                  <w:vMerge w:val="continue"/>
                  <w:vAlign w:val="center"/>
                </w:tcPr>
                <w:p>
                  <w:pPr>
                    <w:rPr>
                      <w:rFonts w:ascii="Calibri" w:hAnsi="Calibri" w:cs="Calibri" w:eastAsiaTheme="minorHAnsi"/>
                      <w:color w:val="000000"/>
                      <w:sz w:val="18"/>
                      <w:szCs w:val="18"/>
                      <w:lang w:eastAsia="ko-KR"/>
                    </w:rPr>
                  </w:pPr>
                </w:p>
              </w:tc>
              <w:tc>
                <w:tcPr>
                  <w:tcW w:w="1075"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pPr>
                    <w:jc w:val="center"/>
                    <w:rPr>
                      <w:color w:val="000000"/>
                      <w:sz w:val="18"/>
                      <w:szCs w:val="18"/>
                      <w:highlight w:val="green"/>
                      <w:lang w:eastAsia="ko-KR"/>
                    </w:rPr>
                  </w:pPr>
                  <w:r>
                    <w:rPr>
                      <w:color w:val="000000"/>
                      <w:sz w:val="18"/>
                      <w:szCs w:val="18"/>
                      <w:highlight w:val="yellow"/>
                      <w:lang w:eastAsia="ko-KR"/>
                    </w:rPr>
                    <w:t>FFS</w:t>
                  </w:r>
                </w:p>
              </w:tc>
              <w:tc>
                <w:tcPr>
                  <w:tcW w:w="1594" w:type="dxa"/>
                  <w:noWrap/>
                  <w:tcMar>
                    <w:top w:w="0" w:type="dxa"/>
                    <w:left w:w="108" w:type="dxa"/>
                    <w:bottom w:w="0" w:type="dxa"/>
                    <w:right w:w="108" w:type="dxa"/>
                  </w:tcMar>
                  <w:vAlign w:val="center"/>
                </w:tcPr>
                <w:p>
                  <w:pPr>
                    <w:jc w:val="center"/>
                    <w:rPr>
                      <w:color w:val="000000"/>
                      <w:sz w:val="18"/>
                      <w:szCs w:val="18"/>
                      <w:highlight w:val="yellow"/>
                      <w:lang w:eastAsia="ko-KR"/>
                    </w:rPr>
                  </w:pPr>
                  <w:r>
                    <w:rPr>
                      <w:color w:val="000000"/>
                      <w:sz w:val="18"/>
                      <w:szCs w:val="18"/>
                      <w:highlight w:val="yellow"/>
                      <w:lang w:eastAsia="ko-KR"/>
                    </w:rPr>
                    <w:t>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 w:hRule="atLeast"/>
              </w:trPr>
              <w:tc>
                <w:tcPr>
                  <w:tcW w:w="578" w:type="dxa"/>
                  <w:vMerge w:val="continue"/>
                  <w:vAlign w:val="center"/>
                </w:tcPr>
                <w:p>
                  <w:pPr>
                    <w:rPr>
                      <w:rFonts w:ascii="Calibri" w:hAnsi="Calibri" w:cs="Calibri" w:eastAsiaTheme="minorHAnsi"/>
                      <w:color w:val="000000"/>
                      <w:sz w:val="18"/>
                      <w:szCs w:val="18"/>
                      <w:lang w:eastAsia="ko-KR"/>
                    </w:rPr>
                  </w:pPr>
                </w:p>
              </w:tc>
              <w:tc>
                <w:tcPr>
                  <w:tcW w:w="1075"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pPr>
                    <w:jc w:val="center"/>
                    <w:rPr>
                      <w:color w:val="000000"/>
                      <w:sz w:val="18"/>
                      <w:szCs w:val="18"/>
                      <w:highlight w:val="yellow"/>
                      <w:lang w:eastAsia="ko-KR"/>
                    </w:rPr>
                  </w:pPr>
                  <w:r>
                    <w:rPr>
                      <w:color w:val="000000"/>
                      <w:sz w:val="18"/>
                      <w:szCs w:val="18"/>
                      <w:highlight w:val="yellow"/>
                      <w:lang w:eastAsia="ko-KR"/>
                    </w:rPr>
                    <w:t>FFS</w:t>
                  </w:r>
                </w:p>
              </w:tc>
              <w:tc>
                <w:tcPr>
                  <w:tcW w:w="1211" w:type="dxa"/>
                  <w:noWrap/>
                  <w:tcMar>
                    <w:top w:w="0" w:type="dxa"/>
                    <w:left w:w="108" w:type="dxa"/>
                    <w:bottom w:w="0" w:type="dxa"/>
                    <w:right w:w="108" w:type="dxa"/>
                  </w:tcMar>
                  <w:vAlign w:val="center"/>
                </w:tcPr>
                <w:p>
                  <w:pPr>
                    <w:jc w:val="center"/>
                    <w:rPr>
                      <w:color w:val="000000"/>
                      <w:sz w:val="18"/>
                      <w:szCs w:val="18"/>
                      <w:highlight w:val="green"/>
                      <w:lang w:eastAsia="ko-KR"/>
                    </w:rPr>
                  </w:pPr>
                  <w:r>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tcPr>
                <w:p>
                  <w:pPr>
                    <w:jc w:val="center"/>
                    <w:rPr>
                      <w:color w:val="000000"/>
                      <w:sz w:val="18"/>
                      <w:szCs w:val="18"/>
                      <w:highlight w:val="green"/>
                      <w:lang w:eastAsia="ko-KR"/>
                    </w:rPr>
                  </w:pPr>
                  <w:r>
                    <w:rPr>
                      <w:color w:val="000000"/>
                      <w:sz w:val="18"/>
                      <w:szCs w:val="18"/>
                      <w:highlight w:val="green"/>
                      <w:lang w:eastAsia="ko-KR"/>
                    </w:rPr>
                    <w:t>No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 w:hRule="atLeast"/>
              </w:trPr>
              <w:tc>
                <w:tcPr>
                  <w:tcW w:w="578" w:type="dxa"/>
                  <w:vMerge w:val="continue"/>
                  <w:vAlign w:val="center"/>
                </w:tcPr>
                <w:p>
                  <w:pPr>
                    <w:rPr>
                      <w:rFonts w:ascii="Calibri" w:hAnsi="Calibri" w:cs="Calibri" w:eastAsiaTheme="minorHAnsi"/>
                      <w:color w:val="000000"/>
                      <w:sz w:val="18"/>
                      <w:szCs w:val="18"/>
                      <w:lang w:eastAsia="ko-KR"/>
                    </w:rPr>
                  </w:pPr>
                </w:p>
              </w:tc>
              <w:tc>
                <w:tcPr>
                  <w:tcW w:w="1075"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pPr>
                    <w:jc w:val="center"/>
                    <w:rPr>
                      <w:color w:val="000000"/>
                      <w:sz w:val="18"/>
                      <w:szCs w:val="18"/>
                      <w:highlight w:val="yellow"/>
                      <w:lang w:eastAsia="ko-KR"/>
                    </w:rPr>
                  </w:pPr>
                  <w:r>
                    <w:rPr>
                      <w:color w:val="000000"/>
                      <w:sz w:val="18"/>
                      <w:szCs w:val="18"/>
                      <w:highlight w:val="yellow"/>
                      <w:lang w:eastAsia="ko-KR"/>
                    </w:rPr>
                    <w:t>FFS</w:t>
                  </w:r>
                </w:p>
              </w:tc>
              <w:tc>
                <w:tcPr>
                  <w:tcW w:w="1211" w:type="dxa"/>
                  <w:noWrap/>
                  <w:tcMar>
                    <w:top w:w="0" w:type="dxa"/>
                    <w:left w:w="108" w:type="dxa"/>
                    <w:bottom w:w="0" w:type="dxa"/>
                    <w:right w:w="108" w:type="dxa"/>
                  </w:tcMar>
                  <w:vAlign w:val="center"/>
                </w:tcPr>
                <w:p>
                  <w:pPr>
                    <w:jc w:val="center"/>
                    <w:rPr>
                      <w:color w:val="000000"/>
                      <w:sz w:val="18"/>
                      <w:szCs w:val="18"/>
                      <w:highlight w:val="green"/>
                      <w:lang w:eastAsia="ko-KR"/>
                    </w:rPr>
                  </w:pPr>
                  <w:r>
                    <w:rPr>
                      <w:color w:val="000000"/>
                      <w:sz w:val="18"/>
                      <w:szCs w:val="18"/>
                      <w:highlight w:val="green"/>
                      <w:lang w:eastAsia="ko-KR"/>
                    </w:rPr>
                    <w:t>Not supported</w:t>
                  </w:r>
                </w:p>
              </w:tc>
              <w:tc>
                <w:tcPr>
                  <w:tcW w:w="1594" w:type="dxa"/>
                  <w:noWrap/>
                  <w:tcMar>
                    <w:top w:w="0" w:type="dxa"/>
                    <w:left w:w="108" w:type="dxa"/>
                    <w:bottom w:w="0" w:type="dxa"/>
                    <w:right w:w="108" w:type="dxa"/>
                  </w:tcMar>
                  <w:vAlign w:val="center"/>
                </w:tcPr>
                <w:p>
                  <w:pPr>
                    <w:jc w:val="center"/>
                    <w:rPr>
                      <w:color w:val="000000"/>
                      <w:sz w:val="18"/>
                      <w:szCs w:val="18"/>
                      <w:highlight w:val="green"/>
                      <w:lang w:eastAsia="ko-KR"/>
                    </w:rPr>
                  </w:pPr>
                  <w:r>
                    <w:rPr>
                      <w:color w:val="000000"/>
                      <w:sz w:val="18"/>
                      <w:szCs w:val="18"/>
                      <w:highlight w:val="green"/>
                      <w:lang w:eastAsia="ko-KR"/>
                    </w:rPr>
                    <w:t>Supported</w:t>
                  </w:r>
                </w:p>
              </w:tc>
            </w:tr>
          </w:tbl>
          <w:p>
            <w:pPr>
              <w:pStyle w:val="114"/>
              <w:ind w:left="0"/>
              <w:contextualSpacing/>
              <w:rPr>
                <w:rFonts w:ascii="Times New Roman" w:hAnsi="Times New Roman" w:eastAsia="Malgun Gothic"/>
                <w:lang w:eastAsia="ko-KR"/>
              </w:rPr>
            </w:pPr>
          </w:p>
          <w:p>
            <w:pPr>
              <w:pStyle w:val="114"/>
              <w:ind w:left="0"/>
              <w:contextualSpacing/>
              <w:rPr>
                <w:rFonts w:ascii="Times New Roman" w:hAnsi="Times New Roman" w:eastAsia="Malgun Gothic"/>
                <w:lang w:eastAsia="ko-KR"/>
              </w:rPr>
            </w:pPr>
            <w:r>
              <w:rPr>
                <w:rFonts w:ascii="Times New Roman" w:hAnsi="Times New Roman" w:eastAsia="Malgun Gothic"/>
                <w:lang w:eastAsia="ko-KR"/>
              </w:rPr>
              <w:t>We think at least the combinations of “PDCCH with scheme 1 or pre-compensation” and “PDSCH with Rel-15 (single-TRP)” can be supported to UEs who support dynamic switching between single-TRP PDSCH and scheme 1 or pre-compensation for PDSCH. Similarly, the combinations of “PDCCH with Rel-15 (CORESET with single TCI)” and “PDSCH with scheme 1 or pre-compensation” can be supported.</w:t>
            </w:r>
          </w:p>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algun Gothic"/>
                <w:lang w:eastAsia="ko-KR"/>
              </w:rPr>
            </w:pPr>
            <w:r>
              <w:rPr>
                <w:rFonts w:ascii="Times New Roman" w:hAnsi="Times New Roman" w:eastAsia="Malgun Gothic"/>
                <w:lang w:eastAsia="ko-KR"/>
              </w:rPr>
              <w:t>Nokia/NSB</w:t>
            </w:r>
          </w:p>
        </w:tc>
        <w:tc>
          <w:tcPr>
            <w:tcW w:w="7375" w:type="dxa"/>
          </w:tcPr>
          <w:tbl>
            <w:tblPr>
              <w:tblStyle w:val="48"/>
              <w:tblW w:w="68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8"/>
              <w:gridCol w:w="1075"/>
              <w:gridCol w:w="1211"/>
              <w:gridCol w:w="1174"/>
              <w:gridCol w:w="1211"/>
              <w:gridCol w:w="1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 w:hRule="atLeast"/>
              </w:trPr>
              <w:tc>
                <w:tcPr>
                  <w:tcW w:w="578" w:type="dxa"/>
                  <w:noWrap/>
                  <w:tcMar>
                    <w:top w:w="0" w:type="dxa"/>
                    <w:left w:w="108" w:type="dxa"/>
                    <w:bottom w:w="0" w:type="dxa"/>
                    <w:right w:w="108" w:type="dxa"/>
                  </w:tcMar>
                  <w:vAlign w:val="center"/>
                </w:tcPr>
                <w:p>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pPr>
                    <w:spacing w:after="0"/>
                    <w:rPr>
                      <w:rFonts w:eastAsia="Times New Roman"/>
                    </w:rPr>
                  </w:pPr>
                </w:p>
              </w:tc>
              <w:tc>
                <w:tcPr>
                  <w:tcW w:w="5193" w:type="dxa"/>
                  <w:gridSpan w:val="4"/>
                  <w:noWrap/>
                  <w:tcMar>
                    <w:top w:w="0" w:type="dxa"/>
                    <w:left w:w="108" w:type="dxa"/>
                    <w:bottom w:w="0" w:type="dxa"/>
                    <w:right w:w="108" w:type="dxa"/>
                  </w:tcMar>
                  <w:vAlign w:val="center"/>
                </w:tcPr>
                <w:p>
                  <w:pPr>
                    <w:spacing w:after="0"/>
                    <w:jc w:val="center"/>
                    <w:rPr>
                      <w:rFonts w:ascii="Calibri" w:hAnsi="Calibri" w:cs="Calibri" w:eastAsiaTheme="minorHAnsi"/>
                      <w:color w:val="000000"/>
                      <w:sz w:val="18"/>
                      <w:szCs w:val="18"/>
                      <w:lang w:eastAsia="ko-KR"/>
                    </w:rPr>
                  </w:pPr>
                  <w:r>
                    <w:rPr>
                      <w:color w:val="000000"/>
                      <w:sz w:val="18"/>
                      <w:szCs w:val="18"/>
                      <w:lang w:eastAsia="ko-KR"/>
                    </w:rPr>
                    <w:t>PDSCH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 w:hRule="atLeast"/>
              </w:trPr>
              <w:tc>
                <w:tcPr>
                  <w:tcW w:w="578" w:type="dxa"/>
                  <w:vMerge w:val="restart"/>
                  <w:noWrap/>
                  <w:tcMar>
                    <w:top w:w="0" w:type="dxa"/>
                    <w:left w:w="108" w:type="dxa"/>
                    <w:bottom w:w="0" w:type="dxa"/>
                    <w:right w:w="108" w:type="dxa"/>
                  </w:tcMar>
                  <w:vAlign w:val="center"/>
                </w:tcPr>
                <w:p>
                  <w:pPr>
                    <w:spacing w:after="0"/>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pPr>
                    <w:spacing w:after="0"/>
                    <w:rPr>
                      <w:color w:val="000000"/>
                      <w:sz w:val="18"/>
                      <w:szCs w:val="18"/>
                      <w:lang w:eastAsia="ko-KR"/>
                    </w:rPr>
                  </w:pPr>
                </w:p>
              </w:tc>
              <w:tc>
                <w:tcPr>
                  <w:tcW w:w="1211" w:type="dxa"/>
                  <w:noWrap/>
                  <w:tcMar>
                    <w:top w:w="0" w:type="dxa"/>
                    <w:left w:w="108" w:type="dxa"/>
                    <w:bottom w:w="0" w:type="dxa"/>
                    <w:right w:w="108" w:type="dxa"/>
                  </w:tcMar>
                  <w:vAlign w:val="center"/>
                </w:tcPr>
                <w:p>
                  <w:pPr>
                    <w:spacing w:after="0"/>
                    <w:jc w:val="center"/>
                    <w:rPr>
                      <w:rFonts w:ascii="Calibri" w:hAnsi="Calibri" w:cs="Calibri" w:eastAsiaTheme="minorHAns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pPr>
                    <w:spacing w:after="0"/>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pPr>
                    <w:spacing w:after="0"/>
                    <w:jc w:val="center"/>
                    <w:rPr>
                      <w:color w:val="000000"/>
                      <w:sz w:val="18"/>
                      <w:szCs w:val="18"/>
                      <w:lang w:eastAsia="ko-KR"/>
                    </w:rPr>
                  </w:pPr>
                  <w:r>
                    <w:rPr>
                      <w:color w:val="000000"/>
                      <w:sz w:val="18"/>
                      <w:szCs w:val="18"/>
                      <w:lang w:eastAsia="ko-KR"/>
                    </w:rPr>
                    <w:t>Scheme 1</w:t>
                  </w:r>
                </w:p>
              </w:tc>
              <w:tc>
                <w:tcPr>
                  <w:tcW w:w="1597" w:type="dxa"/>
                  <w:noWrap/>
                  <w:tcMar>
                    <w:top w:w="0" w:type="dxa"/>
                    <w:left w:w="108" w:type="dxa"/>
                    <w:bottom w:w="0" w:type="dxa"/>
                    <w:right w:w="108" w:type="dxa"/>
                  </w:tcMar>
                  <w:vAlign w:val="center"/>
                </w:tcPr>
                <w:p>
                  <w:pPr>
                    <w:spacing w:after="0"/>
                    <w:jc w:val="center"/>
                    <w:rPr>
                      <w:color w:val="000000"/>
                      <w:sz w:val="18"/>
                      <w:szCs w:val="18"/>
                      <w:lang w:eastAsia="ko-KR"/>
                    </w:rPr>
                  </w:pPr>
                  <w:r>
                    <w:rPr>
                      <w:color w:val="000000"/>
                      <w:sz w:val="18"/>
                      <w:szCs w:val="18"/>
                      <w:lang w:eastAsia="ko-KR"/>
                    </w:rPr>
                    <w:t>Pre-compensation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 w:hRule="atLeast"/>
              </w:trPr>
              <w:tc>
                <w:tcPr>
                  <w:tcW w:w="578" w:type="dxa"/>
                  <w:vMerge w:val="continue"/>
                  <w:vAlign w:val="center"/>
                </w:tcPr>
                <w:p>
                  <w:pPr>
                    <w:spacing w:after="0"/>
                    <w:rPr>
                      <w:rFonts w:ascii="Calibri" w:hAnsi="Calibri" w:cs="Calibri" w:eastAsiaTheme="minorHAnsi"/>
                      <w:color w:val="000000"/>
                      <w:sz w:val="18"/>
                      <w:szCs w:val="18"/>
                      <w:lang w:eastAsia="ko-KR"/>
                    </w:rPr>
                  </w:pPr>
                </w:p>
              </w:tc>
              <w:tc>
                <w:tcPr>
                  <w:tcW w:w="1075" w:type="dxa"/>
                  <w:noWrap/>
                  <w:tcMar>
                    <w:top w:w="0" w:type="dxa"/>
                    <w:left w:w="108" w:type="dxa"/>
                    <w:bottom w:w="0" w:type="dxa"/>
                    <w:right w:w="108" w:type="dxa"/>
                  </w:tcMar>
                  <w:vAlign w:val="center"/>
                </w:tcPr>
                <w:p>
                  <w:pPr>
                    <w:spacing w:after="0"/>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pPr>
                    <w:spacing w:after="0"/>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pPr>
                    <w:spacing w:after="0"/>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pPr>
                    <w:spacing w:after="0"/>
                    <w:jc w:val="center"/>
                    <w:rPr>
                      <w:rFonts w:eastAsia="Malgun Gothic"/>
                      <w:color w:val="000000"/>
                      <w:sz w:val="18"/>
                      <w:szCs w:val="18"/>
                      <w:highlight w:val="yellow"/>
                      <w:lang w:eastAsia="ko-KR"/>
                    </w:rPr>
                  </w:pPr>
                  <w:r>
                    <w:rPr>
                      <w:color w:val="000000"/>
                      <w:sz w:val="18"/>
                      <w:szCs w:val="18"/>
                      <w:highlight w:val="yellow"/>
                      <w:lang w:eastAsia="ko-KR"/>
                    </w:rPr>
                    <w:t>Supported</w:t>
                  </w:r>
                </w:p>
              </w:tc>
              <w:tc>
                <w:tcPr>
                  <w:tcW w:w="1597" w:type="dxa"/>
                  <w:noWrap/>
                  <w:tcMar>
                    <w:top w:w="0" w:type="dxa"/>
                    <w:left w:w="108" w:type="dxa"/>
                    <w:bottom w:w="0" w:type="dxa"/>
                    <w:right w:w="108" w:type="dxa"/>
                  </w:tcMar>
                  <w:vAlign w:val="center"/>
                </w:tcPr>
                <w:p>
                  <w:pPr>
                    <w:spacing w:after="0"/>
                    <w:jc w:val="center"/>
                    <w:rPr>
                      <w:rFonts w:eastAsia="Malgun Gothic"/>
                      <w:color w:val="000000"/>
                      <w:sz w:val="18"/>
                      <w:szCs w:val="18"/>
                      <w:highlight w:val="yellow"/>
                      <w:lang w:eastAsia="ko-KR"/>
                    </w:rPr>
                  </w:pPr>
                  <w:r>
                    <w:rPr>
                      <w:color w:val="000000"/>
                      <w:sz w:val="18"/>
                      <w:szCs w:val="18"/>
                      <w:highlight w:val="yellow"/>
                      <w:lang w:eastAsia="ko-KR"/>
                    </w:rPr>
                    <w:t>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 w:hRule="atLeast"/>
              </w:trPr>
              <w:tc>
                <w:tcPr>
                  <w:tcW w:w="578" w:type="dxa"/>
                  <w:vMerge w:val="continue"/>
                  <w:vAlign w:val="center"/>
                </w:tcPr>
                <w:p>
                  <w:pPr>
                    <w:spacing w:after="0"/>
                    <w:rPr>
                      <w:rFonts w:ascii="Calibri" w:hAnsi="Calibri" w:cs="Calibri" w:eastAsiaTheme="minorHAnsi"/>
                      <w:color w:val="000000"/>
                      <w:sz w:val="18"/>
                      <w:szCs w:val="18"/>
                      <w:lang w:eastAsia="ko-KR"/>
                    </w:rPr>
                  </w:pPr>
                </w:p>
              </w:tc>
              <w:tc>
                <w:tcPr>
                  <w:tcW w:w="1075" w:type="dxa"/>
                  <w:noWrap/>
                  <w:tcMar>
                    <w:top w:w="0" w:type="dxa"/>
                    <w:left w:w="108" w:type="dxa"/>
                    <w:bottom w:w="0" w:type="dxa"/>
                    <w:right w:w="108" w:type="dxa"/>
                  </w:tcMar>
                  <w:vAlign w:val="center"/>
                </w:tcPr>
                <w:p>
                  <w:pPr>
                    <w:spacing w:after="0"/>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pPr>
                    <w:spacing w:after="0"/>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pPr>
                    <w:spacing w:after="0"/>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pPr>
                    <w:spacing w:after="0"/>
                    <w:jc w:val="center"/>
                    <w:rPr>
                      <w:color w:val="000000"/>
                      <w:sz w:val="18"/>
                      <w:szCs w:val="18"/>
                      <w:highlight w:val="green"/>
                      <w:lang w:eastAsia="zh-CN"/>
                    </w:rPr>
                  </w:pPr>
                  <w:r>
                    <w:rPr>
                      <w:color w:val="000000"/>
                      <w:sz w:val="18"/>
                      <w:szCs w:val="18"/>
                      <w:highlight w:val="yellow"/>
                      <w:lang w:eastAsia="ko-KR"/>
                    </w:rPr>
                    <w:t>FFS</w:t>
                  </w:r>
                </w:p>
              </w:tc>
              <w:tc>
                <w:tcPr>
                  <w:tcW w:w="1597" w:type="dxa"/>
                  <w:noWrap/>
                  <w:tcMar>
                    <w:top w:w="0" w:type="dxa"/>
                    <w:left w:w="108" w:type="dxa"/>
                    <w:bottom w:w="0" w:type="dxa"/>
                    <w:right w:w="108" w:type="dxa"/>
                  </w:tcMar>
                  <w:vAlign w:val="center"/>
                </w:tcPr>
                <w:p>
                  <w:pPr>
                    <w:spacing w:after="0"/>
                    <w:jc w:val="center"/>
                    <w:rPr>
                      <w:color w:val="000000"/>
                      <w:sz w:val="18"/>
                      <w:szCs w:val="18"/>
                      <w:highlight w:val="yellow"/>
                      <w:lang w:eastAsia="ko-KR"/>
                    </w:rPr>
                  </w:pPr>
                  <w:r>
                    <w:rPr>
                      <w:color w:val="000000"/>
                      <w:sz w:val="18"/>
                      <w:szCs w:val="18"/>
                      <w:highlight w:val="yellow"/>
                      <w:lang w:eastAsia="ko-KR"/>
                    </w:rPr>
                    <w:t>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 w:hRule="atLeast"/>
              </w:trPr>
              <w:tc>
                <w:tcPr>
                  <w:tcW w:w="578" w:type="dxa"/>
                  <w:vMerge w:val="continue"/>
                  <w:vAlign w:val="center"/>
                </w:tcPr>
                <w:p>
                  <w:pPr>
                    <w:spacing w:after="0"/>
                    <w:rPr>
                      <w:rFonts w:ascii="Calibri" w:hAnsi="Calibri" w:cs="Calibri" w:eastAsiaTheme="minorHAnsi"/>
                      <w:color w:val="000000"/>
                      <w:sz w:val="18"/>
                      <w:szCs w:val="18"/>
                      <w:lang w:eastAsia="ko-KR"/>
                    </w:rPr>
                  </w:pPr>
                </w:p>
              </w:tc>
              <w:tc>
                <w:tcPr>
                  <w:tcW w:w="1075" w:type="dxa"/>
                  <w:noWrap/>
                  <w:tcMar>
                    <w:top w:w="0" w:type="dxa"/>
                    <w:left w:w="108" w:type="dxa"/>
                    <w:bottom w:w="0" w:type="dxa"/>
                    <w:right w:w="108" w:type="dxa"/>
                  </w:tcMar>
                  <w:vAlign w:val="center"/>
                </w:tcPr>
                <w:p>
                  <w:pPr>
                    <w:spacing w:after="0"/>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pPr>
                    <w:spacing w:after="0"/>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pPr>
                    <w:spacing w:after="0"/>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pPr>
                    <w:spacing w:after="0"/>
                    <w:jc w:val="center"/>
                    <w:rPr>
                      <w:color w:val="000000"/>
                      <w:sz w:val="18"/>
                      <w:szCs w:val="18"/>
                      <w:highlight w:val="green"/>
                      <w:lang w:eastAsia="ko-KR"/>
                    </w:rPr>
                  </w:pPr>
                  <w:r>
                    <w:rPr>
                      <w:color w:val="000000"/>
                      <w:sz w:val="18"/>
                      <w:szCs w:val="18"/>
                      <w:highlight w:val="green"/>
                      <w:lang w:eastAsia="ko-KR"/>
                    </w:rPr>
                    <w:t xml:space="preserve">Supported </w:t>
                  </w:r>
                </w:p>
              </w:tc>
              <w:tc>
                <w:tcPr>
                  <w:tcW w:w="1597" w:type="dxa"/>
                  <w:noWrap/>
                  <w:tcMar>
                    <w:top w:w="0" w:type="dxa"/>
                    <w:left w:w="108" w:type="dxa"/>
                    <w:bottom w:w="0" w:type="dxa"/>
                    <w:right w:w="108" w:type="dxa"/>
                  </w:tcMar>
                  <w:vAlign w:val="center"/>
                </w:tcPr>
                <w:p>
                  <w:pPr>
                    <w:spacing w:after="0"/>
                    <w:jc w:val="center"/>
                    <w:rPr>
                      <w:color w:val="000000"/>
                      <w:sz w:val="18"/>
                      <w:szCs w:val="18"/>
                      <w:highlight w:val="green"/>
                      <w:lang w:eastAsia="ko-KR"/>
                    </w:rPr>
                  </w:pPr>
                  <w:r>
                    <w:rPr>
                      <w:color w:val="000000"/>
                      <w:sz w:val="18"/>
                      <w:szCs w:val="18"/>
                      <w:highlight w:val="green"/>
                      <w:lang w:eastAsia="ko-KR"/>
                    </w:rPr>
                    <w:t>No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3" w:hRule="atLeast"/>
              </w:trPr>
              <w:tc>
                <w:tcPr>
                  <w:tcW w:w="578" w:type="dxa"/>
                  <w:vMerge w:val="continue"/>
                  <w:vAlign w:val="center"/>
                </w:tcPr>
                <w:p>
                  <w:pPr>
                    <w:spacing w:after="0"/>
                    <w:rPr>
                      <w:rFonts w:ascii="Calibri" w:hAnsi="Calibri" w:cs="Calibri" w:eastAsiaTheme="minorHAnsi"/>
                      <w:color w:val="000000"/>
                      <w:sz w:val="18"/>
                      <w:szCs w:val="18"/>
                      <w:lang w:eastAsia="ko-KR"/>
                    </w:rPr>
                  </w:pPr>
                </w:p>
              </w:tc>
              <w:tc>
                <w:tcPr>
                  <w:tcW w:w="1075" w:type="dxa"/>
                  <w:noWrap/>
                  <w:tcMar>
                    <w:top w:w="0" w:type="dxa"/>
                    <w:left w:w="108" w:type="dxa"/>
                    <w:bottom w:w="0" w:type="dxa"/>
                    <w:right w:w="108" w:type="dxa"/>
                  </w:tcMar>
                  <w:vAlign w:val="center"/>
                </w:tcPr>
                <w:p>
                  <w:pPr>
                    <w:spacing w:after="0"/>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pPr>
                    <w:spacing w:after="0"/>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pPr>
                    <w:spacing w:after="0"/>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pPr>
                    <w:spacing w:after="0"/>
                    <w:jc w:val="center"/>
                    <w:rPr>
                      <w:color w:val="000000"/>
                      <w:sz w:val="18"/>
                      <w:szCs w:val="18"/>
                      <w:highlight w:val="green"/>
                      <w:lang w:eastAsia="ko-KR"/>
                    </w:rPr>
                  </w:pPr>
                  <w:r>
                    <w:rPr>
                      <w:color w:val="000000"/>
                      <w:sz w:val="18"/>
                      <w:szCs w:val="18"/>
                      <w:highlight w:val="green"/>
                      <w:lang w:eastAsia="ko-KR"/>
                    </w:rPr>
                    <w:t>Not supported</w:t>
                  </w:r>
                </w:p>
              </w:tc>
              <w:tc>
                <w:tcPr>
                  <w:tcW w:w="1597" w:type="dxa"/>
                  <w:noWrap/>
                  <w:tcMar>
                    <w:top w:w="0" w:type="dxa"/>
                    <w:left w:w="108" w:type="dxa"/>
                    <w:bottom w:w="0" w:type="dxa"/>
                    <w:right w:w="108" w:type="dxa"/>
                  </w:tcMar>
                  <w:vAlign w:val="center"/>
                </w:tcPr>
                <w:p>
                  <w:pPr>
                    <w:spacing w:after="0"/>
                    <w:jc w:val="center"/>
                    <w:rPr>
                      <w:color w:val="000000"/>
                      <w:sz w:val="18"/>
                      <w:szCs w:val="18"/>
                      <w:highlight w:val="green"/>
                      <w:lang w:eastAsia="ko-KR"/>
                    </w:rPr>
                  </w:pPr>
                  <w:r>
                    <w:rPr>
                      <w:color w:val="000000"/>
                      <w:sz w:val="18"/>
                      <w:szCs w:val="18"/>
                      <w:highlight w:val="green"/>
                      <w:lang w:eastAsia="ko-KR"/>
                    </w:rPr>
                    <w:t>Support</w:t>
                  </w:r>
                </w:p>
              </w:tc>
            </w:tr>
          </w:tbl>
          <w:p>
            <w:pPr>
              <w:pStyle w:val="114"/>
              <w:ind w:left="0"/>
              <w:contextualSpacing/>
              <w:rPr>
                <w:rFonts w:ascii="Times New Roman" w:hAnsi="Times New Roman" w:eastAsia="Malgun Gothic"/>
                <w:lang w:eastAsia="ko-KR"/>
              </w:rPr>
            </w:pPr>
          </w:p>
          <w:p>
            <w:pPr>
              <w:pStyle w:val="114"/>
              <w:ind w:left="0"/>
              <w:contextualSpacing/>
              <w:rPr>
                <w:rFonts w:ascii="Times New Roman" w:hAnsi="Times New Roman" w:eastAsia="Malgun Gothic"/>
                <w:lang w:eastAsia="ko-KR"/>
              </w:rPr>
            </w:pPr>
            <w:r>
              <w:rPr>
                <w:rFonts w:ascii="Times New Roman" w:hAnsi="Times New Roman" w:eastAsia="Malgun Gothic"/>
                <w:lang w:eastAsia="ko-KR"/>
              </w:rPr>
              <w:t>We are fine with Rel-15 PDCCH scheduling SFN PDSCH, but we don’t see use case for SFN PDCCH scheduling non-SFN PDSCH.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Malgun Gothic"/>
                <w:lang w:eastAsia="ko-KR"/>
              </w:rPr>
              <w:t>QC</w:t>
            </w:r>
          </w:p>
        </w:tc>
        <w:tc>
          <w:tcPr>
            <w:tcW w:w="7375" w:type="dxa"/>
          </w:tcPr>
          <w:p>
            <w:pPr>
              <w:pStyle w:val="114"/>
              <w:ind w:left="0"/>
              <w:contextualSpacing/>
              <w:rPr>
                <w:rFonts w:ascii="Times New Roman" w:hAnsi="Times New Roman" w:eastAsia="Malgun Gothic"/>
                <w:lang w:eastAsia="ko-KR"/>
              </w:rPr>
            </w:pPr>
            <w:r>
              <w:rPr>
                <w:rFonts w:ascii="Times New Roman" w:hAnsi="Times New Roman" w:eastAsia="Malgun Gothic"/>
                <w:lang w:eastAsia="ko-KR"/>
              </w:rPr>
              <w:t xml:space="preserve">Support only same HST-SFN scheme for both PDCCH and PDSCH. </w:t>
            </w:r>
          </w:p>
          <w:p>
            <w:pPr>
              <w:pStyle w:val="114"/>
              <w:ind w:left="0"/>
              <w:contextualSpacing/>
              <w:rPr>
                <w:rFonts w:ascii="Times New Roman" w:hAnsi="Times New Roman" w:eastAsia="Malgun Gothic"/>
                <w:lang w:eastAsia="ko-KR"/>
              </w:rPr>
            </w:pPr>
          </w:p>
          <w:tbl>
            <w:tblPr>
              <w:tblStyle w:val="48"/>
              <w:tblW w:w="68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95"/>
              <w:gridCol w:w="1260"/>
              <w:gridCol w:w="1080"/>
              <w:gridCol w:w="1080"/>
              <w:gridCol w:w="1260"/>
              <w:gridCol w:w="1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 w:hRule="atLeast"/>
              </w:trPr>
              <w:tc>
                <w:tcPr>
                  <w:tcW w:w="895" w:type="dxa"/>
                  <w:noWrap/>
                  <w:tcMar>
                    <w:top w:w="0" w:type="dxa"/>
                    <w:left w:w="108" w:type="dxa"/>
                    <w:bottom w:w="0" w:type="dxa"/>
                    <w:right w:w="108" w:type="dxa"/>
                  </w:tcMar>
                  <w:vAlign w:val="center"/>
                </w:tcPr>
                <w:p>
                  <w:pPr>
                    <w:overflowPunct/>
                    <w:autoSpaceDE/>
                    <w:autoSpaceDN/>
                    <w:adjustRightInd/>
                    <w:spacing w:after="0"/>
                    <w:textAlignment w:val="auto"/>
                    <w:rPr>
                      <w:lang w:val="en-US"/>
                    </w:rPr>
                  </w:pPr>
                </w:p>
              </w:tc>
              <w:tc>
                <w:tcPr>
                  <w:tcW w:w="1260" w:type="dxa"/>
                  <w:noWrap/>
                  <w:tcMar>
                    <w:top w:w="0" w:type="dxa"/>
                    <w:left w:w="108" w:type="dxa"/>
                    <w:bottom w:w="0" w:type="dxa"/>
                    <w:right w:w="108" w:type="dxa"/>
                  </w:tcMar>
                  <w:vAlign w:val="center"/>
                </w:tcPr>
                <w:p>
                  <w:pPr>
                    <w:rPr>
                      <w:rFonts w:eastAsia="Times New Roman"/>
                    </w:rPr>
                  </w:pPr>
                </w:p>
              </w:tc>
              <w:tc>
                <w:tcPr>
                  <w:tcW w:w="4691" w:type="dxa"/>
                  <w:gridSpan w:val="4"/>
                  <w:noWrap/>
                  <w:tcMar>
                    <w:top w:w="0" w:type="dxa"/>
                    <w:left w:w="108" w:type="dxa"/>
                    <w:bottom w:w="0" w:type="dxa"/>
                    <w:right w:w="108" w:type="dxa"/>
                  </w:tcMar>
                  <w:vAlign w:val="center"/>
                </w:tcPr>
                <w:p>
                  <w:pPr>
                    <w:jc w:val="center"/>
                    <w:rPr>
                      <w:rFonts w:ascii="Calibri" w:hAnsi="Calibri" w:cs="Calibri" w:eastAsiaTheme="minorHAnsi"/>
                      <w:color w:val="000000"/>
                      <w:sz w:val="18"/>
                      <w:szCs w:val="18"/>
                      <w:lang w:eastAsia="ko-KR"/>
                    </w:rPr>
                  </w:pPr>
                  <w:r>
                    <w:rPr>
                      <w:color w:val="000000"/>
                      <w:sz w:val="18"/>
                      <w:szCs w:val="18"/>
                      <w:lang w:eastAsia="ko-KR"/>
                    </w:rPr>
                    <w:t>PDSCH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 w:hRule="atLeast"/>
              </w:trPr>
              <w:tc>
                <w:tcPr>
                  <w:tcW w:w="895" w:type="dxa"/>
                  <w:vMerge w:val="restart"/>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PDCCH</w:t>
                  </w:r>
                </w:p>
              </w:tc>
              <w:tc>
                <w:tcPr>
                  <w:tcW w:w="1260" w:type="dxa"/>
                  <w:noWrap/>
                  <w:tcMar>
                    <w:top w:w="0" w:type="dxa"/>
                    <w:left w:w="108" w:type="dxa"/>
                    <w:bottom w:w="0" w:type="dxa"/>
                    <w:right w:w="108" w:type="dxa"/>
                  </w:tcMar>
                  <w:vAlign w:val="center"/>
                </w:tcPr>
                <w:p>
                  <w:pPr>
                    <w:rPr>
                      <w:color w:val="000000"/>
                      <w:sz w:val="18"/>
                      <w:szCs w:val="18"/>
                      <w:lang w:eastAsia="ko-KR"/>
                    </w:rPr>
                  </w:pPr>
                </w:p>
              </w:tc>
              <w:tc>
                <w:tcPr>
                  <w:tcW w:w="1080" w:type="dxa"/>
                  <w:noWrap/>
                  <w:tcMar>
                    <w:top w:w="0" w:type="dxa"/>
                    <w:left w:w="108" w:type="dxa"/>
                    <w:bottom w:w="0" w:type="dxa"/>
                    <w:right w:w="108" w:type="dxa"/>
                  </w:tcMar>
                  <w:vAlign w:val="center"/>
                </w:tcPr>
                <w:p>
                  <w:pPr>
                    <w:jc w:val="center"/>
                    <w:rPr>
                      <w:rFonts w:ascii="Calibri" w:hAnsi="Calibri" w:cs="Calibri" w:eastAsiaTheme="minorHAnsi"/>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Rel-16</w:t>
                  </w:r>
                </w:p>
              </w:tc>
              <w:tc>
                <w:tcPr>
                  <w:tcW w:w="1260"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Scheme 1</w:t>
                  </w:r>
                </w:p>
              </w:tc>
              <w:tc>
                <w:tcPr>
                  <w:tcW w:w="1271"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Pre-compensation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 w:hRule="atLeast"/>
              </w:trPr>
              <w:tc>
                <w:tcPr>
                  <w:tcW w:w="895" w:type="dxa"/>
                  <w:vMerge w:val="continue"/>
                  <w:vAlign w:val="center"/>
                </w:tcPr>
                <w:p>
                  <w:pPr>
                    <w:rPr>
                      <w:rFonts w:ascii="Calibri" w:hAnsi="Calibri" w:cs="Calibri" w:eastAsiaTheme="minorHAnsi"/>
                      <w:color w:val="000000"/>
                      <w:sz w:val="18"/>
                      <w:szCs w:val="18"/>
                      <w:lang w:eastAsia="ko-KR"/>
                    </w:rPr>
                  </w:pPr>
                </w:p>
              </w:tc>
              <w:tc>
                <w:tcPr>
                  <w:tcW w:w="1260"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 w:hRule="atLeast"/>
              </w:trPr>
              <w:tc>
                <w:tcPr>
                  <w:tcW w:w="895" w:type="dxa"/>
                  <w:vMerge w:val="continue"/>
                  <w:vAlign w:val="center"/>
                </w:tcPr>
                <w:p>
                  <w:pPr>
                    <w:rPr>
                      <w:rFonts w:ascii="Calibri" w:hAnsi="Calibri" w:cs="Calibri" w:eastAsiaTheme="minorHAnsi"/>
                      <w:color w:val="000000"/>
                      <w:sz w:val="18"/>
                      <w:szCs w:val="18"/>
                      <w:lang w:eastAsia="ko-KR"/>
                    </w:rPr>
                  </w:pPr>
                </w:p>
              </w:tc>
              <w:tc>
                <w:tcPr>
                  <w:tcW w:w="1260"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Rel-17 URLLC</w:t>
                  </w:r>
                </w:p>
              </w:tc>
              <w:tc>
                <w:tcPr>
                  <w:tcW w:w="1080"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pPr>
                    <w:jc w:val="center"/>
                    <w:rPr>
                      <w:color w:val="000000"/>
                      <w:sz w:val="18"/>
                      <w:szCs w:val="18"/>
                      <w:highlight w:val="green"/>
                      <w:lang w:eastAsia="zh-CN"/>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pPr>
                    <w:jc w:val="center"/>
                    <w:rPr>
                      <w:color w:val="000000"/>
                      <w:sz w:val="18"/>
                      <w:szCs w:val="18"/>
                      <w:highlight w:val="yellow"/>
                      <w:lang w:eastAsia="ko-KR"/>
                    </w:rPr>
                  </w:pPr>
                  <w:r>
                    <w:rPr>
                      <w:color w:val="000000"/>
                      <w:sz w:val="18"/>
                      <w:szCs w:val="18"/>
                      <w:highlight w:val="yellow"/>
                      <w:lang w:eastAsia="ko-KR"/>
                    </w:rPr>
                    <w:t>Not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 w:hRule="atLeast"/>
              </w:trPr>
              <w:tc>
                <w:tcPr>
                  <w:tcW w:w="895" w:type="dxa"/>
                  <w:vMerge w:val="continue"/>
                  <w:vAlign w:val="center"/>
                </w:tcPr>
                <w:p>
                  <w:pPr>
                    <w:rPr>
                      <w:rFonts w:ascii="Calibri" w:hAnsi="Calibri" w:cs="Calibri" w:eastAsiaTheme="minorHAnsi"/>
                      <w:color w:val="000000"/>
                      <w:sz w:val="18"/>
                      <w:szCs w:val="18"/>
                      <w:lang w:eastAsia="ko-KR"/>
                    </w:rPr>
                  </w:pPr>
                </w:p>
              </w:tc>
              <w:tc>
                <w:tcPr>
                  <w:tcW w:w="1260"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Scheme 1</w:t>
                  </w:r>
                </w:p>
              </w:tc>
              <w:tc>
                <w:tcPr>
                  <w:tcW w:w="1080" w:type="dxa"/>
                  <w:noWrap/>
                  <w:tcMar>
                    <w:top w:w="0" w:type="dxa"/>
                    <w:left w:w="108" w:type="dxa"/>
                    <w:bottom w:w="0" w:type="dxa"/>
                    <w:right w:w="108" w:type="dxa"/>
                  </w:tcMar>
                  <w:vAlign w:val="center"/>
                </w:tcPr>
                <w:p>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pPr>
                    <w:jc w:val="center"/>
                    <w:rPr>
                      <w:color w:val="000000"/>
                      <w:sz w:val="18"/>
                      <w:szCs w:val="18"/>
                      <w:highlight w:val="green"/>
                      <w:lang w:eastAsia="ko-KR"/>
                    </w:rPr>
                  </w:pPr>
                  <w:r>
                    <w:rPr>
                      <w:color w:val="000000"/>
                      <w:sz w:val="18"/>
                      <w:szCs w:val="18"/>
                      <w:highlight w:val="green"/>
                      <w:lang w:eastAsia="ko-KR"/>
                    </w:rPr>
                    <w:t xml:space="preserve">Supported </w:t>
                  </w:r>
                </w:p>
              </w:tc>
              <w:tc>
                <w:tcPr>
                  <w:tcW w:w="1271" w:type="dxa"/>
                  <w:noWrap/>
                  <w:tcMar>
                    <w:top w:w="0" w:type="dxa"/>
                    <w:left w:w="108" w:type="dxa"/>
                    <w:bottom w:w="0" w:type="dxa"/>
                    <w:right w:w="108" w:type="dxa"/>
                  </w:tcMar>
                  <w:vAlign w:val="center"/>
                </w:tcPr>
                <w:p>
                  <w:pPr>
                    <w:jc w:val="center"/>
                    <w:rPr>
                      <w:color w:val="000000"/>
                      <w:sz w:val="18"/>
                      <w:szCs w:val="18"/>
                      <w:highlight w:val="green"/>
                      <w:lang w:eastAsia="ko-KR"/>
                    </w:rPr>
                  </w:pPr>
                  <w:r>
                    <w:rPr>
                      <w:color w:val="000000"/>
                      <w:sz w:val="18"/>
                      <w:szCs w:val="18"/>
                      <w:highlight w:val="green"/>
                      <w:lang w:eastAsia="ko-KR"/>
                    </w:rPr>
                    <w:t>No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 w:hRule="atLeast"/>
              </w:trPr>
              <w:tc>
                <w:tcPr>
                  <w:tcW w:w="895" w:type="dxa"/>
                  <w:vMerge w:val="continue"/>
                  <w:vAlign w:val="center"/>
                </w:tcPr>
                <w:p>
                  <w:pPr>
                    <w:rPr>
                      <w:rFonts w:ascii="Calibri" w:hAnsi="Calibri" w:cs="Calibri" w:eastAsiaTheme="minorHAnsi"/>
                      <w:color w:val="000000"/>
                      <w:sz w:val="18"/>
                      <w:szCs w:val="18"/>
                      <w:lang w:eastAsia="ko-KR"/>
                    </w:rPr>
                  </w:pPr>
                </w:p>
              </w:tc>
              <w:tc>
                <w:tcPr>
                  <w:tcW w:w="1260"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Pre-compensation</w:t>
                  </w:r>
                </w:p>
              </w:tc>
              <w:tc>
                <w:tcPr>
                  <w:tcW w:w="1080" w:type="dxa"/>
                  <w:noWrap/>
                  <w:tcMar>
                    <w:top w:w="0" w:type="dxa"/>
                    <w:left w:w="108" w:type="dxa"/>
                    <w:bottom w:w="0" w:type="dxa"/>
                    <w:right w:w="108" w:type="dxa"/>
                  </w:tcMar>
                  <w:vAlign w:val="center"/>
                </w:tcPr>
                <w:p>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pPr>
                    <w:jc w:val="center"/>
                    <w:rPr>
                      <w:color w:val="000000"/>
                      <w:sz w:val="18"/>
                      <w:szCs w:val="18"/>
                      <w:highlight w:val="green"/>
                      <w:lang w:eastAsia="ko-KR"/>
                    </w:rPr>
                  </w:pPr>
                  <w:r>
                    <w:rPr>
                      <w:color w:val="000000"/>
                      <w:sz w:val="18"/>
                      <w:szCs w:val="18"/>
                      <w:highlight w:val="green"/>
                      <w:lang w:eastAsia="ko-KR"/>
                    </w:rPr>
                    <w:t>Not supported</w:t>
                  </w:r>
                </w:p>
              </w:tc>
              <w:tc>
                <w:tcPr>
                  <w:tcW w:w="1271" w:type="dxa"/>
                  <w:noWrap/>
                  <w:tcMar>
                    <w:top w:w="0" w:type="dxa"/>
                    <w:left w:w="108" w:type="dxa"/>
                    <w:bottom w:w="0" w:type="dxa"/>
                    <w:right w:w="108" w:type="dxa"/>
                  </w:tcMar>
                  <w:vAlign w:val="center"/>
                </w:tcPr>
                <w:p>
                  <w:pPr>
                    <w:jc w:val="center"/>
                    <w:rPr>
                      <w:color w:val="000000"/>
                      <w:sz w:val="18"/>
                      <w:szCs w:val="18"/>
                      <w:highlight w:val="green"/>
                      <w:lang w:eastAsia="ko-KR"/>
                    </w:rPr>
                  </w:pPr>
                  <w:r>
                    <w:rPr>
                      <w:color w:val="000000"/>
                      <w:sz w:val="18"/>
                      <w:szCs w:val="18"/>
                      <w:highlight w:val="green"/>
                      <w:lang w:eastAsia="ko-KR"/>
                    </w:rPr>
                    <w:t>Support</w:t>
                  </w:r>
                </w:p>
              </w:tc>
            </w:tr>
          </w:tbl>
          <w:p>
            <w:pPr>
              <w:pStyle w:val="114"/>
              <w:ind w:left="0"/>
              <w:contextualSpacing/>
              <w:rPr>
                <w:rFonts w:ascii="Times New Roman" w:hAnsi="Times New Roman" w:eastAsia="Malgun Gothic"/>
                <w:lang w:eastAsia="ko-KR"/>
              </w:rPr>
            </w:pPr>
          </w:p>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CATT</w:t>
            </w:r>
          </w:p>
        </w:tc>
        <w:tc>
          <w:tcPr>
            <w:tcW w:w="7375" w:type="dxa"/>
          </w:tcPr>
          <w:tbl>
            <w:tblPr>
              <w:tblStyle w:val="48"/>
              <w:tblW w:w="68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7"/>
              <w:gridCol w:w="1076"/>
              <w:gridCol w:w="1212"/>
              <w:gridCol w:w="1175"/>
              <w:gridCol w:w="1212"/>
              <w:gridCol w:w="1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 w:hRule="atLeast"/>
              </w:trPr>
              <w:tc>
                <w:tcPr>
                  <w:tcW w:w="57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rPr>
                      <w:rFonts w:ascii="CG Times (WN)" w:hAnsi="CG Times (WN)" w:cs="宋体"/>
                    </w:rPr>
                  </w:pPr>
                </w:p>
              </w:tc>
              <w:tc>
                <w:tcPr>
                  <w:tcW w:w="107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rPr>
                      <w:rFonts w:ascii="CG Times (WN)" w:hAnsi="CG Times (WN)" w:cs="宋体"/>
                    </w:rPr>
                  </w:pPr>
                </w:p>
              </w:tc>
              <w:tc>
                <w:tcPr>
                  <w:tcW w:w="5193"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val="0"/>
                    <w:jc w:val="center"/>
                    <w:rPr>
                      <w:rFonts w:ascii="Calibri" w:hAnsi="Calibri" w:cs="Calibri" w:eastAsiaTheme="minorHAnsi"/>
                      <w:color w:val="000000"/>
                      <w:kern w:val="2"/>
                      <w:sz w:val="18"/>
                      <w:szCs w:val="18"/>
                      <w:lang w:eastAsia="ko-KR"/>
                    </w:rPr>
                  </w:pPr>
                  <w:r>
                    <w:rPr>
                      <w:color w:val="000000"/>
                      <w:sz w:val="18"/>
                      <w:szCs w:val="18"/>
                      <w:lang w:eastAsia="ko-KR"/>
                    </w:rPr>
                    <w:t>PDSCH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 w:hRule="atLeast"/>
              </w:trPr>
              <w:tc>
                <w:tcPr>
                  <w:tcW w:w="578"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val="0"/>
                    <w:jc w:val="center"/>
                    <w:rPr>
                      <w:rFonts w:asciiTheme="minorHAnsi" w:hAnsiTheme="minorHAnsi" w:eastAsiaTheme="minorEastAsia" w:cstheme="minorBidi"/>
                      <w:color w:val="000000"/>
                      <w:kern w:val="2"/>
                      <w:sz w:val="18"/>
                      <w:szCs w:val="18"/>
                      <w:lang w:eastAsia="ko-KR"/>
                    </w:rPr>
                  </w:pPr>
                  <w:r>
                    <w:rPr>
                      <w:color w:val="000000"/>
                      <w:sz w:val="18"/>
                      <w:szCs w:val="18"/>
                      <w:lang w:eastAsia="ko-KR"/>
                    </w:rPr>
                    <w:t>PDCCH</w:t>
                  </w:r>
                </w:p>
              </w:tc>
              <w:tc>
                <w:tcPr>
                  <w:tcW w:w="107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rPr>
                      <w:rFonts w:ascii="CG Times (WN)" w:hAnsi="CG Times (WN)" w:cs="宋体"/>
                    </w:rPr>
                  </w:pPr>
                </w:p>
              </w:tc>
              <w:tc>
                <w:tcPr>
                  <w:tcW w:w="1211"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val="0"/>
                    <w:jc w:val="center"/>
                    <w:rPr>
                      <w:rFonts w:ascii="Calibri" w:hAnsi="Calibri" w:cs="Calibri" w:eastAsiaTheme="minorHAnsi"/>
                      <w:color w:val="000000"/>
                      <w:kern w:val="2"/>
                      <w:sz w:val="18"/>
                      <w:szCs w:val="18"/>
                      <w:lang w:eastAsia="ko-KR"/>
                    </w:rPr>
                  </w:pPr>
                  <w:r>
                    <w:rPr>
                      <w:color w:val="000000"/>
                      <w:sz w:val="18"/>
                      <w:szCs w:val="18"/>
                      <w:lang w:eastAsia="ko-KR"/>
                    </w:rPr>
                    <w:t>Rel-15</w:t>
                  </w:r>
                </w:p>
              </w:tc>
              <w:tc>
                <w:tcPr>
                  <w:tcW w:w="117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val="0"/>
                    <w:jc w:val="center"/>
                    <w:rPr>
                      <w:rFonts w:asciiTheme="minorHAnsi" w:hAnsiTheme="minorHAnsi" w:eastAsiaTheme="minorEastAsia" w:cstheme="minorBidi"/>
                      <w:color w:val="000000"/>
                      <w:kern w:val="2"/>
                      <w:sz w:val="18"/>
                      <w:szCs w:val="18"/>
                      <w:lang w:eastAsia="ko-KR"/>
                    </w:rPr>
                  </w:pPr>
                  <w:r>
                    <w:rPr>
                      <w:color w:val="000000"/>
                      <w:sz w:val="18"/>
                      <w:szCs w:val="18"/>
                      <w:lang w:eastAsia="ko-KR"/>
                    </w:rPr>
                    <w:t>Rel-16</w:t>
                  </w:r>
                </w:p>
              </w:tc>
              <w:tc>
                <w:tcPr>
                  <w:tcW w:w="1211"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val="0"/>
                    <w:jc w:val="center"/>
                    <w:rPr>
                      <w:rFonts w:asciiTheme="minorHAnsi" w:hAnsiTheme="minorHAnsi" w:eastAsiaTheme="minorEastAsia" w:cstheme="minorBidi"/>
                      <w:color w:val="000000"/>
                      <w:kern w:val="2"/>
                      <w:sz w:val="18"/>
                      <w:szCs w:val="18"/>
                      <w:lang w:eastAsia="ko-KR"/>
                    </w:rPr>
                  </w:pPr>
                  <w:r>
                    <w:rPr>
                      <w:color w:val="000000"/>
                      <w:sz w:val="18"/>
                      <w:szCs w:val="18"/>
                      <w:lang w:eastAsia="ko-KR"/>
                    </w:rPr>
                    <w:t>Scheme 1</w:t>
                  </w:r>
                </w:p>
              </w:tc>
              <w:tc>
                <w:tcPr>
                  <w:tcW w:w="159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val="0"/>
                    <w:jc w:val="center"/>
                    <w:rPr>
                      <w:rFonts w:asciiTheme="minorHAnsi" w:hAnsiTheme="minorHAnsi" w:eastAsiaTheme="minorEastAsia" w:cstheme="minorBidi"/>
                      <w:color w:val="000000"/>
                      <w:kern w:val="2"/>
                      <w:sz w:val="18"/>
                      <w:szCs w:val="18"/>
                      <w:lang w:eastAsia="ko-KR"/>
                    </w:rPr>
                  </w:pPr>
                  <w:r>
                    <w:rPr>
                      <w:color w:val="000000"/>
                      <w:sz w:val="18"/>
                      <w:szCs w:val="18"/>
                      <w:lang w:eastAsia="ko-KR"/>
                    </w:rPr>
                    <w:t>Pre-compensation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 w:hRule="atLeast"/>
              </w:trPr>
              <w:tc>
                <w:tcPr>
                  <w:tcW w:w="578"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HAnsi" w:hAnsiTheme="minorHAnsi" w:eastAsiaTheme="minorEastAsia" w:cstheme="minorBidi"/>
                      <w:color w:val="000000"/>
                      <w:kern w:val="2"/>
                      <w:sz w:val="18"/>
                      <w:szCs w:val="18"/>
                      <w:lang w:eastAsia="ko-KR"/>
                    </w:rPr>
                  </w:pPr>
                </w:p>
              </w:tc>
              <w:tc>
                <w:tcPr>
                  <w:tcW w:w="107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val="0"/>
                    <w:jc w:val="center"/>
                    <w:rPr>
                      <w:rFonts w:asciiTheme="minorHAnsi" w:hAnsiTheme="minorHAnsi" w:eastAsiaTheme="minorEastAsia" w:cstheme="minorBidi"/>
                      <w:color w:val="000000"/>
                      <w:kern w:val="2"/>
                      <w:sz w:val="18"/>
                      <w:szCs w:val="18"/>
                      <w:lang w:eastAsia="ko-KR"/>
                    </w:rPr>
                  </w:pPr>
                  <w:r>
                    <w:rPr>
                      <w:color w:val="000000"/>
                      <w:sz w:val="18"/>
                      <w:szCs w:val="18"/>
                      <w:lang w:eastAsia="ko-KR"/>
                    </w:rPr>
                    <w:t>Rel-15</w:t>
                  </w:r>
                </w:p>
              </w:tc>
              <w:tc>
                <w:tcPr>
                  <w:tcW w:w="1211"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val="0"/>
                    <w:jc w:val="center"/>
                    <w:rPr>
                      <w:rFonts w:asciiTheme="minorHAnsi" w:hAnsiTheme="minorHAnsi" w:eastAsiaTheme="minorEastAsia" w:cstheme="minorBidi"/>
                      <w:color w:val="000000"/>
                      <w:kern w:val="2"/>
                      <w:sz w:val="18"/>
                      <w:szCs w:val="18"/>
                      <w:lang w:eastAsia="ko-KR"/>
                    </w:rPr>
                  </w:pPr>
                  <w:r>
                    <w:rPr>
                      <w:color w:val="000000"/>
                      <w:sz w:val="18"/>
                      <w:szCs w:val="18"/>
                      <w:lang w:eastAsia="ko-KR"/>
                    </w:rPr>
                    <w:t>N/A</w:t>
                  </w:r>
                </w:p>
              </w:tc>
              <w:tc>
                <w:tcPr>
                  <w:tcW w:w="117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val="0"/>
                    <w:jc w:val="center"/>
                    <w:rPr>
                      <w:rFonts w:asciiTheme="minorHAnsi" w:hAnsiTheme="minorHAnsi" w:eastAsiaTheme="minorEastAsia" w:cstheme="minorBidi"/>
                      <w:color w:val="000000"/>
                      <w:kern w:val="2"/>
                      <w:sz w:val="18"/>
                      <w:szCs w:val="18"/>
                      <w:lang w:eastAsia="ko-KR"/>
                    </w:rPr>
                  </w:pPr>
                  <w:r>
                    <w:rPr>
                      <w:color w:val="000000"/>
                      <w:sz w:val="18"/>
                      <w:szCs w:val="18"/>
                      <w:lang w:eastAsia="ko-KR"/>
                    </w:rPr>
                    <w:t>N/A</w:t>
                  </w:r>
                </w:p>
              </w:tc>
              <w:tc>
                <w:tcPr>
                  <w:tcW w:w="1211"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val="0"/>
                    <w:jc w:val="center"/>
                    <w:rPr>
                      <w:rFonts w:asciiTheme="minorHAnsi" w:hAnsiTheme="minorHAnsi" w:eastAsiaTheme="minorEastAsia" w:cstheme="minorBidi"/>
                      <w:color w:val="000000"/>
                      <w:kern w:val="2"/>
                      <w:sz w:val="18"/>
                      <w:szCs w:val="18"/>
                      <w:highlight w:val="green"/>
                      <w:lang w:eastAsia="ko-KR"/>
                    </w:rPr>
                  </w:pPr>
                  <w:r>
                    <w:rPr>
                      <w:color w:val="000000"/>
                      <w:sz w:val="18"/>
                      <w:szCs w:val="18"/>
                      <w:highlight w:val="yellow"/>
                      <w:lang w:eastAsia="ko-KR"/>
                    </w:rPr>
                    <w:t>support</w:t>
                  </w:r>
                </w:p>
              </w:tc>
              <w:tc>
                <w:tcPr>
                  <w:tcW w:w="159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val="0"/>
                    <w:jc w:val="center"/>
                    <w:rPr>
                      <w:rFonts w:asciiTheme="minorHAnsi" w:hAnsiTheme="minorHAnsi" w:eastAsiaTheme="minorEastAsia" w:cstheme="minorBidi"/>
                      <w:color w:val="000000"/>
                      <w:kern w:val="2"/>
                      <w:sz w:val="18"/>
                      <w:szCs w:val="18"/>
                      <w:highlight w:val="yellow"/>
                      <w:lang w:eastAsia="ko-KR"/>
                    </w:rPr>
                  </w:pPr>
                  <w:r>
                    <w:rPr>
                      <w:color w:val="000000"/>
                      <w:sz w:val="18"/>
                      <w:szCs w:val="18"/>
                      <w:highlight w:val="yellow"/>
                      <w:lang w:eastAsia="ko-KR"/>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 w:hRule="atLeast"/>
              </w:trPr>
              <w:tc>
                <w:tcPr>
                  <w:tcW w:w="578"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HAnsi" w:hAnsiTheme="minorHAnsi" w:eastAsiaTheme="minorEastAsia" w:cstheme="minorBidi"/>
                      <w:color w:val="000000"/>
                      <w:kern w:val="2"/>
                      <w:sz w:val="18"/>
                      <w:szCs w:val="18"/>
                      <w:lang w:eastAsia="ko-KR"/>
                    </w:rPr>
                  </w:pPr>
                </w:p>
              </w:tc>
              <w:tc>
                <w:tcPr>
                  <w:tcW w:w="107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val="0"/>
                    <w:jc w:val="center"/>
                    <w:rPr>
                      <w:rFonts w:asciiTheme="minorHAnsi" w:hAnsiTheme="minorHAnsi" w:eastAsiaTheme="minorEastAsia" w:cstheme="minorBidi"/>
                      <w:color w:val="000000"/>
                      <w:kern w:val="2"/>
                      <w:sz w:val="18"/>
                      <w:szCs w:val="18"/>
                      <w:lang w:eastAsia="ko-KR"/>
                    </w:rPr>
                  </w:pPr>
                  <w:r>
                    <w:rPr>
                      <w:color w:val="000000"/>
                      <w:sz w:val="18"/>
                      <w:szCs w:val="18"/>
                      <w:lang w:eastAsia="ko-KR"/>
                    </w:rPr>
                    <w:t>Rel-17 URLLC</w:t>
                  </w:r>
                </w:p>
              </w:tc>
              <w:tc>
                <w:tcPr>
                  <w:tcW w:w="1211"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val="0"/>
                    <w:jc w:val="center"/>
                    <w:rPr>
                      <w:rFonts w:asciiTheme="minorHAnsi" w:hAnsiTheme="minorHAnsi" w:eastAsiaTheme="minorEastAsia" w:cstheme="minorBidi"/>
                      <w:color w:val="000000"/>
                      <w:kern w:val="2"/>
                      <w:sz w:val="18"/>
                      <w:szCs w:val="18"/>
                      <w:lang w:eastAsia="ko-KR"/>
                    </w:rPr>
                  </w:pPr>
                  <w:r>
                    <w:rPr>
                      <w:color w:val="000000"/>
                      <w:sz w:val="18"/>
                      <w:szCs w:val="18"/>
                      <w:lang w:eastAsia="ko-KR"/>
                    </w:rPr>
                    <w:t>N/A</w:t>
                  </w:r>
                </w:p>
              </w:tc>
              <w:tc>
                <w:tcPr>
                  <w:tcW w:w="117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val="0"/>
                    <w:jc w:val="center"/>
                    <w:rPr>
                      <w:rFonts w:asciiTheme="minorHAnsi" w:hAnsiTheme="minorHAnsi" w:eastAsiaTheme="minorEastAsia" w:cstheme="minorBidi"/>
                      <w:color w:val="000000"/>
                      <w:kern w:val="2"/>
                      <w:sz w:val="18"/>
                      <w:szCs w:val="18"/>
                      <w:lang w:eastAsia="ko-KR"/>
                    </w:rPr>
                  </w:pPr>
                  <w:r>
                    <w:rPr>
                      <w:color w:val="000000"/>
                      <w:sz w:val="18"/>
                      <w:szCs w:val="18"/>
                      <w:lang w:eastAsia="ko-KR"/>
                    </w:rPr>
                    <w:t>N/A</w:t>
                  </w:r>
                </w:p>
              </w:tc>
              <w:tc>
                <w:tcPr>
                  <w:tcW w:w="1211"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val="0"/>
                    <w:jc w:val="center"/>
                    <w:rPr>
                      <w:rFonts w:asciiTheme="minorHAnsi" w:hAnsiTheme="minorHAnsi" w:eastAsiaTheme="minorEastAsia" w:cstheme="minorBidi"/>
                      <w:color w:val="000000"/>
                      <w:kern w:val="2"/>
                      <w:sz w:val="18"/>
                      <w:szCs w:val="18"/>
                      <w:highlight w:val="green"/>
                      <w:lang w:eastAsia="zh-CN"/>
                    </w:rPr>
                  </w:pPr>
                  <w:r>
                    <w:rPr>
                      <w:rFonts w:hint="eastAsia"/>
                      <w:color w:val="000000"/>
                      <w:sz w:val="18"/>
                      <w:szCs w:val="18"/>
                      <w:highlight w:val="yellow"/>
                      <w:lang w:eastAsia="zh-CN"/>
                    </w:rPr>
                    <w:t>FFS</w:t>
                  </w:r>
                </w:p>
              </w:tc>
              <w:tc>
                <w:tcPr>
                  <w:tcW w:w="159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val="0"/>
                    <w:jc w:val="center"/>
                    <w:rPr>
                      <w:rFonts w:asciiTheme="minorHAnsi" w:hAnsiTheme="minorHAnsi" w:eastAsiaTheme="minorEastAsia" w:cstheme="minorBidi"/>
                      <w:color w:val="000000"/>
                      <w:kern w:val="2"/>
                      <w:sz w:val="18"/>
                      <w:szCs w:val="18"/>
                      <w:highlight w:val="yellow"/>
                      <w:lang w:eastAsia="zh-CN"/>
                    </w:rPr>
                  </w:pPr>
                  <w:r>
                    <w:rPr>
                      <w:rFonts w:hint="eastAsia"/>
                      <w:color w:val="000000"/>
                      <w:sz w:val="18"/>
                      <w:szCs w:val="18"/>
                      <w:highlight w:val="yellow"/>
                      <w:lang w:eastAsia="zh-CN"/>
                    </w:rPr>
                    <w:t>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 w:hRule="atLeast"/>
              </w:trPr>
              <w:tc>
                <w:tcPr>
                  <w:tcW w:w="578"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HAnsi" w:hAnsiTheme="minorHAnsi" w:eastAsiaTheme="minorEastAsia" w:cstheme="minorBidi"/>
                      <w:color w:val="000000"/>
                      <w:kern w:val="2"/>
                      <w:sz w:val="18"/>
                      <w:szCs w:val="18"/>
                      <w:lang w:eastAsia="ko-KR"/>
                    </w:rPr>
                  </w:pPr>
                </w:p>
              </w:tc>
              <w:tc>
                <w:tcPr>
                  <w:tcW w:w="107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val="0"/>
                    <w:jc w:val="center"/>
                    <w:rPr>
                      <w:rFonts w:asciiTheme="minorHAnsi" w:hAnsiTheme="minorHAnsi" w:eastAsiaTheme="minorEastAsia" w:cstheme="minorBidi"/>
                      <w:color w:val="000000"/>
                      <w:kern w:val="2"/>
                      <w:sz w:val="18"/>
                      <w:szCs w:val="18"/>
                      <w:lang w:eastAsia="ko-KR"/>
                    </w:rPr>
                  </w:pPr>
                  <w:r>
                    <w:rPr>
                      <w:color w:val="000000"/>
                      <w:sz w:val="18"/>
                      <w:szCs w:val="18"/>
                      <w:lang w:eastAsia="ko-KR"/>
                    </w:rPr>
                    <w:t>Scheme 1</w:t>
                  </w:r>
                </w:p>
              </w:tc>
              <w:tc>
                <w:tcPr>
                  <w:tcW w:w="1211"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val="0"/>
                    <w:jc w:val="center"/>
                    <w:rPr>
                      <w:rFonts w:asciiTheme="minorHAnsi" w:hAnsiTheme="minorHAnsi" w:eastAsiaTheme="minorEastAsia"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val="0"/>
                    <w:jc w:val="center"/>
                    <w:rPr>
                      <w:rFonts w:asciiTheme="minorHAnsi" w:hAnsiTheme="minorHAnsi" w:eastAsiaTheme="minorEastAsia"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val="0"/>
                    <w:jc w:val="center"/>
                    <w:rPr>
                      <w:rFonts w:asciiTheme="minorHAnsi" w:hAnsiTheme="minorHAnsi" w:eastAsiaTheme="minorEastAsia" w:cstheme="minorBidi"/>
                      <w:color w:val="000000"/>
                      <w:kern w:val="2"/>
                      <w:sz w:val="18"/>
                      <w:szCs w:val="18"/>
                      <w:highlight w:val="green"/>
                      <w:lang w:eastAsia="ko-KR"/>
                    </w:rPr>
                  </w:pPr>
                  <w:r>
                    <w:rPr>
                      <w:color w:val="000000"/>
                      <w:sz w:val="18"/>
                      <w:szCs w:val="18"/>
                      <w:highlight w:val="green"/>
                      <w:lang w:eastAsia="ko-KR"/>
                    </w:rPr>
                    <w:t xml:space="preserve">Supported </w:t>
                  </w:r>
                </w:p>
              </w:tc>
              <w:tc>
                <w:tcPr>
                  <w:tcW w:w="159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val="0"/>
                    <w:jc w:val="center"/>
                    <w:rPr>
                      <w:rFonts w:asciiTheme="minorHAnsi" w:hAnsiTheme="minorHAnsi" w:eastAsiaTheme="minorEastAsia" w:cstheme="minorBidi"/>
                      <w:color w:val="000000"/>
                      <w:kern w:val="2"/>
                      <w:sz w:val="18"/>
                      <w:szCs w:val="18"/>
                      <w:highlight w:val="green"/>
                      <w:lang w:eastAsia="ko-KR"/>
                    </w:rPr>
                  </w:pPr>
                  <w:r>
                    <w:rPr>
                      <w:color w:val="000000"/>
                      <w:sz w:val="18"/>
                      <w:szCs w:val="18"/>
                      <w:highlight w:val="green"/>
                      <w:lang w:eastAsia="ko-KR"/>
                    </w:rPr>
                    <w:t>No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 w:hRule="atLeast"/>
              </w:trPr>
              <w:tc>
                <w:tcPr>
                  <w:tcW w:w="578"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HAnsi" w:hAnsiTheme="minorHAnsi" w:eastAsiaTheme="minorEastAsia" w:cstheme="minorBidi"/>
                      <w:color w:val="000000"/>
                      <w:kern w:val="2"/>
                      <w:sz w:val="18"/>
                      <w:szCs w:val="18"/>
                      <w:lang w:eastAsia="ko-KR"/>
                    </w:rPr>
                  </w:pPr>
                </w:p>
              </w:tc>
              <w:tc>
                <w:tcPr>
                  <w:tcW w:w="107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val="0"/>
                    <w:jc w:val="center"/>
                    <w:rPr>
                      <w:rFonts w:asciiTheme="minorHAnsi" w:hAnsiTheme="minorHAnsi" w:eastAsiaTheme="minorEastAsia" w:cstheme="minorBidi"/>
                      <w:color w:val="000000"/>
                      <w:kern w:val="2"/>
                      <w:sz w:val="18"/>
                      <w:szCs w:val="18"/>
                      <w:lang w:eastAsia="ko-KR"/>
                    </w:rPr>
                  </w:pPr>
                  <w:r>
                    <w:rPr>
                      <w:color w:val="000000"/>
                      <w:sz w:val="18"/>
                      <w:szCs w:val="18"/>
                      <w:lang w:eastAsia="ko-KR"/>
                    </w:rPr>
                    <w:t>Pre-compensation</w:t>
                  </w:r>
                </w:p>
              </w:tc>
              <w:tc>
                <w:tcPr>
                  <w:tcW w:w="1211"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val="0"/>
                    <w:jc w:val="center"/>
                    <w:rPr>
                      <w:rFonts w:asciiTheme="minorHAnsi" w:hAnsiTheme="minorHAnsi" w:eastAsiaTheme="minorEastAsia"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val="0"/>
                    <w:jc w:val="center"/>
                    <w:rPr>
                      <w:rFonts w:asciiTheme="minorHAnsi" w:hAnsiTheme="minorHAnsi" w:eastAsiaTheme="minorEastAsia"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val="0"/>
                    <w:jc w:val="center"/>
                    <w:rPr>
                      <w:rFonts w:asciiTheme="minorHAnsi" w:hAnsiTheme="minorHAnsi" w:eastAsiaTheme="minorEastAsia" w:cstheme="minorBidi"/>
                      <w:color w:val="000000"/>
                      <w:kern w:val="2"/>
                      <w:sz w:val="18"/>
                      <w:szCs w:val="18"/>
                      <w:highlight w:val="green"/>
                      <w:lang w:eastAsia="ko-KR"/>
                    </w:rPr>
                  </w:pPr>
                  <w:r>
                    <w:rPr>
                      <w:color w:val="000000"/>
                      <w:sz w:val="18"/>
                      <w:szCs w:val="18"/>
                      <w:highlight w:val="green"/>
                      <w:lang w:eastAsia="ko-KR"/>
                    </w:rPr>
                    <w:t>Not supported</w:t>
                  </w:r>
                </w:p>
              </w:tc>
              <w:tc>
                <w:tcPr>
                  <w:tcW w:w="159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val="0"/>
                    <w:jc w:val="center"/>
                    <w:rPr>
                      <w:rFonts w:asciiTheme="minorHAnsi" w:hAnsiTheme="minorHAnsi" w:eastAsiaTheme="minorEastAsia" w:cstheme="minorBidi"/>
                      <w:color w:val="000000"/>
                      <w:kern w:val="2"/>
                      <w:sz w:val="18"/>
                      <w:szCs w:val="18"/>
                      <w:highlight w:val="green"/>
                      <w:lang w:eastAsia="ko-KR"/>
                    </w:rPr>
                  </w:pPr>
                  <w:r>
                    <w:rPr>
                      <w:color w:val="000000"/>
                      <w:sz w:val="18"/>
                      <w:szCs w:val="18"/>
                      <w:highlight w:val="green"/>
                      <w:lang w:eastAsia="ko-KR"/>
                    </w:rPr>
                    <w:t>Supported</w:t>
                  </w:r>
                </w:p>
              </w:tc>
            </w:tr>
          </w:tbl>
          <w:p>
            <w:pPr>
              <w:pStyle w:val="114"/>
              <w:ind w:left="0"/>
              <w:contextualSpacing/>
              <w:rPr>
                <w:rFonts w:ascii="Times New Roman" w:hAnsi="Times New Roman"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Malgun Gothic"/>
                <w:lang w:eastAsia="ko-KR"/>
              </w:rPr>
              <w:t>LG</w:t>
            </w:r>
          </w:p>
        </w:tc>
        <w:tc>
          <w:tcPr>
            <w:tcW w:w="7375" w:type="dxa"/>
          </w:tcPr>
          <w:p>
            <w:pPr>
              <w:pStyle w:val="114"/>
              <w:ind w:left="0"/>
              <w:contextualSpacing/>
              <w:rPr>
                <w:rFonts w:ascii="Times New Roman" w:hAnsi="Times New Roman" w:eastAsia="Malgun Gothic"/>
                <w:lang w:eastAsia="ko-KR"/>
              </w:rPr>
            </w:pPr>
            <w:r>
              <w:rPr>
                <w:rFonts w:ascii="Times New Roman" w:hAnsi="Times New Roman" w:eastAsia="Malgun Gothic"/>
                <w:lang w:eastAsia="ko-KR"/>
              </w:rPr>
              <w:t xml:space="preserve">Our preference is as follows. </w:t>
            </w:r>
          </w:p>
          <w:tbl>
            <w:tblPr>
              <w:tblStyle w:val="48"/>
              <w:tblW w:w="69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85"/>
              <w:gridCol w:w="1087"/>
              <w:gridCol w:w="1224"/>
              <w:gridCol w:w="1187"/>
              <w:gridCol w:w="1224"/>
              <w:gridCol w:w="1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0" w:hRule="atLeast"/>
              </w:trPr>
              <w:tc>
                <w:tcPr>
                  <w:tcW w:w="585" w:type="dxa"/>
                  <w:noWrap/>
                  <w:tcMar>
                    <w:top w:w="0" w:type="dxa"/>
                    <w:left w:w="108" w:type="dxa"/>
                    <w:bottom w:w="0" w:type="dxa"/>
                    <w:right w:w="108" w:type="dxa"/>
                  </w:tcMar>
                  <w:vAlign w:val="center"/>
                </w:tcPr>
                <w:p>
                  <w:pPr>
                    <w:overflowPunct/>
                    <w:autoSpaceDE/>
                    <w:autoSpaceDN/>
                    <w:adjustRightInd/>
                    <w:spacing w:after="0"/>
                    <w:textAlignment w:val="auto"/>
                    <w:rPr>
                      <w:lang w:val="en-US"/>
                    </w:rPr>
                  </w:pPr>
                </w:p>
              </w:tc>
              <w:tc>
                <w:tcPr>
                  <w:tcW w:w="1087" w:type="dxa"/>
                  <w:noWrap/>
                  <w:tcMar>
                    <w:top w:w="0" w:type="dxa"/>
                    <w:left w:w="108" w:type="dxa"/>
                    <w:bottom w:w="0" w:type="dxa"/>
                    <w:right w:w="108" w:type="dxa"/>
                  </w:tcMar>
                  <w:vAlign w:val="center"/>
                </w:tcPr>
                <w:p>
                  <w:pPr>
                    <w:rPr>
                      <w:rFonts w:eastAsia="Times New Roman"/>
                    </w:rPr>
                  </w:pPr>
                </w:p>
              </w:tc>
              <w:tc>
                <w:tcPr>
                  <w:tcW w:w="5247" w:type="dxa"/>
                  <w:gridSpan w:val="4"/>
                  <w:noWrap/>
                  <w:tcMar>
                    <w:top w:w="0" w:type="dxa"/>
                    <w:left w:w="108" w:type="dxa"/>
                    <w:bottom w:w="0" w:type="dxa"/>
                    <w:right w:w="108" w:type="dxa"/>
                  </w:tcMar>
                  <w:vAlign w:val="center"/>
                </w:tcPr>
                <w:p>
                  <w:pPr>
                    <w:jc w:val="center"/>
                    <w:rPr>
                      <w:rFonts w:ascii="Calibri" w:hAnsi="Calibri" w:cs="Calibri" w:eastAsiaTheme="minorHAnsi"/>
                      <w:color w:val="000000"/>
                      <w:sz w:val="18"/>
                      <w:szCs w:val="18"/>
                      <w:lang w:eastAsia="ko-KR"/>
                    </w:rPr>
                  </w:pPr>
                  <w:r>
                    <w:rPr>
                      <w:color w:val="000000"/>
                      <w:sz w:val="18"/>
                      <w:szCs w:val="18"/>
                      <w:lang w:eastAsia="ko-KR"/>
                    </w:rPr>
                    <w:t>PDSCH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0" w:hRule="atLeast"/>
              </w:trPr>
              <w:tc>
                <w:tcPr>
                  <w:tcW w:w="585" w:type="dxa"/>
                  <w:vMerge w:val="restart"/>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PDCCH</w:t>
                  </w:r>
                </w:p>
              </w:tc>
              <w:tc>
                <w:tcPr>
                  <w:tcW w:w="1087" w:type="dxa"/>
                  <w:noWrap/>
                  <w:tcMar>
                    <w:top w:w="0" w:type="dxa"/>
                    <w:left w:w="108" w:type="dxa"/>
                    <w:bottom w:w="0" w:type="dxa"/>
                    <w:right w:w="108" w:type="dxa"/>
                  </w:tcMar>
                  <w:vAlign w:val="center"/>
                </w:tcPr>
                <w:p>
                  <w:pPr>
                    <w:rPr>
                      <w:color w:val="000000"/>
                      <w:sz w:val="18"/>
                      <w:szCs w:val="18"/>
                      <w:lang w:eastAsia="ko-KR"/>
                    </w:rPr>
                  </w:pPr>
                </w:p>
              </w:tc>
              <w:tc>
                <w:tcPr>
                  <w:tcW w:w="1224" w:type="dxa"/>
                  <w:noWrap/>
                  <w:tcMar>
                    <w:top w:w="0" w:type="dxa"/>
                    <w:left w:w="108" w:type="dxa"/>
                    <w:bottom w:w="0" w:type="dxa"/>
                    <w:right w:w="108" w:type="dxa"/>
                  </w:tcMar>
                  <w:vAlign w:val="center"/>
                </w:tcPr>
                <w:p>
                  <w:pPr>
                    <w:jc w:val="center"/>
                    <w:rPr>
                      <w:rFonts w:ascii="Calibri" w:hAnsi="Calibri" w:cs="Calibri" w:eastAsiaTheme="minorHAnsi"/>
                      <w:color w:val="000000"/>
                      <w:sz w:val="18"/>
                      <w:szCs w:val="18"/>
                      <w:lang w:eastAsia="ko-KR"/>
                    </w:rPr>
                  </w:pPr>
                  <w:r>
                    <w:rPr>
                      <w:color w:val="000000"/>
                      <w:sz w:val="18"/>
                      <w:szCs w:val="18"/>
                      <w:lang w:eastAsia="ko-KR"/>
                    </w:rPr>
                    <w:t>Rel-15</w:t>
                  </w:r>
                </w:p>
              </w:tc>
              <w:tc>
                <w:tcPr>
                  <w:tcW w:w="1187"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Rel-16</w:t>
                  </w:r>
                </w:p>
              </w:tc>
              <w:tc>
                <w:tcPr>
                  <w:tcW w:w="1224"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Scheme 1</w:t>
                  </w:r>
                </w:p>
              </w:tc>
              <w:tc>
                <w:tcPr>
                  <w:tcW w:w="1612"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Pre-compensation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0" w:hRule="atLeast"/>
              </w:trPr>
              <w:tc>
                <w:tcPr>
                  <w:tcW w:w="585" w:type="dxa"/>
                  <w:vMerge w:val="continue"/>
                  <w:vAlign w:val="center"/>
                </w:tcPr>
                <w:p>
                  <w:pPr>
                    <w:rPr>
                      <w:rFonts w:ascii="Calibri" w:hAnsi="Calibri" w:cs="Calibri" w:eastAsiaTheme="minorHAnsi"/>
                      <w:color w:val="000000"/>
                      <w:sz w:val="18"/>
                      <w:szCs w:val="18"/>
                      <w:lang w:eastAsia="ko-KR"/>
                    </w:rPr>
                  </w:pPr>
                </w:p>
              </w:tc>
              <w:tc>
                <w:tcPr>
                  <w:tcW w:w="1087"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Rel-15</w:t>
                  </w:r>
                </w:p>
              </w:tc>
              <w:tc>
                <w:tcPr>
                  <w:tcW w:w="1224"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N/A</w:t>
                  </w:r>
                </w:p>
              </w:tc>
              <w:tc>
                <w:tcPr>
                  <w:tcW w:w="1187"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N/A</w:t>
                  </w:r>
                </w:p>
              </w:tc>
              <w:tc>
                <w:tcPr>
                  <w:tcW w:w="1224" w:type="dxa"/>
                  <w:noWrap/>
                  <w:tcMar>
                    <w:top w:w="0" w:type="dxa"/>
                    <w:left w:w="108" w:type="dxa"/>
                    <w:bottom w:w="0" w:type="dxa"/>
                    <w:right w:w="108" w:type="dxa"/>
                  </w:tcMar>
                  <w:vAlign w:val="center"/>
                </w:tcPr>
                <w:p>
                  <w:pPr>
                    <w:jc w:val="center"/>
                    <w:rPr>
                      <w:color w:val="000000"/>
                      <w:sz w:val="18"/>
                      <w:szCs w:val="18"/>
                      <w:highlight w:val="green"/>
                      <w:lang w:eastAsia="ko-KR"/>
                    </w:rPr>
                  </w:pPr>
                  <w:r>
                    <w:rPr>
                      <w:color w:val="000000"/>
                      <w:sz w:val="18"/>
                      <w:szCs w:val="18"/>
                      <w:highlight w:val="yellow"/>
                      <w:lang w:eastAsia="ko-KR"/>
                    </w:rPr>
                    <w:t xml:space="preserve">Support </w:t>
                  </w:r>
                </w:p>
              </w:tc>
              <w:tc>
                <w:tcPr>
                  <w:tcW w:w="1612" w:type="dxa"/>
                  <w:noWrap/>
                  <w:tcMar>
                    <w:top w:w="0" w:type="dxa"/>
                    <w:left w:w="108" w:type="dxa"/>
                    <w:bottom w:w="0" w:type="dxa"/>
                    <w:right w:w="108" w:type="dxa"/>
                  </w:tcMar>
                  <w:vAlign w:val="center"/>
                </w:tcPr>
                <w:p>
                  <w:pPr>
                    <w:jc w:val="center"/>
                    <w:rPr>
                      <w:color w:val="000000"/>
                      <w:sz w:val="18"/>
                      <w:szCs w:val="18"/>
                      <w:highlight w:val="yellow"/>
                      <w:lang w:eastAsia="ko-KR"/>
                    </w:rPr>
                  </w:pPr>
                  <w:r>
                    <w:rPr>
                      <w:color w:val="000000"/>
                      <w:sz w:val="18"/>
                      <w:szCs w:val="18"/>
                      <w:highlight w:val="yellow"/>
                      <w:lang w:eastAsia="ko-KR"/>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0" w:hRule="atLeast"/>
              </w:trPr>
              <w:tc>
                <w:tcPr>
                  <w:tcW w:w="585" w:type="dxa"/>
                  <w:vMerge w:val="continue"/>
                  <w:vAlign w:val="center"/>
                </w:tcPr>
                <w:p>
                  <w:pPr>
                    <w:rPr>
                      <w:rFonts w:ascii="Calibri" w:hAnsi="Calibri" w:cs="Calibri" w:eastAsiaTheme="minorHAnsi"/>
                      <w:color w:val="000000"/>
                      <w:sz w:val="18"/>
                      <w:szCs w:val="18"/>
                      <w:lang w:eastAsia="ko-KR"/>
                    </w:rPr>
                  </w:pPr>
                </w:p>
              </w:tc>
              <w:tc>
                <w:tcPr>
                  <w:tcW w:w="1087"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Rel-17 URLLC</w:t>
                  </w:r>
                </w:p>
              </w:tc>
              <w:tc>
                <w:tcPr>
                  <w:tcW w:w="1224"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N/A</w:t>
                  </w:r>
                </w:p>
              </w:tc>
              <w:tc>
                <w:tcPr>
                  <w:tcW w:w="1187"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N/A</w:t>
                  </w:r>
                </w:p>
              </w:tc>
              <w:tc>
                <w:tcPr>
                  <w:tcW w:w="1224" w:type="dxa"/>
                  <w:noWrap/>
                  <w:tcMar>
                    <w:top w:w="0" w:type="dxa"/>
                    <w:left w:w="108" w:type="dxa"/>
                    <w:bottom w:w="0" w:type="dxa"/>
                    <w:right w:w="108" w:type="dxa"/>
                  </w:tcMar>
                  <w:vAlign w:val="center"/>
                </w:tcPr>
                <w:p>
                  <w:pPr>
                    <w:jc w:val="center"/>
                    <w:rPr>
                      <w:color w:val="000000"/>
                      <w:sz w:val="18"/>
                      <w:szCs w:val="18"/>
                      <w:highlight w:val="green"/>
                      <w:lang w:eastAsia="ko-KR"/>
                    </w:rPr>
                  </w:pPr>
                  <w:r>
                    <w:rPr>
                      <w:color w:val="000000"/>
                      <w:sz w:val="18"/>
                      <w:szCs w:val="18"/>
                      <w:highlight w:val="yellow"/>
                      <w:lang w:eastAsia="ko-KR"/>
                    </w:rPr>
                    <w:t>Low priority</w:t>
                  </w:r>
                </w:p>
              </w:tc>
              <w:tc>
                <w:tcPr>
                  <w:tcW w:w="1612" w:type="dxa"/>
                  <w:noWrap/>
                  <w:tcMar>
                    <w:top w:w="0" w:type="dxa"/>
                    <w:left w:w="108" w:type="dxa"/>
                    <w:bottom w:w="0" w:type="dxa"/>
                    <w:right w:w="108" w:type="dxa"/>
                  </w:tcMar>
                  <w:vAlign w:val="center"/>
                </w:tcPr>
                <w:p>
                  <w:pPr>
                    <w:jc w:val="center"/>
                    <w:rPr>
                      <w:color w:val="000000"/>
                      <w:sz w:val="18"/>
                      <w:szCs w:val="18"/>
                      <w:highlight w:val="yellow"/>
                      <w:lang w:eastAsia="ko-KR"/>
                    </w:rPr>
                  </w:pPr>
                  <w:r>
                    <w:rPr>
                      <w:color w:val="000000"/>
                      <w:sz w:val="18"/>
                      <w:szCs w:val="18"/>
                      <w:highlight w:val="yellow"/>
                      <w:lang w:eastAsia="ko-KR"/>
                    </w:rPr>
                    <w:t>Low priority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0" w:hRule="atLeast"/>
              </w:trPr>
              <w:tc>
                <w:tcPr>
                  <w:tcW w:w="585" w:type="dxa"/>
                  <w:vMerge w:val="continue"/>
                  <w:vAlign w:val="center"/>
                </w:tcPr>
                <w:p>
                  <w:pPr>
                    <w:rPr>
                      <w:rFonts w:ascii="Calibri" w:hAnsi="Calibri" w:cs="Calibri" w:eastAsiaTheme="minorHAnsi"/>
                      <w:color w:val="000000"/>
                      <w:sz w:val="18"/>
                      <w:szCs w:val="18"/>
                      <w:lang w:eastAsia="ko-KR"/>
                    </w:rPr>
                  </w:pPr>
                </w:p>
              </w:tc>
              <w:tc>
                <w:tcPr>
                  <w:tcW w:w="1087"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Scheme 1</w:t>
                  </w:r>
                </w:p>
              </w:tc>
              <w:tc>
                <w:tcPr>
                  <w:tcW w:w="1224" w:type="dxa"/>
                  <w:noWrap/>
                  <w:tcMar>
                    <w:top w:w="0" w:type="dxa"/>
                    <w:left w:w="108" w:type="dxa"/>
                    <w:bottom w:w="0" w:type="dxa"/>
                    <w:right w:w="108" w:type="dxa"/>
                  </w:tcMar>
                  <w:vAlign w:val="center"/>
                </w:tcPr>
                <w:p>
                  <w:pPr>
                    <w:jc w:val="center"/>
                    <w:rPr>
                      <w:color w:val="000000"/>
                      <w:sz w:val="18"/>
                      <w:szCs w:val="18"/>
                      <w:highlight w:val="yellow"/>
                      <w:lang w:eastAsia="ko-KR"/>
                    </w:rPr>
                  </w:pPr>
                  <w:r>
                    <w:rPr>
                      <w:color w:val="000000"/>
                      <w:sz w:val="18"/>
                      <w:szCs w:val="18"/>
                      <w:highlight w:val="yellow"/>
                      <w:lang w:eastAsia="ko-KR"/>
                    </w:rPr>
                    <w:t xml:space="preserve">Support </w:t>
                  </w:r>
                </w:p>
              </w:tc>
              <w:tc>
                <w:tcPr>
                  <w:tcW w:w="1187" w:type="dxa"/>
                  <w:noWrap/>
                  <w:tcMar>
                    <w:top w:w="0" w:type="dxa"/>
                    <w:left w:w="108" w:type="dxa"/>
                    <w:bottom w:w="0" w:type="dxa"/>
                    <w:right w:w="108" w:type="dxa"/>
                  </w:tcMar>
                  <w:vAlign w:val="center"/>
                </w:tcPr>
                <w:p>
                  <w:pPr>
                    <w:jc w:val="center"/>
                    <w:rPr>
                      <w:color w:val="000000"/>
                      <w:sz w:val="18"/>
                      <w:szCs w:val="18"/>
                      <w:highlight w:val="yellow"/>
                      <w:lang w:eastAsia="ko-KR"/>
                    </w:rPr>
                  </w:pPr>
                  <w:r>
                    <w:rPr>
                      <w:color w:val="000000"/>
                      <w:sz w:val="18"/>
                      <w:szCs w:val="18"/>
                      <w:highlight w:val="yellow"/>
                      <w:lang w:eastAsia="ko-KR"/>
                    </w:rPr>
                    <w:t>Support</w:t>
                  </w:r>
                </w:p>
              </w:tc>
              <w:tc>
                <w:tcPr>
                  <w:tcW w:w="1224" w:type="dxa"/>
                  <w:noWrap/>
                  <w:tcMar>
                    <w:top w:w="0" w:type="dxa"/>
                    <w:left w:w="108" w:type="dxa"/>
                    <w:bottom w:w="0" w:type="dxa"/>
                    <w:right w:w="108" w:type="dxa"/>
                  </w:tcMar>
                  <w:vAlign w:val="center"/>
                </w:tcPr>
                <w:p>
                  <w:pPr>
                    <w:jc w:val="center"/>
                    <w:rPr>
                      <w:color w:val="000000"/>
                      <w:sz w:val="18"/>
                      <w:szCs w:val="18"/>
                      <w:highlight w:val="green"/>
                      <w:lang w:eastAsia="ko-KR"/>
                    </w:rPr>
                  </w:pPr>
                  <w:r>
                    <w:rPr>
                      <w:color w:val="000000"/>
                      <w:sz w:val="18"/>
                      <w:szCs w:val="18"/>
                      <w:highlight w:val="green"/>
                      <w:lang w:eastAsia="ko-KR"/>
                    </w:rPr>
                    <w:t xml:space="preserve">Supported </w:t>
                  </w:r>
                </w:p>
              </w:tc>
              <w:tc>
                <w:tcPr>
                  <w:tcW w:w="1612" w:type="dxa"/>
                  <w:noWrap/>
                  <w:tcMar>
                    <w:top w:w="0" w:type="dxa"/>
                    <w:left w:w="108" w:type="dxa"/>
                    <w:bottom w:w="0" w:type="dxa"/>
                    <w:right w:w="108" w:type="dxa"/>
                  </w:tcMar>
                  <w:vAlign w:val="center"/>
                </w:tcPr>
                <w:p>
                  <w:pPr>
                    <w:jc w:val="center"/>
                    <w:rPr>
                      <w:color w:val="000000"/>
                      <w:sz w:val="18"/>
                      <w:szCs w:val="18"/>
                      <w:highlight w:val="green"/>
                      <w:lang w:eastAsia="ko-KR"/>
                    </w:rPr>
                  </w:pPr>
                  <w:r>
                    <w:rPr>
                      <w:color w:val="000000"/>
                      <w:sz w:val="18"/>
                      <w:szCs w:val="18"/>
                      <w:highlight w:val="green"/>
                      <w:lang w:eastAsia="ko-KR"/>
                    </w:rPr>
                    <w:t>No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0" w:hRule="atLeast"/>
              </w:trPr>
              <w:tc>
                <w:tcPr>
                  <w:tcW w:w="585" w:type="dxa"/>
                  <w:vMerge w:val="continue"/>
                  <w:vAlign w:val="center"/>
                </w:tcPr>
                <w:p>
                  <w:pPr>
                    <w:rPr>
                      <w:rFonts w:ascii="Calibri" w:hAnsi="Calibri" w:cs="Calibri" w:eastAsiaTheme="minorHAnsi"/>
                      <w:color w:val="000000"/>
                      <w:sz w:val="18"/>
                      <w:szCs w:val="18"/>
                      <w:lang w:eastAsia="ko-KR"/>
                    </w:rPr>
                  </w:pPr>
                </w:p>
              </w:tc>
              <w:tc>
                <w:tcPr>
                  <w:tcW w:w="1087"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Pre-compensation</w:t>
                  </w:r>
                </w:p>
              </w:tc>
              <w:tc>
                <w:tcPr>
                  <w:tcW w:w="1224" w:type="dxa"/>
                  <w:noWrap/>
                  <w:tcMar>
                    <w:top w:w="0" w:type="dxa"/>
                    <w:left w:w="108" w:type="dxa"/>
                    <w:bottom w:w="0" w:type="dxa"/>
                    <w:right w:w="108" w:type="dxa"/>
                  </w:tcMar>
                  <w:vAlign w:val="center"/>
                </w:tcPr>
                <w:p>
                  <w:pPr>
                    <w:jc w:val="center"/>
                    <w:rPr>
                      <w:color w:val="000000"/>
                      <w:sz w:val="18"/>
                      <w:szCs w:val="18"/>
                      <w:highlight w:val="yellow"/>
                      <w:lang w:eastAsia="ko-KR"/>
                    </w:rPr>
                  </w:pPr>
                  <w:r>
                    <w:rPr>
                      <w:color w:val="000000"/>
                      <w:sz w:val="18"/>
                      <w:szCs w:val="18"/>
                      <w:highlight w:val="yellow"/>
                      <w:lang w:eastAsia="ko-KR"/>
                    </w:rPr>
                    <w:t xml:space="preserve">Support </w:t>
                  </w:r>
                </w:p>
              </w:tc>
              <w:tc>
                <w:tcPr>
                  <w:tcW w:w="1187" w:type="dxa"/>
                  <w:noWrap/>
                  <w:tcMar>
                    <w:top w:w="0" w:type="dxa"/>
                    <w:left w:w="108" w:type="dxa"/>
                    <w:bottom w:w="0" w:type="dxa"/>
                    <w:right w:w="108" w:type="dxa"/>
                  </w:tcMar>
                  <w:vAlign w:val="center"/>
                </w:tcPr>
                <w:p>
                  <w:pPr>
                    <w:jc w:val="center"/>
                    <w:rPr>
                      <w:color w:val="000000"/>
                      <w:sz w:val="18"/>
                      <w:szCs w:val="18"/>
                      <w:highlight w:val="yellow"/>
                      <w:lang w:eastAsia="ko-KR"/>
                    </w:rPr>
                  </w:pPr>
                  <w:r>
                    <w:rPr>
                      <w:color w:val="000000"/>
                      <w:sz w:val="18"/>
                      <w:szCs w:val="18"/>
                      <w:highlight w:val="yellow"/>
                      <w:lang w:eastAsia="ko-KR"/>
                    </w:rPr>
                    <w:t>Support</w:t>
                  </w:r>
                </w:p>
              </w:tc>
              <w:tc>
                <w:tcPr>
                  <w:tcW w:w="1224" w:type="dxa"/>
                  <w:noWrap/>
                  <w:tcMar>
                    <w:top w:w="0" w:type="dxa"/>
                    <w:left w:w="108" w:type="dxa"/>
                    <w:bottom w:w="0" w:type="dxa"/>
                    <w:right w:w="108" w:type="dxa"/>
                  </w:tcMar>
                  <w:vAlign w:val="center"/>
                </w:tcPr>
                <w:p>
                  <w:pPr>
                    <w:jc w:val="center"/>
                    <w:rPr>
                      <w:color w:val="000000"/>
                      <w:sz w:val="18"/>
                      <w:szCs w:val="18"/>
                      <w:highlight w:val="green"/>
                      <w:lang w:eastAsia="ko-KR"/>
                    </w:rPr>
                  </w:pPr>
                  <w:r>
                    <w:rPr>
                      <w:color w:val="000000"/>
                      <w:sz w:val="18"/>
                      <w:szCs w:val="18"/>
                      <w:highlight w:val="green"/>
                      <w:lang w:eastAsia="ko-KR"/>
                    </w:rPr>
                    <w:t>Not supported</w:t>
                  </w:r>
                </w:p>
              </w:tc>
              <w:tc>
                <w:tcPr>
                  <w:tcW w:w="1612" w:type="dxa"/>
                  <w:noWrap/>
                  <w:tcMar>
                    <w:top w:w="0" w:type="dxa"/>
                    <w:left w:w="108" w:type="dxa"/>
                    <w:bottom w:w="0" w:type="dxa"/>
                    <w:right w:w="108" w:type="dxa"/>
                  </w:tcMar>
                  <w:vAlign w:val="center"/>
                </w:tcPr>
                <w:p>
                  <w:pPr>
                    <w:jc w:val="center"/>
                    <w:rPr>
                      <w:color w:val="000000"/>
                      <w:sz w:val="18"/>
                      <w:szCs w:val="18"/>
                      <w:highlight w:val="green"/>
                      <w:lang w:eastAsia="ko-KR"/>
                    </w:rPr>
                  </w:pPr>
                  <w:r>
                    <w:rPr>
                      <w:color w:val="000000"/>
                      <w:sz w:val="18"/>
                      <w:szCs w:val="18"/>
                      <w:highlight w:val="green"/>
                      <w:lang w:eastAsia="ko-KR"/>
                    </w:rPr>
                    <w:t>Supported</w:t>
                  </w:r>
                </w:p>
              </w:tc>
            </w:tr>
          </w:tbl>
          <w:p>
            <w:pPr>
              <w:rPr>
                <w:rFonts w:ascii="CG Times (WN)" w:hAnsi="CG Times (WN)"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algun Gothic"/>
                <w:lang w:eastAsia="ko-KR"/>
              </w:rPr>
            </w:pPr>
            <w:r>
              <w:rPr>
                <w:rFonts w:hint="eastAsia" w:ascii="Times New Roman" w:hAnsi="Times New Roman" w:eastAsiaTheme="minorEastAsia"/>
                <w:lang w:eastAsia="zh-CN"/>
              </w:rPr>
              <w:t>H</w:t>
            </w:r>
            <w:r>
              <w:rPr>
                <w:rFonts w:ascii="Times New Roman" w:hAnsi="Times New Roman" w:eastAsiaTheme="minorEastAsia"/>
                <w:lang w:eastAsia="zh-CN"/>
              </w:rPr>
              <w:t>uawei, HiSilicon</w:t>
            </w:r>
          </w:p>
        </w:tc>
        <w:tc>
          <w:tcPr>
            <w:tcW w:w="7375" w:type="dxa"/>
          </w:tcPr>
          <w:p>
            <w:pPr>
              <w:rPr>
                <w:rFonts w:ascii="CG Times (WN)" w:hAnsi="CG Times (WN)" w:cs="宋体"/>
                <w:sz w:val="22"/>
                <w:szCs w:val="22"/>
              </w:rPr>
            </w:pPr>
          </w:p>
          <w:tbl>
            <w:tblPr>
              <w:tblStyle w:val="48"/>
              <w:tblW w:w="60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54"/>
              <w:gridCol w:w="1192"/>
              <w:gridCol w:w="1134"/>
              <w:gridCol w:w="871"/>
              <w:gridCol w:w="1031"/>
              <w:gridCol w:w="1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trPr>
              <w:tc>
                <w:tcPr>
                  <w:tcW w:w="554" w:type="dxa"/>
                  <w:noWrap/>
                  <w:tcMar>
                    <w:top w:w="0" w:type="dxa"/>
                    <w:left w:w="108" w:type="dxa"/>
                    <w:bottom w:w="0" w:type="dxa"/>
                    <w:right w:w="108" w:type="dxa"/>
                  </w:tcMar>
                  <w:vAlign w:val="center"/>
                </w:tcPr>
                <w:p>
                  <w:pPr>
                    <w:jc w:val="center"/>
                    <w:rPr>
                      <w:color w:val="000000"/>
                      <w:sz w:val="18"/>
                      <w:szCs w:val="18"/>
                      <w:lang w:eastAsia="ko-KR"/>
                    </w:rPr>
                  </w:pPr>
                  <w:bookmarkStart w:id="1" w:name="_Hlk80000910"/>
                </w:p>
              </w:tc>
              <w:tc>
                <w:tcPr>
                  <w:tcW w:w="1192" w:type="dxa"/>
                  <w:noWrap/>
                  <w:tcMar>
                    <w:top w:w="0" w:type="dxa"/>
                    <w:left w:w="108" w:type="dxa"/>
                    <w:bottom w:w="0" w:type="dxa"/>
                    <w:right w:w="108" w:type="dxa"/>
                  </w:tcMar>
                  <w:vAlign w:val="center"/>
                </w:tcPr>
                <w:p>
                  <w:pPr>
                    <w:rPr>
                      <w:color w:val="000000"/>
                      <w:sz w:val="18"/>
                      <w:szCs w:val="18"/>
                      <w:lang w:eastAsia="ko-KR"/>
                    </w:rPr>
                  </w:pPr>
                </w:p>
              </w:tc>
              <w:tc>
                <w:tcPr>
                  <w:tcW w:w="4336" w:type="dxa"/>
                  <w:gridSpan w:val="4"/>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PDSCH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trPr>
              <w:tc>
                <w:tcPr>
                  <w:tcW w:w="554" w:type="dxa"/>
                  <w:vMerge w:val="restart"/>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PDCCH</w:t>
                  </w:r>
                </w:p>
              </w:tc>
              <w:tc>
                <w:tcPr>
                  <w:tcW w:w="1192" w:type="dxa"/>
                  <w:noWrap/>
                  <w:tcMar>
                    <w:top w:w="0" w:type="dxa"/>
                    <w:left w:w="108" w:type="dxa"/>
                    <w:bottom w:w="0" w:type="dxa"/>
                    <w:right w:w="108" w:type="dxa"/>
                  </w:tcMar>
                  <w:vAlign w:val="center"/>
                </w:tcPr>
                <w:p>
                  <w:pPr>
                    <w:rPr>
                      <w:color w:val="000000"/>
                      <w:sz w:val="18"/>
                      <w:szCs w:val="18"/>
                      <w:lang w:eastAsia="ko-KR"/>
                    </w:rPr>
                  </w:pPr>
                </w:p>
              </w:tc>
              <w:tc>
                <w:tcPr>
                  <w:tcW w:w="1134" w:type="dxa"/>
                  <w:noWrap/>
                  <w:tcMar>
                    <w:top w:w="0" w:type="dxa"/>
                    <w:left w:w="108" w:type="dxa"/>
                    <w:bottom w:w="0" w:type="dxa"/>
                    <w:right w:w="108" w:type="dxa"/>
                  </w:tcMar>
                  <w:vAlign w:val="center"/>
                </w:tcPr>
                <w:p>
                  <w:pPr>
                    <w:jc w:val="center"/>
                    <w:rPr>
                      <w:rFonts w:ascii="Calibri" w:hAnsi="Calibri" w:cs="Calibri" w:eastAsiaTheme="minorHAnsi"/>
                      <w:color w:val="000000"/>
                      <w:sz w:val="18"/>
                      <w:szCs w:val="18"/>
                      <w:lang w:eastAsia="ko-KR"/>
                    </w:rPr>
                  </w:pPr>
                  <w:r>
                    <w:rPr>
                      <w:color w:val="000000"/>
                      <w:sz w:val="18"/>
                      <w:szCs w:val="18"/>
                      <w:lang w:eastAsia="ko-KR"/>
                    </w:rPr>
                    <w:t>Rel-15</w:t>
                  </w:r>
                </w:p>
              </w:tc>
              <w:tc>
                <w:tcPr>
                  <w:tcW w:w="871"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Rel-16</w:t>
                  </w:r>
                </w:p>
              </w:tc>
              <w:tc>
                <w:tcPr>
                  <w:tcW w:w="1031"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Scheme 1</w:t>
                  </w:r>
                </w:p>
              </w:tc>
              <w:tc>
                <w:tcPr>
                  <w:tcW w:w="1300"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Pre-compensation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trPr>
              <w:tc>
                <w:tcPr>
                  <w:tcW w:w="554" w:type="dxa"/>
                  <w:vMerge w:val="continue"/>
                  <w:vAlign w:val="center"/>
                </w:tcPr>
                <w:p>
                  <w:pPr>
                    <w:rPr>
                      <w:rFonts w:ascii="Calibri" w:hAnsi="Calibri" w:cs="Calibri" w:eastAsiaTheme="minorHAnsi"/>
                      <w:color w:val="000000"/>
                      <w:sz w:val="18"/>
                      <w:szCs w:val="18"/>
                      <w:lang w:eastAsia="ko-KR"/>
                    </w:rPr>
                  </w:pPr>
                </w:p>
              </w:tc>
              <w:tc>
                <w:tcPr>
                  <w:tcW w:w="1192"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Rel-15</w:t>
                  </w:r>
                </w:p>
              </w:tc>
              <w:tc>
                <w:tcPr>
                  <w:tcW w:w="1134"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tcPr>
                <w:p>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tcPr>
                <w:p>
                  <w:pPr>
                    <w:jc w:val="center"/>
                    <w:rPr>
                      <w:color w:val="000000"/>
                      <w:sz w:val="18"/>
                      <w:szCs w:val="18"/>
                      <w:highlight w:val="yellow"/>
                      <w:lang w:eastAsia="ko-KR"/>
                    </w:rPr>
                  </w:pPr>
                  <w:r>
                    <w:rPr>
                      <w:color w:val="000000"/>
                      <w:sz w:val="18"/>
                      <w:szCs w:val="18"/>
                      <w:highlight w:val="yellow"/>
                      <w:lang w:eastAsia="ko-KR"/>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trPr>
              <w:tc>
                <w:tcPr>
                  <w:tcW w:w="554" w:type="dxa"/>
                  <w:vMerge w:val="continue"/>
                  <w:vAlign w:val="center"/>
                </w:tcPr>
                <w:p>
                  <w:pPr>
                    <w:rPr>
                      <w:rFonts w:ascii="Calibri" w:hAnsi="Calibri" w:cs="Calibri" w:eastAsiaTheme="minorHAnsi"/>
                      <w:color w:val="000000"/>
                      <w:sz w:val="18"/>
                      <w:szCs w:val="18"/>
                      <w:lang w:eastAsia="ko-KR"/>
                    </w:rPr>
                  </w:pPr>
                </w:p>
              </w:tc>
              <w:tc>
                <w:tcPr>
                  <w:tcW w:w="1192"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Rel-17 URLLC</w:t>
                  </w:r>
                </w:p>
              </w:tc>
              <w:tc>
                <w:tcPr>
                  <w:tcW w:w="1134"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tcPr>
                <w:p>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tcPr>
                <w:p>
                  <w:pPr>
                    <w:jc w:val="center"/>
                    <w:rPr>
                      <w:color w:val="000000"/>
                      <w:sz w:val="18"/>
                      <w:szCs w:val="18"/>
                      <w:highlight w:val="yellow"/>
                      <w:lang w:eastAsia="ko-KR"/>
                    </w:rPr>
                  </w:pPr>
                  <w:r>
                    <w:rPr>
                      <w:color w:val="000000"/>
                      <w:sz w:val="18"/>
                      <w:szCs w:val="18"/>
                      <w:highlight w:val="yellow"/>
                      <w:lang w:eastAsia="ko-KR"/>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trPr>
              <w:tc>
                <w:tcPr>
                  <w:tcW w:w="554" w:type="dxa"/>
                  <w:vMerge w:val="continue"/>
                  <w:vAlign w:val="center"/>
                </w:tcPr>
                <w:p>
                  <w:pPr>
                    <w:rPr>
                      <w:rFonts w:ascii="Calibri" w:hAnsi="Calibri" w:cs="Calibri" w:eastAsiaTheme="minorHAnsi"/>
                      <w:color w:val="000000"/>
                      <w:sz w:val="18"/>
                      <w:szCs w:val="18"/>
                      <w:lang w:eastAsia="ko-KR"/>
                    </w:rPr>
                  </w:pPr>
                </w:p>
              </w:tc>
              <w:tc>
                <w:tcPr>
                  <w:tcW w:w="1192"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Scheme 1</w:t>
                  </w:r>
                </w:p>
              </w:tc>
              <w:tc>
                <w:tcPr>
                  <w:tcW w:w="1134" w:type="dxa"/>
                  <w:noWrap/>
                  <w:tcMar>
                    <w:top w:w="0" w:type="dxa"/>
                    <w:left w:w="108" w:type="dxa"/>
                    <w:bottom w:w="0" w:type="dxa"/>
                    <w:right w:w="108" w:type="dxa"/>
                  </w:tcMar>
                  <w:vAlign w:val="center"/>
                </w:tcPr>
                <w:p>
                  <w:pPr>
                    <w:jc w:val="center"/>
                    <w:rPr>
                      <w:color w:val="000000"/>
                      <w:sz w:val="18"/>
                      <w:szCs w:val="18"/>
                      <w:highlight w:val="yellow"/>
                      <w:lang w:eastAsia="ko-KR"/>
                    </w:rPr>
                  </w:pPr>
                  <w:r>
                    <w:rPr>
                      <w:color w:val="000000"/>
                      <w:sz w:val="18"/>
                      <w:szCs w:val="18"/>
                      <w:highlight w:val="yellow"/>
                      <w:lang w:eastAsia="ko-KR"/>
                    </w:rPr>
                    <w:t>Support</w:t>
                  </w:r>
                </w:p>
              </w:tc>
              <w:tc>
                <w:tcPr>
                  <w:tcW w:w="871" w:type="dxa"/>
                  <w:noWrap/>
                  <w:tcMar>
                    <w:top w:w="0" w:type="dxa"/>
                    <w:left w:w="108" w:type="dxa"/>
                    <w:bottom w:w="0" w:type="dxa"/>
                    <w:right w:w="108" w:type="dxa"/>
                  </w:tcMar>
                  <w:vAlign w:val="center"/>
                </w:tcPr>
                <w:p>
                  <w:pPr>
                    <w:jc w:val="center"/>
                    <w:rPr>
                      <w:color w:val="000000"/>
                      <w:sz w:val="18"/>
                      <w:szCs w:val="18"/>
                      <w:highlight w:val="yellow"/>
                      <w:lang w:eastAsia="ko-KR"/>
                    </w:rPr>
                  </w:pPr>
                  <w:r>
                    <w:rPr>
                      <w:color w:val="000000"/>
                      <w:sz w:val="18"/>
                      <w:szCs w:val="18"/>
                      <w:highlight w:val="yellow"/>
                      <w:lang w:eastAsia="ko-KR"/>
                    </w:rPr>
                    <w:t>Support</w:t>
                  </w:r>
                </w:p>
              </w:tc>
              <w:tc>
                <w:tcPr>
                  <w:tcW w:w="1031" w:type="dxa"/>
                  <w:noWrap/>
                  <w:tcMar>
                    <w:top w:w="0" w:type="dxa"/>
                    <w:left w:w="108" w:type="dxa"/>
                    <w:bottom w:w="0" w:type="dxa"/>
                    <w:right w:w="108" w:type="dxa"/>
                  </w:tcMar>
                  <w:vAlign w:val="center"/>
                </w:tcPr>
                <w:p>
                  <w:pPr>
                    <w:jc w:val="center"/>
                    <w:rPr>
                      <w:color w:val="000000"/>
                      <w:sz w:val="18"/>
                      <w:szCs w:val="18"/>
                      <w:highlight w:val="green"/>
                      <w:lang w:eastAsia="ko-KR"/>
                    </w:rPr>
                  </w:pPr>
                  <w:r>
                    <w:rPr>
                      <w:color w:val="000000"/>
                      <w:sz w:val="18"/>
                      <w:szCs w:val="18"/>
                      <w:highlight w:val="green"/>
                      <w:lang w:eastAsia="ko-KR"/>
                    </w:rPr>
                    <w:t xml:space="preserve">Supported </w:t>
                  </w:r>
                </w:p>
              </w:tc>
              <w:tc>
                <w:tcPr>
                  <w:tcW w:w="1300" w:type="dxa"/>
                  <w:noWrap/>
                  <w:tcMar>
                    <w:top w:w="0" w:type="dxa"/>
                    <w:left w:w="108" w:type="dxa"/>
                    <w:bottom w:w="0" w:type="dxa"/>
                    <w:right w:w="108" w:type="dxa"/>
                  </w:tcMar>
                  <w:vAlign w:val="center"/>
                </w:tcPr>
                <w:p>
                  <w:pPr>
                    <w:jc w:val="center"/>
                    <w:rPr>
                      <w:color w:val="000000"/>
                      <w:sz w:val="18"/>
                      <w:szCs w:val="18"/>
                      <w:highlight w:val="green"/>
                      <w:lang w:eastAsia="ko-KR"/>
                    </w:rPr>
                  </w:pPr>
                  <w:r>
                    <w:rPr>
                      <w:color w:val="000000"/>
                      <w:sz w:val="18"/>
                      <w:szCs w:val="18"/>
                      <w:highlight w:val="green"/>
                      <w:lang w:eastAsia="ko-KR"/>
                    </w:rPr>
                    <w:t>No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trPr>
              <w:tc>
                <w:tcPr>
                  <w:tcW w:w="554" w:type="dxa"/>
                  <w:vMerge w:val="continue"/>
                  <w:vAlign w:val="center"/>
                </w:tcPr>
                <w:p>
                  <w:pPr>
                    <w:rPr>
                      <w:rFonts w:ascii="Calibri" w:hAnsi="Calibri" w:cs="Calibri" w:eastAsiaTheme="minorHAnsi"/>
                      <w:color w:val="000000"/>
                      <w:sz w:val="18"/>
                      <w:szCs w:val="18"/>
                      <w:lang w:eastAsia="ko-KR"/>
                    </w:rPr>
                  </w:pPr>
                </w:p>
              </w:tc>
              <w:tc>
                <w:tcPr>
                  <w:tcW w:w="1192"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Pre-compensation</w:t>
                  </w:r>
                </w:p>
              </w:tc>
              <w:tc>
                <w:tcPr>
                  <w:tcW w:w="1134" w:type="dxa"/>
                  <w:noWrap/>
                  <w:tcMar>
                    <w:top w:w="0" w:type="dxa"/>
                    <w:left w:w="108" w:type="dxa"/>
                    <w:bottom w:w="0" w:type="dxa"/>
                    <w:right w:w="108" w:type="dxa"/>
                  </w:tcMar>
                  <w:vAlign w:val="center"/>
                </w:tcPr>
                <w:p>
                  <w:pPr>
                    <w:jc w:val="center"/>
                    <w:rPr>
                      <w:color w:val="000000"/>
                      <w:sz w:val="18"/>
                      <w:szCs w:val="18"/>
                      <w:highlight w:val="yellow"/>
                      <w:lang w:eastAsia="ko-KR"/>
                    </w:rPr>
                  </w:pPr>
                  <w:r>
                    <w:rPr>
                      <w:color w:val="000000"/>
                      <w:sz w:val="18"/>
                      <w:szCs w:val="18"/>
                      <w:highlight w:val="yellow"/>
                      <w:lang w:eastAsia="ko-KR"/>
                    </w:rPr>
                    <w:t>Support</w:t>
                  </w:r>
                </w:p>
              </w:tc>
              <w:tc>
                <w:tcPr>
                  <w:tcW w:w="871" w:type="dxa"/>
                  <w:noWrap/>
                  <w:tcMar>
                    <w:top w:w="0" w:type="dxa"/>
                    <w:left w:w="108" w:type="dxa"/>
                    <w:bottom w:w="0" w:type="dxa"/>
                    <w:right w:w="108" w:type="dxa"/>
                  </w:tcMar>
                  <w:vAlign w:val="center"/>
                </w:tcPr>
                <w:p>
                  <w:pPr>
                    <w:jc w:val="center"/>
                    <w:rPr>
                      <w:color w:val="000000"/>
                      <w:sz w:val="18"/>
                      <w:szCs w:val="18"/>
                      <w:highlight w:val="yellow"/>
                      <w:lang w:eastAsia="ko-KR"/>
                    </w:rPr>
                  </w:pPr>
                  <w:r>
                    <w:rPr>
                      <w:color w:val="000000"/>
                      <w:sz w:val="18"/>
                      <w:szCs w:val="18"/>
                      <w:highlight w:val="yellow"/>
                      <w:lang w:eastAsia="ko-KR"/>
                    </w:rPr>
                    <w:t>Support</w:t>
                  </w:r>
                </w:p>
              </w:tc>
              <w:tc>
                <w:tcPr>
                  <w:tcW w:w="1031" w:type="dxa"/>
                  <w:noWrap/>
                  <w:tcMar>
                    <w:top w:w="0" w:type="dxa"/>
                    <w:left w:w="108" w:type="dxa"/>
                    <w:bottom w:w="0" w:type="dxa"/>
                    <w:right w:w="108" w:type="dxa"/>
                  </w:tcMar>
                  <w:vAlign w:val="center"/>
                </w:tcPr>
                <w:p>
                  <w:pPr>
                    <w:jc w:val="center"/>
                    <w:rPr>
                      <w:color w:val="000000"/>
                      <w:sz w:val="18"/>
                      <w:szCs w:val="18"/>
                      <w:highlight w:val="green"/>
                      <w:lang w:eastAsia="ko-KR"/>
                    </w:rPr>
                  </w:pPr>
                  <w:r>
                    <w:rPr>
                      <w:color w:val="000000"/>
                      <w:sz w:val="18"/>
                      <w:szCs w:val="18"/>
                      <w:highlight w:val="green"/>
                      <w:lang w:eastAsia="ko-KR"/>
                    </w:rPr>
                    <w:t>Not supported</w:t>
                  </w:r>
                </w:p>
              </w:tc>
              <w:tc>
                <w:tcPr>
                  <w:tcW w:w="1300" w:type="dxa"/>
                  <w:noWrap/>
                  <w:tcMar>
                    <w:top w:w="0" w:type="dxa"/>
                    <w:left w:w="108" w:type="dxa"/>
                    <w:bottom w:w="0" w:type="dxa"/>
                    <w:right w:w="108" w:type="dxa"/>
                  </w:tcMar>
                  <w:vAlign w:val="center"/>
                </w:tcPr>
                <w:p>
                  <w:pPr>
                    <w:jc w:val="center"/>
                    <w:rPr>
                      <w:color w:val="000000"/>
                      <w:sz w:val="18"/>
                      <w:szCs w:val="18"/>
                      <w:highlight w:val="green"/>
                      <w:lang w:eastAsia="ko-KR"/>
                    </w:rPr>
                  </w:pPr>
                  <w:r>
                    <w:rPr>
                      <w:color w:val="000000"/>
                      <w:sz w:val="18"/>
                      <w:szCs w:val="18"/>
                      <w:highlight w:val="green"/>
                      <w:lang w:eastAsia="ko-KR"/>
                    </w:rPr>
                    <w:t>Supported</w:t>
                  </w:r>
                </w:p>
              </w:tc>
            </w:tr>
            <w:bookmarkEnd w:id="1"/>
          </w:tbl>
          <w:p>
            <w:pPr>
              <w:rPr>
                <w:rFonts w:ascii="CG Times (WN)" w:hAnsi="CG Times (WN)" w:cs="宋体"/>
                <w:sz w:val="22"/>
                <w:szCs w:val="22"/>
              </w:rPr>
            </w:pPr>
          </w:p>
          <w:p>
            <w:pPr>
              <w:pStyle w:val="114"/>
              <w:ind w:left="0"/>
              <w:contextualSpacing/>
              <w:rPr>
                <w:rFonts w:ascii="Times New Roman" w:hAnsi="Times New Roman"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Ericsson</w:t>
            </w:r>
          </w:p>
        </w:tc>
        <w:tc>
          <w:tcPr>
            <w:tcW w:w="7375" w:type="dxa"/>
          </w:tcPr>
          <w:tbl>
            <w:tblPr>
              <w:tblStyle w:val="48"/>
              <w:tblW w:w="60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80"/>
              <w:gridCol w:w="866"/>
              <w:gridCol w:w="1134"/>
              <w:gridCol w:w="871"/>
              <w:gridCol w:w="1031"/>
              <w:gridCol w:w="1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trPr>
              <w:tc>
                <w:tcPr>
                  <w:tcW w:w="880" w:type="dxa"/>
                  <w:noWrap/>
                  <w:tcMar>
                    <w:top w:w="0" w:type="dxa"/>
                    <w:left w:w="108" w:type="dxa"/>
                    <w:bottom w:w="0" w:type="dxa"/>
                    <w:right w:w="108" w:type="dxa"/>
                  </w:tcMar>
                  <w:vAlign w:val="center"/>
                </w:tcPr>
                <w:p>
                  <w:pPr>
                    <w:jc w:val="center"/>
                    <w:rPr>
                      <w:color w:val="000000"/>
                      <w:sz w:val="18"/>
                      <w:szCs w:val="18"/>
                      <w:lang w:eastAsia="ko-KR"/>
                    </w:rPr>
                  </w:pPr>
                </w:p>
              </w:tc>
              <w:tc>
                <w:tcPr>
                  <w:tcW w:w="866" w:type="dxa"/>
                  <w:noWrap/>
                  <w:tcMar>
                    <w:top w:w="0" w:type="dxa"/>
                    <w:left w:w="108" w:type="dxa"/>
                    <w:bottom w:w="0" w:type="dxa"/>
                    <w:right w:w="108" w:type="dxa"/>
                  </w:tcMar>
                  <w:vAlign w:val="center"/>
                </w:tcPr>
                <w:p>
                  <w:pPr>
                    <w:rPr>
                      <w:color w:val="000000"/>
                      <w:sz w:val="18"/>
                      <w:szCs w:val="18"/>
                      <w:lang w:eastAsia="ko-KR"/>
                    </w:rPr>
                  </w:pPr>
                </w:p>
              </w:tc>
              <w:tc>
                <w:tcPr>
                  <w:tcW w:w="4336" w:type="dxa"/>
                  <w:gridSpan w:val="4"/>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PDSCH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trPr>
              <w:tc>
                <w:tcPr>
                  <w:tcW w:w="880" w:type="dxa"/>
                  <w:vMerge w:val="restart"/>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PDCCH</w:t>
                  </w:r>
                </w:p>
              </w:tc>
              <w:tc>
                <w:tcPr>
                  <w:tcW w:w="866" w:type="dxa"/>
                  <w:noWrap/>
                  <w:tcMar>
                    <w:top w:w="0" w:type="dxa"/>
                    <w:left w:w="108" w:type="dxa"/>
                    <w:bottom w:w="0" w:type="dxa"/>
                    <w:right w:w="108" w:type="dxa"/>
                  </w:tcMar>
                  <w:vAlign w:val="center"/>
                </w:tcPr>
                <w:p>
                  <w:pPr>
                    <w:rPr>
                      <w:color w:val="000000"/>
                      <w:sz w:val="18"/>
                      <w:szCs w:val="18"/>
                      <w:lang w:eastAsia="ko-KR"/>
                    </w:rPr>
                  </w:pPr>
                </w:p>
              </w:tc>
              <w:tc>
                <w:tcPr>
                  <w:tcW w:w="1134" w:type="dxa"/>
                  <w:noWrap/>
                  <w:tcMar>
                    <w:top w:w="0" w:type="dxa"/>
                    <w:left w:w="108" w:type="dxa"/>
                    <w:bottom w:w="0" w:type="dxa"/>
                    <w:right w:w="108" w:type="dxa"/>
                  </w:tcMar>
                  <w:vAlign w:val="center"/>
                </w:tcPr>
                <w:p>
                  <w:pPr>
                    <w:jc w:val="center"/>
                    <w:rPr>
                      <w:rFonts w:ascii="Calibri" w:hAnsi="Calibri" w:cs="Calibri" w:eastAsiaTheme="minorHAnsi"/>
                      <w:color w:val="000000"/>
                      <w:sz w:val="18"/>
                      <w:szCs w:val="18"/>
                      <w:lang w:eastAsia="ko-KR"/>
                    </w:rPr>
                  </w:pPr>
                  <w:r>
                    <w:rPr>
                      <w:color w:val="000000"/>
                      <w:sz w:val="18"/>
                      <w:szCs w:val="18"/>
                      <w:lang w:eastAsia="ko-KR"/>
                    </w:rPr>
                    <w:t>Rel-15</w:t>
                  </w:r>
                </w:p>
              </w:tc>
              <w:tc>
                <w:tcPr>
                  <w:tcW w:w="871"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Rel-16</w:t>
                  </w:r>
                </w:p>
              </w:tc>
              <w:tc>
                <w:tcPr>
                  <w:tcW w:w="1031"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Scheme 1</w:t>
                  </w:r>
                </w:p>
              </w:tc>
              <w:tc>
                <w:tcPr>
                  <w:tcW w:w="1300"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Pre-compensation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trPr>
              <w:tc>
                <w:tcPr>
                  <w:tcW w:w="880" w:type="dxa"/>
                  <w:vMerge w:val="continue"/>
                  <w:vAlign w:val="center"/>
                </w:tcPr>
                <w:p>
                  <w:pPr>
                    <w:rPr>
                      <w:rFonts w:ascii="Calibri" w:hAnsi="Calibri" w:cs="Calibri" w:eastAsiaTheme="minorHAnsi"/>
                      <w:color w:val="000000"/>
                      <w:sz w:val="18"/>
                      <w:szCs w:val="18"/>
                      <w:lang w:eastAsia="ko-KR"/>
                    </w:rPr>
                  </w:pPr>
                </w:p>
              </w:tc>
              <w:tc>
                <w:tcPr>
                  <w:tcW w:w="866"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Rel-15</w:t>
                  </w:r>
                </w:p>
              </w:tc>
              <w:tc>
                <w:tcPr>
                  <w:tcW w:w="1134"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tcPr>
                <w:p>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tcPr>
                <w:p>
                  <w:pPr>
                    <w:jc w:val="center"/>
                    <w:rPr>
                      <w:color w:val="000000"/>
                      <w:sz w:val="18"/>
                      <w:szCs w:val="18"/>
                      <w:highlight w:val="yellow"/>
                      <w:lang w:eastAsia="ko-KR"/>
                    </w:rPr>
                  </w:pPr>
                  <w:r>
                    <w:rPr>
                      <w:color w:val="000000"/>
                      <w:sz w:val="18"/>
                      <w:szCs w:val="18"/>
                      <w:highlight w:val="yellow"/>
                      <w:lang w:eastAsia="ko-KR"/>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trPr>
              <w:tc>
                <w:tcPr>
                  <w:tcW w:w="880" w:type="dxa"/>
                  <w:vMerge w:val="continue"/>
                  <w:vAlign w:val="center"/>
                </w:tcPr>
                <w:p>
                  <w:pPr>
                    <w:rPr>
                      <w:rFonts w:ascii="Calibri" w:hAnsi="Calibri" w:cs="Calibri" w:eastAsiaTheme="minorHAnsi"/>
                      <w:color w:val="000000"/>
                      <w:sz w:val="18"/>
                      <w:szCs w:val="18"/>
                      <w:lang w:eastAsia="ko-KR"/>
                    </w:rPr>
                  </w:pPr>
                </w:p>
              </w:tc>
              <w:tc>
                <w:tcPr>
                  <w:tcW w:w="866"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Rel-</w:t>
                  </w:r>
                  <w:r>
                    <w:rPr>
                      <w:color w:val="FF0000"/>
                      <w:sz w:val="18"/>
                      <w:szCs w:val="18"/>
                      <w:lang w:eastAsia="ko-KR"/>
                    </w:rPr>
                    <w:t xml:space="preserve">16 </w:t>
                  </w:r>
                  <w:r>
                    <w:rPr>
                      <w:color w:val="000000"/>
                      <w:sz w:val="18"/>
                      <w:szCs w:val="18"/>
                      <w:lang w:eastAsia="ko-KR"/>
                    </w:rPr>
                    <w:t>URLLC</w:t>
                  </w:r>
                </w:p>
              </w:tc>
              <w:tc>
                <w:tcPr>
                  <w:tcW w:w="1134"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tcPr>
                <w:p>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tcPr>
                <w:p>
                  <w:pPr>
                    <w:jc w:val="center"/>
                    <w:rPr>
                      <w:color w:val="000000"/>
                      <w:sz w:val="18"/>
                      <w:szCs w:val="18"/>
                      <w:highlight w:val="yellow"/>
                      <w:lang w:eastAsia="ko-KR"/>
                    </w:rPr>
                  </w:pPr>
                  <w:r>
                    <w:rPr>
                      <w:color w:val="000000"/>
                      <w:sz w:val="18"/>
                      <w:szCs w:val="18"/>
                      <w:highlight w:val="yellow"/>
                      <w:lang w:eastAsia="ko-KR"/>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trPr>
              <w:tc>
                <w:tcPr>
                  <w:tcW w:w="880" w:type="dxa"/>
                  <w:vMerge w:val="continue"/>
                  <w:vAlign w:val="center"/>
                </w:tcPr>
                <w:p>
                  <w:pPr>
                    <w:rPr>
                      <w:rFonts w:ascii="Calibri" w:hAnsi="Calibri" w:cs="Calibri" w:eastAsiaTheme="minorHAnsi"/>
                      <w:color w:val="000000"/>
                      <w:sz w:val="18"/>
                      <w:szCs w:val="18"/>
                      <w:lang w:eastAsia="ko-KR"/>
                    </w:rPr>
                  </w:pPr>
                </w:p>
              </w:tc>
              <w:tc>
                <w:tcPr>
                  <w:tcW w:w="866"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Scheme 1</w:t>
                  </w:r>
                </w:p>
              </w:tc>
              <w:tc>
                <w:tcPr>
                  <w:tcW w:w="1134" w:type="dxa"/>
                  <w:noWrap/>
                  <w:tcMar>
                    <w:top w:w="0" w:type="dxa"/>
                    <w:left w:w="108" w:type="dxa"/>
                    <w:bottom w:w="0" w:type="dxa"/>
                    <w:right w:w="108" w:type="dxa"/>
                  </w:tcMar>
                  <w:vAlign w:val="center"/>
                </w:tcPr>
                <w:p>
                  <w:pPr>
                    <w:jc w:val="center"/>
                    <w:rPr>
                      <w:color w:val="000000"/>
                      <w:sz w:val="18"/>
                      <w:szCs w:val="18"/>
                      <w:highlight w:val="yellow"/>
                      <w:lang w:eastAsia="ko-KR"/>
                    </w:rPr>
                  </w:pPr>
                  <w:r>
                    <w:rPr>
                      <w:color w:val="000000"/>
                      <w:sz w:val="18"/>
                      <w:szCs w:val="18"/>
                      <w:highlight w:val="yellow"/>
                      <w:lang w:eastAsia="ko-KR"/>
                    </w:rPr>
                    <w:t>Support</w:t>
                  </w:r>
                </w:p>
              </w:tc>
              <w:tc>
                <w:tcPr>
                  <w:tcW w:w="871" w:type="dxa"/>
                  <w:noWrap/>
                  <w:tcMar>
                    <w:top w:w="0" w:type="dxa"/>
                    <w:left w:w="108" w:type="dxa"/>
                    <w:bottom w:w="0" w:type="dxa"/>
                    <w:right w:w="108" w:type="dxa"/>
                  </w:tcMar>
                  <w:vAlign w:val="center"/>
                </w:tcPr>
                <w:p>
                  <w:pPr>
                    <w:jc w:val="center"/>
                    <w:rPr>
                      <w:color w:val="000000"/>
                      <w:sz w:val="18"/>
                      <w:szCs w:val="18"/>
                      <w:highlight w:val="yellow"/>
                      <w:lang w:eastAsia="ko-KR"/>
                    </w:rPr>
                  </w:pPr>
                  <w:r>
                    <w:rPr>
                      <w:color w:val="000000"/>
                      <w:sz w:val="18"/>
                      <w:szCs w:val="18"/>
                      <w:highlight w:val="yellow"/>
                      <w:lang w:eastAsia="ko-KR"/>
                    </w:rPr>
                    <w:t>Support</w:t>
                  </w:r>
                </w:p>
              </w:tc>
              <w:tc>
                <w:tcPr>
                  <w:tcW w:w="1031" w:type="dxa"/>
                  <w:noWrap/>
                  <w:tcMar>
                    <w:top w:w="0" w:type="dxa"/>
                    <w:left w:w="108" w:type="dxa"/>
                    <w:bottom w:w="0" w:type="dxa"/>
                    <w:right w:w="108" w:type="dxa"/>
                  </w:tcMar>
                  <w:vAlign w:val="center"/>
                </w:tcPr>
                <w:p>
                  <w:pPr>
                    <w:jc w:val="center"/>
                    <w:rPr>
                      <w:color w:val="000000"/>
                      <w:sz w:val="18"/>
                      <w:szCs w:val="18"/>
                      <w:highlight w:val="green"/>
                      <w:lang w:eastAsia="ko-KR"/>
                    </w:rPr>
                  </w:pPr>
                  <w:r>
                    <w:rPr>
                      <w:color w:val="000000"/>
                      <w:sz w:val="18"/>
                      <w:szCs w:val="18"/>
                      <w:highlight w:val="green"/>
                      <w:lang w:eastAsia="ko-KR"/>
                    </w:rPr>
                    <w:t xml:space="preserve">Supported </w:t>
                  </w:r>
                </w:p>
              </w:tc>
              <w:tc>
                <w:tcPr>
                  <w:tcW w:w="1300" w:type="dxa"/>
                  <w:noWrap/>
                  <w:tcMar>
                    <w:top w:w="0" w:type="dxa"/>
                    <w:left w:w="108" w:type="dxa"/>
                    <w:bottom w:w="0" w:type="dxa"/>
                    <w:right w:w="108" w:type="dxa"/>
                  </w:tcMar>
                  <w:vAlign w:val="center"/>
                </w:tcPr>
                <w:p>
                  <w:pPr>
                    <w:jc w:val="center"/>
                    <w:rPr>
                      <w:color w:val="000000"/>
                      <w:sz w:val="18"/>
                      <w:szCs w:val="18"/>
                      <w:highlight w:val="green"/>
                      <w:lang w:eastAsia="ko-KR"/>
                    </w:rPr>
                  </w:pPr>
                  <w:r>
                    <w:rPr>
                      <w:color w:val="000000"/>
                      <w:sz w:val="18"/>
                      <w:szCs w:val="18"/>
                      <w:highlight w:val="green"/>
                      <w:lang w:eastAsia="ko-KR"/>
                    </w:rPr>
                    <w:t>No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5" w:hRule="atLeast"/>
              </w:trPr>
              <w:tc>
                <w:tcPr>
                  <w:tcW w:w="880" w:type="dxa"/>
                  <w:vMerge w:val="continue"/>
                  <w:vAlign w:val="center"/>
                </w:tcPr>
                <w:p>
                  <w:pPr>
                    <w:rPr>
                      <w:rFonts w:ascii="Calibri" w:hAnsi="Calibri" w:cs="Calibri" w:eastAsiaTheme="minorHAnsi"/>
                      <w:color w:val="000000"/>
                      <w:sz w:val="18"/>
                      <w:szCs w:val="18"/>
                      <w:lang w:eastAsia="ko-KR"/>
                    </w:rPr>
                  </w:pPr>
                </w:p>
              </w:tc>
              <w:tc>
                <w:tcPr>
                  <w:tcW w:w="866"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Pre-compensation</w:t>
                  </w:r>
                </w:p>
              </w:tc>
              <w:tc>
                <w:tcPr>
                  <w:tcW w:w="1134" w:type="dxa"/>
                  <w:noWrap/>
                  <w:tcMar>
                    <w:top w:w="0" w:type="dxa"/>
                    <w:left w:w="108" w:type="dxa"/>
                    <w:bottom w:w="0" w:type="dxa"/>
                    <w:right w:w="108" w:type="dxa"/>
                  </w:tcMar>
                  <w:vAlign w:val="center"/>
                </w:tcPr>
                <w:p>
                  <w:pPr>
                    <w:jc w:val="center"/>
                    <w:rPr>
                      <w:color w:val="000000"/>
                      <w:sz w:val="18"/>
                      <w:szCs w:val="18"/>
                      <w:highlight w:val="yellow"/>
                      <w:lang w:eastAsia="ko-KR"/>
                    </w:rPr>
                  </w:pPr>
                  <w:r>
                    <w:rPr>
                      <w:color w:val="000000"/>
                      <w:sz w:val="18"/>
                      <w:szCs w:val="18"/>
                      <w:highlight w:val="yellow"/>
                      <w:lang w:eastAsia="ko-KR"/>
                    </w:rPr>
                    <w:t>Not Support</w:t>
                  </w:r>
                </w:p>
              </w:tc>
              <w:tc>
                <w:tcPr>
                  <w:tcW w:w="871" w:type="dxa"/>
                  <w:noWrap/>
                  <w:tcMar>
                    <w:top w:w="0" w:type="dxa"/>
                    <w:left w:w="108" w:type="dxa"/>
                    <w:bottom w:w="0" w:type="dxa"/>
                    <w:right w:w="108" w:type="dxa"/>
                  </w:tcMar>
                  <w:vAlign w:val="center"/>
                </w:tcPr>
                <w:p>
                  <w:pPr>
                    <w:jc w:val="center"/>
                    <w:rPr>
                      <w:color w:val="000000"/>
                      <w:sz w:val="18"/>
                      <w:szCs w:val="18"/>
                      <w:highlight w:val="yellow"/>
                      <w:lang w:eastAsia="ko-KR"/>
                    </w:rPr>
                  </w:pPr>
                  <w:r>
                    <w:rPr>
                      <w:color w:val="000000"/>
                      <w:sz w:val="18"/>
                      <w:szCs w:val="18"/>
                      <w:highlight w:val="yellow"/>
                      <w:lang w:eastAsia="ko-KR"/>
                    </w:rPr>
                    <w:t>Not Support</w:t>
                  </w:r>
                </w:p>
              </w:tc>
              <w:tc>
                <w:tcPr>
                  <w:tcW w:w="1031" w:type="dxa"/>
                  <w:noWrap/>
                  <w:tcMar>
                    <w:top w:w="0" w:type="dxa"/>
                    <w:left w:w="108" w:type="dxa"/>
                    <w:bottom w:w="0" w:type="dxa"/>
                    <w:right w:w="108" w:type="dxa"/>
                  </w:tcMar>
                  <w:vAlign w:val="center"/>
                </w:tcPr>
                <w:p>
                  <w:pPr>
                    <w:jc w:val="center"/>
                    <w:rPr>
                      <w:color w:val="000000"/>
                      <w:sz w:val="18"/>
                      <w:szCs w:val="18"/>
                      <w:highlight w:val="green"/>
                      <w:lang w:eastAsia="ko-KR"/>
                    </w:rPr>
                  </w:pPr>
                  <w:r>
                    <w:rPr>
                      <w:color w:val="000000"/>
                      <w:sz w:val="18"/>
                      <w:szCs w:val="18"/>
                      <w:highlight w:val="green"/>
                      <w:lang w:eastAsia="ko-KR"/>
                    </w:rPr>
                    <w:t>Not supported</w:t>
                  </w:r>
                </w:p>
              </w:tc>
              <w:tc>
                <w:tcPr>
                  <w:tcW w:w="1300" w:type="dxa"/>
                  <w:noWrap/>
                  <w:tcMar>
                    <w:top w:w="0" w:type="dxa"/>
                    <w:left w:w="108" w:type="dxa"/>
                    <w:bottom w:w="0" w:type="dxa"/>
                    <w:right w:w="108" w:type="dxa"/>
                  </w:tcMar>
                  <w:vAlign w:val="center"/>
                </w:tcPr>
                <w:p>
                  <w:pPr>
                    <w:jc w:val="center"/>
                    <w:rPr>
                      <w:color w:val="000000"/>
                      <w:sz w:val="18"/>
                      <w:szCs w:val="18"/>
                      <w:highlight w:val="green"/>
                      <w:lang w:eastAsia="ko-KR"/>
                    </w:rPr>
                  </w:pPr>
                  <w:r>
                    <w:rPr>
                      <w:color w:val="000000"/>
                      <w:sz w:val="18"/>
                      <w:szCs w:val="18"/>
                      <w:highlight w:val="green"/>
                      <w:lang w:eastAsia="ko-KR"/>
                    </w:rPr>
                    <w:t>Supported</w:t>
                  </w:r>
                </w:p>
              </w:tc>
            </w:tr>
          </w:tbl>
          <w:p>
            <w:pPr>
              <w:rPr>
                <w:rFonts w:ascii="CG Times (WN)" w:hAnsi="CG Times (WN)"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Convida Wireless</w:t>
            </w:r>
          </w:p>
        </w:tc>
        <w:tc>
          <w:tcPr>
            <w:tcW w:w="7375" w:type="dxa"/>
          </w:tcPr>
          <w:tbl>
            <w:tblPr>
              <w:tblStyle w:val="48"/>
              <w:tblW w:w="68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7"/>
              <w:gridCol w:w="1076"/>
              <w:gridCol w:w="1212"/>
              <w:gridCol w:w="1175"/>
              <w:gridCol w:w="1212"/>
              <w:gridCol w:w="1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 w:hRule="atLeast"/>
              </w:trPr>
              <w:tc>
                <w:tcPr>
                  <w:tcW w:w="57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rPr>
                      <w:rFonts w:ascii="CG Times (WN)" w:hAnsi="CG Times (WN)" w:cs="宋体"/>
                    </w:rPr>
                  </w:pPr>
                </w:p>
              </w:tc>
              <w:tc>
                <w:tcPr>
                  <w:tcW w:w="107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rPr>
                      <w:rFonts w:ascii="CG Times (WN)" w:hAnsi="CG Times (WN)" w:cs="宋体"/>
                    </w:rPr>
                  </w:pPr>
                </w:p>
              </w:tc>
              <w:tc>
                <w:tcPr>
                  <w:tcW w:w="5193"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val="0"/>
                    <w:jc w:val="center"/>
                    <w:rPr>
                      <w:rFonts w:ascii="Calibri" w:hAnsi="Calibri" w:cs="Calibri" w:eastAsiaTheme="minorHAnsi"/>
                      <w:color w:val="000000"/>
                      <w:kern w:val="2"/>
                      <w:sz w:val="18"/>
                      <w:szCs w:val="18"/>
                      <w:lang w:eastAsia="ko-KR"/>
                    </w:rPr>
                  </w:pPr>
                  <w:r>
                    <w:rPr>
                      <w:color w:val="000000"/>
                      <w:sz w:val="18"/>
                      <w:szCs w:val="18"/>
                      <w:lang w:eastAsia="ko-KR"/>
                    </w:rPr>
                    <w:t>PDSCH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 w:hRule="atLeast"/>
              </w:trPr>
              <w:tc>
                <w:tcPr>
                  <w:tcW w:w="578"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val="0"/>
                    <w:jc w:val="center"/>
                    <w:rPr>
                      <w:rFonts w:asciiTheme="minorHAnsi" w:hAnsiTheme="minorHAnsi" w:eastAsiaTheme="minorEastAsia" w:cstheme="minorBidi"/>
                      <w:color w:val="000000"/>
                      <w:kern w:val="2"/>
                      <w:sz w:val="18"/>
                      <w:szCs w:val="18"/>
                      <w:lang w:eastAsia="ko-KR"/>
                    </w:rPr>
                  </w:pPr>
                  <w:r>
                    <w:rPr>
                      <w:color w:val="000000"/>
                      <w:sz w:val="18"/>
                      <w:szCs w:val="18"/>
                      <w:lang w:eastAsia="ko-KR"/>
                    </w:rPr>
                    <w:t>PDCCH</w:t>
                  </w:r>
                </w:p>
              </w:tc>
              <w:tc>
                <w:tcPr>
                  <w:tcW w:w="107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rPr>
                      <w:rFonts w:ascii="CG Times (WN)" w:hAnsi="CG Times (WN)" w:cs="宋体"/>
                    </w:rPr>
                  </w:pPr>
                </w:p>
              </w:tc>
              <w:tc>
                <w:tcPr>
                  <w:tcW w:w="1211"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val="0"/>
                    <w:jc w:val="center"/>
                    <w:rPr>
                      <w:rFonts w:ascii="Calibri" w:hAnsi="Calibri" w:cs="Calibri" w:eastAsiaTheme="minorHAnsi"/>
                      <w:color w:val="000000"/>
                      <w:kern w:val="2"/>
                      <w:sz w:val="18"/>
                      <w:szCs w:val="18"/>
                      <w:lang w:eastAsia="ko-KR"/>
                    </w:rPr>
                  </w:pPr>
                  <w:r>
                    <w:rPr>
                      <w:color w:val="000000"/>
                      <w:sz w:val="18"/>
                      <w:szCs w:val="18"/>
                      <w:lang w:eastAsia="ko-KR"/>
                    </w:rPr>
                    <w:t>Rel-15</w:t>
                  </w:r>
                </w:p>
              </w:tc>
              <w:tc>
                <w:tcPr>
                  <w:tcW w:w="117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val="0"/>
                    <w:jc w:val="center"/>
                    <w:rPr>
                      <w:rFonts w:asciiTheme="minorHAnsi" w:hAnsiTheme="minorHAnsi" w:eastAsiaTheme="minorEastAsia" w:cstheme="minorBidi"/>
                      <w:color w:val="000000"/>
                      <w:kern w:val="2"/>
                      <w:sz w:val="18"/>
                      <w:szCs w:val="18"/>
                      <w:lang w:eastAsia="ko-KR"/>
                    </w:rPr>
                  </w:pPr>
                  <w:r>
                    <w:rPr>
                      <w:color w:val="000000"/>
                      <w:sz w:val="18"/>
                      <w:szCs w:val="18"/>
                      <w:lang w:eastAsia="ko-KR"/>
                    </w:rPr>
                    <w:t>Rel-16</w:t>
                  </w:r>
                </w:p>
              </w:tc>
              <w:tc>
                <w:tcPr>
                  <w:tcW w:w="1211"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val="0"/>
                    <w:jc w:val="center"/>
                    <w:rPr>
                      <w:rFonts w:asciiTheme="minorHAnsi" w:hAnsiTheme="minorHAnsi" w:eastAsiaTheme="minorEastAsia" w:cstheme="minorBidi"/>
                      <w:color w:val="000000"/>
                      <w:kern w:val="2"/>
                      <w:sz w:val="18"/>
                      <w:szCs w:val="18"/>
                      <w:lang w:eastAsia="ko-KR"/>
                    </w:rPr>
                  </w:pPr>
                  <w:r>
                    <w:rPr>
                      <w:color w:val="000000"/>
                      <w:sz w:val="18"/>
                      <w:szCs w:val="18"/>
                      <w:lang w:eastAsia="ko-KR"/>
                    </w:rPr>
                    <w:t>Scheme 1</w:t>
                  </w:r>
                </w:p>
              </w:tc>
              <w:tc>
                <w:tcPr>
                  <w:tcW w:w="159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val="0"/>
                    <w:jc w:val="center"/>
                    <w:rPr>
                      <w:rFonts w:asciiTheme="minorHAnsi" w:hAnsiTheme="minorHAnsi" w:eastAsiaTheme="minorEastAsia" w:cstheme="minorBidi"/>
                      <w:color w:val="000000"/>
                      <w:kern w:val="2"/>
                      <w:sz w:val="18"/>
                      <w:szCs w:val="18"/>
                      <w:lang w:eastAsia="ko-KR"/>
                    </w:rPr>
                  </w:pPr>
                  <w:r>
                    <w:rPr>
                      <w:color w:val="000000"/>
                      <w:sz w:val="18"/>
                      <w:szCs w:val="18"/>
                      <w:lang w:eastAsia="ko-KR"/>
                    </w:rPr>
                    <w:t>Pre-compensation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 w:hRule="atLeast"/>
              </w:trPr>
              <w:tc>
                <w:tcPr>
                  <w:tcW w:w="578"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HAnsi" w:hAnsiTheme="minorHAnsi" w:eastAsiaTheme="minorEastAsia" w:cstheme="minorBidi"/>
                      <w:color w:val="000000"/>
                      <w:kern w:val="2"/>
                      <w:sz w:val="18"/>
                      <w:szCs w:val="18"/>
                      <w:lang w:eastAsia="ko-KR"/>
                    </w:rPr>
                  </w:pPr>
                </w:p>
              </w:tc>
              <w:tc>
                <w:tcPr>
                  <w:tcW w:w="107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val="0"/>
                    <w:jc w:val="center"/>
                    <w:rPr>
                      <w:rFonts w:asciiTheme="minorHAnsi" w:hAnsiTheme="minorHAnsi" w:eastAsiaTheme="minorEastAsia" w:cstheme="minorBidi"/>
                      <w:color w:val="000000"/>
                      <w:kern w:val="2"/>
                      <w:sz w:val="18"/>
                      <w:szCs w:val="18"/>
                      <w:lang w:eastAsia="ko-KR"/>
                    </w:rPr>
                  </w:pPr>
                  <w:r>
                    <w:rPr>
                      <w:color w:val="000000"/>
                      <w:sz w:val="18"/>
                      <w:szCs w:val="18"/>
                      <w:lang w:eastAsia="ko-KR"/>
                    </w:rPr>
                    <w:t>Rel-15</w:t>
                  </w:r>
                </w:p>
              </w:tc>
              <w:tc>
                <w:tcPr>
                  <w:tcW w:w="1211"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val="0"/>
                    <w:jc w:val="center"/>
                    <w:rPr>
                      <w:rFonts w:asciiTheme="minorHAnsi" w:hAnsiTheme="minorHAnsi" w:eastAsiaTheme="minorEastAsia" w:cstheme="minorBidi"/>
                      <w:color w:val="000000"/>
                      <w:kern w:val="2"/>
                      <w:sz w:val="18"/>
                      <w:szCs w:val="18"/>
                      <w:lang w:eastAsia="ko-KR"/>
                    </w:rPr>
                  </w:pPr>
                  <w:r>
                    <w:rPr>
                      <w:color w:val="000000"/>
                      <w:sz w:val="18"/>
                      <w:szCs w:val="18"/>
                      <w:lang w:eastAsia="ko-KR"/>
                    </w:rPr>
                    <w:t>N/A</w:t>
                  </w:r>
                </w:p>
              </w:tc>
              <w:tc>
                <w:tcPr>
                  <w:tcW w:w="117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val="0"/>
                    <w:jc w:val="center"/>
                    <w:rPr>
                      <w:rFonts w:asciiTheme="minorHAnsi" w:hAnsiTheme="minorHAnsi" w:eastAsiaTheme="minorEastAsia" w:cstheme="minorBidi"/>
                      <w:color w:val="000000"/>
                      <w:kern w:val="2"/>
                      <w:sz w:val="18"/>
                      <w:szCs w:val="18"/>
                      <w:lang w:eastAsia="ko-KR"/>
                    </w:rPr>
                  </w:pPr>
                  <w:r>
                    <w:rPr>
                      <w:color w:val="000000"/>
                      <w:sz w:val="18"/>
                      <w:szCs w:val="18"/>
                      <w:lang w:eastAsia="ko-KR"/>
                    </w:rPr>
                    <w:t>N/A</w:t>
                  </w:r>
                </w:p>
              </w:tc>
              <w:tc>
                <w:tcPr>
                  <w:tcW w:w="1211"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val="0"/>
                    <w:jc w:val="center"/>
                    <w:rPr>
                      <w:rFonts w:asciiTheme="minorHAnsi" w:hAnsiTheme="minorHAnsi" w:eastAsiaTheme="minorEastAsia" w:cstheme="minorBidi"/>
                      <w:color w:val="000000"/>
                      <w:kern w:val="2"/>
                      <w:sz w:val="18"/>
                      <w:szCs w:val="18"/>
                      <w:highlight w:val="green"/>
                      <w:lang w:eastAsia="ko-KR"/>
                    </w:rPr>
                  </w:pPr>
                  <w:r>
                    <w:rPr>
                      <w:color w:val="000000"/>
                      <w:sz w:val="18"/>
                      <w:szCs w:val="18"/>
                      <w:highlight w:val="yellow"/>
                      <w:lang w:eastAsia="ko-KR"/>
                    </w:rPr>
                    <w:t>support</w:t>
                  </w:r>
                </w:p>
              </w:tc>
              <w:tc>
                <w:tcPr>
                  <w:tcW w:w="159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val="0"/>
                    <w:jc w:val="center"/>
                    <w:rPr>
                      <w:rFonts w:asciiTheme="minorHAnsi" w:hAnsiTheme="minorHAnsi" w:eastAsiaTheme="minorEastAsia" w:cstheme="minorBidi"/>
                      <w:color w:val="000000"/>
                      <w:kern w:val="2"/>
                      <w:sz w:val="18"/>
                      <w:szCs w:val="18"/>
                      <w:highlight w:val="yellow"/>
                      <w:lang w:eastAsia="ko-KR"/>
                    </w:rPr>
                  </w:pPr>
                  <w:r>
                    <w:rPr>
                      <w:color w:val="000000"/>
                      <w:sz w:val="18"/>
                      <w:szCs w:val="18"/>
                      <w:highlight w:val="yellow"/>
                      <w:lang w:eastAsia="ko-KR"/>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 w:hRule="atLeast"/>
              </w:trPr>
              <w:tc>
                <w:tcPr>
                  <w:tcW w:w="578"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HAnsi" w:hAnsiTheme="minorHAnsi" w:eastAsiaTheme="minorEastAsia" w:cstheme="minorBidi"/>
                      <w:color w:val="000000"/>
                      <w:kern w:val="2"/>
                      <w:sz w:val="18"/>
                      <w:szCs w:val="18"/>
                      <w:lang w:eastAsia="ko-KR"/>
                    </w:rPr>
                  </w:pPr>
                </w:p>
              </w:tc>
              <w:tc>
                <w:tcPr>
                  <w:tcW w:w="107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val="0"/>
                    <w:jc w:val="center"/>
                    <w:rPr>
                      <w:rFonts w:asciiTheme="minorHAnsi" w:hAnsiTheme="minorHAnsi" w:eastAsiaTheme="minorEastAsia" w:cstheme="minorBidi"/>
                      <w:color w:val="000000"/>
                      <w:kern w:val="2"/>
                      <w:sz w:val="18"/>
                      <w:szCs w:val="18"/>
                      <w:lang w:eastAsia="ko-KR"/>
                    </w:rPr>
                  </w:pPr>
                  <w:r>
                    <w:rPr>
                      <w:color w:val="000000"/>
                      <w:sz w:val="18"/>
                      <w:szCs w:val="18"/>
                      <w:lang w:eastAsia="ko-KR"/>
                    </w:rPr>
                    <w:t>Rel-17 URLLC</w:t>
                  </w:r>
                </w:p>
              </w:tc>
              <w:tc>
                <w:tcPr>
                  <w:tcW w:w="1211"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val="0"/>
                    <w:jc w:val="center"/>
                    <w:rPr>
                      <w:rFonts w:asciiTheme="minorHAnsi" w:hAnsiTheme="minorHAnsi" w:eastAsiaTheme="minorEastAsia" w:cstheme="minorBidi"/>
                      <w:color w:val="000000"/>
                      <w:kern w:val="2"/>
                      <w:sz w:val="18"/>
                      <w:szCs w:val="18"/>
                      <w:lang w:eastAsia="ko-KR"/>
                    </w:rPr>
                  </w:pPr>
                  <w:r>
                    <w:rPr>
                      <w:color w:val="000000"/>
                      <w:sz w:val="18"/>
                      <w:szCs w:val="18"/>
                      <w:lang w:eastAsia="ko-KR"/>
                    </w:rPr>
                    <w:t>N/A</w:t>
                  </w:r>
                </w:p>
              </w:tc>
              <w:tc>
                <w:tcPr>
                  <w:tcW w:w="117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val="0"/>
                    <w:jc w:val="center"/>
                    <w:rPr>
                      <w:rFonts w:asciiTheme="minorHAnsi" w:hAnsiTheme="minorHAnsi" w:eastAsiaTheme="minorEastAsia" w:cstheme="minorBidi"/>
                      <w:color w:val="000000"/>
                      <w:kern w:val="2"/>
                      <w:sz w:val="18"/>
                      <w:szCs w:val="18"/>
                      <w:lang w:eastAsia="ko-KR"/>
                    </w:rPr>
                  </w:pPr>
                  <w:r>
                    <w:rPr>
                      <w:color w:val="000000"/>
                      <w:sz w:val="18"/>
                      <w:szCs w:val="18"/>
                      <w:lang w:eastAsia="ko-KR"/>
                    </w:rPr>
                    <w:t>N/A</w:t>
                  </w:r>
                </w:p>
              </w:tc>
              <w:tc>
                <w:tcPr>
                  <w:tcW w:w="1211"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val="0"/>
                    <w:jc w:val="center"/>
                    <w:rPr>
                      <w:rFonts w:asciiTheme="minorHAnsi" w:hAnsiTheme="minorHAnsi" w:eastAsiaTheme="minorEastAsia" w:cstheme="minorBidi"/>
                      <w:color w:val="000000"/>
                      <w:kern w:val="2"/>
                      <w:sz w:val="18"/>
                      <w:szCs w:val="18"/>
                      <w:highlight w:val="green"/>
                      <w:lang w:eastAsia="zh-CN"/>
                    </w:rPr>
                  </w:pPr>
                  <w:r>
                    <w:rPr>
                      <w:rFonts w:hint="eastAsia"/>
                      <w:color w:val="000000"/>
                      <w:sz w:val="18"/>
                      <w:szCs w:val="18"/>
                      <w:highlight w:val="yellow"/>
                      <w:lang w:eastAsia="zh-CN"/>
                    </w:rPr>
                    <w:t>FFS</w:t>
                  </w:r>
                </w:p>
              </w:tc>
              <w:tc>
                <w:tcPr>
                  <w:tcW w:w="159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val="0"/>
                    <w:jc w:val="center"/>
                    <w:rPr>
                      <w:rFonts w:asciiTheme="minorHAnsi" w:hAnsiTheme="minorHAnsi" w:eastAsiaTheme="minorEastAsia" w:cstheme="minorBidi"/>
                      <w:color w:val="000000"/>
                      <w:kern w:val="2"/>
                      <w:sz w:val="18"/>
                      <w:szCs w:val="18"/>
                      <w:highlight w:val="yellow"/>
                      <w:lang w:eastAsia="zh-CN"/>
                    </w:rPr>
                  </w:pPr>
                  <w:r>
                    <w:rPr>
                      <w:rFonts w:hint="eastAsia"/>
                      <w:color w:val="000000"/>
                      <w:sz w:val="18"/>
                      <w:szCs w:val="18"/>
                      <w:highlight w:val="yellow"/>
                      <w:lang w:eastAsia="zh-CN"/>
                    </w:rPr>
                    <w:t>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 w:hRule="atLeast"/>
              </w:trPr>
              <w:tc>
                <w:tcPr>
                  <w:tcW w:w="578"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HAnsi" w:hAnsiTheme="minorHAnsi" w:eastAsiaTheme="minorEastAsia" w:cstheme="minorBidi"/>
                      <w:color w:val="000000"/>
                      <w:kern w:val="2"/>
                      <w:sz w:val="18"/>
                      <w:szCs w:val="18"/>
                      <w:lang w:eastAsia="ko-KR"/>
                    </w:rPr>
                  </w:pPr>
                </w:p>
              </w:tc>
              <w:tc>
                <w:tcPr>
                  <w:tcW w:w="107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val="0"/>
                    <w:jc w:val="center"/>
                    <w:rPr>
                      <w:rFonts w:asciiTheme="minorHAnsi" w:hAnsiTheme="minorHAnsi" w:eastAsiaTheme="minorEastAsia" w:cstheme="minorBidi"/>
                      <w:color w:val="000000"/>
                      <w:kern w:val="2"/>
                      <w:sz w:val="18"/>
                      <w:szCs w:val="18"/>
                      <w:lang w:eastAsia="ko-KR"/>
                    </w:rPr>
                  </w:pPr>
                  <w:r>
                    <w:rPr>
                      <w:color w:val="000000"/>
                      <w:sz w:val="18"/>
                      <w:szCs w:val="18"/>
                      <w:lang w:eastAsia="ko-KR"/>
                    </w:rPr>
                    <w:t>Scheme 1</w:t>
                  </w:r>
                </w:p>
              </w:tc>
              <w:tc>
                <w:tcPr>
                  <w:tcW w:w="1211"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val="0"/>
                    <w:jc w:val="center"/>
                    <w:rPr>
                      <w:rFonts w:asciiTheme="minorHAnsi" w:hAnsiTheme="minorHAnsi" w:eastAsiaTheme="minorEastAsia"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val="0"/>
                    <w:jc w:val="center"/>
                    <w:rPr>
                      <w:rFonts w:asciiTheme="minorHAnsi" w:hAnsiTheme="minorHAnsi" w:eastAsiaTheme="minorEastAsia"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val="0"/>
                    <w:jc w:val="center"/>
                    <w:rPr>
                      <w:rFonts w:asciiTheme="minorHAnsi" w:hAnsiTheme="minorHAnsi" w:eastAsiaTheme="minorEastAsia" w:cstheme="minorBidi"/>
                      <w:color w:val="000000"/>
                      <w:kern w:val="2"/>
                      <w:sz w:val="18"/>
                      <w:szCs w:val="18"/>
                      <w:highlight w:val="green"/>
                      <w:lang w:eastAsia="ko-KR"/>
                    </w:rPr>
                  </w:pPr>
                  <w:r>
                    <w:rPr>
                      <w:color w:val="000000"/>
                      <w:sz w:val="18"/>
                      <w:szCs w:val="18"/>
                      <w:highlight w:val="green"/>
                      <w:lang w:eastAsia="ko-KR"/>
                    </w:rPr>
                    <w:t xml:space="preserve">Supported </w:t>
                  </w:r>
                </w:p>
              </w:tc>
              <w:tc>
                <w:tcPr>
                  <w:tcW w:w="159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val="0"/>
                    <w:jc w:val="center"/>
                    <w:rPr>
                      <w:rFonts w:asciiTheme="minorHAnsi" w:hAnsiTheme="minorHAnsi" w:eastAsiaTheme="minorEastAsia" w:cstheme="minorBidi"/>
                      <w:color w:val="000000"/>
                      <w:kern w:val="2"/>
                      <w:sz w:val="18"/>
                      <w:szCs w:val="18"/>
                      <w:highlight w:val="green"/>
                      <w:lang w:eastAsia="ko-KR"/>
                    </w:rPr>
                  </w:pPr>
                  <w:r>
                    <w:rPr>
                      <w:color w:val="000000"/>
                      <w:sz w:val="18"/>
                      <w:szCs w:val="18"/>
                      <w:highlight w:val="green"/>
                      <w:lang w:eastAsia="ko-KR"/>
                    </w:rPr>
                    <w:t>No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 w:hRule="atLeast"/>
              </w:trPr>
              <w:tc>
                <w:tcPr>
                  <w:tcW w:w="578"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HAnsi" w:hAnsiTheme="minorHAnsi" w:eastAsiaTheme="minorEastAsia" w:cstheme="minorBidi"/>
                      <w:color w:val="000000"/>
                      <w:kern w:val="2"/>
                      <w:sz w:val="18"/>
                      <w:szCs w:val="18"/>
                      <w:lang w:eastAsia="ko-KR"/>
                    </w:rPr>
                  </w:pPr>
                </w:p>
              </w:tc>
              <w:tc>
                <w:tcPr>
                  <w:tcW w:w="107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val="0"/>
                    <w:jc w:val="center"/>
                    <w:rPr>
                      <w:rFonts w:asciiTheme="minorHAnsi" w:hAnsiTheme="minorHAnsi" w:eastAsiaTheme="minorEastAsia" w:cstheme="minorBidi"/>
                      <w:color w:val="000000"/>
                      <w:kern w:val="2"/>
                      <w:sz w:val="18"/>
                      <w:szCs w:val="18"/>
                      <w:lang w:eastAsia="ko-KR"/>
                    </w:rPr>
                  </w:pPr>
                  <w:r>
                    <w:rPr>
                      <w:color w:val="000000"/>
                      <w:sz w:val="18"/>
                      <w:szCs w:val="18"/>
                      <w:lang w:eastAsia="ko-KR"/>
                    </w:rPr>
                    <w:t>Pre-compensation</w:t>
                  </w:r>
                </w:p>
              </w:tc>
              <w:tc>
                <w:tcPr>
                  <w:tcW w:w="1211"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val="0"/>
                    <w:jc w:val="center"/>
                    <w:rPr>
                      <w:rFonts w:asciiTheme="minorHAnsi" w:hAnsiTheme="minorHAnsi" w:eastAsiaTheme="minorEastAsia"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val="0"/>
                    <w:jc w:val="center"/>
                    <w:rPr>
                      <w:rFonts w:asciiTheme="minorHAnsi" w:hAnsiTheme="minorHAnsi" w:eastAsiaTheme="minorEastAsia"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val="0"/>
                    <w:jc w:val="center"/>
                    <w:rPr>
                      <w:rFonts w:asciiTheme="minorHAnsi" w:hAnsiTheme="minorHAnsi" w:eastAsiaTheme="minorEastAsia" w:cstheme="minorBidi"/>
                      <w:color w:val="000000"/>
                      <w:kern w:val="2"/>
                      <w:sz w:val="18"/>
                      <w:szCs w:val="18"/>
                      <w:highlight w:val="green"/>
                      <w:lang w:eastAsia="ko-KR"/>
                    </w:rPr>
                  </w:pPr>
                  <w:r>
                    <w:rPr>
                      <w:color w:val="000000"/>
                      <w:sz w:val="18"/>
                      <w:szCs w:val="18"/>
                      <w:highlight w:val="green"/>
                      <w:lang w:eastAsia="ko-KR"/>
                    </w:rPr>
                    <w:t>Not supported</w:t>
                  </w:r>
                </w:p>
              </w:tc>
              <w:tc>
                <w:tcPr>
                  <w:tcW w:w="159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val="0"/>
                    <w:jc w:val="center"/>
                    <w:rPr>
                      <w:rFonts w:asciiTheme="minorHAnsi" w:hAnsiTheme="minorHAnsi" w:eastAsiaTheme="minorEastAsia" w:cstheme="minorBidi"/>
                      <w:color w:val="000000"/>
                      <w:kern w:val="2"/>
                      <w:sz w:val="18"/>
                      <w:szCs w:val="18"/>
                      <w:highlight w:val="green"/>
                      <w:lang w:eastAsia="ko-KR"/>
                    </w:rPr>
                  </w:pPr>
                  <w:r>
                    <w:rPr>
                      <w:color w:val="000000"/>
                      <w:sz w:val="18"/>
                      <w:szCs w:val="18"/>
                      <w:highlight w:val="green"/>
                      <w:lang w:eastAsia="ko-KR"/>
                    </w:rPr>
                    <w:t>Supported</w:t>
                  </w:r>
                </w:p>
              </w:tc>
            </w:tr>
          </w:tbl>
          <w:p>
            <w:pPr>
              <w:jc w:val="center"/>
              <w:rPr>
                <w:color w:val="000000"/>
                <w:sz w:val="18"/>
                <w:szCs w:val="18"/>
                <w:lang w:eastAsia="ko-KR"/>
              </w:rPr>
            </w:pPr>
          </w:p>
        </w:tc>
      </w:tr>
    </w:tbl>
    <w:p>
      <w:pPr>
        <w:ind w:firstLine="288"/>
        <w:rPr>
          <w:b/>
          <w:bCs/>
          <w:sz w:val="22"/>
          <w:szCs w:val="22"/>
          <w:u w:val="single"/>
          <w:lang w:val="en-US" w:eastAsia="zh-CN"/>
        </w:rPr>
      </w:pPr>
    </w:p>
    <w:p>
      <w:pPr>
        <w:pStyle w:val="5"/>
        <w:rPr>
          <w:u w:val="single"/>
          <w:lang w:val="en-US"/>
        </w:rPr>
      </w:pPr>
      <w:r>
        <w:rPr>
          <w:u w:val="single"/>
          <w:lang w:val="en-US"/>
        </w:rPr>
        <w:t>Round-2</w:t>
      </w:r>
    </w:p>
    <w:p>
      <w:pPr>
        <w:ind w:firstLine="360"/>
        <w:jc w:val="both"/>
        <w:rPr>
          <w:sz w:val="22"/>
          <w:szCs w:val="22"/>
          <w:lang w:val="en-US"/>
        </w:rPr>
      </w:pPr>
      <w:r>
        <w:rPr>
          <w:sz w:val="22"/>
          <w:szCs w:val="22"/>
          <w:lang w:val="en-US"/>
        </w:rPr>
        <w:t xml:space="preserve">Based on the preference above, there is some interest in supporting additional combinations as captured below based on majority view. </w:t>
      </w:r>
    </w:p>
    <w:p>
      <w:pPr>
        <w:spacing w:before="120" w:after="0"/>
        <w:rPr>
          <w:sz w:val="22"/>
          <w:szCs w:val="22"/>
          <w:lang w:val="en-US"/>
        </w:rPr>
      </w:pPr>
      <w:r>
        <w:rPr>
          <w:b/>
          <w:bCs/>
          <w:sz w:val="22"/>
          <w:szCs w:val="22"/>
          <w:highlight w:val="yellow"/>
          <w:lang w:val="en-US"/>
        </w:rPr>
        <w:t>Proposal #1-1</w:t>
      </w:r>
      <w:r>
        <w:rPr>
          <w:b/>
          <w:bCs/>
          <w:sz w:val="22"/>
          <w:szCs w:val="22"/>
          <w:lang w:val="en-US"/>
        </w:rPr>
        <w:t xml:space="preserve">: </w:t>
      </w:r>
      <w:r>
        <w:rPr>
          <w:sz w:val="22"/>
          <w:szCs w:val="22"/>
          <w:lang w:val="en-US"/>
        </w:rPr>
        <w:t>Support the following combination of the transmission schemes</w:t>
      </w:r>
    </w:p>
    <w:p>
      <w:pPr>
        <w:pStyle w:val="114"/>
        <w:numPr>
          <w:ilvl w:val="0"/>
          <w:numId w:val="11"/>
        </w:numPr>
        <w:spacing w:before="120"/>
        <w:rPr>
          <w:rFonts w:ascii="Times New Roman" w:hAnsi="Times New Roman"/>
        </w:rPr>
      </w:pPr>
      <w:r>
        <w:rPr>
          <w:rFonts w:ascii="Times New Roman" w:hAnsi="Times New Roman"/>
        </w:rPr>
        <w:t>Rel-15 Single-TRP PDCCH + Rel-17 Scheme 1 PDSCH</w:t>
      </w:r>
    </w:p>
    <w:p>
      <w:pPr>
        <w:pStyle w:val="114"/>
        <w:numPr>
          <w:ilvl w:val="0"/>
          <w:numId w:val="11"/>
        </w:numPr>
        <w:spacing w:before="120"/>
        <w:rPr>
          <w:rFonts w:ascii="Times New Roman" w:hAnsi="Times New Roman"/>
        </w:rPr>
      </w:pPr>
      <w:r>
        <w:rPr>
          <w:rFonts w:ascii="Times New Roman" w:hAnsi="Times New Roman"/>
        </w:rPr>
        <w:t>Rel-15 Single-TRP PDCCH + Rel-17 TRP-based pre-compensation PDSCH</w:t>
      </w:r>
    </w:p>
    <w:p>
      <w:pPr>
        <w:pStyle w:val="114"/>
        <w:numPr>
          <w:ilvl w:val="0"/>
          <w:numId w:val="11"/>
        </w:numPr>
        <w:spacing w:before="120"/>
        <w:rPr>
          <w:rFonts w:ascii="Times New Roman" w:hAnsi="Times New Roman"/>
        </w:rPr>
      </w:pPr>
      <w:r>
        <w:rPr>
          <w:rFonts w:ascii="Times New Roman" w:hAnsi="Times New Roman"/>
        </w:rPr>
        <w:t>Rel-17 Scheme 1 PDCCH + Rel-15 Single TRP PDSCH</w:t>
      </w:r>
    </w:p>
    <w:p>
      <w:pPr>
        <w:pStyle w:val="114"/>
        <w:numPr>
          <w:ilvl w:val="0"/>
          <w:numId w:val="11"/>
        </w:numPr>
        <w:spacing w:before="120"/>
        <w:rPr>
          <w:rFonts w:ascii="Times New Roman" w:hAnsi="Times New Roman"/>
        </w:rPr>
      </w:pPr>
      <w:r>
        <w:rPr>
          <w:rFonts w:ascii="Times New Roman" w:hAnsi="Times New Roman"/>
        </w:rPr>
        <w:t>FFS UE capability</w:t>
      </w:r>
    </w:p>
    <w:p>
      <w:pPr>
        <w:pStyle w:val="114"/>
        <w:numPr>
          <w:ilvl w:val="0"/>
          <w:numId w:val="11"/>
        </w:numPr>
        <w:spacing w:before="120"/>
        <w:rPr>
          <w:rFonts w:ascii="Times New Roman" w:hAnsi="Times New Roman"/>
        </w:rPr>
      </w:pPr>
      <w:r>
        <w:rPr>
          <w:rFonts w:ascii="Times New Roman" w:hAnsi="Times New Roman"/>
        </w:rPr>
        <w:t xml:space="preserve">FFS Other combinations of the transmission scheme </w:t>
      </w:r>
    </w:p>
    <w:p>
      <w:pPr>
        <w:ind w:firstLine="288"/>
        <w:rPr>
          <w:b/>
          <w:bCs/>
          <w:sz w:val="22"/>
          <w:szCs w:val="22"/>
          <w:u w:val="single"/>
          <w:lang w:val="en-US" w:eastAsia="zh-CN"/>
        </w:rPr>
      </w:pPr>
    </w:p>
    <w:tbl>
      <w:tblPr>
        <w:tblStyle w:val="178"/>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5"/>
        <w:gridCol w:w="7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OPPO</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 xml:space="preserve">At least for </w:t>
            </w:r>
            <w:r>
              <w:rPr>
                <w:rFonts w:ascii="Times New Roman" w:hAnsi="Times New Roman" w:eastAsiaTheme="minorEastAsia"/>
                <w:lang w:eastAsia="zh-CN"/>
              </w:rPr>
              <w:t>“</w:t>
            </w:r>
            <w:r>
              <w:rPr>
                <w:rFonts w:ascii="Times New Roman" w:hAnsi="Times New Roman"/>
              </w:rPr>
              <w:t>Rel-17 Scheme 1 PDCCH + Rel-15 Single TRP PDSCH</w:t>
            </w:r>
            <w:r>
              <w:rPr>
                <w:rFonts w:ascii="Times New Roman" w:hAnsi="Times New Roman" w:eastAsiaTheme="minorEastAsia"/>
                <w:lang w:eastAsia="zh-CN"/>
              </w:rPr>
              <w:t>”</w:t>
            </w:r>
            <w:r>
              <w:rPr>
                <w:rFonts w:hint="eastAsia" w:ascii="Times New Roman" w:hAnsi="Times New Roman" w:eastAsiaTheme="minorEastAsia"/>
                <w:lang w:eastAsia="zh-CN"/>
              </w:rPr>
              <w:t xml:space="preserve">, we cannot see there is majority view.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S</w:t>
            </w:r>
            <w:r>
              <w:rPr>
                <w:rFonts w:ascii="Times New Roman" w:hAnsi="Times New Roman" w:eastAsiaTheme="minorEastAsia"/>
                <w:lang w:eastAsia="zh-CN"/>
              </w:rPr>
              <w:t>ony</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In our understanding, the fall back scheduling mechanism, i.e. DCI from S-TRP, should work, but the scheduled PDSCH could be from S-TRP when UE in fallback mode. Assuming fall back DCI scheduling SFN (either scheme 1 or TRP-specific pre-comp) PDSCH, there would be additional complexity at UE in switching from one Rx beam (for S-TRP DCI) to two Rx beams (for SFN PDSCH).</w:t>
            </w:r>
          </w:p>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 xml:space="preserve">More issues on default beam rule (between PDCCH and PDSCH) may arise as pointed in Round-1 by OPPO. </w:t>
            </w:r>
          </w:p>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F</w:t>
            </w:r>
            <w:r>
              <w:rPr>
                <w:rFonts w:ascii="Times New Roman" w:hAnsi="Times New Roman" w:eastAsiaTheme="minorEastAsia"/>
                <w:lang w:eastAsia="zh-CN"/>
              </w:rPr>
              <w:t>or the 3</w:t>
            </w:r>
            <w:r>
              <w:rPr>
                <w:rFonts w:ascii="Times New Roman" w:hAnsi="Times New Roman" w:eastAsiaTheme="minorEastAsia"/>
                <w:vertAlign w:val="superscript"/>
                <w:lang w:eastAsia="zh-CN"/>
              </w:rPr>
              <w:t>rd</w:t>
            </w:r>
            <w:r>
              <w:rPr>
                <w:rFonts w:ascii="Times New Roman" w:hAnsi="Times New Roman" w:eastAsiaTheme="minorEastAsia"/>
                <w:lang w:eastAsia="zh-CN"/>
              </w:rPr>
              <w:t xml:space="preserve"> bullet, we also don’t see solid motivation to further enhance the reliability of PDCCH, which is far robust than that of S-TRP PDSCH.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S Mincho"/>
                <w:lang w:eastAsia="ja-JP"/>
              </w:rPr>
            </w:pPr>
            <w:r>
              <w:rPr>
                <w:rFonts w:hint="eastAsia" w:ascii="Times New Roman" w:hAnsi="Times New Roman" w:eastAsia="MS Mincho"/>
                <w:lang w:eastAsia="ja-JP"/>
              </w:rPr>
              <w:t>DOCOMO</w:t>
            </w:r>
          </w:p>
        </w:tc>
        <w:tc>
          <w:tcPr>
            <w:tcW w:w="7375" w:type="dxa"/>
          </w:tcPr>
          <w:p>
            <w:pPr>
              <w:pStyle w:val="114"/>
              <w:ind w:left="0"/>
              <w:contextualSpacing/>
              <w:rPr>
                <w:rFonts w:ascii="Times New Roman" w:hAnsi="Times New Roman" w:eastAsia="MS Mincho"/>
                <w:lang w:eastAsia="ja-JP"/>
              </w:rPr>
            </w:pPr>
            <w:r>
              <w:rPr>
                <w:rFonts w:hint="eastAsia" w:ascii="Times New Roman" w:hAnsi="Times New Roman" w:eastAsia="MS Mincho"/>
                <w:lang w:eastAsia="ja-JP"/>
              </w:rPr>
              <w:t xml:space="preserve">Support. </w:t>
            </w:r>
            <w:r>
              <w:rPr>
                <w:rFonts w:ascii="Times New Roman" w:hAnsi="Times New Roman" w:eastAsia="MS Mincho"/>
                <w:lang w:eastAsia="ja-JP"/>
              </w:rPr>
              <w:t>We think at least 1</w:t>
            </w:r>
            <w:r>
              <w:rPr>
                <w:rFonts w:ascii="Times New Roman" w:hAnsi="Times New Roman" w:eastAsia="MS Mincho"/>
                <w:vertAlign w:val="superscript"/>
                <w:lang w:eastAsia="ja-JP"/>
              </w:rPr>
              <w:t>st</w:t>
            </w:r>
            <w:r>
              <w:rPr>
                <w:rFonts w:ascii="Times New Roman" w:hAnsi="Times New Roman" w:eastAsia="MS Mincho"/>
                <w:lang w:eastAsia="ja-JP"/>
              </w:rPr>
              <w:t>/2</w:t>
            </w:r>
            <w:r>
              <w:rPr>
                <w:rFonts w:ascii="Times New Roman" w:hAnsi="Times New Roman" w:eastAsia="MS Mincho"/>
                <w:vertAlign w:val="superscript"/>
                <w:lang w:eastAsia="ja-JP"/>
              </w:rPr>
              <w:t>nd</w:t>
            </w:r>
            <w:r>
              <w:rPr>
                <w:rFonts w:ascii="Times New Roman" w:hAnsi="Times New Roman" w:eastAsia="MS Mincho"/>
                <w:lang w:eastAsia="ja-JP"/>
              </w:rPr>
              <w:t xml:space="preserve"> bullets are needed, as commented in the 1</w:t>
            </w:r>
            <w:r>
              <w:rPr>
                <w:rFonts w:ascii="Times New Roman" w:hAnsi="Times New Roman" w:eastAsia="MS Mincho"/>
                <w:vertAlign w:val="superscript"/>
                <w:lang w:eastAsia="ja-JP"/>
              </w:rPr>
              <w:t>st</w:t>
            </w:r>
            <w:r>
              <w:rPr>
                <w:rFonts w:ascii="Times New Roman" w:hAnsi="Times New Roman" w:eastAsia="MS Mincho"/>
                <w:lang w:eastAsia="ja-JP"/>
              </w:rPr>
              <w:t xml:space="preserve"> round.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S</w:t>
            </w:r>
            <w:r>
              <w:rPr>
                <w:rFonts w:ascii="Times New Roman" w:hAnsi="Times New Roman" w:eastAsiaTheme="minorEastAsia"/>
                <w:lang w:eastAsia="zh-CN"/>
              </w:rPr>
              <w:t>preadtrum</w:t>
            </w:r>
          </w:p>
        </w:tc>
        <w:tc>
          <w:tcPr>
            <w:tcW w:w="7375" w:type="dxa"/>
          </w:tcPr>
          <w:p>
            <w:pPr>
              <w:autoSpaceDE/>
              <w:autoSpaceDN/>
              <w:adjustRightInd/>
              <w:spacing w:after="0" w:line="240" w:lineRule="auto"/>
              <w:textAlignment w:val="auto"/>
              <w:rPr>
                <w:rFonts w:eastAsiaTheme="minorEastAsia"/>
                <w:sz w:val="22"/>
                <w:szCs w:val="22"/>
                <w:lang w:val="en-US" w:eastAsia="zh-CN"/>
              </w:rPr>
            </w:pPr>
            <w:r>
              <w:rPr>
                <w:rFonts w:eastAsiaTheme="minorEastAsia"/>
                <w:sz w:val="22"/>
                <w:szCs w:val="22"/>
                <w:lang w:val="en-US" w:eastAsia="zh-CN"/>
              </w:rPr>
              <w:t>Support.</w:t>
            </w:r>
          </w:p>
          <w:p>
            <w:pPr>
              <w:autoSpaceDE/>
              <w:autoSpaceDN/>
              <w:adjustRightInd/>
              <w:spacing w:after="0" w:line="240" w:lineRule="auto"/>
              <w:textAlignment w:val="auto"/>
              <w:rPr>
                <w:rFonts w:eastAsiaTheme="minorEastAsia"/>
                <w:sz w:val="22"/>
                <w:szCs w:val="22"/>
                <w:lang w:val="en-US" w:eastAsia="zh-CN"/>
              </w:rPr>
            </w:pPr>
          </w:p>
          <w:p>
            <w:pPr>
              <w:autoSpaceDE/>
              <w:autoSpaceDN/>
              <w:adjustRightInd/>
              <w:spacing w:after="0" w:line="240" w:lineRule="auto"/>
              <w:textAlignment w:val="auto"/>
              <w:rPr>
                <w:rFonts w:eastAsiaTheme="minorEastAsia"/>
                <w:sz w:val="22"/>
                <w:szCs w:val="22"/>
                <w:lang w:val="en-US" w:eastAsia="zh-CN"/>
              </w:rPr>
            </w:pPr>
            <w:r>
              <w:rPr>
                <w:rFonts w:hint="eastAsia" w:eastAsiaTheme="minorEastAsia"/>
                <w:sz w:val="22"/>
                <w:szCs w:val="22"/>
                <w:lang w:val="en-US" w:eastAsia="zh-CN"/>
              </w:rPr>
              <w:t>F</w:t>
            </w:r>
            <w:r>
              <w:rPr>
                <w:rFonts w:eastAsiaTheme="minorEastAsia"/>
                <w:sz w:val="22"/>
                <w:szCs w:val="22"/>
                <w:lang w:val="en-US" w:eastAsia="zh-CN"/>
              </w:rPr>
              <w:t>or the 3</w:t>
            </w:r>
            <w:r>
              <w:rPr>
                <w:rFonts w:eastAsiaTheme="minorEastAsia"/>
                <w:sz w:val="22"/>
                <w:szCs w:val="22"/>
                <w:vertAlign w:val="superscript"/>
                <w:lang w:val="en-US" w:eastAsia="zh-CN"/>
              </w:rPr>
              <w:t>rd</w:t>
            </w:r>
            <w:r>
              <w:rPr>
                <w:rFonts w:eastAsiaTheme="minorEastAsia"/>
                <w:sz w:val="22"/>
                <w:szCs w:val="22"/>
                <w:lang w:val="en-US" w:eastAsia="zh-CN"/>
              </w:rPr>
              <w:t xml:space="preserve"> bullet:</w:t>
            </w:r>
          </w:p>
          <w:p>
            <w:pPr>
              <w:autoSpaceDE/>
              <w:autoSpaceDN/>
              <w:adjustRightInd/>
              <w:spacing w:after="0" w:line="240" w:lineRule="auto"/>
              <w:textAlignment w:val="auto"/>
              <w:rPr>
                <w:rFonts w:eastAsiaTheme="minorEastAsia"/>
                <w:sz w:val="22"/>
                <w:szCs w:val="22"/>
                <w:lang w:eastAsia="zh-CN"/>
              </w:rPr>
            </w:pPr>
            <w:r>
              <w:rPr>
                <w:rFonts w:hint="eastAsia" w:eastAsiaTheme="minorEastAsia"/>
                <w:sz w:val="22"/>
                <w:szCs w:val="22"/>
                <w:lang w:val="en-US" w:eastAsia="zh-CN"/>
              </w:rPr>
              <w:t>W</w:t>
            </w:r>
            <w:r>
              <w:rPr>
                <w:rFonts w:eastAsiaTheme="minorEastAsia"/>
                <w:sz w:val="22"/>
                <w:szCs w:val="22"/>
                <w:lang w:val="en-US" w:eastAsia="zh-CN"/>
              </w:rPr>
              <w:t>e have agreed to support dynamic switching between single TRP and scheme 1/gNB pre-compensation for PDSCH. Thus, even if both PDCCH and PDSCH are configured with scheme 1 by RRC, there will exist some occasions where PDCCH is transmitted by scheme 1, and PDSCH is for single TRP transmission. T</w:t>
            </w:r>
            <w:r>
              <w:rPr>
                <w:rFonts w:hint="eastAsia" w:eastAsiaTheme="minorEastAsia"/>
                <w:sz w:val="22"/>
                <w:szCs w:val="22"/>
                <w:lang w:val="en-US" w:eastAsia="zh-CN"/>
              </w:rPr>
              <w:t>h</w:t>
            </w:r>
            <w:r>
              <w:rPr>
                <w:rFonts w:eastAsiaTheme="minorEastAsia"/>
                <w:sz w:val="22"/>
                <w:szCs w:val="22"/>
                <w:lang w:val="en-US" w:eastAsia="zh-CN"/>
              </w:rPr>
              <w:t>us, combination of scheme 1 PDCCH and single TRP PDSCH could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algun Gothic"/>
                <w:lang w:eastAsia="ko-KR"/>
              </w:rPr>
            </w:pPr>
            <w:r>
              <w:rPr>
                <w:rFonts w:hint="eastAsia" w:ascii="Times New Roman" w:hAnsi="Times New Roman" w:eastAsia="Malgun Gothic"/>
                <w:lang w:eastAsia="ko-KR"/>
              </w:rPr>
              <w:t>L</w:t>
            </w:r>
            <w:r>
              <w:rPr>
                <w:rFonts w:ascii="Times New Roman" w:hAnsi="Times New Roman" w:eastAsia="Malgun Gothic"/>
                <w:lang w:eastAsia="ko-KR"/>
              </w:rPr>
              <w:t>G</w:t>
            </w:r>
          </w:p>
        </w:tc>
        <w:tc>
          <w:tcPr>
            <w:tcW w:w="7375" w:type="dxa"/>
          </w:tcPr>
          <w:p>
            <w:pPr>
              <w:pStyle w:val="114"/>
              <w:ind w:left="0"/>
              <w:contextualSpacing/>
              <w:rPr>
                <w:rFonts w:ascii="Times New Roman" w:hAnsi="Times New Roman" w:eastAsia="Malgun Gothic"/>
                <w:lang w:eastAsia="ko-KR"/>
              </w:rPr>
            </w:pPr>
            <w:r>
              <w:rPr>
                <w:rFonts w:ascii="Times New Roman" w:hAnsi="Times New Roman" w:eastAsia="Malgun Gothic"/>
                <w:lang w:eastAsia="ko-KR"/>
              </w:rPr>
              <w:t>Support</w:t>
            </w:r>
            <w:r>
              <w:rPr>
                <w:rFonts w:hint="eastAsia" w:ascii="Times New Roman" w:hAnsi="Times New Roman" w:eastAsia="Malgun Gothic"/>
                <w:lang w:eastAsia="ko-KR"/>
              </w:rPr>
              <w:t xml:space="preserve">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75" w:type="dxa"/>
          </w:tcPr>
          <w:p>
            <w:pPr>
              <w:pStyle w:val="114"/>
              <w:ind w:left="0"/>
              <w:contextualSpacing/>
              <w:jc w:val="both"/>
              <w:rPr>
                <w:rFonts w:ascii="Times New Roman" w:hAnsi="Times New Roman" w:eastAsiaTheme="minorEastAsia"/>
                <w:lang w:eastAsia="zh-CN"/>
              </w:rPr>
            </w:pPr>
            <w:r>
              <w:rPr>
                <w:rFonts w:hint="eastAsia" w:ascii="Times New Roman" w:hAnsi="Times New Roman" w:eastAsiaTheme="minorEastAsia"/>
                <w:lang w:eastAsia="zh-CN"/>
              </w:rPr>
              <w:t>v</w:t>
            </w:r>
            <w:r>
              <w:rPr>
                <w:rFonts w:ascii="Times New Roman" w:hAnsi="Times New Roman" w:eastAsiaTheme="minorEastAsia"/>
                <w:lang w:eastAsia="zh-CN"/>
              </w:rPr>
              <w:t>ivo</w:t>
            </w:r>
          </w:p>
        </w:tc>
        <w:tc>
          <w:tcPr>
            <w:tcW w:w="7375" w:type="dxa"/>
          </w:tcPr>
          <w:p>
            <w:pPr>
              <w:autoSpaceDE/>
              <w:autoSpaceDN/>
              <w:adjustRightInd/>
              <w:spacing w:after="0" w:line="240" w:lineRule="auto"/>
              <w:jc w:val="both"/>
              <w:textAlignment w:val="auto"/>
              <w:rPr>
                <w:rFonts w:eastAsiaTheme="minorEastAsia"/>
                <w:sz w:val="22"/>
                <w:szCs w:val="22"/>
                <w:lang w:val="en-US" w:eastAsia="zh-CN"/>
              </w:rPr>
            </w:pPr>
            <w:r>
              <w:rPr>
                <w:rFonts w:eastAsiaTheme="minorEastAsia"/>
                <w:sz w:val="22"/>
                <w:szCs w:val="22"/>
                <w:lang w:val="en-US" w:eastAsia="zh-CN"/>
              </w:rPr>
              <w:t>Our understanding of different combinations of the transmission scheme is as follows.</w:t>
            </w:r>
          </w:p>
          <w:p>
            <w:pPr>
              <w:autoSpaceDE/>
              <w:autoSpaceDN/>
              <w:adjustRightInd/>
              <w:spacing w:after="0" w:line="240" w:lineRule="auto"/>
              <w:jc w:val="both"/>
              <w:textAlignment w:val="auto"/>
              <w:rPr>
                <w:rFonts w:eastAsiaTheme="minorEastAsia"/>
                <w:sz w:val="22"/>
                <w:szCs w:val="22"/>
                <w:lang w:val="en-US" w:eastAsia="zh-CN"/>
              </w:rPr>
            </w:pPr>
            <w:r>
              <w:rPr>
                <w:rFonts w:hint="eastAsia" w:eastAsiaTheme="minorEastAsia"/>
                <w:sz w:val="22"/>
                <w:szCs w:val="22"/>
                <w:lang w:val="en-US" w:eastAsia="zh-CN"/>
              </w:rPr>
              <w:t>•</w:t>
            </w:r>
            <w:r>
              <w:rPr>
                <w:rFonts w:eastAsiaTheme="minorEastAsia"/>
                <w:sz w:val="22"/>
                <w:szCs w:val="22"/>
                <w:lang w:val="en-US" w:eastAsia="zh-CN"/>
              </w:rPr>
              <w:tab/>
            </w:r>
            <w:r>
              <w:rPr>
                <w:rFonts w:eastAsiaTheme="minorEastAsia"/>
                <w:sz w:val="22"/>
                <w:szCs w:val="22"/>
                <w:lang w:val="en-US" w:eastAsia="zh-CN"/>
              </w:rPr>
              <w:t>Rel-15 Single-TRP PDCCH + Rel-17 Scheme 1 PDSCH</w:t>
            </w:r>
          </w:p>
          <w:p>
            <w:pPr>
              <w:autoSpaceDE/>
              <w:autoSpaceDN/>
              <w:adjustRightInd/>
              <w:spacing w:after="0" w:line="240" w:lineRule="auto"/>
              <w:jc w:val="both"/>
              <w:textAlignment w:val="auto"/>
              <w:rPr>
                <w:rFonts w:eastAsiaTheme="minorEastAsia"/>
                <w:sz w:val="22"/>
                <w:szCs w:val="22"/>
                <w:lang w:val="en-US" w:eastAsia="zh-CN"/>
              </w:rPr>
            </w:pPr>
            <w:r>
              <w:rPr>
                <w:rFonts w:hint="eastAsia" w:eastAsiaTheme="minorEastAsia"/>
                <w:sz w:val="22"/>
                <w:szCs w:val="22"/>
                <w:lang w:val="en-US" w:eastAsia="zh-CN"/>
              </w:rPr>
              <w:t>•</w:t>
            </w:r>
            <w:r>
              <w:rPr>
                <w:rFonts w:eastAsiaTheme="minorEastAsia"/>
                <w:sz w:val="22"/>
                <w:szCs w:val="22"/>
                <w:lang w:val="en-US" w:eastAsia="zh-CN"/>
              </w:rPr>
              <w:tab/>
            </w:r>
            <w:r>
              <w:rPr>
                <w:rFonts w:eastAsiaTheme="minorEastAsia"/>
                <w:sz w:val="22"/>
                <w:szCs w:val="22"/>
                <w:lang w:val="en-US" w:eastAsia="zh-CN"/>
              </w:rPr>
              <w:t>Rel-15 Single-TRP PDCCH + Rel-17 TRP-based pre-compensation PDSCH</w:t>
            </w:r>
          </w:p>
          <w:p>
            <w:pPr>
              <w:autoSpaceDE/>
              <w:autoSpaceDN/>
              <w:adjustRightInd/>
              <w:spacing w:after="0" w:line="240" w:lineRule="auto"/>
              <w:jc w:val="both"/>
              <w:textAlignment w:val="auto"/>
              <w:rPr>
                <w:rFonts w:eastAsiaTheme="minorEastAsia"/>
                <w:sz w:val="22"/>
                <w:szCs w:val="22"/>
                <w:lang w:val="en-US" w:eastAsia="zh-CN"/>
              </w:rPr>
            </w:pPr>
            <w:r>
              <w:rPr>
                <w:rFonts w:eastAsiaTheme="minorEastAsia"/>
                <w:sz w:val="22"/>
                <w:szCs w:val="22"/>
                <w:lang w:val="en-US" w:eastAsia="zh-CN"/>
              </w:rPr>
              <w:t>Regarding the above two combinations, considering a situation where one CORESET indicated with one TCI state by MAC CE, is associated with two search spaces, named SS1and SS2. SS1 is used to schedule Single-TRP PDSCH, while SS2 is used to schedule Rel-17 Scheme 1 PDSCH or Rel-17 TRP-based pre-compensation PDSCH. In this situation, Rel-17 Scheme 1 PDSCH or Rel-17 TRP-based pre-compensation PDSCH scheduling can share the same CORESET with Rel-15 Single-TRP PDSCH scheduling, without another CORESET which should be indicated with two TCI states by MAC CE.</w:t>
            </w:r>
          </w:p>
          <w:p>
            <w:pPr>
              <w:autoSpaceDE/>
              <w:autoSpaceDN/>
              <w:adjustRightInd/>
              <w:spacing w:after="0" w:line="240" w:lineRule="auto"/>
              <w:jc w:val="both"/>
              <w:textAlignment w:val="auto"/>
              <w:rPr>
                <w:rFonts w:eastAsiaTheme="minorEastAsia"/>
                <w:sz w:val="22"/>
                <w:szCs w:val="22"/>
                <w:lang w:val="en-US" w:eastAsia="zh-CN"/>
              </w:rPr>
            </w:pPr>
          </w:p>
          <w:p>
            <w:pPr>
              <w:autoSpaceDE/>
              <w:autoSpaceDN/>
              <w:adjustRightInd/>
              <w:spacing w:after="0" w:line="240" w:lineRule="auto"/>
              <w:jc w:val="both"/>
              <w:textAlignment w:val="auto"/>
              <w:rPr>
                <w:rFonts w:eastAsiaTheme="minorEastAsia"/>
                <w:sz w:val="22"/>
                <w:szCs w:val="22"/>
                <w:lang w:val="en-US" w:eastAsia="zh-CN"/>
              </w:rPr>
            </w:pPr>
            <w:r>
              <w:rPr>
                <w:rFonts w:hint="eastAsia" w:eastAsiaTheme="minorEastAsia"/>
                <w:sz w:val="22"/>
                <w:szCs w:val="22"/>
                <w:lang w:val="en-US" w:eastAsia="zh-CN"/>
              </w:rPr>
              <w:t>•</w:t>
            </w:r>
            <w:r>
              <w:rPr>
                <w:rFonts w:eastAsiaTheme="minorEastAsia"/>
                <w:sz w:val="22"/>
                <w:szCs w:val="22"/>
                <w:lang w:val="en-US" w:eastAsia="zh-CN"/>
              </w:rPr>
              <w:tab/>
            </w:r>
            <w:r>
              <w:rPr>
                <w:rFonts w:eastAsiaTheme="minorEastAsia"/>
                <w:sz w:val="22"/>
                <w:szCs w:val="22"/>
                <w:lang w:val="en-US" w:eastAsia="zh-CN"/>
              </w:rPr>
              <w:t>Rel-17 Scheme 1 PDCCH + Rel-15 Single TRP PDSCH</w:t>
            </w:r>
          </w:p>
          <w:p>
            <w:pPr>
              <w:autoSpaceDE/>
              <w:autoSpaceDN/>
              <w:adjustRightInd/>
              <w:spacing w:after="0" w:line="240" w:lineRule="auto"/>
              <w:jc w:val="both"/>
              <w:textAlignment w:val="auto"/>
              <w:rPr>
                <w:rFonts w:eastAsiaTheme="minorEastAsia"/>
                <w:sz w:val="22"/>
                <w:szCs w:val="22"/>
                <w:lang w:eastAsia="zh-CN"/>
              </w:rPr>
            </w:pPr>
            <w:r>
              <w:rPr>
                <w:rFonts w:eastAsiaTheme="minorEastAsia"/>
                <w:sz w:val="22"/>
                <w:szCs w:val="22"/>
                <w:lang w:val="en-US" w:eastAsia="zh-CN"/>
              </w:rPr>
              <w:t>Regarding this combination, scheme 1 PDCCH can be used to enhance the reliability of PDCCH transmission, though it aims to schedule a Single TRP PDSCH, which is similar to the issue discussed in item 8.1.2.1.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OPPO</w:t>
            </w:r>
            <w:r>
              <w:rPr>
                <w:rFonts w:hint="eastAsia" w:ascii="Times New Roman" w:hAnsi="Times New Roman" w:eastAsiaTheme="minorEastAsia"/>
                <w:lang w:eastAsia="zh-CN"/>
              </w:rPr>
              <w:t>1</w:t>
            </w:r>
          </w:p>
        </w:tc>
        <w:tc>
          <w:tcPr>
            <w:tcW w:w="7375" w:type="dxa"/>
          </w:tcPr>
          <w:p>
            <w:pPr>
              <w:pStyle w:val="114"/>
              <w:ind w:left="0"/>
              <w:contextualSpacing/>
              <w:rPr>
                <w:rFonts w:hint="eastAsia" w:ascii="Times New Roman" w:hAnsi="Times New Roman" w:eastAsiaTheme="minorEastAsia"/>
                <w:lang w:eastAsia="zh-CN"/>
              </w:rPr>
            </w:pPr>
            <w:r>
              <w:rPr>
                <w:rFonts w:hint="eastAsia" w:ascii="Times New Roman" w:hAnsi="Times New Roman" w:eastAsiaTheme="minorEastAsia"/>
                <w:lang w:eastAsia="zh-CN"/>
              </w:rPr>
              <w:t>On the third bullet, we don</w:t>
            </w:r>
            <w:r>
              <w:rPr>
                <w:rFonts w:ascii="Times New Roman" w:hAnsi="Times New Roman" w:eastAsiaTheme="minorEastAsia"/>
                <w:lang w:eastAsia="zh-CN"/>
              </w:rPr>
              <w:t>’</w:t>
            </w:r>
            <w:r>
              <w:rPr>
                <w:rFonts w:hint="eastAsia" w:ascii="Times New Roman" w:hAnsi="Times New Roman" w:eastAsiaTheme="minorEastAsia"/>
                <w:lang w:eastAsia="zh-CN"/>
              </w:rPr>
              <w:t xml:space="preserve">t see it is a valid use case. </w:t>
            </w:r>
            <w:r>
              <w:rPr>
                <w:rFonts w:ascii="Times New Roman" w:hAnsi="Times New Roman" w:eastAsiaTheme="minorEastAsia"/>
                <w:lang w:eastAsia="zh-CN"/>
              </w:rPr>
              <w:t>I</w:t>
            </w:r>
            <w:r>
              <w:rPr>
                <w:rFonts w:hint="eastAsia" w:ascii="Times New Roman" w:hAnsi="Times New Roman" w:eastAsiaTheme="minorEastAsia"/>
                <w:lang w:eastAsia="zh-CN"/>
              </w:rPr>
              <w:t xml:space="preserve">f SFN </w:t>
            </w:r>
            <w:r>
              <w:rPr>
                <w:rFonts w:ascii="Times New Roman" w:hAnsi="Times New Roman" w:eastAsiaTheme="minorEastAsia"/>
                <w:lang w:eastAsia="zh-CN"/>
              </w:rPr>
              <w:t>transmission</w:t>
            </w:r>
            <w:r>
              <w:rPr>
                <w:rFonts w:hint="eastAsia" w:ascii="Times New Roman" w:hAnsi="Times New Roman" w:eastAsiaTheme="minorEastAsia"/>
                <w:lang w:eastAsia="zh-CN"/>
              </w:rPr>
              <w:t xml:space="preserve"> is applied to PDCCH and can provide gain, why not applied it to PDSCH?</w:t>
            </w:r>
          </w:p>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 S</w:t>
            </w:r>
            <w:r>
              <w:rPr>
                <w:rFonts w:ascii="Times New Roman" w:hAnsi="Times New Roman" w:eastAsiaTheme="minorEastAsia"/>
                <w:lang w:eastAsia="zh-CN"/>
              </w:rPr>
              <w:t>preadtrum</w:t>
            </w:r>
            <w:r>
              <w:rPr>
                <w:rFonts w:hint="eastAsia" w:ascii="Times New Roman" w:hAnsi="Times New Roman" w:eastAsiaTheme="minorEastAsia"/>
                <w:lang w:eastAsia="zh-CN"/>
              </w:rPr>
              <w:t xml:space="preserve">: In our understanding, the </w:t>
            </w:r>
            <w:r>
              <w:rPr>
                <w:rFonts w:ascii="Times New Roman" w:hAnsi="Times New Roman" w:eastAsiaTheme="minorEastAsia"/>
                <w:lang w:eastAsia="zh-CN"/>
              </w:rPr>
              <w:t>“</w:t>
            </w:r>
            <w:r>
              <w:rPr>
                <w:rFonts w:ascii="Times New Roman" w:hAnsi="Times New Roman"/>
              </w:rPr>
              <w:t>Rel-15 Single TRP PDSCH</w:t>
            </w:r>
            <w:r>
              <w:rPr>
                <w:rFonts w:ascii="Times New Roman" w:hAnsi="Times New Roman" w:eastAsiaTheme="minorEastAsia"/>
                <w:lang w:eastAsia="zh-CN"/>
              </w:rPr>
              <w:t>”</w:t>
            </w:r>
            <w:r>
              <w:rPr>
                <w:rFonts w:hint="eastAsia" w:ascii="Times New Roman" w:hAnsi="Times New Roman" w:eastAsiaTheme="minorEastAsia"/>
                <w:lang w:eastAsia="zh-CN"/>
              </w:rPr>
              <w:t xml:space="preserve"> here is the scheme derived from RRC, not dynamic fallback to S-TRP. That is, </w:t>
            </w:r>
            <w:r>
              <w:rPr>
                <w:rFonts w:ascii="Times New Roman" w:hAnsi="Times New Roman" w:eastAsiaTheme="minorEastAsia"/>
                <w:lang w:eastAsia="zh-CN"/>
              </w:rPr>
              <w:t>“</w:t>
            </w:r>
            <w:r>
              <w:rPr>
                <w:rFonts w:ascii="Times New Roman" w:hAnsi="Times New Roman"/>
              </w:rPr>
              <w:t>Rel-15 Single TRP PDSCH</w:t>
            </w:r>
            <w:r>
              <w:rPr>
                <w:rFonts w:ascii="Times New Roman" w:hAnsi="Times New Roman" w:eastAsiaTheme="minorEastAsia"/>
                <w:lang w:eastAsia="zh-CN"/>
              </w:rPr>
              <w:t>”</w:t>
            </w:r>
            <w:r>
              <w:rPr>
                <w:rFonts w:hint="eastAsia" w:ascii="Times New Roman" w:hAnsi="Times New Roman" w:eastAsiaTheme="minorEastAsia"/>
                <w:lang w:eastAsia="zh-CN"/>
              </w:rPr>
              <w:t xml:space="preserve"> refers to the case </w:t>
            </w:r>
            <w:r>
              <w:rPr>
                <w:rFonts w:ascii="Times New Roman" w:hAnsi="Times New Roman" w:eastAsiaTheme="minorEastAsia"/>
                <w:lang w:eastAsia="zh-CN"/>
              </w:rPr>
              <w:t>that</w:t>
            </w:r>
            <w:r>
              <w:rPr>
                <w:rFonts w:hint="eastAsia" w:ascii="Times New Roman" w:hAnsi="Times New Roman" w:eastAsiaTheme="minorEastAsia"/>
                <w:lang w:eastAsia="zh-CN"/>
              </w:rPr>
              <w:t xml:space="preserve"> SFN scheme is not configured for PDSCH by RRC.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hint="default" w:ascii="Times New Roman" w:hAnsi="Times New Roman" w:eastAsiaTheme="minorEastAsia"/>
                <w:lang w:val="en-US" w:eastAsia="zh-CN"/>
              </w:rPr>
            </w:pPr>
            <w:r>
              <w:rPr>
                <w:rFonts w:hint="eastAsia" w:ascii="Times New Roman" w:hAnsi="Times New Roman" w:eastAsiaTheme="minorEastAsia"/>
                <w:lang w:val="en-US" w:eastAsia="zh-CN"/>
              </w:rPr>
              <w:t>ZTE</w:t>
            </w:r>
          </w:p>
        </w:tc>
        <w:tc>
          <w:tcPr>
            <w:tcW w:w="7375" w:type="dxa"/>
          </w:tcPr>
          <w:p>
            <w:pPr>
              <w:pStyle w:val="114"/>
              <w:keepNext w:val="0"/>
              <w:keepLines w:val="0"/>
              <w:pageBreakBefore w:val="0"/>
              <w:widowControl/>
              <w:kinsoku/>
              <w:wordWrap/>
              <w:overflowPunct/>
              <w:topLinePunct w:val="0"/>
              <w:autoSpaceDE/>
              <w:autoSpaceDN/>
              <w:bidi w:val="0"/>
              <w:adjustRightInd/>
              <w:snapToGrid/>
              <w:spacing w:before="120" w:after="137" w:afterLines="50" w:line="240" w:lineRule="auto"/>
              <w:ind w:left="0"/>
              <w:contextualSpacing/>
              <w:textAlignment w:val="auto"/>
              <w:rPr>
                <w:rFonts w:hint="eastAsia" w:ascii="Times New Roman" w:hAnsi="Times New Roman" w:eastAsiaTheme="minorEastAsia"/>
                <w:lang w:val="en-US" w:eastAsia="zh-CN"/>
              </w:rPr>
            </w:pPr>
            <w:r>
              <w:rPr>
                <w:rFonts w:hint="eastAsia" w:ascii="Times New Roman" w:hAnsi="Times New Roman" w:eastAsiaTheme="minorEastAsia"/>
                <w:lang w:val="en-US" w:eastAsia="zh-CN"/>
              </w:rPr>
              <w:t xml:space="preserve">Support the proposal. We should additionally support </w:t>
            </w:r>
            <w:r>
              <w:rPr>
                <w:rFonts w:hint="default" w:ascii="Times New Roman" w:hAnsi="Times New Roman" w:eastAsiaTheme="minorEastAsia"/>
                <w:lang w:eastAsia="zh-CN"/>
              </w:rPr>
              <w:t>Rel-17 TRP -based pre-compensation PDCCH + Rel-15 Single TRP PDSCH</w:t>
            </w:r>
            <w:r>
              <w:rPr>
                <w:rFonts w:hint="eastAsia" w:ascii="Times New Roman" w:hAnsi="Times New Roman" w:eastAsiaTheme="minorEastAsia"/>
                <w:lang w:val="en-US" w:eastAsia="zh-CN"/>
              </w:rPr>
              <w:t>.</w:t>
            </w:r>
          </w:p>
          <w:p>
            <w:pPr>
              <w:pStyle w:val="114"/>
              <w:keepNext w:val="0"/>
              <w:keepLines w:val="0"/>
              <w:pageBreakBefore w:val="0"/>
              <w:widowControl/>
              <w:kinsoku/>
              <w:wordWrap/>
              <w:overflowPunct/>
              <w:topLinePunct w:val="0"/>
              <w:autoSpaceDE/>
              <w:autoSpaceDN/>
              <w:bidi w:val="0"/>
              <w:adjustRightInd/>
              <w:snapToGrid/>
              <w:spacing w:before="120" w:after="137" w:afterLines="50" w:line="240" w:lineRule="auto"/>
              <w:ind w:left="0"/>
              <w:contextualSpacing/>
              <w:textAlignment w:val="auto"/>
              <w:rPr>
                <w:rFonts w:hint="default" w:ascii="Times New Roman" w:hAnsi="Times New Roman" w:eastAsiaTheme="minorEastAsia"/>
                <w:lang w:val="en-US" w:eastAsia="zh-CN"/>
              </w:rPr>
            </w:pPr>
            <w:r>
              <w:rPr>
                <w:rFonts w:hint="eastAsia" w:ascii="Times New Roman" w:hAnsi="Times New Roman" w:eastAsiaTheme="minorEastAsia"/>
                <w:lang w:val="en-US" w:eastAsia="zh-CN"/>
              </w:rPr>
              <w:t>Please note that we have agreed dynamic switching between Rel-17 SNF and single TRP for PDSCH transmission. Even both PDCCH and PDSCH are configured with Rel-17 SFN, the following two cases have been supported</w:t>
            </w:r>
          </w:p>
          <w:p>
            <w:pPr>
              <w:pStyle w:val="114"/>
              <w:keepNext w:val="0"/>
              <w:keepLines w:val="0"/>
              <w:pageBreakBefore w:val="0"/>
              <w:widowControl/>
              <w:numPr>
                <w:ilvl w:val="0"/>
                <w:numId w:val="11"/>
              </w:numPr>
              <w:kinsoku/>
              <w:wordWrap/>
              <w:overflowPunct/>
              <w:topLinePunct w:val="0"/>
              <w:autoSpaceDE/>
              <w:autoSpaceDN/>
              <w:bidi w:val="0"/>
              <w:adjustRightInd/>
              <w:snapToGrid/>
              <w:spacing w:before="120" w:after="137" w:afterLines="50" w:line="240" w:lineRule="auto"/>
              <w:textAlignment w:val="auto"/>
              <w:rPr>
                <w:rFonts w:ascii="Times New Roman" w:hAnsi="Times New Roman"/>
              </w:rPr>
            </w:pPr>
            <w:r>
              <w:rPr>
                <w:rFonts w:ascii="Times New Roman" w:hAnsi="Times New Roman"/>
              </w:rPr>
              <w:t>Rel-17 Scheme 1 PDCCH + Rel-15 Single TRP PDSCH</w:t>
            </w:r>
          </w:p>
          <w:p>
            <w:pPr>
              <w:pStyle w:val="114"/>
              <w:keepNext w:val="0"/>
              <w:keepLines w:val="0"/>
              <w:pageBreakBefore w:val="0"/>
              <w:widowControl/>
              <w:numPr>
                <w:ilvl w:val="0"/>
                <w:numId w:val="11"/>
              </w:numPr>
              <w:kinsoku/>
              <w:wordWrap/>
              <w:overflowPunct/>
              <w:topLinePunct w:val="0"/>
              <w:autoSpaceDE/>
              <w:autoSpaceDN/>
              <w:bidi w:val="0"/>
              <w:adjustRightInd/>
              <w:snapToGrid/>
              <w:spacing w:before="120" w:after="137" w:afterLines="50" w:line="240" w:lineRule="auto"/>
              <w:textAlignment w:val="auto"/>
              <w:rPr>
                <w:rFonts w:ascii="Times New Roman" w:hAnsi="Times New Roman"/>
              </w:rPr>
            </w:pPr>
            <w:r>
              <w:rPr>
                <w:rFonts w:hint="default" w:ascii="Times New Roman" w:hAnsi="Times New Roman" w:eastAsiaTheme="minorEastAsia"/>
                <w:lang w:eastAsia="zh-CN"/>
              </w:rPr>
              <w:t>Rel-17 TRP -based pre-compensation PDCCH + Rel-15 Single TRP PDSCH</w:t>
            </w:r>
          </w:p>
          <w:p>
            <w:pPr>
              <w:pStyle w:val="114"/>
              <w:keepNext w:val="0"/>
              <w:keepLines w:val="0"/>
              <w:pageBreakBefore w:val="0"/>
              <w:widowControl/>
              <w:numPr>
                <w:numId w:val="0"/>
              </w:numPr>
              <w:kinsoku/>
              <w:wordWrap/>
              <w:overflowPunct/>
              <w:topLinePunct w:val="0"/>
              <w:autoSpaceDE/>
              <w:autoSpaceDN/>
              <w:bidi w:val="0"/>
              <w:adjustRightInd/>
              <w:snapToGrid/>
              <w:spacing w:before="120" w:after="137" w:afterLines="50" w:line="240" w:lineRule="auto"/>
              <w:textAlignment w:val="auto"/>
              <w:rPr>
                <w:rFonts w:hint="default" w:ascii="Times New Roman" w:hAnsi="Times New Roman" w:eastAsiaTheme="minorEastAsia"/>
                <w:lang w:val="en-US" w:eastAsia="zh-CN"/>
              </w:rPr>
            </w:pPr>
            <w:r>
              <w:rPr>
                <w:rFonts w:hint="eastAsia" w:ascii="Times New Roman" w:hAnsi="Times New Roman" w:eastAsiaTheme="minorEastAsia"/>
                <w:lang w:val="en-US" w:eastAsia="zh-CN"/>
              </w:rPr>
              <w:t>Regarding the first two bullets, we agree DOCOMO</w:t>
            </w:r>
            <w:r>
              <w:rPr>
                <w:rFonts w:hint="default" w:ascii="Times New Roman" w:hAnsi="Times New Roman" w:eastAsiaTheme="minorEastAsia"/>
                <w:lang w:val="en-US" w:eastAsia="zh-CN"/>
              </w:rPr>
              <w:t>’</w:t>
            </w:r>
            <w:r>
              <w:rPr>
                <w:rFonts w:hint="eastAsia" w:ascii="Times New Roman" w:hAnsi="Times New Roman" w:eastAsiaTheme="minorEastAsia"/>
                <w:lang w:val="en-US" w:eastAsia="zh-CN"/>
              </w:rPr>
              <w:t>s explaination. We have to consider RAN4</w:t>
            </w:r>
            <w:r>
              <w:rPr>
                <w:rFonts w:hint="default" w:ascii="Times New Roman" w:hAnsi="Times New Roman" w:eastAsiaTheme="minorEastAsia"/>
                <w:lang w:val="en-US" w:eastAsia="zh-CN"/>
              </w:rPr>
              <w:t>’</w:t>
            </w:r>
            <w:r>
              <w:rPr>
                <w:rFonts w:hint="eastAsia" w:ascii="Times New Roman" w:hAnsi="Times New Roman" w:eastAsiaTheme="minorEastAsia"/>
                <w:lang w:val="en-US" w:eastAsia="zh-CN"/>
              </w:rPr>
              <w:t>s test which supports SFNed PDSCH based single TRP based PDCCH.</w:t>
            </w:r>
          </w:p>
          <w:p>
            <w:pPr>
              <w:pStyle w:val="114"/>
              <w:ind w:left="0"/>
              <w:contextualSpacing/>
              <w:rPr>
                <w:rFonts w:hint="default" w:ascii="Times New Roman" w:hAnsi="Times New Roman"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S Mincho"/>
                <w:lang w:eastAsia="ja-JP"/>
              </w:rPr>
            </w:pPr>
          </w:p>
        </w:tc>
        <w:tc>
          <w:tcPr>
            <w:tcW w:w="7375" w:type="dxa"/>
          </w:tcPr>
          <w:p>
            <w:pPr>
              <w:pStyle w:val="114"/>
              <w:ind w:left="0"/>
              <w:contextualSpacing/>
              <w:rPr>
                <w:rFonts w:ascii="Times New Roman" w:hAnsi="Times New Roman" w:eastAsia="MS Mincho"/>
                <w:lang w:eastAsia="ja-JP"/>
              </w:rPr>
            </w:pPr>
          </w:p>
        </w:tc>
      </w:tr>
    </w:tbl>
    <w:p>
      <w:pPr>
        <w:ind w:firstLine="288"/>
        <w:rPr>
          <w:b/>
          <w:bCs/>
          <w:sz w:val="22"/>
          <w:szCs w:val="22"/>
          <w:u w:val="single"/>
          <w:lang w:val="en-US" w:eastAsia="zh-CN"/>
        </w:rPr>
      </w:pPr>
    </w:p>
    <w:p>
      <w:pPr>
        <w:pStyle w:val="4"/>
        <w:numPr>
          <w:ilvl w:val="2"/>
          <w:numId w:val="10"/>
        </w:numPr>
        <w:ind w:left="450"/>
        <w:rPr>
          <w:lang w:val="en-US"/>
        </w:rPr>
      </w:pPr>
      <w:r>
        <w:rPr>
          <w:lang w:val="en-US"/>
        </w:rPr>
        <w:t>Issue #1-2 (TRP-based pre-compensation in FR2)</w:t>
      </w:r>
    </w:p>
    <w:p>
      <w:pPr>
        <w:ind w:firstLine="360"/>
        <w:jc w:val="both"/>
        <w:rPr>
          <w:sz w:val="22"/>
          <w:szCs w:val="22"/>
          <w:lang w:val="en-US"/>
        </w:rPr>
      </w:pPr>
      <w:r>
        <w:rPr>
          <w:sz w:val="22"/>
          <w:szCs w:val="22"/>
          <w:lang w:val="en-US"/>
        </w:rPr>
        <w:t xml:space="preserve">One company has mentioned inconsistency in the agreement on support of TRP-based pre-compensation scheme in FR1 only and agreement on default beams relying on QCL-typeD (implying support of FR2). To simplify discussion in RAN1, it is proposed to clarify whether support of TRP-based pre-compensation is limited to FR1 only (i.e., the previous agreement of default beam should be revised to exclude TRP-based pre-compensation) or support of TRP-based pre-compensation is extended to FR2.  </w:t>
      </w:r>
    </w:p>
    <w:p>
      <w:pPr>
        <w:spacing w:after="0"/>
        <w:rPr>
          <w:sz w:val="22"/>
          <w:szCs w:val="22"/>
        </w:rPr>
      </w:pPr>
      <w:r>
        <w:rPr>
          <w:b/>
          <w:bCs/>
          <w:sz w:val="22"/>
          <w:szCs w:val="22"/>
        </w:rPr>
        <w:t>Issue#1-2:</w:t>
      </w:r>
      <w:r>
        <w:rPr>
          <w:sz w:val="22"/>
          <w:szCs w:val="22"/>
        </w:rPr>
        <w:t xml:space="preserve"> </w:t>
      </w:r>
    </w:p>
    <w:p>
      <w:pPr>
        <w:pStyle w:val="114"/>
        <w:numPr>
          <w:ilvl w:val="0"/>
          <w:numId w:val="11"/>
        </w:numPr>
        <w:rPr>
          <w:rFonts w:ascii="Times New Roman" w:hAnsi="Times New Roman"/>
        </w:rPr>
      </w:pPr>
      <w:r>
        <w:rPr>
          <w:rFonts w:ascii="Times New Roman" w:hAnsi="Times New Roman"/>
        </w:rPr>
        <w:t>Whether TRP-based pre-compensation scheme for PDSCH / PDCCH is supported in FR1 only or in FR1+FR2</w:t>
      </w:r>
    </w:p>
    <w:p>
      <w:pPr>
        <w:jc w:val="both"/>
        <w:rPr>
          <w:sz w:val="22"/>
          <w:szCs w:val="22"/>
          <w:lang w:val="en-US"/>
        </w:rPr>
      </w:pPr>
    </w:p>
    <w:p>
      <w:pPr>
        <w:jc w:val="both"/>
        <w:rPr>
          <w:sz w:val="22"/>
          <w:szCs w:val="22"/>
          <w:lang w:val="en-US"/>
        </w:rPr>
      </w:pPr>
      <w:r>
        <w:rPr>
          <w:sz w:val="22"/>
          <w:szCs w:val="22"/>
          <w:lang w:val="en-US"/>
        </w:rPr>
        <w:t xml:space="preserve">Companies are invited to provide their views on this issue. </w:t>
      </w:r>
    </w:p>
    <w:p>
      <w:pPr>
        <w:pStyle w:val="5"/>
        <w:rPr>
          <w:u w:val="single"/>
          <w:lang w:val="en-US"/>
        </w:rPr>
      </w:pPr>
      <w:r>
        <w:rPr>
          <w:u w:val="single"/>
          <w:lang w:val="en-US"/>
        </w:rPr>
        <w:t>Round-1</w:t>
      </w:r>
    </w:p>
    <w:p>
      <w:pPr>
        <w:pStyle w:val="44"/>
        <w:shd w:val="clear" w:color="auto" w:fill="FFFFFF"/>
        <w:spacing w:before="120" w:beforeAutospacing="0" w:after="0" w:afterAutospacing="0"/>
        <w:jc w:val="both"/>
        <w:rPr>
          <w:b/>
          <w:bCs/>
          <w:color w:val="000000" w:themeColor="text1"/>
          <w:sz w:val="22"/>
          <w:szCs w:val="22"/>
          <w14:textFill>
            <w14:solidFill>
              <w14:schemeClr w14:val="tx1"/>
            </w14:solidFill>
          </w14:textFill>
        </w:rPr>
      </w:pPr>
      <w:r>
        <w:rPr>
          <w:b/>
          <w:bCs/>
          <w:color w:val="000000" w:themeColor="text1"/>
          <w:sz w:val="22"/>
          <w:szCs w:val="22"/>
          <w14:textFill>
            <w14:solidFill>
              <w14:schemeClr w14:val="tx1"/>
            </w14:solidFill>
          </w14:textFill>
        </w:rPr>
        <w:t>Proposal #1-2:</w:t>
      </w:r>
    </w:p>
    <w:p>
      <w:pPr>
        <w:pStyle w:val="114"/>
        <w:numPr>
          <w:ilvl w:val="0"/>
          <w:numId w:val="12"/>
        </w:numPr>
        <w:contextualSpacing/>
        <w:rPr>
          <w:rFonts w:ascii="Times New Roman" w:hAnsi="Times New Roman" w:eastAsiaTheme="minorEastAsia"/>
          <w:lang w:eastAsia="zh-CN"/>
        </w:rPr>
      </w:pPr>
      <w:r>
        <w:rPr>
          <w:rFonts w:ascii="Times New Roman" w:hAnsi="Times New Roman" w:eastAsiaTheme="minorEastAsia"/>
          <w:lang w:eastAsia="zh-CN"/>
        </w:rPr>
        <w:t>TBD</w:t>
      </w:r>
    </w:p>
    <w:p>
      <w:pPr>
        <w:pStyle w:val="193"/>
        <w:spacing w:before="0" w:beforeAutospacing="0" w:after="0" w:afterAutospacing="0"/>
        <w:rPr>
          <w:sz w:val="24"/>
          <w:szCs w:val="24"/>
          <w:lang w:val="en-GB" w:eastAsia="ko-KR"/>
        </w:rPr>
      </w:pPr>
    </w:p>
    <w:tbl>
      <w:tblPr>
        <w:tblStyle w:val="178"/>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5"/>
        <w:gridCol w:w="7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Z</w:t>
            </w:r>
            <w:r>
              <w:rPr>
                <w:rFonts w:ascii="Times New Roman" w:hAnsi="Times New Roman" w:eastAsiaTheme="minorEastAsia"/>
                <w:lang w:eastAsia="zh-CN"/>
              </w:rPr>
              <w:t>TE</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 xml:space="preserve">In both FR1 and FR2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S Mincho"/>
                <w:lang w:eastAsia="ja-JP"/>
              </w:rPr>
            </w:pPr>
            <w:r>
              <w:rPr>
                <w:rFonts w:ascii="Times New Roman" w:hAnsi="Times New Roman" w:eastAsia="MS Mincho"/>
                <w:lang w:eastAsia="ja-JP"/>
              </w:rPr>
              <w:t>Apple</w:t>
            </w:r>
          </w:p>
        </w:tc>
        <w:tc>
          <w:tcPr>
            <w:tcW w:w="7375" w:type="dxa"/>
          </w:tcPr>
          <w:p>
            <w:pPr>
              <w:pStyle w:val="114"/>
              <w:ind w:left="0"/>
              <w:contextualSpacing/>
              <w:rPr>
                <w:rFonts w:ascii="Times New Roman" w:hAnsi="Times New Roman" w:eastAsia="MS Mincho"/>
                <w:lang w:eastAsia="ja-JP"/>
              </w:rPr>
            </w:pPr>
            <w:r>
              <w:rPr>
                <w:rFonts w:ascii="Times New Roman" w:hAnsi="Times New Roman" w:eastAsia="MS Mincho"/>
                <w:lang w:eastAsia="ja-JP"/>
              </w:rPr>
              <w:t xml:space="preserve">At least we need separate capability for FR1 and FR2 since FR2 requires multi panel simultaneous reception. Also it is a general question even for HST-SFN scheme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S</w:t>
            </w:r>
            <w:r>
              <w:rPr>
                <w:rFonts w:ascii="Times New Roman" w:hAnsi="Times New Roman" w:eastAsiaTheme="minorEastAsia"/>
                <w:lang w:eastAsia="zh-CN"/>
              </w:rPr>
              <w:t>ony</w:t>
            </w:r>
          </w:p>
        </w:tc>
        <w:tc>
          <w:tcPr>
            <w:tcW w:w="7375" w:type="dxa"/>
          </w:tcPr>
          <w:p>
            <w:pPr>
              <w:contextualSpacing/>
              <w:rPr>
                <w:rFonts w:eastAsiaTheme="minorEastAsia"/>
                <w:sz w:val="22"/>
                <w:szCs w:val="22"/>
                <w:lang w:eastAsia="zh-CN"/>
              </w:rPr>
            </w:pPr>
            <w:r>
              <w:rPr>
                <w:rFonts w:hint="eastAsia" w:eastAsiaTheme="minorEastAsia"/>
                <w:sz w:val="22"/>
                <w:szCs w:val="22"/>
                <w:lang w:eastAsia="zh-CN"/>
              </w:rPr>
              <w:t>S</w:t>
            </w:r>
            <w:r>
              <w:rPr>
                <w:rFonts w:eastAsiaTheme="minorEastAsia"/>
                <w:sz w:val="22"/>
                <w:szCs w:val="22"/>
                <w:lang w:eastAsia="zh-CN"/>
              </w:rPr>
              <w:t xml:space="preserve">upport both FR1 and FR2 and fine with separate UE capabilities in FR1 and FR2.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MS Mincho"/>
                <w:lang w:eastAsia="ja-JP"/>
              </w:rPr>
              <w:t>DOCOMO</w:t>
            </w:r>
          </w:p>
        </w:tc>
        <w:tc>
          <w:tcPr>
            <w:tcW w:w="7375" w:type="dxa"/>
          </w:tcPr>
          <w:p>
            <w:pPr>
              <w:contextualSpacing/>
              <w:rPr>
                <w:rFonts w:eastAsia="MS Mincho"/>
                <w:sz w:val="22"/>
                <w:szCs w:val="22"/>
                <w:lang w:eastAsia="ja-JP"/>
              </w:rPr>
            </w:pPr>
            <w:r>
              <w:rPr>
                <w:rFonts w:hint="eastAsia" w:eastAsia="MS Mincho"/>
                <w:sz w:val="22"/>
                <w:szCs w:val="22"/>
                <w:lang w:eastAsia="ja-JP"/>
              </w:rPr>
              <w:t xml:space="preserve">We assume in both FR1 and FR2. </w:t>
            </w:r>
          </w:p>
          <w:p>
            <w:pPr>
              <w:pStyle w:val="114"/>
              <w:ind w:left="0"/>
              <w:contextualSpacing/>
              <w:rPr>
                <w:rFonts w:ascii="Times New Roman" w:hAnsi="Times New Roman" w:eastAsiaTheme="minorEastAsia"/>
                <w:lang w:eastAsia="zh-CN"/>
              </w:rPr>
            </w:pPr>
            <w:r>
              <w:rPr>
                <w:rFonts w:eastAsia="MS Mincho"/>
                <w:lang w:eastAsia="ja-JP"/>
              </w:rPr>
              <w:t>We think it is reasonable to have the separate UE capability for FR1 and FR2, but it can be discussed in UE feature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algun Gothic"/>
                <w:lang w:eastAsia="ko-KR"/>
              </w:rPr>
            </w:pPr>
            <w:r>
              <w:rPr>
                <w:rFonts w:hint="eastAsia" w:ascii="Times New Roman" w:hAnsi="Times New Roman" w:eastAsiaTheme="minorEastAsia"/>
                <w:lang w:eastAsia="zh-CN"/>
              </w:rPr>
              <w:t>OPPO</w:t>
            </w:r>
          </w:p>
        </w:tc>
        <w:tc>
          <w:tcPr>
            <w:tcW w:w="7375" w:type="dxa"/>
          </w:tcPr>
          <w:p>
            <w:pPr>
              <w:pStyle w:val="114"/>
              <w:ind w:left="0"/>
              <w:contextualSpacing/>
              <w:rPr>
                <w:rFonts w:ascii="Times New Roman" w:hAnsi="Times New Roman" w:eastAsia="Malgun Gothic"/>
                <w:lang w:eastAsia="ko-KR"/>
              </w:rPr>
            </w:pPr>
            <w:r>
              <w:rPr>
                <w:rFonts w:hint="eastAsia" w:ascii="Times New Roman" w:hAnsi="Times New Roman" w:eastAsiaTheme="minorEastAsia"/>
                <w:lang w:eastAsia="zh-CN"/>
              </w:rPr>
              <w:t>Support separate UE capability for FR1 and FR2.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Vivo</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Support both FR1 and FR2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Lenovo/MotM</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Both FR1 and FR2. OK to discuss further under UE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val="en-GB" w:eastAsia="zh-CN"/>
              </w:rPr>
            </w:pPr>
            <w:r>
              <w:rPr>
                <w:rFonts w:ascii="Times New Roman" w:hAnsi="Times New Roman" w:eastAsiaTheme="minorEastAsia"/>
                <w:lang w:val="en-GB" w:eastAsia="zh-CN"/>
              </w:rPr>
              <w:t>MediaTek</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Both FR1 and FR2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algun Gothic"/>
                <w:lang w:eastAsia="ko-KR"/>
              </w:rPr>
            </w:pPr>
            <w:r>
              <w:rPr>
                <w:rFonts w:hint="eastAsia" w:ascii="Times New Roman" w:hAnsi="Times New Roman" w:eastAsia="Malgun Gothic"/>
                <w:lang w:eastAsia="ko-KR"/>
              </w:rPr>
              <w:t>Sa</w:t>
            </w:r>
            <w:r>
              <w:rPr>
                <w:rFonts w:ascii="Times New Roman" w:hAnsi="Times New Roman" w:eastAsia="Malgun Gothic"/>
                <w:lang w:eastAsia="ko-KR"/>
              </w:rPr>
              <w:t>msung</w:t>
            </w:r>
          </w:p>
        </w:tc>
        <w:tc>
          <w:tcPr>
            <w:tcW w:w="7375" w:type="dxa"/>
          </w:tcPr>
          <w:p>
            <w:pPr>
              <w:pStyle w:val="114"/>
              <w:ind w:left="0"/>
              <w:contextualSpacing/>
              <w:rPr>
                <w:rFonts w:ascii="Times New Roman" w:hAnsi="Times New Roman" w:eastAsia="Malgun Gothic"/>
                <w:lang w:eastAsia="ko-KR"/>
              </w:rPr>
            </w:pPr>
            <w:r>
              <w:rPr>
                <w:rFonts w:hint="eastAsia" w:ascii="Times New Roman" w:hAnsi="Times New Roman" w:eastAsia="Malgun Gothic"/>
                <w:lang w:eastAsia="ko-KR"/>
              </w:rPr>
              <w:t>S</w:t>
            </w:r>
            <w:r>
              <w:rPr>
                <w:rFonts w:ascii="Times New Roman" w:hAnsi="Times New Roman" w:eastAsia="Malgun Gothic"/>
                <w:lang w:eastAsia="ko-KR"/>
              </w:rPr>
              <w:t>upport both FR1 and FR2. We also fine for UE capability if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algun Gothic"/>
                <w:lang w:eastAsia="ko-KR"/>
              </w:rPr>
            </w:pPr>
            <w:r>
              <w:rPr>
                <w:rFonts w:ascii="Times New Roman" w:hAnsi="Times New Roman" w:eastAsiaTheme="minorEastAsia"/>
                <w:lang w:eastAsia="zh-CN"/>
              </w:rPr>
              <w:t>Nokia/NSB</w:t>
            </w:r>
          </w:p>
        </w:tc>
        <w:tc>
          <w:tcPr>
            <w:tcW w:w="7375" w:type="dxa"/>
          </w:tcPr>
          <w:p>
            <w:pPr>
              <w:pStyle w:val="114"/>
              <w:ind w:left="0"/>
              <w:contextualSpacing/>
              <w:rPr>
                <w:rFonts w:ascii="Times New Roman" w:hAnsi="Times New Roman" w:eastAsia="Malgun Gothic"/>
                <w:lang w:eastAsia="ko-KR"/>
              </w:rPr>
            </w:pPr>
            <w:r>
              <w:rPr>
                <w:rFonts w:ascii="Times New Roman" w:hAnsi="Times New Roman" w:eastAsiaTheme="minorEastAsia"/>
                <w:lang w:eastAsia="zh-CN"/>
              </w:rPr>
              <w:t xml:space="preserve">For FR1, the applicability is clear. For FR2, good to study the feasibility.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Malgun Gothic"/>
                <w:lang w:eastAsia="ko-KR"/>
              </w:rPr>
              <w:t>QC</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Malgun Gothic"/>
                <w:lang w:eastAsia="ko-KR"/>
              </w:rPr>
              <w:t xml:space="preserve">We think pre-compensation can be supported for FR1 and FR2 with different UE capability reporting.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CATT</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Malgun Gothic"/>
                <w:lang w:eastAsia="ko-KR"/>
              </w:rPr>
              <w:t>TRP-based pre-compensation scheme for PDSCH / PDCCH is supported in FR1+FR2</w:t>
            </w:r>
            <w:r>
              <w:rPr>
                <w:rFonts w:hint="eastAsia" w:ascii="Times New Roman" w:hAnsi="Times New Roman" w:eastAsiaTheme="minor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Malgun Gothic"/>
                <w:lang w:eastAsia="ko-KR"/>
              </w:rPr>
              <w:t>LG</w:t>
            </w:r>
          </w:p>
        </w:tc>
        <w:tc>
          <w:tcPr>
            <w:tcW w:w="7375" w:type="dxa"/>
          </w:tcPr>
          <w:p>
            <w:pPr>
              <w:pStyle w:val="114"/>
              <w:ind w:left="0"/>
              <w:contextualSpacing/>
              <w:rPr>
                <w:rFonts w:ascii="Times New Roman" w:hAnsi="Times New Roman" w:eastAsia="Malgun Gothic"/>
                <w:lang w:eastAsia="ko-KR"/>
              </w:rPr>
            </w:pPr>
            <w:r>
              <w:rPr>
                <w:rFonts w:ascii="Times New Roman" w:hAnsi="Times New Roman" w:eastAsia="Malgun Gothic"/>
                <w:lang w:eastAsia="ko-KR"/>
              </w:rPr>
              <w:t>S</w:t>
            </w:r>
            <w:r>
              <w:rPr>
                <w:rFonts w:hint="eastAsia" w:ascii="Times New Roman" w:hAnsi="Times New Roman" w:eastAsia="Malgun Gothic"/>
                <w:lang w:eastAsia="ko-KR"/>
              </w:rPr>
              <w:t xml:space="preserve">upport </w:t>
            </w:r>
            <w:r>
              <w:rPr>
                <w:rFonts w:ascii="Times New Roman" w:hAnsi="Times New Roman" w:eastAsia="Malgun Gothic"/>
                <w:lang w:eastAsia="ko-KR"/>
              </w:rPr>
              <w:t>both FR1 and FR2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algun Gothic"/>
                <w:lang w:eastAsia="ko-KR"/>
              </w:rPr>
            </w:pPr>
            <w:r>
              <w:rPr>
                <w:rFonts w:hint="eastAsia" w:ascii="Times New Roman" w:hAnsi="Times New Roman" w:eastAsiaTheme="minorEastAsia"/>
                <w:lang w:eastAsia="zh-CN"/>
              </w:rPr>
              <w:t>Huawei, HiSilicon</w:t>
            </w:r>
          </w:p>
        </w:tc>
        <w:tc>
          <w:tcPr>
            <w:tcW w:w="7375" w:type="dxa"/>
          </w:tcPr>
          <w:p>
            <w:pPr>
              <w:contextualSpacing/>
              <w:rPr>
                <w:rFonts w:eastAsiaTheme="minorEastAsia"/>
                <w:sz w:val="22"/>
                <w:szCs w:val="22"/>
                <w:lang w:eastAsia="zh-CN"/>
              </w:rPr>
            </w:pPr>
            <w:r>
              <w:rPr>
                <w:rFonts w:eastAsiaTheme="minorEastAsia"/>
                <w:sz w:val="22"/>
                <w:szCs w:val="22"/>
                <w:lang w:eastAsia="zh-CN"/>
              </w:rPr>
              <w:t>FR1 only</w:t>
            </w:r>
            <w:r>
              <w:rPr>
                <w:rFonts w:hint="eastAsia" w:eastAsiaTheme="minorEastAsia"/>
                <w:sz w:val="22"/>
                <w:szCs w:val="22"/>
                <w:lang w:eastAsia="zh-CN"/>
              </w:rPr>
              <w:t>.</w:t>
            </w:r>
            <w:r>
              <w:rPr>
                <w:rFonts w:eastAsiaTheme="minorEastAsia"/>
                <w:sz w:val="22"/>
                <w:szCs w:val="22"/>
                <w:lang w:eastAsia="zh-CN"/>
              </w:rPr>
              <w:t xml:space="preserve"> In FR2, the </w:t>
            </w:r>
            <w:r>
              <w:rPr>
                <w:sz w:val="22"/>
                <w:szCs w:val="22"/>
              </w:rPr>
              <w:t>PDSCH / PDCCH from two TRPs</w:t>
            </w:r>
            <w:r>
              <w:rPr>
                <w:rFonts w:eastAsiaTheme="minorEastAsia"/>
                <w:sz w:val="22"/>
                <w:szCs w:val="22"/>
                <w:lang w:eastAsia="zh-CN"/>
              </w:rPr>
              <w:t xml:space="preserve"> will be received by two separate beams and there is (almost) no interference with each other, where FDM/TDM/SDM is more suitable. We don’t think SFN is really practical for FR2.</w:t>
            </w:r>
          </w:p>
          <w:p>
            <w:pPr>
              <w:pStyle w:val="114"/>
              <w:ind w:left="0"/>
              <w:contextualSpacing/>
              <w:rPr>
                <w:rFonts w:ascii="Times New Roman" w:hAnsi="Times New Roman"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N</w:t>
            </w:r>
            <w:r>
              <w:rPr>
                <w:rFonts w:ascii="Times New Roman" w:hAnsi="Times New Roman" w:eastAsiaTheme="minorEastAsia"/>
                <w:lang w:eastAsia="zh-CN"/>
              </w:rPr>
              <w:t>EC</w:t>
            </w:r>
          </w:p>
        </w:tc>
        <w:tc>
          <w:tcPr>
            <w:tcW w:w="7375" w:type="dxa"/>
          </w:tcPr>
          <w:p>
            <w:pPr>
              <w:contextualSpacing/>
              <w:rPr>
                <w:rFonts w:eastAsiaTheme="minorEastAsia"/>
                <w:sz w:val="22"/>
                <w:szCs w:val="22"/>
                <w:lang w:eastAsia="zh-CN"/>
              </w:rPr>
            </w:pPr>
            <w:r>
              <w:rPr>
                <w:rFonts w:eastAsiaTheme="minorEastAsia"/>
                <w:sz w:val="22"/>
                <w:szCs w:val="22"/>
                <w:lang w:eastAsia="zh-CN"/>
              </w:rPr>
              <w:t>Support both FR1 and FR2.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Ericsson</w:t>
            </w:r>
          </w:p>
        </w:tc>
        <w:tc>
          <w:tcPr>
            <w:tcW w:w="7375" w:type="dxa"/>
          </w:tcPr>
          <w:p>
            <w:pPr>
              <w:contextualSpacing/>
              <w:rPr>
                <w:rFonts w:eastAsiaTheme="minorEastAsia"/>
                <w:sz w:val="22"/>
                <w:szCs w:val="22"/>
                <w:lang w:eastAsia="zh-CN"/>
              </w:rPr>
            </w:pPr>
            <w:r>
              <w:rPr>
                <w:rFonts w:eastAsiaTheme="minorEastAsia"/>
                <w:sz w:val="22"/>
                <w:szCs w:val="22"/>
                <w:lang w:eastAsia="zh-CN"/>
              </w:rPr>
              <w:t>FR2 shall wait for RAN4 decision. Do we want to standardize something that not going to be deployed at all?</w:t>
            </w:r>
          </w:p>
        </w:tc>
      </w:tr>
    </w:tbl>
    <w:p>
      <w:pPr>
        <w:rPr>
          <w:lang w:val="en-US"/>
        </w:rPr>
      </w:pPr>
    </w:p>
    <w:p>
      <w:pPr>
        <w:pStyle w:val="5"/>
        <w:rPr>
          <w:u w:val="single"/>
          <w:lang w:val="en-US"/>
        </w:rPr>
      </w:pPr>
      <w:r>
        <w:rPr>
          <w:u w:val="single"/>
          <w:lang w:val="en-US"/>
        </w:rPr>
        <w:t>Round-2</w:t>
      </w:r>
    </w:p>
    <w:p>
      <w:pPr>
        <w:spacing w:after="0"/>
        <w:ind w:firstLine="360"/>
        <w:jc w:val="both"/>
        <w:rPr>
          <w:sz w:val="22"/>
          <w:szCs w:val="22"/>
          <w:lang w:val="en-US"/>
        </w:rPr>
      </w:pPr>
      <w:r>
        <w:rPr>
          <w:sz w:val="22"/>
          <w:szCs w:val="22"/>
          <w:lang w:val="en-US"/>
        </w:rPr>
        <w:t>Based on the companies preference it seems clear majority of the companies supporting pre-compensation also for FR2</w:t>
      </w:r>
    </w:p>
    <w:p>
      <w:pPr>
        <w:pStyle w:val="44"/>
        <w:shd w:val="clear" w:color="auto" w:fill="FFFFFF"/>
        <w:spacing w:before="120" w:beforeAutospacing="0" w:after="0" w:afterAutospacing="0"/>
        <w:jc w:val="both"/>
        <w:rPr>
          <w:b/>
          <w:bCs/>
          <w:color w:val="000000" w:themeColor="text1"/>
          <w:sz w:val="22"/>
          <w:szCs w:val="22"/>
          <w14:textFill>
            <w14:solidFill>
              <w14:schemeClr w14:val="tx1"/>
            </w14:solidFill>
          </w14:textFill>
        </w:rPr>
      </w:pPr>
      <w:r>
        <w:rPr>
          <w:b/>
          <w:bCs/>
          <w:color w:val="000000" w:themeColor="text1"/>
          <w:sz w:val="22"/>
          <w:szCs w:val="22"/>
          <w:highlight w:val="yellow"/>
          <w14:textFill>
            <w14:solidFill>
              <w14:schemeClr w14:val="tx1"/>
            </w14:solidFill>
          </w14:textFill>
        </w:rPr>
        <w:t>Proposal #1-2:</w:t>
      </w:r>
    </w:p>
    <w:p>
      <w:pPr>
        <w:spacing w:after="0"/>
        <w:ind w:firstLine="360"/>
        <w:jc w:val="both"/>
        <w:rPr>
          <w:sz w:val="22"/>
          <w:szCs w:val="22"/>
          <w:lang w:val="en-US"/>
        </w:rPr>
      </w:pPr>
    </w:p>
    <w:p>
      <w:pPr>
        <w:pStyle w:val="114"/>
        <w:numPr>
          <w:ilvl w:val="0"/>
          <w:numId w:val="11"/>
        </w:numPr>
        <w:rPr>
          <w:rFonts w:ascii="Times New Roman" w:hAnsi="Times New Roman"/>
        </w:rPr>
      </w:pPr>
      <w:r>
        <w:rPr>
          <w:rFonts w:ascii="Times New Roman" w:hAnsi="Times New Roman"/>
        </w:rPr>
        <w:t>TRP-based pre-compensation scheme for PDSCH / PDCCH is also supported in FR2</w:t>
      </w:r>
    </w:p>
    <w:p>
      <w:pPr>
        <w:pStyle w:val="114"/>
        <w:ind w:left="1080"/>
        <w:rPr>
          <w:rFonts w:ascii="Times New Roman" w:hAnsi="Times New Roman"/>
        </w:rPr>
      </w:pPr>
    </w:p>
    <w:tbl>
      <w:tblPr>
        <w:tblStyle w:val="178"/>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5"/>
        <w:gridCol w:w="7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OPPO</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S</w:t>
            </w:r>
            <w:r>
              <w:rPr>
                <w:rFonts w:ascii="Times New Roman" w:hAnsi="Times New Roman" w:eastAsiaTheme="minorEastAsia"/>
                <w:lang w:eastAsia="zh-CN"/>
              </w:rPr>
              <w:t>ony</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S</w:t>
            </w:r>
            <w:r>
              <w:rPr>
                <w:rFonts w:ascii="Times New Roman" w:hAnsi="Times New Roman" w:eastAsiaTheme="minorEastAsia"/>
                <w:lang w:eastAsia="zh-CN"/>
              </w:rPr>
              <w:t xml:space="preserve">upport the FL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S Mincho"/>
                <w:lang w:eastAsia="ja-JP"/>
              </w:rPr>
            </w:pPr>
            <w:r>
              <w:rPr>
                <w:rFonts w:hint="eastAsia" w:ascii="Times New Roman" w:hAnsi="Times New Roman" w:eastAsia="MS Mincho"/>
                <w:lang w:eastAsia="ja-JP"/>
              </w:rPr>
              <w:t>DOCOMO</w:t>
            </w:r>
          </w:p>
        </w:tc>
        <w:tc>
          <w:tcPr>
            <w:tcW w:w="7375" w:type="dxa"/>
          </w:tcPr>
          <w:p>
            <w:pPr>
              <w:pStyle w:val="114"/>
              <w:ind w:left="0"/>
              <w:contextualSpacing/>
              <w:rPr>
                <w:rFonts w:ascii="Times New Roman" w:hAnsi="Times New Roman" w:eastAsia="MS Mincho"/>
                <w:lang w:eastAsia="ja-JP"/>
              </w:rPr>
            </w:pPr>
            <w:r>
              <w:rPr>
                <w:rFonts w:hint="eastAsia" w:ascii="Times New Roman" w:hAnsi="Times New Roman" w:eastAsia="MS Mincho"/>
                <w:lang w:eastAsia="ja-JP"/>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S</w:t>
            </w:r>
            <w:r>
              <w:rPr>
                <w:rFonts w:ascii="Times New Roman" w:hAnsi="Times New Roman" w:eastAsiaTheme="minorEastAsia"/>
                <w:lang w:eastAsia="zh-CN"/>
              </w:rPr>
              <w:t>preadtrum</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S</w:t>
            </w:r>
            <w:r>
              <w:rPr>
                <w:rFonts w:ascii="Times New Roman" w:hAnsi="Times New Roman" w:eastAsiaTheme="minorEastAsia"/>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algun Gothic"/>
                <w:lang w:eastAsia="ko-KR"/>
              </w:rPr>
            </w:pPr>
            <w:r>
              <w:rPr>
                <w:rFonts w:hint="eastAsia" w:ascii="Times New Roman" w:hAnsi="Times New Roman" w:eastAsia="Malgun Gothic"/>
                <w:lang w:eastAsia="ko-KR"/>
              </w:rPr>
              <w:t>LG</w:t>
            </w:r>
          </w:p>
        </w:tc>
        <w:tc>
          <w:tcPr>
            <w:tcW w:w="7375" w:type="dxa"/>
          </w:tcPr>
          <w:p>
            <w:pPr>
              <w:pStyle w:val="114"/>
              <w:ind w:left="0"/>
              <w:contextualSpacing/>
              <w:rPr>
                <w:rFonts w:ascii="Times New Roman" w:hAnsi="Times New Roman" w:eastAsia="Malgun Gothic"/>
                <w:lang w:eastAsia="ko-KR"/>
              </w:rPr>
            </w:pPr>
            <w:r>
              <w:rPr>
                <w:rFonts w:hint="eastAsia" w:ascii="Times New Roman" w:hAnsi="Times New Roman" w:eastAsia="Malgun Gothic"/>
                <w:lang w:eastAsia="ko-KR"/>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v</w:t>
            </w:r>
            <w:r>
              <w:rPr>
                <w:rFonts w:ascii="Times New Roman" w:hAnsi="Times New Roman" w:eastAsiaTheme="minorEastAsia"/>
                <w:lang w:eastAsia="zh-CN"/>
              </w:rPr>
              <w:t>ivo</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S</w:t>
            </w:r>
            <w:r>
              <w:rPr>
                <w:rFonts w:ascii="Times New Roman" w:hAnsi="Times New Roman" w:eastAsiaTheme="minorEastAsia"/>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hint="default" w:ascii="Times New Roman" w:hAnsi="Times New Roman" w:eastAsiaTheme="minorEastAsia"/>
                <w:lang w:val="en-US" w:eastAsia="zh-CN"/>
              </w:rPr>
            </w:pPr>
            <w:r>
              <w:rPr>
                <w:rFonts w:hint="eastAsia" w:ascii="Times New Roman" w:hAnsi="Times New Roman" w:eastAsiaTheme="minorEastAsia"/>
                <w:lang w:val="en-US" w:eastAsia="zh-CN"/>
              </w:rPr>
              <w:t>ZTE</w:t>
            </w:r>
          </w:p>
        </w:tc>
        <w:tc>
          <w:tcPr>
            <w:tcW w:w="7375" w:type="dxa"/>
          </w:tcPr>
          <w:p>
            <w:pPr>
              <w:pStyle w:val="114"/>
              <w:ind w:left="0"/>
              <w:contextualSpacing/>
              <w:rPr>
                <w:rFonts w:hint="default" w:ascii="Times New Roman" w:hAnsi="Times New Roman" w:eastAsiaTheme="minorEastAsia"/>
                <w:lang w:val="en-US" w:eastAsia="zh-CN"/>
              </w:rPr>
            </w:pPr>
            <w:r>
              <w:rPr>
                <w:rFonts w:hint="eastAsia" w:ascii="Times New Roman" w:hAnsi="Times New Roman" w:eastAsiaTheme="minorEastAsia"/>
                <w:lang w:val="en-US"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S Mincho"/>
                <w:lang w:eastAsia="ja-JP"/>
              </w:rPr>
            </w:pPr>
          </w:p>
        </w:tc>
        <w:tc>
          <w:tcPr>
            <w:tcW w:w="7375" w:type="dxa"/>
          </w:tcPr>
          <w:p>
            <w:pPr>
              <w:pStyle w:val="114"/>
              <w:ind w:left="0"/>
              <w:contextualSpacing/>
              <w:rPr>
                <w:rFonts w:ascii="Times New Roman" w:hAnsi="Times New Roman" w:eastAsia="MS Mincho"/>
                <w:lang w:eastAsia="ja-JP"/>
              </w:rPr>
            </w:pPr>
          </w:p>
        </w:tc>
      </w:tr>
    </w:tbl>
    <w:p>
      <w:pPr>
        <w:spacing w:after="0"/>
        <w:ind w:firstLine="360"/>
        <w:jc w:val="both"/>
        <w:rPr>
          <w:sz w:val="22"/>
          <w:szCs w:val="22"/>
          <w:lang w:val="en-US"/>
        </w:rPr>
      </w:pPr>
    </w:p>
    <w:p>
      <w:pPr>
        <w:pStyle w:val="4"/>
        <w:numPr>
          <w:ilvl w:val="2"/>
          <w:numId w:val="10"/>
        </w:numPr>
        <w:ind w:left="450"/>
        <w:rPr>
          <w:lang w:val="en-US"/>
        </w:rPr>
      </w:pPr>
      <w:r>
        <w:rPr>
          <w:lang w:val="en-US"/>
        </w:rPr>
        <w:t>Issue #1-3 (Configuration of enhanced SFN for PDCCH)</w:t>
      </w:r>
    </w:p>
    <w:p>
      <w:pPr>
        <w:spacing w:after="0"/>
        <w:ind w:firstLine="360"/>
        <w:jc w:val="both"/>
        <w:rPr>
          <w:sz w:val="22"/>
          <w:szCs w:val="22"/>
          <w:lang w:val="en-US"/>
        </w:rPr>
      </w:pPr>
      <w:r>
        <w:rPr>
          <w:sz w:val="22"/>
          <w:szCs w:val="22"/>
          <w:lang w:val="en-US"/>
        </w:rPr>
        <w:t>Regarding configuration of the enhanced SFN transmission scheme to PDCCH. In RAN1#104b-e meeting it was agreed that MAC CE can activate two TCI states per CORESET resulting in possibly different transmission schemes for different CORESETs. However, some companies indicated a preference to have common activation/configuration of the transmission schemes for all CORESETs. Based on this proposal companies are invited to share their views on this proposal.</w:t>
      </w:r>
    </w:p>
    <w:p>
      <w:pPr>
        <w:spacing w:after="0"/>
        <w:rPr>
          <w:sz w:val="22"/>
          <w:szCs w:val="22"/>
          <w:lang w:val="en-US"/>
        </w:rPr>
      </w:pPr>
    </w:p>
    <w:p>
      <w:pPr>
        <w:spacing w:after="0"/>
        <w:rPr>
          <w:sz w:val="22"/>
          <w:szCs w:val="22"/>
        </w:rPr>
      </w:pPr>
      <w:r>
        <w:rPr>
          <w:b/>
          <w:bCs/>
          <w:sz w:val="22"/>
          <w:szCs w:val="22"/>
        </w:rPr>
        <w:t>Issue#1-3:</w:t>
      </w:r>
      <w:r>
        <w:rPr>
          <w:sz w:val="22"/>
          <w:szCs w:val="22"/>
        </w:rPr>
        <w:t xml:space="preserve"> </w:t>
      </w:r>
    </w:p>
    <w:p>
      <w:pPr>
        <w:pStyle w:val="114"/>
        <w:numPr>
          <w:ilvl w:val="0"/>
          <w:numId w:val="13"/>
        </w:numPr>
        <w:rPr>
          <w:rFonts w:ascii="Times New Roman" w:hAnsi="Times New Roman"/>
        </w:rPr>
      </w:pPr>
      <w:r>
        <w:rPr>
          <w:rFonts w:ascii="Times New Roman" w:hAnsi="Times New Roman"/>
        </w:rPr>
        <w:t>Enhanced SFN (scheme 1 or TRP-based pre-compensation) if configured is activated for all CORESETs</w:t>
      </w:r>
    </w:p>
    <w:p>
      <w:pPr>
        <w:pStyle w:val="114"/>
        <w:numPr>
          <w:ilvl w:val="1"/>
          <w:numId w:val="13"/>
        </w:numPr>
        <w:rPr>
          <w:rFonts w:ascii="Times New Roman" w:hAnsi="Times New Roman"/>
        </w:rPr>
      </w:pPr>
      <w:r>
        <w:rPr>
          <w:rFonts w:ascii="Times New Roman" w:hAnsi="Times New Roman"/>
        </w:rPr>
        <w:t>FFS CORESET#0</w:t>
      </w:r>
    </w:p>
    <w:p>
      <w:pPr>
        <w:jc w:val="both"/>
        <w:rPr>
          <w:sz w:val="22"/>
          <w:szCs w:val="22"/>
          <w:lang w:val="en-US"/>
        </w:rPr>
      </w:pPr>
    </w:p>
    <w:p>
      <w:pPr>
        <w:jc w:val="both"/>
        <w:rPr>
          <w:sz w:val="22"/>
          <w:szCs w:val="22"/>
          <w:lang w:val="en-US"/>
        </w:rPr>
      </w:pPr>
      <w:r>
        <w:rPr>
          <w:sz w:val="22"/>
          <w:szCs w:val="22"/>
          <w:lang w:val="en-US"/>
        </w:rPr>
        <w:t xml:space="preserve">Companies are invited to provide their views on this issue. </w:t>
      </w:r>
    </w:p>
    <w:p>
      <w:pPr>
        <w:pStyle w:val="5"/>
        <w:rPr>
          <w:u w:val="single"/>
          <w:lang w:val="en-US"/>
        </w:rPr>
      </w:pPr>
      <w:r>
        <w:rPr>
          <w:u w:val="single"/>
          <w:lang w:val="en-US"/>
        </w:rPr>
        <w:t>Round-1</w:t>
      </w:r>
    </w:p>
    <w:p>
      <w:pPr>
        <w:pStyle w:val="44"/>
        <w:shd w:val="clear" w:color="auto" w:fill="FFFFFF"/>
        <w:spacing w:before="120" w:beforeAutospacing="0" w:after="0" w:afterAutospacing="0"/>
        <w:jc w:val="both"/>
        <w:rPr>
          <w:b/>
          <w:bCs/>
          <w:color w:val="000000" w:themeColor="text1"/>
          <w:sz w:val="22"/>
          <w:szCs w:val="22"/>
          <w14:textFill>
            <w14:solidFill>
              <w14:schemeClr w14:val="tx1"/>
            </w14:solidFill>
          </w14:textFill>
        </w:rPr>
      </w:pPr>
      <w:r>
        <w:rPr>
          <w:b/>
          <w:bCs/>
          <w:color w:val="000000" w:themeColor="text1"/>
          <w:sz w:val="22"/>
          <w:szCs w:val="22"/>
          <w14:textFill>
            <w14:solidFill>
              <w14:schemeClr w14:val="tx1"/>
            </w14:solidFill>
          </w14:textFill>
        </w:rPr>
        <w:t>Proposal #1-3:</w:t>
      </w:r>
    </w:p>
    <w:p>
      <w:pPr>
        <w:pStyle w:val="114"/>
        <w:numPr>
          <w:ilvl w:val="0"/>
          <w:numId w:val="12"/>
        </w:numPr>
        <w:contextualSpacing/>
        <w:rPr>
          <w:rFonts w:ascii="Times New Roman" w:hAnsi="Times New Roman" w:eastAsiaTheme="minorEastAsia"/>
          <w:lang w:eastAsia="zh-CN"/>
        </w:rPr>
      </w:pPr>
      <w:r>
        <w:rPr>
          <w:rFonts w:ascii="Times New Roman" w:hAnsi="Times New Roman" w:eastAsiaTheme="minorEastAsia"/>
          <w:lang w:eastAsia="zh-CN"/>
        </w:rPr>
        <w:t>TBD</w:t>
      </w:r>
    </w:p>
    <w:p>
      <w:pPr>
        <w:pStyle w:val="193"/>
        <w:spacing w:before="0" w:beforeAutospacing="0" w:after="0" w:afterAutospacing="0"/>
        <w:rPr>
          <w:sz w:val="24"/>
          <w:szCs w:val="24"/>
          <w:lang w:val="en-GB" w:eastAsia="ko-KR"/>
        </w:rPr>
      </w:pPr>
    </w:p>
    <w:tbl>
      <w:tblPr>
        <w:tblStyle w:val="178"/>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5"/>
        <w:gridCol w:w="7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Z</w:t>
            </w:r>
            <w:r>
              <w:rPr>
                <w:rFonts w:ascii="Times New Roman" w:hAnsi="Times New Roman" w:eastAsiaTheme="minorEastAsia"/>
                <w:lang w:eastAsia="zh-CN"/>
              </w:rPr>
              <w:t>TE</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N</w:t>
            </w:r>
            <w:r>
              <w:rPr>
                <w:rFonts w:ascii="Times New Roman" w:hAnsi="Times New Roman" w:eastAsiaTheme="minorEastAsia"/>
                <w:lang w:eastAsia="zh-CN"/>
              </w:rPr>
              <w:t xml:space="preserve">o.  One or two TCI can be activated by MACCE for different CORESETs.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S Mincho"/>
                <w:lang w:eastAsia="ja-JP"/>
              </w:rPr>
            </w:pPr>
            <w:r>
              <w:rPr>
                <w:rFonts w:ascii="Times New Roman" w:hAnsi="Times New Roman" w:eastAsia="MS Mincho"/>
                <w:lang w:eastAsia="ja-JP"/>
              </w:rPr>
              <w:t>Apple</w:t>
            </w:r>
          </w:p>
        </w:tc>
        <w:tc>
          <w:tcPr>
            <w:tcW w:w="7375" w:type="dxa"/>
          </w:tcPr>
          <w:p>
            <w:pPr>
              <w:pStyle w:val="114"/>
              <w:ind w:left="0"/>
              <w:contextualSpacing/>
              <w:rPr>
                <w:rFonts w:ascii="Times New Roman" w:hAnsi="Times New Roman" w:eastAsia="MS Mincho"/>
                <w:lang w:eastAsia="ja-JP"/>
              </w:rPr>
            </w:pPr>
            <w:r>
              <w:rPr>
                <w:rFonts w:ascii="Times New Roman" w:hAnsi="Times New Roman" w:eastAsia="MS Mincho"/>
                <w:lang w:eastAsia="ja-JP"/>
              </w:rPr>
              <w:t xml:space="preserve">We are fine with the FL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S</w:t>
            </w:r>
            <w:r>
              <w:rPr>
                <w:rFonts w:ascii="Times New Roman" w:hAnsi="Times New Roman" w:eastAsiaTheme="minorEastAsia"/>
                <w:lang w:eastAsia="zh-CN"/>
              </w:rPr>
              <w:t>ony</w:t>
            </w:r>
          </w:p>
        </w:tc>
        <w:tc>
          <w:tcPr>
            <w:tcW w:w="7375" w:type="dxa"/>
          </w:tcPr>
          <w:p>
            <w:pPr>
              <w:contextualSpacing/>
              <w:rPr>
                <w:rFonts w:eastAsiaTheme="minorEastAsia"/>
                <w:sz w:val="22"/>
                <w:szCs w:val="22"/>
                <w:lang w:eastAsia="zh-CN"/>
              </w:rPr>
            </w:pPr>
            <w:r>
              <w:rPr>
                <w:rFonts w:eastAsiaTheme="minorEastAsia"/>
                <w:sz w:val="22"/>
                <w:szCs w:val="22"/>
                <w:lang w:eastAsia="zh-CN"/>
              </w:rPr>
              <w:t>In previous meeting, dynamic switching (based on UE capability) between S-TRP PDSCH (fallback scheme) and SFN PDSCH was supported, and PDCCH and PDSCH should be applied with the SFN scheme or non-SFN scheme. Hence, we think it’s too restrictive to active the same number (2) of TCI states for all COR</w:t>
            </w:r>
            <w:r>
              <w:rPr>
                <w:rFonts w:hint="eastAsia" w:eastAsiaTheme="minorEastAsia"/>
                <w:sz w:val="22"/>
                <w:szCs w:val="22"/>
                <w:lang w:eastAsia="zh-CN"/>
              </w:rPr>
              <w:t>ESET</w:t>
            </w:r>
            <w:r>
              <w:rPr>
                <w:rFonts w:eastAsiaTheme="minorEastAsia"/>
                <w:sz w:val="22"/>
                <w:szCs w:val="22"/>
                <w:lang w:eastAsia="zh-CN"/>
              </w:rPr>
              <w:t>s</w:t>
            </w:r>
            <w:r>
              <w:rPr>
                <w:rFonts w:hint="eastAsia" w:eastAsiaTheme="minorEastAsia"/>
                <w:sz w:val="22"/>
                <w:szCs w:val="22"/>
                <w:lang w:eastAsia="zh-CN"/>
              </w:rPr>
              <w:t>.</w:t>
            </w:r>
            <w:r>
              <w:rPr>
                <w:rFonts w:eastAsiaTheme="minorEastAsia"/>
                <w:sz w:val="22"/>
                <w:szCs w:val="22"/>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MS Mincho"/>
                <w:lang w:eastAsia="ja-JP"/>
              </w:rPr>
              <w:t>DOCOMO</w:t>
            </w:r>
          </w:p>
        </w:tc>
        <w:tc>
          <w:tcPr>
            <w:tcW w:w="7375" w:type="dxa"/>
          </w:tcPr>
          <w:p>
            <w:pPr>
              <w:pStyle w:val="114"/>
              <w:ind w:left="0"/>
              <w:contextualSpacing/>
              <w:rPr>
                <w:rFonts w:ascii="Times New Roman" w:hAnsi="Times New Roman" w:eastAsiaTheme="minorEastAsia"/>
                <w:lang w:eastAsia="zh-CN"/>
              </w:rPr>
            </w:pPr>
            <w:r>
              <w:rPr>
                <w:rFonts w:hint="eastAsia" w:eastAsia="MS Mincho"/>
                <w:lang w:eastAsia="ja-JP"/>
              </w:rPr>
              <w:t xml:space="preserve">Not support. </w:t>
            </w:r>
            <w:r>
              <w:rPr>
                <w:rFonts w:eastAsia="MS Mincho"/>
                <w:lang w:eastAsia="ja-JP"/>
              </w:rPr>
              <w:t>Same view with ZTE.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algun Gothic"/>
                <w:lang w:eastAsia="ko-KR"/>
              </w:rPr>
            </w:pPr>
            <w:r>
              <w:rPr>
                <w:rFonts w:hint="eastAsia" w:ascii="Times New Roman" w:hAnsi="Times New Roman" w:eastAsiaTheme="minorEastAsia"/>
                <w:lang w:eastAsia="zh-CN"/>
              </w:rPr>
              <w:t>OPPO</w:t>
            </w:r>
          </w:p>
        </w:tc>
        <w:tc>
          <w:tcPr>
            <w:tcW w:w="7375" w:type="dxa"/>
          </w:tcPr>
          <w:p>
            <w:pPr>
              <w:pStyle w:val="114"/>
              <w:ind w:left="0"/>
              <w:contextualSpacing/>
              <w:rPr>
                <w:rFonts w:ascii="Times New Roman" w:hAnsi="Times New Roman" w:eastAsia="Malgun Gothic"/>
                <w:lang w:eastAsia="ko-KR"/>
              </w:rPr>
            </w:pPr>
            <w:r>
              <w:rPr>
                <w:rFonts w:hint="eastAsia" w:ascii="Times New Roman" w:hAnsi="Times New Roman" w:eastAsiaTheme="minorEastAsia"/>
                <w:lang w:eastAsia="zh-CN"/>
              </w:rPr>
              <w:t xml:space="preserve">Support. Without the restriction, there can be many cases with different transmission schemes assumption (S-TRP and SFN) for default TCI state (comes from lowest ID CORESET) and non-default TCI state (comes from scheduling CORESET) for PDSCH without TCI </w:t>
            </w:r>
            <w:r>
              <w:rPr>
                <w:rFonts w:ascii="Times New Roman" w:hAnsi="Times New Roman" w:eastAsiaTheme="minorEastAsia"/>
                <w:lang w:eastAsia="zh-CN"/>
              </w:rPr>
              <w:t>field</w:t>
            </w:r>
            <w:r>
              <w:rPr>
                <w:rFonts w:hint="eastAsia" w:ascii="Times New Roman" w:hAnsi="Times New Roman" w:eastAsiaTheme="minorEastAsia"/>
                <w:lang w:eastAsia="zh-CN"/>
              </w:rPr>
              <w:t xml:space="preserve">, which requires UE to support dynamic </w:t>
            </w:r>
            <w:r>
              <w:rPr>
                <w:rFonts w:ascii="Times New Roman" w:hAnsi="Times New Roman" w:eastAsiaTheme="minorEastAsia"/>
                <w:lang w:eastAsia="zh-CN"/>
              </w:rPr>
              <w:t>switching</w:t>
            </w:r>
            <w:r>
              <w:rPr>
                <w:rFonts w:hint="eastAsia" w:ascii="Times New Roman" w:hAnsi="Times New Roman" w:eastAsiaTheme="minorEastAsia"/>
                <w:lang w:eastAsia="zh-CN"/>
              </w:rPr>
              <w:t xml:space="preserve"> between S-TRP and SFN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v</w:t>
            </w:r>
            <w:r>
              <w:rPr>
                <w:rFonts w:ascii="Times New Roman" w:hAnsi="Times New Roman" w:eastAsiaTheme="minorEastAsia"/>
                <w:lang w:eastAsia="zh-CN"/>
              </w:rPr>
              <w:t>ivo</w:t>
            </w:r>
          </w:p>
        </w:tc>
        <w:tc>
          <w:tcPr>
            <w:tcW w:w="7375" w:type="dxa"/>
          </w:tcPr>
          <w:p>
            <w:pPr>
              <w:pStyle w:val="114"/>
              <w:ind w:left="0"/>
              <w:contextualSpacing/>
              <w:jc w:val="both"/>
              <w:rPr>
                <w:rFonts w:ascii="Times New Roman" w:hAnsi="Times New Roman" w:eastAsiaTheme="minorEastAsia"/>
                <w:lang w:eastAsia="zh-CN"/>
              </w:rPr>
            </w:pPr>
            <w:r>
              <w:rPr>
                <w:rFonts w:ascii="Times New Roman" w:hAnsi="Times New Roman" w:eastAsiaTheme="minorEastAsia"/>
                <w:lang w:eastAsia="zh-CN"/>
              </w:rPr>
              <w:t>The common RRC parameter should be configured for all CORESET</w:t>
            </w:r>
            <w:r>
              <w:rPr>
                <w:rFonts w:hint="eastAsia" w:ascii="Times New Roman" w:hAnsi="Times New Roman" w:eastAsiaTheme="minorEastAsia"/>
                <w:lang w:eastAsia="zh-CN"/>
              </w:rPr>
              <w:t>s</w:t>
            </w:r>
            <w:r>
              <w:rPr>
                <w:rFonts w:ascii="Times New Roman" w:hAnsi="Times New Roman" w:eastAsiaTheme="minorEastAsia"/>
                <w:lang w:eastAsia="zh-CN"/>
              </w:rPr>
              <w:t>, then the number of TCI states in MAC CE can further determine whether the CORESET  is STRP-based or SFN-based.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Lenovo/MotM</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MS Mincho"/>
                <w:lang w:eastAsia="ja-JP"/>
              </w:rPr>
              <w:t>We think it is too strict and prefer flexible activation of one or two TCI state per CORESET to support flexible single TRP or multiple TRP PDCCH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val="en-GB" w:eastAsia="zh-CN"/>
              </w:rPr>
            </w:pPr>
            <w:r>
              <w:rPr>
                <w:rFonts w:ascii="Times New Roman" w:hAnsi="Times New Roman" w:eastAsiaTheme="minorEastAsia"/>
                <w:lang w:val="en-GB" w:eastAsia="zh-CN"/>
              </w:rPr>
              <w:t>MediaTek</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 xml:space="preserve">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algun Gothic"/>
                <w:lang w:eastAsia="ko-KR"/>
              </w:rPr>
            </w:pPr>
            <w:r>
              <w:rPr>
                <w:rFonts w:hint="eastAsia" w:ascii="Times New Roman" w:hAnsi="Times New Roman" w:eastAsia="Malgun Gothic"/>
                <w:lang w:eastAsia="ko-KR"/>
              </w:rPr>
              <w:t>Sa</w:t>
            </w:r>
            <w:r>
              <w:rPr>
                <w:rFonts w:ascii="Times New Roman" w:hAnsi="Times New Roman" w:eastAsia="Malgun Gothic"/>
                <w:lang w:eastAsia="ko-KR"/>
              </w:rPr>
              <w:t>msung</w:t>
            </w:r>
          </w:p>
        </w:tc>
        <w:tc>
          <w:tcPr>
            <w:tcW w:w="7375" w:type="dxa"/>
          </w:tcPr>
          <w:p>
            <w:pPr>
              <w:pStyle w:val="114"/>
              <w:ind w:left="0"/>
              <w:contextualSpacing/>
              <w:rPr>
                <w:rFonts w:ascii="Times New Roman" w:hAnsi="Times New Roman" w:eastAsia="Malgun Gothic"/>
                <w:lang w:eastAsia="ko-KR"/>
              </w:rPr>
            </w:pPr>
            <w:r>
              <w:rPr>
                <w:rFonts w:hint="eastAsia" w:ascii="Times New Roman" w:hAnsi="Times New Roman" w:eastAsia="Malgun Gothic"/>
                <w:lang w:eastAsia="ko-KR"/>
              </w:rPr>
              <w:t>D</w:t>
            </w:r>
            <w:r>
              <w:rPr>
                <w:rFonts w:ascii="Times New Roman" w:hAnsi="Times New Roman" w:eastAsia="Malgun Gothic"/>
                <w:lang w:eastAsia="ko-KR"/>
              </w:rPr>
              <w:t>o not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algun Gothic"/>
                <w:lang w:eastAsia="ko-KR"/>
              </w:rPr>
            </w:pPr>
            <w:r>
              <w:rPr>
                <w:rFonts w:ascii="Times New Roman" w:hAnsi="Times New Roman" w:eastAsiaTheme="minorEastAsia"/>
                <w:lang w:eastAsia="zh-CN"/>
              </w:rPr>
              <w:t>Nokia/NSB</w:t>
            </w:r>
          </w:p>
        </w:tc>
        <w:tc>
          <w:tcPr>
            <w:tcW w:w="7375" w:type="dxa"/>
          </w:tcPr>
          <w:p>
            <w:pPr>
              <w:pStyle w:val="114"/>
              <w:ind w:left="0"/>
              <w:contextualSpacing/>
              <w:rPr>
                <w:rFonts w:ascii="Times New Roman" w:hAnsi="Times New Roman" w:eastAsia="Malgun Gothic"/>
                <w:lang w:eastAsia="ko-KR"/>
              </w:rPr>
            </w:pPr>
            <w:r>
              <w:rPr>
                <w:rFonts w:ascii="Times New Roman" w:hAnsi="Times New Roman" w:eastAsiaTheme="minorEastAsia"/>
                <w:lang w:eastAsia="zh-CN"/>
              </w:rPr>
              <w:t xml:space="preserve">Do not support the proposal. We don’t think all the CORESET to be transmitted by SFN. Each CORESET can be separately activated with one or two TCI states.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Malgun Gothic"/>
                <w:lang w:eastAsia="ko-KR"/>
              </w:rPr>
              <w:t>QC</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Malgun Gothic"/>
                <w:lang w:eastAsia="ko-KR"/>
              </w:rPr>
              <w:t xml:space="preserve">Support FL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CATT</w:t>
            </w:r>
          </w:p>
        </w:tc>
        <w:tc>
          <w:tcPr>
            <w:tcW w:w="7375" w:type="dxa"/>
          </w:tcPr>
          <w:p>
            <w:pPr>
              <w:pStyle w:val="114"/>
              <w:ind w:left="0"/>
              <w:contextualSpacing/>
              <w:rPr>
                <w:rFonts w:ascii="Times New Roman" w:hAnsi="Times New Roman" w:eastAsia="Malgun Gothic"/>
                <w:lang w:eastAsia="ko-KR"/>
              </w:rPr>
            </w:pPr>
            <w:r>
              <w:rPr>
                <w:rFonts w:ascii="Times New Roman" w:hAnsi="Times New Roman" w:eastAsia="Malgun Gothic"/>
                <w:lang w:eastAsia="ko-KR"/>
              </w:rPr>
              <w:t>Not support. For flexibility and compatibility of different transmission schemes, MAC CE can activate one or two TCI states per CORESET.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Malgun Gothic"/>
                <w:lang w:eastAsia="ko-KR"/>
              </w:rPr>
              <w:t>LG</w:t>
            </w:r>
          </w:p>
        </w:tc>
        <w:tc>
          <w:tcPr>
            <w:tcW w:w="7375" w:type="dxa"/>
          </w:tcPr>
          <w:p>
            <w:pPr>
              <w:pStyle w:val="114"/>
              <w:ind w:left="0"/>
              <w:contextualSpacing/>
              <w:rPr>
                <w:rFonts w:ascii="Times New Roman" w:hAnsi="Times New Roman" w:eastAsia="Malgun Gothic"/>
                <w:lang w:eastAsia="ko-KR"/>
              </w:rPr>
            </w:pPr>
            <w:r>
              <w:rPr>
                <w:rFonts w:hint="eastAsia" w:ascii="Times New Roman" w:hAnsi="Times New Roman" w:eastAsia="Malgun Gothic"/>
                <w:lang w:eastAsia="ko-KR"/>
              </w:rPr>
              <w:t xml:space="preserve">Not support. </w:t>
            </w:r>
            <w:r>
              <w:rPr>
                <w:rFonts w:ascii="Times New Roman" w:hAnsi="Times New Roman" w:eastAsia="Malgun Gothic"/>
                <w:lang w:eastAsia="ko-KR"/>
              </w:rPr>
              <w:t>Two TCI states should be activated per CORESET.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algun Gothic"/>
                <w:lang w:eastAsia="ko-KR"/>
              </w:rPr>
            </w:pPr>
            <w:r>
              <w:rPr>
                <w:rFonts w:hint="eastAsia" w:ascii="Times New Roman" w:hAnsi="Times New Roman" w:eastAsiaTheme="minorEastAsia"/>
                <w:lang w:eastAsia="zh-CN"/>
              </w:rPr>
              <w:t>Huawei, HiSilicon</w:t>
            </w:r>
          </w:p>
        </w:tc>
        <w:tc>
          <w:tcPr>
            <w:tcW w:w="7375" w:type="dxa"/>
          </w:tcPr>
          <w:p>
            <w:pPr>
              <w:pStyle w:val="114"/>
              <w:ind w:left="0"/>
              <w:contextualSpacing/>
              <w:rPr>
                <w:rFonts w:ascii="Times New Roman" w:hAnsi="Times New Roman" w:eastAsia="Malgun Gothic"/>
                <w:lang w:eastAsia="ko-KR"/>
              </w:rPr>
            </w:pPr>
            <w:r>
              <w:rPr>
                <w:rFonts w:hint="eastAsia" w:ascii="Times New Roman" w:hAnsi="Times New Roman" w:eastAsia="Malgun Gothic"/>
                <w:lang w:eastAsia="ko-KR"/>
              </w:rPr>
              <w:t xml:space="preserve"> </w:t>
            </w:r>
            <w:r>
              <w:rPr>
                <w:rFonts w:ascii="Times New Roman" w:hAnsi="Times New Roman" w:eastAsia="Malgun Gothic"/>
                <w:lang w:eastAsia="ko-KR"/>
              </w:rPr>
              <w:t>W</w:t>
            </w:r>
            <w:r>
              <w:rPr>
                <w:rFonts w:hint="eastAsia" w:ascii="Times New Roman" w:hAnsi="Times New Roman" w:eastAsia="Malgun Gothic"/>
                <w:lang w:eastAsia="ko-KR"/>
              </w:rPr>
              <w:t xml:space="preserve">e </w:t>
            </w:r>
            <w:r>
              <w:rPr>
                <w:rFonts w:ascii="Times New Roman" w:hAnsi="Times New Roman" w:eastAsia="Malgun Gothic"/>
                <w:lang w:eastAsia="ko-KR"/>
              </w:rPr>
              <w:t>are fine with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N</w:t>
            </w:r>
            <w:r>
              <w:rPr>
                <w:rFonts w:ascii="Times New Roman" w:hAnsi="Times New Roman" w:eastAsiaTheme="minorEastAsia"/>
                <w:lang w:eastAsia="zh-CN"/>
              </w:rPr>
              <w:t>EC</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Ericsson</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Not support. What would happen to legacy UE in the network which doesn’t support SFN?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Convida Wireless</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Same view as vivo.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Moderator</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It seems several companies have concerns to introduce common activated transmission scheme across CORESETs. I suggest RAN1 to continue discussion on this proposal with the goal to address questions from companies that have concerns.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bl>
    <w:p>
      <w:pPr>
        <w:ind w:firstLine="288"/>
        <w:rPr>
          <w:b/>
          <w:bCs/>
          <w:sz w:val="22"/>
          <w:szCs w:val="22"/>
          <w:u w:val="single"/>
          <w:lang w:val="en-US" w:eastAsia="zh-CN"/>
        </w:rPr>
      </w:pPr>
    </w:p>
    <w:p>
      <w:pPr>
        <w:pStyle w:val="4"/>
        <w:numPr>
          <w:ilvl w:val="2"/>
          <w:numId w:val="10"/>
        </w:numPr>
        <w:ind w:left="450"/>
        <w:rPr>
          <w:lang w:val="en-US"/>
        </w:rPr>
      </w:pPr>
      <w:r>
        <w:rPr>
          <w:lang w:val="en-US"/>
        </w:rPr>
        <w:t>Issue #1-4 (Common RRC parameter for PDCCH and PDSCH)</w:t>
      </w:r>
    </w:p>
    <w:p>
      <w:pPr>
        <w:ind w:firstLine="360"/>
        <w:rPr>
          <w:sz w:val="22"/>
          <w:szCs w:val="22"/>
          <w:lang w:val="en-US"/>
        </w:rPr>
      </w:pPr>
      <w:r>
        <w:rPr>
          <w:sz w:val="22"/>
          <w:szCs w:val="22"/>
          <w:lang w:val="en-US" w:eastAsia="zh-CN"/>
        </w:rPr>
        <w:t xml:space="preserve">In case </w:t>
      </w:r>
      <w:r>
        <w:rPr>
          <w:sz w:val="22"/>
          <w:szCs w:val="22"/>
          <w:lang w:val="en-US"/>
        </w:rPr>
        <w:t xml:space="preserve">additional combinations of the transmission schemes are not supported (see Issue#1-1), common or separate RRC parameter for configuration of enhanced SFN transmission scheme for PDCCH and PDSCH should be decided. </w:t>
      </w:r>
    </w:p>
    <w:p>
      <w:pPr>
        <w:spacing w:after="0"/>
        <w:rPr>
          <w:sz w:val="22"/>
          <w:szCs w:val="22"/>
        </w:rPr>
      </w:pPr>
      <w:r>
        <w:rPr>
          <w:b/>
          <w:bCs/>
          <w:sz w:val="22"/>
          <w:szCs w:val="22"/>
        </w:rPr>
        <w:t>Issue#1-4:</w:t>
      </w:r>
      <w:r>
        <w:rPr>
          <w:sz w:val="22"/>
          <w:szCs w:val="22"/>
        </w:rPr>
        <w:t xml:space="preserve"> </w:t>
      </w:r>
    </w:p>
    <w:p>
      <w:pPr>
        <w:pStyle w:val="114"/>
        <w:numPr>
          <w:ilvl w:val="0"/>
          <w:numId w:val="14"/>
        </w:numPr>
        <w:rPr>
          <w:rFonts w:ascii="Times New Roman" w:hAnsi="Times New Roman" w:eastAsiaTheme="minorEastAsia"/>
          <w:lang w:eastAsia="zh-CN"/>
        </w:rPr>
      </w:pPr>
      <w:r>
        <w:rPr>
          <w:rFonts w:ascii="Times New Roman" w:hAnsi="Times New Roman" w:eastAsiaTheme="minorEastAsia"/>
          <w:lang w:eastAsia="zh-CN"/>
        </w:rPr>
        <w:t>Support separate RRC parameter for PDCCH and PDSCH for enhanced SFN configuration (scheme 1 or TRP-based pre-compensation scheme)</w:t>
      </w:r>
    </w:p>
    <w:p>
      <w:pPr>
        <w:pStyle w:val="114"/>
        <w:numPr>
          <w:ilvl w:val="1"/>
          <w:numId w:val="14"/>
        </w:numPr>
        <w:rPr>
          <w:rFonts w:ascii="Times New Roman" w:hAnsi="Times New Roman" w:eastAsiaTheme="minorEastAsia"/>
          <w:lang w:eastAsia="zh-CN"/>
        </w:rPr>
      </w:pPr>
      <w:r>
        <w:rPr>
          <w:rFonts w:ascii="Times New Roman" w:hAnsi="Times New Roman" w:eastAsiaTheme="minorEastAsia"/>
          <w:b/>
          <w:bCs/>
          <w:lang w:eastAsia="zh-CN"/>
        </w:rPr>
        <w:t>Supported</w:t>
      </w:r>
      <w:r>
        <w:rPr>
          <w:rFonts w:ascii="Times New Roman" w:hAnsi="Times New Roman" w:eastAsiaTheme="minorEastAsia"/>
          <w:lang w:eastAsia="zh-CN"/>
        </w:rPr>
        <w:t xml:space="preserve">: CATT, Intel, </w:t>
      </w:r>
      <w:r>
        <w:rPr>
          <w:rFonts w:ascii="Times New Roman" w:hAnsi="Times New Roman" w:eastAsiaTheme="minorEastAsia"/>
          <w:color w:val="A6A6A6" w:themeColor="background1" w:themeShade="A6"/>
          <w:lang w:eastAsia="zh-CN"/>
        </w:rPr>
        <w:t xml:space="preserve">Ericsson, </w:t>
      </w:r>
      <w:r>
        <w:rPr>
          <w:rFonts w:ascii="Times New Roman" w:hAnsi="Times New Roman" w:eastAsiaTheme="minorEastAsia"/>
          <w:lang w:eastAsia="zh-CN"/>
        </w:rPr>
        <w:t>Apple (combination of SFN and other transmission scheme is optional feature), Nokia/NSB, DOCOMO</w:t>
      </w:r>
    </w:p>
    <w:p>
      <w:pPr>
        <w:pStyle w:val="114"/>
        <w:numPr>
          <w:ilvl w:val="0"/>
          <w:numId w:val="14"/>
        </w:numPr>
        <w:rPr>
          <w:rFonts w:ascii="Times New Roman" w:hAnsi="Times New Roman" w:eastAsiaTheme="minorEastAsia"/>
          <w:lang w:eastAsia="zh-CN"/>
        </w:rPr>
      </w:pPr>
      <w:r>
        <w:rPr>
          <w:rFonts w:ascii="Times New Roman" w:hAnsi="Times New Roman" w:eastAsiaTheme="minorEastAsia"/>
          <w:lang w:eastAsia="zh-CN"/>
        </w:rPr>
        <w:t>Support common RRC parameter for PDCCH and PDSCH for enhanced SFN configuration (scheme 1 or TRP-based pre-compensation scheme)</w:t>
      </w:r>
    </w:p>
    <w:p>
      <w:pPr>
        <w:pStyle w:val="114"/>
        <w:numPr>
          <w:ilvl w:val="1"/>
          <w:numId w:val="14"/>
        </w:numPr>
        <w:rPr>
          <w:rFonts w:ascii="Times New Roman" w:hAnsi="Times New Roman" w:eastAsiaTheme="minorEastAsia"/>
          <w:lang w:eastAsia="zh-CN"/>
        </w:rPr>
      </w:pPr>
      <w:r>
        <w:rPr>
          <w:rFonts w:ascii="Times New Roman" w:hAnsi="Times New Roman" w:eastAsiaTheme="minorEastAsia"/>
          <w:b/>
          <w:bCs/>
          <w:lang w:eastAsia="zh-CN"/>
        </w:rPr>
        <w:t>Supported</w:t>
      </w:r>
      <w:r>
        <w:rPr>
          <w:rFonts w:ascii="Times New Roman" w:hAnsi="Times New Roman" w:eastAsiaTheme="minorEastAsia"/>
          <w:lang w:eastAsia="zh-CN"/>
        </w:rPr>
        <w:t xml:space="preserve">: Lenovo/MotMobility, OPPO, Qualcomm, </w:t>
      </w:r>
      <w:ins w:id="0" w:author="Cao, Jeffrey" w:date="2021-08-16T10:30:00Z">
        <w:r>
          <w:rPr>
            <w:rFonts w:ascii="Times New Roman" w:hAnsi="Times New Roman" w:eastAsiaTheme="minorEastAsia"/>
            <w:lang w:eastAsia="zh-CN"/>
          </w:rPr>
          <w:t>Sony</w:t>
        </w:r>
      </w:ins>
      <w:r>
        <w:rPr>
          <w:rFonts w:ascii="Times New Roman" w:hAnsi="Times New Roman" w:eastAsiaTheme="minorEastAsia"/>
          <w:lang w:eastAsia="zh-CN"/>
        </w:rPr>
        <w:t>, vivo, MediaTek,Ericsson</w:t>
      </w:r>
    </w:p>
    <w:p>
      <w:pPr>
        <w:rPr>
          <w:rFonts w:eastAsiaTheme="minorEastAsia"/>
          <w:lang w:eastAsia="zh-CN"/>
        </w:rPr>
      </w:pPr>
    </w:p>
    <w:p>
      <w:pPr>
        <w:jc w:val="both"/>
        <w:rPr>
          <w:sz w:val="22"/>
          <w:szCs w:val="22"/>
          <w:lang w:val="en-US"/>
        </w:rPr>
      </w:pPr>
      <w:r>
        <w:rPr>
          <w:sz w:val="22"/>
          <w:szCs w:val="22"/>
          <w:lang w:val="en-US"/>
        </w:rPr>
        <w:t xml:space="preserve">Companies are invited to provide their views on this issue. </w:t>
      </w:r>
    </w:p>
    <w:p>
      <w:pPr>
        <w:pStyle w:val="5"/>
        <w:rPr>
          <w:u w:val="single"/>
          <w:lang w:val="en-US"/>
        </w:rPr>
      </w:pPr>
      <w:r>
        <w:rPr>
          <w:u w:val="single"/>
          <w:lang w:val="en-US"/>
        </w:rPr>
        <w:t>Round-1</w:t>
      </w:r>
    </w:p>
    <w:p>
      <w:pPr>
        <w:pStyle w:val="44"/>
        <w:shd w:val="clear" w:color="auto" w:fill="FFFFFF"/>
        <w:spacing w:before="120" w:beforeAutospacing="0" w:after="0" w:afterAutospacing="0"/>
        <w:jc w:val="both"/>
        <w:rPr>
          <w:b/>
          <w:bCs/>
          <w:color w:val="000000" w:themeColor="text1"/>
          <w:sz w:val="22"/>
          <w:szCs w:val="22"/>
          <w14:textFill>
            <w14:solidFill>
              <w14:schemeClr w14:val="tx1"/>
            </w14:solidFill>
          </w14:textFill>
        </w:rPr>
      </w:pPr>
      <w:r>
        <w:rPr>
          <w:b/>
          <w:bCs/>
          <w:color w:val="000000" w:themeColor="text1"/>
          <w:sz w:val="22"/>
          <w:szCs w:val="22"/>
          <w14:textFill>
            <w14:solidFill>
              <w14:schemeClr w14:val="tx1"/>
            </w14:solidFill>
          </w14:textFill>
        </w:rPr>
        <w:t>Proposal #1-4:</w:t>
      </w:r>
    </w:p>
    <w:p>
      <w:pPr>
        <w:pStyle w:val="114"/>
        <w:numPr>
          <w:ilvl w:val="0"/>
          <w:numId w:val="12"/>
        </w:numPr>
        <w:contextualSpacing/>
        <w:rPr>
          <w:rFonts w:ascii="Times New Roman" w:hAnsi="Times New Roman" w:eastAsiaTheme="minorEastAsia"/>
          <w:lang w:eastAsia="zh-CN"/>
        </w:rPr>
      </w:pPr>
      <w:r>
        <w:rPr>
          <w:rFonts w:ascii="Times New Roman" w:hAnsi="Times New Roman" w:eastAsiaTheme="minorEastAsia"/>
          <w:lang w:eastAsia="zh-CN"/>
        </w:rPr>
        <w:t>TBD</w:t>
      </w:r>
    </w:p>
    <w:p>
      <w:pPr>
        <w:contextualSpacing/>
        <w:rPr>
          <w:rFonts w:eastAsiaTheme="minorEastAsia"/>
          <w:lang w:eastAsia="zh-CN"/>
        </w:rPr>
      </w:pPr>
    </w:p>
    <w:tbl>
      <w:tblPr>
        <w:tblStyle w:val="178"/>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5"/>
        <w:gridCol w:w="7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Moderator</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The granularity of RRC configuration can be decided in RRC discussion sessions for Rel-17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Apple</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 xml:space="preserve">We prefer the second bullet (common RRC parameter) </w:t>
            </w:r>
          </w:p>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 xml:space="preserve">For the first bullet, we need to further discuss that it is optional feature (so the second bullet can always be the implantation choice for the UE), and the restriction on PDCCH schemes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S</w:t>
            </w:r>
            <w:r>
              <w:rPr>
                <w:rFonts w:ascii="Times New Roman" w:hAnsi="Times New Roman" w:eastAsiaTheme="minorEastAsia"/>
                <w:lang w:eastAsia="zh-CN"/>
              </w:rPr>
              <w:t>ony</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S</w:t>
            </w:r>
            <w:r>
              <w:rPr>
                <w:rFonts w:ascii="Times New Roman" w:hAnsi="Times New Roman" w:eastAsiaTheme="minorEastAsia"/>
                <w:lang w:eastAsia="zh-CN"/>
              </w:rPr>
              <w:t xml:space="preserve">ince RAN1 agreed the same SFN scheme (either scheme 1 or TRP-specific pre-compensation) for PDCCH and PDSCH, we think common RRC parameter would be fine for DL channels.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MS Mincho"/>
                <w:lang w:eastAsia="ja-JP"/>
              </w:rPr>
              <w:t>DOCOMO</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MS Mincho"/>
                <w:lang w:eastAsia="ja-JP"/>
              </w:rPr>
              <w:t xml:space="preserve">We prefer the </w:t>
            </w:r>
            <w:r>
              <w:rPr>
                <w:rFonts w:ascii="Times New Roman" w:hAnsi="Times New Roman" w:eastAsia="MS Mincho"/>
                <w:lang w:eastAsia="ja-JP"/>
              </w:rPr>
              <w:t>separate RRC parameter, but we think this should be discussed after Proposal #1-1.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algun Gothic"/>
                <w:lang w:eastAsia="ko-KR"/>
              </w:rPr>
            </w:pPr>
            <w:r>
              <w:rPr>
                <w:rFonts w:hint="eastAsia" w:ascii="Times New Roman" w:hAnsi="Times New Roman" w:eastAsiaTheme="minorEastAsia"/>
                <w:lang w:eastAsia="zh-CN"/>
              </w:rPr>
              <w:t>OPPO</w:t>
            </w:r>
          </w:p>
        </w:tc>
        <w:tc>
          <w:tcPr>
            <w:tcW w:w="7375" w:type="dxa"/>
          </w:tcPr>
          <w:p>
            <w:pPr>
              <w:pStyle w:val="114"/>
              <w:ind w:left="0"/>
              <w:contextualSpacing/>
              <w:rPr>
                <w:rFonts w:ascii="Times New Roman" w:hAnsi="Times New Roman" w:eastAsia="Malgun Gothic"/>
                <w:lang w:eastAsia="ko-KR"/>
              </w:rPr>
            </w:pPr>
            <w:r>
              <w:rPr>
                <w:rFonts w:hint="eastAsia" w:ascii="Times New Roman" w:hAnsi="Times New Roman" w:eastAsiaTheme="minorEastAsia"/>
                <w:lang w:eastAsia="zh-CN"/>
              </w:rPr>
              <w:t>Support the same RRC parameter. Otherwise, the default TCI state of PDSCH would be complicated.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Vivo</w:t>
            </w:r>
          </w:p>
        </w:tc>
        <w:tc>
          <w:tcPr>
            <w:tcW w:w="7375" w:type="dxa"/>
          </w:tcPr>
          <w:p>
            <w:pPr>
              <w:pStyle w:val="114"/>
              <w:ind w:left="0"/>
              <w:contextualSpacing/>
              <w:jc w:val="both"/>
              <w:rPr>
                <w:rFonts w:ascii="Times New Roman" w:hAnsi="Times New Roman" w:eastAsia="Malgun Gothic"/>
                <w:lang w:eastAsia="ko-KR"/>
              </w:rPr>
            </w:pPr>
            <w:r>
              <w:rPr>
                <w:rFonts w:hint="eastAsia" w:ascii="Times New Roman" w:hAnsi="Times New Roman" w:eastAsiaTheme="minorEastAsia"/>
                <w:lang w:eastAsia="zh-CN"/>
              </w:rPr>
              <w:t xml:space="preserve">Support </w:t>
            </w:r>
            <w:r>
              <w:rPr>
                <w:rFonts w:ascii="Times New Roman" w:hAnsi="Times New Roman" w:eastAsiaTheme="minorEastAsia"/>
                <w:lang w:eastAsia="zh-CN"/>
              </w:rPr>
              <w:t>the common RRC parameter for SFN PDCCH and PDSCH. Using different MTRP schemes separately for PDCCH and PDSCH would require the UE to prepare two TRS/DMRS estimation processes, lead to more UE complexity.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color w:val="FF0000"/>
                <w:lang w:eastAsia="zh-CN"/>
              </w:rPr>
            </w:pPr>
            <w:r>
              <w:rPr>
                <w:rFonts w:ascii="Times New Roman" w:hAnsi="Times New Roman" w:eastAsia="Malgun Gothic"/>
                <w:lang w:eastAsia="ko-KR"/>
              </w:rPr>
              <w:t>Lenovo/MotM</w:t>
            </w:r>
          </w:p>
        </w:tc>
        <w:tc>
          <w:tcPr>
            <w:tcW w:w="7375" w:type="dxa"/>
          </w:tcPr>
          <w:p>
            <w:pPr>
              <w:pStyle w:val="114"/>
              <w:ind w:left="0"/>
              <w:contextualSpacing/>
              <w:jc w:val="both"/>
              <w:rPr>
                <w:rFonts w:ascii="Times New Roman" w:hAnsi="Times New Roman" w:eastAsiaTheme="minorEastAsia"/>
                <w:lang w:eastAsia="zh-CN"/>
              </w:rPr>
            </w:pPr>
            <w:r>
              <w:rPr>
                <w:rFonts w:ascii="Times New Roman" w:hAnsi="Times New Roman" w:eastAsia="Malgun Gothic"/>
                <w:lang w:eastAsia="ko-KR"/>
              </w:rPr>
              <w:t xml:space="preserve">We believe this should be discussed after reaching a conclusion on Issue #1-1. Based on our preference in Issue #1-1, our preference is supporting a common RRC parameter for PDSCH and PDCCH (second bullet)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algun Gothic"/>
                <w:lang w:val="en-GB" w:eastAsia="ko-KR"/>
              </w:rPr>
            </w:pPr>
            <w:r>
              <w:rPr>
                <w:rFonts w:ascii="Times New Roman" w:hAnsi="Times New Roman" w:eastAsia="Malgun Gothic"/>
                <w:lang w:val="en-GB" w:eastAsia="ko-KR"/>
              </w:rPr>
              <w:t>MediaTek</w:t>
            </w:r>
          </w:p>
        </w:tc>
        <w:tc>
          <w:tcPr>
            <w:tcW w:w="7375" w:type="dxa"/>
          </w:tcPr>
          <w:p>
            <w:pPr>
              <w:pStyle w:val="114"/>
              <w:ind w:left="0"/>
              <w:contextualSpacing/>
              <w:rPr>
                <w:rFonts w:ascii="Times New Roman" w:hAnsi="Times New Roman" w:eastAsia="Malgun Gothic"/>
                <w:lang w:eastAsia="ko-KR"/>
              </w:rPr>
            </w:pPr>
            <w:r>
              <w:rPr>
                <w:rFonts w:ascii="Times New Roman" w:hAnsi="Times New Roman" w:eastAsia="Malgun Gothic"/>
                <w:lang w:eastAsia="ko-KR"/>
              </w:rPr>
              <w:t>Support the common RRC parameter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Malgun Gothic"/>
                <w:lang w:eastAsia="ko-KR"/>
              </w:rPr>
              <w:t>Samsung</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Malgun Gothic"/>
                <w:lang w:eastAsia="ko-KR"/>
              </w:rPr>
              <w:t xml:space="preserve">We </w:t>
            </w:r>
            <w:r>
              <w:rPr>
                <w:rFonts w:ascii="Times New Roman" w:hAnsi="Times New Roman" w:eastAsia="Malgun Gothic"/>
                <w:lang w:eastAsia="ko-KR"/>
              </w:rPr>
              <w:t>prefer to discuss this issue after finalizing the proposal 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algun Gothic"/>
                <w:lang w:eastAsia="ko-KR"/>
              </w:rPr>
            </w:pPr>
            <w:r>
              <w:rPr>
                <w:rFonts w:ascii="Times New Roman" w:hAnsi="Times New Roman" w:eastAsia="Malgun Gothic"/>
                <w:lang w:eastAsia="ko-KR"/>
              </w:rPr>
              <w:t>Nokia/NSB</w:t>
            </w:r>
          </w:p>
        </w:tc>
        <w:tc>
          <w:tcPr>
            <w:tcW w:w="7375" w:type="dxa"/>
          </w:tcPr>
          <w:p>
            <w:pPr>
              <w:pStyle w:val="114"/>
              <w:ind w:left="0"/>
              <w:contextualSpacing/>
              <w:rPr>
                <w:rFonts w:ascii="Times New Roman" w:hAnsi="Times New Roman" w:eastAsia="Malgun Gothic"/>
                <w:lang w:eastAsia="ko-KR"/>
              </w:rPr>
            </w:pPr>
            <w:r>
              <w:rPr>
                <w:rFonts w:ascii="Times New Roman" w:hAnsi="Times New Roman" w:eastAsia="Malgun Gothic"/>
                <w:lang w:eastAsia="ko-KR"/>
              </w:rPr>
              <w:t xml:space="preserve">Pending to Issue 1-1. If only Rel-17 PDCCH+Rel-17 PDSCH is supported, we can have single RRC. If we support Rel-15/16 PDCCH + Rel-17 PDSCH or Rel-17 PDCCH + Rel-15/16 PDSCH, separate RRC parameters are required.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Malgun Gothic"/>
                <w:lang w:eastAsia="ko-KR"/>
              </w:rPr>
              <w:t>QC</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Malgun Gothic"/>
                <w:lang w:eastAsia="ko-KR"/>
              </w:rPr>
              <w:t xml:space="preserve">Support common RRC parameter for both PDCCH and PDSCH.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CATT</w:t>
            </w:r>
          </w:p>
        </w:tc>
        <w:tc>
          <w:tcPr>
            <w:tcW w:w="7375" w:type="dxa"/>
          </w:tcPr>
          <w:p>
            <w:pPr>
              <w:pStyle w:val="114"/>
              <w:ind w:left="0"/>
              <w:contextualSpacing/>
              <w:rPr>
                <w:rFonts w:ascii="Times New Roman" w:hAnsi="Times New Roman" w:eastAsia="Malgun Gothic"/>
                <w:lang w:eastAsia="ko-KR"/>
              </w:rPr>
            </w:pPr>
            <w:r>
              <w:rPr>
                <w:rFonts w:hint="eastAsia" w:ascii="Times New Roman" w:hAnsi="Times New Roman" w:eastAsiaTheme="minorEastAsia"/>
                <w:lang w:eastAsia="zh-CN"/>
              </w:rPr>
              <w:t>This issue</w:t>
            </w:r>
            <w:r>
              <w:rPr>
                <w:rFonts w:ascii="Times New Roman" w:hAnsi="Times New Roman" w:eastAsia="MS Mincho"/>
                <w:lang w:eastAsia="ja-JP"/>
              </w:rPr>
              <w:t xml:space="preserve"> should be discussed after Proposal #1-1.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Malgun Gothic"/>
                <w:lang w:eastAsia="ko-KR"/>
              </w:rPr>
              <w:t>LG</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Malgun Gothic"/>
                <w:lang w:eastAsia="ko-KR"/>
              </w:rPr>
              <w:t>S</w:t>
            </w:r>
            <w:r>
              <w:rPr>
                <w:rFonts w:hint="eastAsia" w:ascii="Times New Roman" w:hAnsi="Times New Roman" w:eastAsia="Malgun Gothic"/>
                <w:lang w:eastAsia="ko-KR"/>
              </w:rPr>
              <w:t xml:space="preserve">upport </w:t>
            </w:r>
            <w:r>
              <w:rPr>
                <w:rFonts w:ascii="Times New Roman" w:hAnsi="Times New Roman" w:eastAsia="Malgun Gothic"/>
                <w:lang w:eastAsia="ko-KR"/>
              </w:rPr>
              <w:t>separate RRC parameter for PDCCH and PDSCH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algun Gothic"/>
                <w:lang w:eastAsia="ko-KR"/>
              </w:rPr>
            </w:pPr>
            <w:r>
              <w:rPr>
                <w:rFonts w:hint="eastAsia" w:ascii="Times New Roman" w:hAnsi="Times New Roman" w:eastAsiaTheme="minorEastAsia"/>
                <w:lang w:eastAsia="zh-CN"/>
              </w:rPr>
              <w:t>Huawei, HiSilicon</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 xml:space="preserve">We </w:t>
            </w:r>
            <w:r>
              <w:rPr>
                <w:rFonts w:hint="eastAsia" w:ascii="Times New Roman" w:hAnsi="Times New Roman" w:eastAsiaTheme="minorEastAsia"/>
                <w:lang w:eastAsia="zh-CN"/>
              </w:rPr>
              <w:t>prefer</w:t>
            </w:r>
            <w:r>
              <w:rPr>
                <w:rFonts w:ascii="Times New Roman" w:hAnsi="Times New Roman" w:eastAsiaTheme="minorEastAsia"/>
                <w:lang w:eastAsia="zh-CN"/>
              </w:rPr>
              <w:t xml:space="preserve"> separate RRC parameter for PDCCH and PDSCH for enhanced SFN configuration (scheme 1 or TRP-based pre-compensation scheme).</w:t>
            </w:r>
          </w:p>
          <w:p>
            <w:pPr>
              <w:pStyle w:val="114"/>
              <w:ind w:left="0"/>
              <w:contextualSpacing/>
              <w:rPr>
                <w:rFonts w:ascii="Times New Roman" w:hAnsi="Times New Roman" w:eastAsia="Malgun Gothic"/>
                <w:lang w:eastAsia="ko-KR"/>
              </w:rPr>
            </w:pPr>
            <w:r>
              <w:rPr>
                <w:rFonts w:ascii="Times New Roman" w:hAnsi="Times New Roman" w:eastAsiaTheme="minorEastAsia"/>
                <w:lang w:eastAsia="zh-CN"/>
              </w:rPr>
              <w:t>In addition, this is related to discussion in issue#1-1, we can discuss this after the decision there.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N</w:t>
            </w:r>
            <w:r>
              <w:rPr>
                <w:rFonts w:ascii="Times New Roman" w:hAnsi="Times New Roman" w:eastAsiaTheme="minorEastAsia"/>
                <w:lang w:eastAsia="zh-CN"/>
              </w:rPr>
              <w:t>EC</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Discuss later after proposal 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Ericsson</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If a CORESET is activated with 2 TCI, the PDSCH HST configuration (Scheme 1 or TRP pre-compensation) can be applied to the PDCCH,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Moderator</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To be discussed after conclusion on Issue #1-1</w:t>
            </w:r>
          </w:p>
        </w:tc>
      </w:tr>
    </w:tbl>
    <w:p>
      <w:pPr>
        <w:rPr>
          <w:b/>
          <w:bCs/>
          <w:sz w:val="22"/>
          <w:szCs w:val="22"/>
          <w:u w:val="single"/>
          <w:lang w:val="en-US" w:eastAsia="zh-CN"/>
        </w:rPr>
      </w:pPr>
    </w:p>
    <w:p>
      <w:pPr>
        <w:pStyle w:val="4"/>
      </w:pPr>
      <w:r>
        <w:rPr>
          <w:lang w:val="en-US"/>
        </w:rPr>
        <w:t>Other</w:t>
      </w:r>
      <w:r>
        <w:t xml:space="preserve"> issues</w:t>
      </w:r>
    </w:p>
    <w:p>
      <w:pPr>
        <w:spacing w:after="120"/>
        <w:ind w:firstLine="360"/>
        <w:jc w:val="both"/>
        <w:rPr>
          <w:sz w:val="22"/>
          <w:szCs w:val="22"/>
        </w:rPr>
      </w:pPr>
      <w:r>
        <w:rPr>
          <w:sz w:val="22"/>
          <w:szCs w:val="22"/>
        </w:rPr>
        <w:t>This section contains other issues that companies want to highlight for discussion regarding general issue.</w:t>
      </w:r>
    </w:p>
    <w:tbl>
      <w:tblPr>
        <w:tblStyle w:val="178"/>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5"/>
        <w:gridCol w:w="7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S Mincho"/>
                <w:lang w:eastAsia="ja-JP"/>
              </w:rPr>
            </w:pPr>
          </w:p>
        </w:tc>
        <w:tc>
          <w:tcPr>
            <w:tcW w:w="7375" w:type="dxa"/>
          </w:tcPr>
          <w:p>
            <w:pPr>
              <w:pStyle w:val="114"/>
              <w:ind w:left="0"/>
              <w:contextualSpacing/>
              <w:rPr>
                <w:rFonts w:ascii="Times New Roman" w:hAnsi="Times New Roman" w:eastAsia="MS Mincho"/>
                <w:lang w:eastAsia="ja-JP"/>
              </w:rPr>
            </w:pPr>
          </w:p>
        </w:tc>
      </w:tr>
    </w:tbl>
    <w:p>
      <w:pPr>
        <w:rPr>
          <w:b/>
          <w:bCs/>
          <w:sz w:val="22"/>
          <w:szCs w:val="22"/>
          <w:u w:val="single"/>
          <w:lang w:val="en-US" w:eastAsia="zh-CN"/>
        </w:rPr>
      </w:pPr>
    </w:p>
    <w:p>
      <w:pPr>
        <w:pStyle w:val="3"/>
        <w:numPr>
          <w:ilvl w:val="1"/>
          <w:numId w:val="9"/>
        </w:numPr>
        <w:ind w:left="360"/>
        <w:rPr>
          <w:lang w:val="en-US"/>
        </w:rPr>
      </w:pPr>
      <w:bookmarkStart w:id="2" w:name="_Ref48886761"/>
      <w:r>
        <w:rPr>
          <w:lang w:val="en-US"/>
        </w:rPr>
        <w:t>UE-based solution</w:t>
      </w:r>
      <w:bookmarkEnd w:id="2"/>
      <w:r>
        <w:rPr>
          <w:lang w:val="en-US"/>
        </w:rPr>
        <w:t>s</w:t>
      </w:r>
      <w:bookmarkStart w:id="3" w:name="_Ref48886765"/>
    </w:p>
    <w:p>
      <w:pPr>
        <w:pStyle w:val="114"/>
        <w:keepNext/>
        <w:keepLines/>
        <w:numPr>
          <w:ilvl w:val="1"/>
          <w:numId w:val="10"/>
        </w:numPr>
        <w:overflowPunct w:val="0"/>
        <w:autoSpaceDE w:val="0"/>
        <w:autoSpaceDN w:val="0"/>
        <w:adjustRightInd w:val="0"/>
        <w:spacing w:before="120" w:after="180"/>
        <w:textAlignment w:val="baseline"/>
        <w:outlineLvl w:val="2"/>
        <w:rPr>
          <w:rFonts w:ascii="Arial" w:hAnsi="Arial" w:eastAsia="宋体"/>
          <w:vanish/>
          <w:sz w:val="28"/>
          <w:szCs w:val="20"/>
          <w:lang w:val="en-GB"/>
        </w:rPr>
      </w:pPr>
    </w:p>
    <w:p>
      <w:pPr>
        <w:pStyle w:val="4"/>
        <w:numPr>
          <w:ilvl w:val="2"/>
          <w:numId w:val="10"/>
        </w:numPr>
        <w:ind w:left="450"/>
      </w:pPr>
      <w:r>
        <w:t>Issue #2-1 (Dynamic switching of scheme 1 and scheme-1a)</w:t>
      </w:r>
    </w:p>
    <w:p>
      <w:pPr>
        <w:spacing w:after="0"/>
        <w:ind w:firstLine="288"/>
        <w:rPr>
          <w:sz w:val="22"/>
          <w:szCs w:val="22"/>
          <w:lang w:val="en-US"/>
        </w:rPr>
      </w:pPr>
      <w:r>
        <w:rPr>
          <w:sz w:val="22"/>
          <w:szCs w:val="22"/>
          <w:lang w:val="en-US"/>
        </w:rPr>
        <w:t>Regarding support of switching of scheme 1 and Rel-16 scheme-1a. In RAN1#104b-e meeting it was agreed to support semi-static switching and to further study possible support of dynamic switching. Views on this issue are summarized below.</w:t>
      </w:r>
    </w:p>
    <w:p>
      <w:pPr>
        <w:spacing w:after="0"/>
        <w:rPr>
          <w:sz w:val="22"/>
          <w:szCs w:val="22"/>
          <w:lang w:val="en-US"/>
        </w:rPr>
      </w:pPr>
    </w:p>
    <w:p>
      <w:pPr>
        <w:spacing w:after="0"/>
        <w:rPr>
          <w:sz w:val="22"/>
          <w:szCs w:val="22"/>
        </w:rPr>
      </w:pPr>
      <w:r>
        <w:rPr>
          <w:b/>
          <w:bCs/>
          <w:sz w:val="22"/>
          <w:szCs w:val="22"/>
        </w:rPr>
        <w:t>Issue#2-1:</w:t>
      </w:r>
      <w:r>
        <w:rPr>
          <w:sz w:val="22"/>
          <w:szCs w:val="22"/>
        </w:rPr>
        <w:t xml:space="preserve"> Additional support of dynamic switching of scheme 1 and Rel-16 scheme-1a</w:t>
      </w:r>
    </w:p>
    <w:p>
      <w:pPr>
        <w:pStyle w:val="114"/>
        <w:numPr>
          <w:ilvl w:val="0"/>
          <w:numId w:val="13"/>
        </w:numPr>
        <w:rPr>
          <w:rFonts w:ascii="Times New Roman" w:hAnsi="Times New Roman"/>
        </w:rPr>
      </w:pPr>
      <w:r>
        <w:rPr>
          <w:rFonts w:ascii="Times New Roman" w:hAnsi="Times New Roman"/>
          <w:b/>
          <w:bCs/>
        </w:rPr>
        <w:t>Supported</w:t>
      </w:r>
      <w:r>
        <w:rPr>
          <w:rFonts w:ascii="Times New Roman" w:hAnsi="Times New Roman"/>
        </w:rPr>
        <w:t>: Huawei, HiSilicon, CATT, …</w:t>
      </w:r>
    </w:p>
    <w:p>
      <w:pPr>
        <w:pStyle w:val="114"/>
        <w:numPr>
          <w:ilvl w:val="0"/>
          <w:numId w:val="13"/>
        </w:numPr>
        <w:rPr>
          <w:rFonts w:ascii="Times New Roman" w:hAnsi="Times New Roman"/>
        </w:rPr>
      </w:pPr>
      <w:r>
        <w:rPr>
          <w:rFonts w:ascii="Times New Roman" w:hAnsi="Times New Roman"/>
          <w:b/>
          <w:bCs/>
        </w:rPr>
        <w:t xml:space="preserve">Not supported: </w:t>
      </w:r>
      <w:r>
        <w:rPr>
          <w:rFonts w:ascii="Times New Roman" w:hAnsi="Times New Roman"/>
        </w:rPr>
        <w:t>Qualcomm, OPPO, NEC, Nokia/NSB, Lenovo/MotMobility, Apple, …</w:t>
      </w:r>
    </w:p>
    <w:p>
      <w:pPr>
        <w:pStyle w:val="44"/>
        <w:shd w:val="clear" w:color="auto" w:fill="FFFFFF"/>
        <w:spacing w:before="120" w:beforeAutospacing="0" w:after="0" w:afterAutospacing="0"/>
        <w:jc w:val="both"/>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Based on the preference above the following proposal can be made.</w:t>
      </w:r>
    </w:p>
    <w:p>
      <w:pPr>
        <w:pStyle w:val="5"/>
        <w:rPr>
          <w:u w:val="single"/>
          <w:lang w:val="en-US"/>
        </w:rPr>
      </w:pPr>
      <w:r>
        <w:rPr>
          <w:u w:val="single"/>
          <w:lang w:val="en-US"/>
        </w:rPr>
        <w:t>Round-1</w:t>
      </w:r>
    </w:p>
    <w:p>
      <w:pPr>
        <w:pStyle w:val="44"/>
        <w:shd w:val="clear" w:color="auto" w:fill="FFFFFF"/>
        <w:spacing w:before="120" w:beforeAutospacing="0" w:after="0" w:afterAutospacing="0"/>
        <w:jc w:val="both"/>
        <w:rPr>
          <w:b/>
          <w:bCs/>
          <w:color w:val="000000" w:themeColor="text1"/>
          <w:sz w:val="22"/>
          <w:szCs w:val="22"/>
          <w14:textFill>
            <w14:solidFill>
              <w14:schemeClr w14:val="tx1"/>
            </w14:solidFill>
          </w14:textFill>
        </w:rPr>
      </w:pPr>
      <w:r>
        <w:rPr>
          <w:b/>
          <w:bCs/>
          <w:color w:val="000000" w:themeColor="text1"/>
          <w:sz w:val="22"/>
          <w:szCs w:val="22"/>
          <w:highlight w:val="yellow"/>
          <w14:textFill>
            <w14:solidFill>
              <w14:schemeClr w14:val="tx1"/>
            </w14:solidFill>
          </w14:textFill>
        </w:rPr>
        <w:t>Proposal #2-1 (for conclusion)</w:t>
      </w:r>
      <w:r>
        <w:rPr>
          <w:b/>
          <w:bCs/>
          <w:color w:val="000000" w:themeColor="text1"/>
          <w:sz w:val="22"/>
          <w:szCs w:val="22"/>
          <w14:textFill>
            <w14:solidFill>
              <w14:schemeClr w14:val="tx1"/>
            </w14:solidFill>
          </w14:textFill>
        </w:rPr>
        <w:t>:</w:t>
      </w:r>
    </w:p>
    <w:p>
      <w:pPr>
        <w:numPr>
          <w:ilvl w:val="0"/>
          <w:numId w:val="15"/>
        </w:numPr>
        <w:overflowPunct/>
        <w:autoSpaceDE/>
        <w:autoSpaceDN/>
        <w:adjustRightInd/>
        <w:spacing w:before="120" w:after="0" w:line="240" w:lineRule="auto"/>
        <w:textAlignment w:val="auto"/>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Dynamic switching of Rel-17 scheme 1 and Rel-16 scheme-1a is not supported</w:t>
      </w:r>
    </w:p>
    <w:p>
      <w:pPr>
        <w:overflowPunct/>
        <w:autoSpaceDE/>
        <w:autoSpaceDN/>
        <w:adjustRightInd/>
        <w:spacing w:before="120" w:after="0" w:line="240" w:lineRule="auto"/>
        <w:textAlignment w:val="auto"/>
        <w:rPr>
          <w:color w:val="000000" w:themeColor="text1"/>
          <w:sz w:val="22"/>
          <w:szCs w:val="22"/>
          <w14:textFill>
            <w14:solidFill>
              <w14:schemeClr w14:val="tx1"/>
            </w14:solidFill>
          </w14:textFill>
        </w:rPr>
      </w:pPr>
    </w:p>
    <w:tbl>
      <w:tblPr>
        <w:tblStyle w:val="178"/>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5"/>
        <w:gridCol w:w="7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Moderator</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This is a low priority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InterDigital</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Apple</w:t>
            </w:r>
          </w:p>
        </w:tc>
        <w:tc>
          <w:tcPr>
            <w:tcW w:w="7375" w:type="dxa"/>
          </w:tcPr>
          <w:p>
            <w:pPr>
              <w:pStyle w:val="114"/>
              <w:ind w:left="0"/>
              <w:contextualSpacing/>
              <w:jc w:val="both"/>
              <w:rPr>
                <w:rFonts w:ascii="Times New Roman" w:hAnsi="Times New Roman"/>
                <w:lang w:eastAsia="zh-CN"/>
              </w:rPr>
            </w:pPr>
            <w:r>
              <w:rPr>
                <w:rFonts w:ascii="Times New Roman" w:hAnsi="Times New Roman"/>
                <w:lang w:eastAsia="zh-CN"/>
              </w:rPr>
              <w:t xml:space="preserve">Support FL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S</w:t>
            </w:r>
            <w:r>
              <w:rPr>
                <w:rFonts w:ascii="Times New Roman" w:hAnsi="Times New Roman" w:eastAsiaTheme="minorEastAsia"/>
                <w:lang w:eastAsia="zh-CN"/>
              </w:rPr>
              <w:t>ony</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S</w:t>
            </w:r>
            <w:r>
              <w:rPr>
                <w:rFonts w:ascii="Times New Roman" w:hAnsi="Times New Roman" w:eastAsiaTheme="minorEastAsia"/>
                <w:lang w:eastAsia="zh-CN"/>
              </w:rPr>
              <w:t>upport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MS Mincho"/>
                <w:lang w:eastAsia="ja-JP"/>
              </w:rPr>
              <w:t>DOCOMO</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MS Mincho"/>
                <w:lang w:eastAsia="ja-JP"/>
              </w:rPr>
              <w:t>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OPPO</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Malgun Gothic"/>
                <w:lang w:eastAsia="ko-KR"/>
              </w:rPr>
              <w:t>Lenovo/MotM</w:t>
            </w:r>
          </w:p>
        </w:tc>
        <w:tc>
          <w:tcPr>
            <w:tcW w:w="7375" w:type="dxa"/>
          </w:tcPr>
          <w:p>
            <w:pPr>
              <w:pStyle w:val="114"/>
              <w:ind w:left="0"/>
              <w:contextualSpacing/>
              <w:rPr>
                <w:rFonts w:ascii="Times New Roman" w:hAnsi="Times New Roman" w:eastAsia="Malgun Gothic"/>
                <w:lang w:eastAsia="ko-KR"/>
              </w:rPr>
            </w:pPr>
            <w:r>
              <w:rPr>
                <w:rFonts w:ascii="Times New Roman" w:hAnsi="Times New Roman" w:eastAsia="Malgun Gothic"/>
                <w:lang w:eastAsia="ko-KR"/>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MediaTek</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algun Gothic"/>
                <w:lang w:eastAsia="ko-KR"/>
              </w:rPr>
            </w:pPr>
            <w:r>
              <w:rPr>
                <w:rFonts w:hint="eastAsia" w:ascii="Times New Roman" w:hAnsi="Times New Roman" w:eastAsia="Malgun Gothic"/>
                <w:lang w:eastAsia="ko-KR"/>
              </w:rPr>
              <w:t>Samsun</w:t>
            </w:r>
            <w:r>
              <w:rPr>
                <w:rFonts w:ascii="Times New Roman" w:hAnsi="Times New Roman" w:eastAsia="Malgun Gothic"/>
                <w:lang w:eastAsia="ko-KR"/>
              </w:rPr>
              <w:t>g</w:t>
            </w:r>
          </w:p>
        </w:tc>
        <w:tc>
          <w:tcPr>
            <w:tcW w:w="7375" w:type="dxa"/>
          </w:tcPr>
          <w:p>
            <w:pPr>
              <w:pStyle w:val="114"/>
              <w:ind w:left="0"/>
              <w:contextualSpacing/>
              <w:jc w:val="both"/>
              <w:rPr>
                <w:rFonts w:ascii="Times New Roman" w:hAnsi="Times New Roman" w:eastAsia="Malgun Gothic"/>
                <w:lang w:eastAsia="ko-KR"/>
              </w:rPr>
            </w:pPr>
            <w:r>
              <w:rPr>
                <w:rFonts w:hint="eastAsia" w:ascii="Times New Roman" w:hAnsi="Times New Roman" w:eastAsia="Malgun Gothic"/>
                <w:lang w:eastAsia="ko-KR"/>
              </w:rPr>
              <w:t>Support the</w:t>
            </w:r>
            <w:r>
              <w:rPr>
                <w:rFonts w:ascii="Times New Roman" w:hAnsi="Times New Roman" w:eastAsia="Malgun Gothic"/>
                <w:lang w:eastAsia="ko-KR"/>
              </w:rPr>
              <w:t xml:space="preserv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S Mincho"/>
                <w:lang w:eastAsia="ja-JP"/>
              </w:rPr>
            </w:pPr>
            <w:r>
              <w:rPr>
                <w:rFonts w:ascii="Times New Roman" w:hAnsi="Times New Roman" w:eastAsia="Malgun Gothic"/>
                <w:lang w:eastAsia="ko-KR"/>
              </w:rPr>
              <w:t>Nokia/NSB</w:t>
            </w:r>
          </w:p>
        </w:tc>
        <w:tc>
          <w:tcPr>
            <w:tcW w:w="7375" w:type="dxa"/>
          </w:tcPr>
          <w:p>
            <w:pPr>
              <w:pStyle w:val="114"/>
              <w:ind w:left="0"/>
              <w:contextualSpacing/>
              <w:rPr>
                <w:rFonts w:ascii="Times New Roman" w:hAnsi="Times New Roman" w:eastAsia="MS Mincho"/>
                <w:lang w:eastAsia="ja-JP"/>
              </w:rPr>
            </w:pPr>
            <w:r>
              <w:rPr>
                <w:rFonts w:ascii="Times New Roman" w:hAnsi="Times New Roman" w:eastAsia="Malgun Gothic"/>
                <w:lang w:eastAsia="ko-KR"/>
              </w:rPr>
              <w:t>Support Proposal #2-1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S Mincho"/>
                <w:lang w:eastAsia="ja-JP"/>
              </w:rPr>
            </w:pPr>
            <w:r>
              <w:rPr>
                <w:rFonts w:ascii="Times New Roman" w:hAnsi="Times New Roman" w:eastAsia="MS Mincho"/>
                <w:lang w:eastAsia="ja-JP"/>
              </w:rPr>
              <w:t>QC</w:t>
            </w:r>
          </w:p>
        </w:tc>
        <w:tc>
          <w:tcPr>
            <w:tcW w:w="7375" w:type="dxa"/>
          </w:tcPr>
          <w:p>
            <w:pPr>
              <w:pStyle w:val="114"/>
              <w:ind w:left="0"/>
              <w:contextualSpacing/>
              <w:rPr>
                <w:rFonts w:ascii="Times New Roman" w:hAnsi="Times New Roman" w:eastAsia="MS Mincho"/>
                <w:lang w:eastAsia="ja-JP"/>
              </w:rPr>
            </w:pPr>
            <w:r>
              <w:rPr>
                <w:rFonts w:ascii="Times New Roman" w:hAnsi="Times New Roman" w:eastAsia="MS Mincho"/>
                <w:lang w:eastAsia="ja-JP"/>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CATT</w:t>
            </w:r>
          </w:p>
        </w:tc>
        <w:tc>
          <w:tcPr>
            <w:tcW w:w="7375" w:type="dxa"/>
          </w:tcPr>
          <w:p>
            <w:pPr>
              <w:pStyle w:val="114"/>
              <w:ind w:left="0"/>
              <w:contextualSpacing/>
              <w:rPr>
                <w:rFonts w:ascii="Times New Roman" w:hAnsi="Times New Roman" w:eastAsia="MS Mincho"/>
                <w:lang w:eastAsia="ja-JP"/>
              </w:rPr>
            </w:pPr>
            <w:r>
              <w:rPr>
                <w:rFonts w:ascii="Times New Roman" w:hAnsi="Times New Roman"/>
              </w:rPr>
              <w:t>Don’t support this proposal. Rel-16 SDM 1a can improve transmission efficiency and Rel-17 SFN can improve robustness. In addition, scheme 1(SFN) can also be used in scenario other than HST. Thus, dynamic switching between these schemes should be supported in Rel-17.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rPr>
              <w:t>Huawei, HiSilicon</w:t>
            </w:r>
          </w:p>
        </w:tc>
        <w:tc>
          <w:tcPr>
            <w:tcW w:w="7375" w:type="dxa"/>
          </w:tcPr>
          <w:p>
            <w:pPr>
              <w:pStyle w:val="114"/>
              <w:ind w:left="0"/>
              <w:contextualSpacing/>
              <w:jc w:val="both"/>
              <w:rPr>
                <w:rFonts w:ascii="Times New Roman" w:hAnsi="Times New Roman" w:eastAsiaTheme="minorEastAsia"/>
                <w:lang w:eastAsia="zh-CN"/>
              </w:rPr>
            </w:pPr>
            <w:r>
              <w:rPr>
                <w:rFonts w:ascii="Times New Roman" w:hAnsi="Times New Roman" w:eastAsiaTheme="minorEastAsia"/>
                <w:lang w:eastAsia="zh-CN"/>
              </w:rPr>
              <w:t>We do not support the proposal.</w:t>
            </w:r>
          </w:p>
          <w:p>
            <w:pPr>
              <w:pStyle w:val="114"/>
              <w:ind w:left="0"/>
              <w:contextualSpacing/>
              <w:jc w:val="both"/>
              <w:rPr>
                <w:rFonts w:ascii="Times New Roman" w:hAnsi="Times New Roman" w:eastAsiaTheme="minorEastAsia"/>
                <w:lang w:eastAsia="zh-CN"/>
              </w:rPr>
            </w:pPr>
            <w:r>
              <w:rPr>
                <w:rFonts w:ascii="Times New Roman" w:hAnsi="Times New Roman" w:eastAsiaTheme="minorEastAsia"/>
                <w:lang w:eastAsia="zh-CN"/>
              </w:rPr>
              <w:t xml:space="preserve">In Rel-16, scheme 1a can be dynamically switched with other schemes. We do not see anything special for scheme 1 here. </w:t>
            </w:r>
          </w:p>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 xml:space="preserve">For HST, the </w:t>
            </w:r>
            <w:r>
              <w:rPr>
                <w:rFonts w:ascii="Times New Roman" w:hAnsi="Times New Roman" w:eastAsiaTheme="minorEastAsia"/>
                <w:lang w:eastAsia="zh-CN"/>
              </w:rPr>
              <w:t>rapid changes of environment</w:t>
            </w:r>
            <w:r>
              <w:rPr>
                <w:rFonts w:hint="eastAsia" w:ascii="Times New Roman" w:hAnsi="Times New Roman" w:eastAsiaTheme="minorEastAsia"/>
                <w:lang w:eastAsia="zh-CN"/>
              </w:rPr>
              <w:t xml:space="preserve"> would result in channel property changes and rank adaptation,</w:t>
            </w:r>
            <w:r>
              <w:rPr>
                <w:rFonts w:ascii="Times New Roman" w:hAnsi="Times New Roman" w:eastAsiaTheme="minorEastAsia"/>
                <w:lang w:eastAsia="zh-CN"/>
              </w:rPr>
              <w:t xml:space="preserve"> </w:t>
            </w:r>
            <w:r>
              <w:rPr>
                <w:rFonts w:hint="eastAsia" w:ascii="Times New Roman" w:hAnsi="Times New Roman" w:eastAsiaTheme="minorEastAsia"/>
                <w:lang w:eastAsia="zh-CN"/>
              </w:rPr>
              <w:t>which means that proper transmission scheme should be used. For low rank environment, SFN transmission would be more suitable</w:t>
            </w:r>
            <w:r>
              <w:rPr>
                <w:rFonts w:ascii="Times New Roman" w:hAnsi="Times New Roman" w:eastAsiaTheme="minorEastAsia"/>
                <w:lang w:eastAsia="zh-CN"/>
              </w:rPr>
              <w:t xml:space="preserve">. </w:t>
            </w:r>
            <w:r>
              <w:rPr>
                <w:rFonts w:hint="eastAsia" w:ascii="Times New Roman" w:hAnsi="Times New Roman" w:eastAsiaTheme="minorEastAsia"/>
                <w:lang w:eastAsia="zh-CN"/>
              </w:rPr>
              <w:t>While for high rank, it</w:t>
            </w:r>
            <w:r>
              <w:rPr>
                <w:rFonts w:ascii="Times New Roman" w:hAnsi="Times New Roman" w:eastAsiaTheme="minorEastAsia"/>
                <w:lang w:eastAsia="zh-CN"/>
              </w:rPr>
              <w:t>’</w:t>
            </w:r>
            <w:r>
              <w:rPr>
                <w:rFonts w:hint="eastAsia" w:ascii="Times New Roman" w:hAnsi="Times New Roman" w:eastAsiaTheme="minorEastAsia"/>
                <w:lang w:eastAsia="zh-CN"/>
              </w:rPr>
              <w:t>s d</w:t>
            </w:r>
            <w:r>
              <w:rPr>
                <w:rFonts w:ascii="Times New Roman" w:hAnsi="Times New Roman" w:eastAsiaTheme="minorEastAsia"/>
                <w:lang w:eastAsia="zh-CN"/>
              </w:rPr>
              <w:t>ifficult to align the phases between both TRPs for all layers in SFN, while NCJT is more efficient in such scenarios. Therefore, to adapt to changing channels, it's beneficial in terms of spectral efficiency and reliability to switch NCJT and SFN dynamically.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NE</w:t>
            </w:r>
            <w:r>
              <w:rPr>
                <w:rFonts w:ascii="Times New Roman" w:hAnsi="Times New Roman" w:eastAsiaTheme="minorEastAsia"/>
                <w:lang w:eastAsia="zh-CN"/>
              </w:rPr>
              <w:t>C</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Ericsson</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hint="default" w:ascii="Times New Roman" w:hAnsi="Times New Roman" w:eastAsia="宋体"/>
                <w:lang w:val="en-US" w:eastAsia="zh-CN"/>
              </w:rPr>
            </w:pPr>
            <w:r>
              <w:rPr>
                <w:rFonts w:hint="eastAsia" w:ascii="Times New Roman" w:hAnsi="Times New Roman" w:eastAsia="宋体"/>
                <w:lang w:val="en-US" w:eastAsia="zh-CN"/>
              </w:rPr>
              <w:t>ZTE</w:t>
            </w:r>
          </w:p>
        </w:tc>
        <w:tc>
          <w:tcPr>
            <w:tcW w:w="7375" w:type="dxa"/>
          </w:tcPr>
          <w:p>
            <w:pPr>
              <w:pStyle w:val="114"/>
              <w:ind w:left="0"/>
              <w:contextualSpacing/>
              <w:rPr>
                <w:rFonts w:hint="default" w:ascii="Times New Roman" w:hAnsi="Times New Roman" w:eastAsia="宋体"/>
                <w:lang w:val="en-US" w:eastAsia="zh-CN"/>
              </w:rPr>
            </w:pPr>
            <w:r>
              <w:rPr>
                <w:rFonts w:hint="eastAsia" w:ascii="Times New Roman" w:hAnsi="Times New Roman" w:eastAsia="宋体"/>
                <w:lang w:val="en-US" w:eastAsia="zh-CN"/>
              </w:rPr>
              <w:t>Can accept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S Mincho"/>
                <w:lang w:eastAsia="ja-JP"/>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bl>
    <w:p>
      <w:pPr>
        <w:pStyle w:val="193"/>
        <w:spacing w:before="0" w:beforeAutospacing="0" w:after="0" w:afterAutospacing="0"/>
        <w:rPr>
          <w:sz w:val="24"/>
          <w:szCs w:val="24"/>
          <w:lang w:val="en-GB" w:eastAsia="ko-KR"/>
        </w:rPr>
      </w:pPr>
    </w:p>
    <w:p>
      <w:pPr>
        <w:pStyle w:val="4"/>
        <w:numPr>
          <w:ilvl w:val="2"/>
          <w:numId w:val="10"/>
        </w:numPr>
        <w:ind w:left="450"/>
        <w:rPr>
          <w:lang w:val="en-US"/>
        </w:rPr>
      </w:pPr>
      <w:r>
        <w:rPr>
          <w:lang w:val="en-US"/>
        </w:rPr>
        <w:t>Issue #2-2 (Support of scheme 2)</w:t>
      </w:r>
    </w:p>
    <w:p>
      <w:pPr>
        <w:spacing w:after="0"/>
        <w:ind w:firstLine="360"/>
        <w:rPr>
          <w:sz w:val="22"/>
          <w:szCs w:val="22"/>
        </w:rPr>
      </w:pPr>
      <w:r>
        <w:rPr>
          <w:sz w:val="22"/>
          <w:szCs w:val="22"/>
        </w:rPr>
        <w:t>Regarding support of scheme 2. Several companies expressed their preference regarding support of scheme 2 in Rel-17. Some companies have also provided LLS evaluation results comparing performance of scheme 2 with scheme 1 and the baseline scheme. Summary of the company’s views are provided below:</w:t>
      </w:r>
    </w:p>
    <w:p>
      <w:pPr>
        <w:spacing w:after="0"/>
        <w:ind w:firstLine="360"/>
        <w:rPr>
          <w:sz w:val="22"/>
          <w:szCs w:val="22"/>
        </w:rPr>
      </w:pPr>
    </w:p>
    <w:p>
      <w:pPr>
        <w:spacing w:after="0"/>
        <w:rPr>
          <w:sz w:val="22"/>
          <w:szCs w:val="22"/>
        </w:rPr>
      </w:pPr>
      <w:r>
        <w:rPr>
          <w:b/>
          <w:bCs/>
          <w:sz w:val="22"/>
          <w:szCs w:val="22"/>
        </w:rPr>
        <w:t>Issue#2-2:</w:t>
      </w:r>
      <w:r>
        <w:rPr>
          <w:sz w:val="22"/>
          <w:szCs w:val="22"/>
        </w:rPr>
        <w:t xml:space="preserve"> Whether to support scheme 2 in Rel-17?</w:t>
      </w:r>
    </w:p>
    <w:p>
      <w:pPr>
        <w:pStyle w:val="114"/>
        <w:numPr>
          <w:ilvl w:val="0"/>
          <w:numId w:val="11"/>
        </w:numPr>
        <w:rPr>
          <w:rFonts w:ascii="Times New Roman" w:hAnsi="Times New Roman" w:eastAsia="宋体"/>
          <w:lang w:val="en-GB"/>
        </w:rPr>
      </w:pPr>
      <w:r>
        <w:rPr>
          <w:rFonts w:ascii="Times New Roman" w:hAnsi="Times New Roman" w:eastAsia="宋体"/>
          <w:lang w:val="en-GB"/>
        </w:rPr>
        <w:t>Scheme 2 is supported</w:t>
      </w:r>
    </w:p>
    <w:p>
      <w:pPr>
        <w:pStyle w:val="114"/>
        <w:numPr>
          <w:ilvl w:val="1"/>
          <w:numId w:val="11"/>
        </w:numPr>
        <w:rPr>
          <w:rFonts w:ascii="Times New Roman" w:hAnsi="Times New Roman" w:eastAsia="宋体"/>
          <w:lang w:val="en-GB"/>
        </w:rPr>
      </w:pPr>
      <w:r>
        <w:rPr>
          <w:rFonts w:ascii="Times New Roman" w:hAnsi="Times New Roman" w:eastAsia="宋体"/>
          <w:b/>
          <w:bCs/>
          <w:lang w:val="en-GB"/>
        </w:rPr>
        <w:t>Supported by</w:t>
      </w:r>
      <w:r>
        <w:rPr>
          <w:rFonts w:ascii="Times New Roman" w:hAnsi="Times New Roman" w:eastAsia="宋体"/>
          <w:lang w:val="en-GB"/>
        </w:rPr>
        <w:t>: InterDigital, Intel …</w:t>
      </w:r>
    </w:p>
    <w:p>
      <w:pPr>
        <w:pStyle w:val="114"/>
        <w:numPr>
          <w:ilvl w:val="0"/>
          <w:numId w:val="11"/>
        </w:numPr>
        <w:rPr>
          <w:rFonts w:ascii="Times New Roman" w:hAnsi="Times New Roman" w:eastAsia="宋体"/>
          <w:lang w:val="en-GB"/>
        </w:rPr>
      </w:pPr>
      <w:r>
        <w:rPr>
          <w:rFonts w:ascii="Times New Roman" w:hAnsi="Times New Roman" w:eastAsia="宋体"/>
          <w:lang w:val="en-GB"/>
        </w:rPr>
        <w:t>Scheme 2 is not supported / low priority</w:t>
      </w:r>
    </w:p>
    <w:p>
      <w:pPr>
        <w:pStyle w:val="114"/>
        <w:numPr>
          <w:ilvl w:val="1"/>
          <w:numId w:val="11"/>
        </w:numPr>
        <w:rPr>
          <w:rFonts w:ascii="Times New Roman" w:hAnsi="Times New Roman" w:eastAsia="宋体"/>
          <w:lang w:val="en-GB"/>
        </w:rPr>
      </w:pPr>
      <w:r>
        <w:rPr>
          <w:rFonts w:ascii="Times New Roman" w:hAnsi="Times New Roman" w:eastAsia="宋体"/>
          <w:b/>
          <w:bCs/>
          <w:lang w:val="en-GB"/>
        </w:rPr>
        <w:t>Supported by</w:t>
      </w:r>
      <w:r>
        <w:rPr>
          <w:rFonts w:ascii="Times New Roman" w:hAnsi="Times New Roman" w:eastAsia="宋体"/>
          <w:lang w:val="en-GB"/>
        </w:rPr>
        <w:t xml:space="preserve">: Apple, Sony, Nokia/NSB, </w:t>
      </w:r>
      <w:r>
        <w:rPr>
          <w:rFonts w:ascii="Times New Roman" w:hAnsi="Times New Roman" w:eastAsia="宋体"/>
          <w:color w:val="D9D9D9" w:themeColor="background1" w:themeShade="D9"/>
          <w:lang w:val="en-GB"/>
        </w:rPr>
        <w:t xml:space="preserve"> </w:t>
      </w:r>
      <w:r>
        <w:rPr>
          <w:rFonts w:ascii="Times New Roman" w:hAnsi="Times New Roman" w:eastAsia="宋体"/>
          <w:lang w:val="en-GB"/>
        </w:rPr>
        <w:t>Qualcomm</w:t>
      </w:r>
      <w:ins w:id="1" w:author="ZTE-Chuangxin" w:date="2021-08-14T15:20:00Z">
        <w:r>
          <w:rPr>
            <w:rFonts w:ascii="Times New Roman" w:hAnsi="Times New Roman" w:eastAsia="宋体"/>
            <w:lang w:val="en-GB"/>
          </w:rPr>
          <w:t xml:space="preserve">, </w:t>
        </w:r>
      </w:ins>
      <w:ins w:id="2" w:author="ZTE-Chuangxin" w:date="2021-08-14T15:20:00Z">
        <w:r>
          <w:rPr>
            <w:rFonts w:hint="eastAsia" w:ascii="Times New Roman" w:hAnsi="Times New Roman" w:eastAsia="宋体"/>
            <w:lang w:val="en-GB" w:eastAsia="zh-CN"/>
          </w:rPr>
          <w:t>ZTE</w:t>
        </w:r>
      </w:ins>
      <w:r>
        <w:rPr>
          <w:rFonts w:ascii="Times New Roman" w:hAnsi="Times New Roman" w:eastAsia="宋体"/>
          <w:color w:val="D9D9D9" w:themeColor="background1" w:themeShade="D9"/>
          <w:lang w:val="en-GB"/>
        </w:rPr>
        <w:t>, …</w:t>
      </w:r>
    </w:p>
    <w:p/>
    <w:p>
      <w:pPr>
        <w:spacing w:after="0"/>
        <w:rPr>
          <w:sz w:val="22"/>
          <w:szCs w:val="22"/>
        </w:rPr>
      </w:pPr>
      <w:r>
        <w:rPr>
          <w:sz w:val="22"/>
          <w:szCs w:val="22"/>
        </w:rPr>
        <w:t>Since there is no clear majority to support scheme 2 in Rel-17, it is recommended to make the following conclusion on Issue #2-2.</w:t>
      </w:r>
    </w:p>
    <w:p>
      <w:pPr>
        <w:pStyle w:val="5"/>
        <w:rPr>
          <w:u w:val="single"/>
          <w:lang w:val="en-US"/>
        </w:rPr>
      </w:pPr>
      <w:r>
        <w:rPr>
          <w:u w:val="single"/>
          <w:lang w:val="en-US"/>
        </w:rPr>
        <w:t>Round-1</w:t>
      </w:r>
    </w:p>
    <w:p>
      <w:pPr>
        <w:spacing w:after="0"/>
        <w:rPr>
          <w:b/>
          <w:bCs/>
          <w:sz w:val="22"/>
          <w:szCs w:val="22"/>
        </w:rPr>
      </w:pPr>
      <w:r>
        <w:rPr>
          <w:b/>
          <w:bCs/>
          <w:sz w:val="22"/>
          <w:szCs w:val="22"/>
          <w:highlight w:val="yellow"/>
        </w:rPr>
        <w:t>Proposal #2-2 (for conclusion):</w:t>
      </w:r>
    </w:p>
    <w:p>
      <w:pPr>
        <w:pStyle w:val="114"/>
        <w:numPr>
          <w:ilvl w:val="0"/>
          <w:numId w:val="11"/>
        </w:numPr>
        <w:rPr>
          <w:rFonts w:ascii="Times New Roman" w:hAnsi="Times New Roman" w:eastAsia="宋体"/>
          <w:lang w:val="en-GB"/>
        </w:rPr>
      </w:pPr>
      <w:r>
        <w:rPr>
          <w:rFonts w:ascii="Times New Roman" w:hAnsi="Times New Roman" w:eastAsia="宋体"/>
          <w:lang w:val="en-GB"/>
        </w:rPr>
        <w:t>Scheme 2 is not supported in Rel-17</w:t>
      </w:r>
    </w:p>
    <w:p>
      <w:pPr>
        <w:rPr>
          <w:i/>
          <w:iCs/>
        </w:rPr>
      </w:pPr>
    </w:p>
    <w:tbl>
      <w:tblPr>
        <w:tblStyle w:val="178"/>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5"/>
        <w:gridCol w:w="7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Moderator</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This is a low priority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Apple</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 xml:space="preserve">Support FL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S</w:t>
            </w:r>
            <w:r>
              <w:rPr>
                <w:rFonts w:ascii="Times New Roman" w:hAnsi="Times New Roman" w:eastAsiaTheme="minorEastAsia"/>
                <w:lang w:eastAsia="zh-CN"/>
              </w:rPr>
              <w:t>ony</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S</w:t>
            </w:r>
            <w:r>
              <w:rPr>
                <w:rFonts w:ascii="Times New Roman" w:hAnsi="Times New Roman" w:eastAsiaTheme="minorEastAsia"/>
                <w:lang w:eastAsia="zh-CN"/>
              </w:rPr>
              <w:t>upport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MS Mincho"/>
                <w:lang w:eastAsia="ja-JP"/>
              </w:rPr>
              <w:t>DOCOMO</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MS Mincho"/>
                <w:lang w:eastAsia="ja-JP"/>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OPPO</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75" w:type="dxa"/>
          </w:tcPr>
          <w:p>
            <w:pPr>
              <w:pStyle w:val="114"/>
              <w:ind w:left="0" w:right="440"/>
              <w:contextualSpacing/>
              <w:rPr>
                <w:rFonts w:ascii="Times New Roman" w:hAnsi="Times New Roman" w:eastAsiaTheme="minorEastAsia"/>
                <w:lang w:eastAsia="zh-CN"/>
              </w:rPr>
            </w:pPr>
            <w:r>
              <w:rPr>
                <w:rFonts w:hint="eastAsia" w:ascii="Times New Roman" w:hAnsi="Times New Roman" w:eastAsiaTheme="minorEastAsia"/>
                <w:lang w:eastAsia="zh-CN"/>
              </w:rPr>
              <w:t>v</w:t>
            </w:r>
            <w:r>
              <w:rPr>
                <w:rFonts w:ascii="Times New Roman" w:hAnsi="Times New Roman" w:eastAsiaTheme="minorEastAsia"/>
                <w:lang w:eastAsia="zh-CN"/>
              </w:rPr>
              <w:t>ivo</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algun Gothic"/>
                <w:lang w:eastAsia="ko-KR"/>
              </w:rPr>
            </w:pPr>
            <w:r>
              <w:rPr>
                <w:rFonts w:ascii="Times New Roman" w:hAnsi="Times New Roman" w:eastAsia="Malgun Gothic"/>
                <w:lang w:eastAsia="ko-KR"/>
              </w:rPr>
              <w:t>MediaTek</w:t>
            </w:r>
          </w:p>
        </w:tc>
        <w:tc>
          <w:tcPr>
            <w:tcW w:w="7375" w:type="dxa"/>
          </w:tcPr>
          <w:p>
            <w:pPr>
              <w:pStyle w:val="114"/>
              <w:ind w:left="0"/>
              <w:contextualSpacing/>
              <w:rPr>
                <w:rFonts w:ascii="Times New Roman" w:hAnsi="Times New Roman" w:eastAsia="Malgun Gothic"/>
                <w:lang w:eastAsia="ko-KR"/>
              </w:rPr>
            </w:pPr>
            <w:r>
              <w:rPr>
                <w:rFonts w:ascii="Times New Roman" w:hAnsi="Times New Roman" w:eastAsia="Malgun Gothic"/>
                <w:lang w:eastAsia="ko-KR"/>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Malgun Gothic"/>
                <w:lang w:eastAsia="ko-KR"/>
              </w:rPr>
              <w:t>Samsun</w:t>
            </w:r>
            <w:r>
              <w:rPr>
                <w:rFonts w:ascii="Times New Roman" w:hAnsi="Times New Roman" w:eastAsia="Malgun Gothic"/>
                <w:lang w:eastAsia="ko-KR"/>
              </w:rPr>
              <w:t>g</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Malgun Gothic"/>
                <w:lang w:eastAsia="ko-KR"/>
              </w:rPr>
              <w:t>Support the</w:t>
            </w:r>
            <w:r>
              <w:rPr>
                <w:rFonts w:ascii="Times New Roman" w:hAnsi="Times New Roman" w:eastAsia="Malgun Gothic"/>
                <w:lang w:eastAsia="ko-KR"/>
              </w:rPr>
              <w:t xml:space="preserv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Malgun Gothic"/>
                <w:lang w:eastAsia="ko-KR"/>
              </w:rPr>
              <w:t>Nokia/NSB</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Malgun Gothic"/>
                <w:lang w:eastAsia="ko-KR"/>
              </w:rPr>
              <w:t>Support Proposal #2-2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QC</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Support the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CATT</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Malgun Gothic"/>
                <w:lang w:eastAsia="ko-KR"/>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S Mincho"/>
                <w:lang w:eastAsia="ja-JP"/>
              </w:rPr>
            </w:pPr>
            <w:r>
              <w:rPr>
                <w:rFonts w:ascii="Times New Roman" w:hAnsi="Times New Roman"/>
              </w:rPr>
              <w:t>Huawei, HiSilicon</w:t>
            </w:r>
          </w:p>
        </w:tc>
        <w:tc>
          <w:tcPr>
            <w:tcW w:w="7375" w:type="dxa"/>
          </w:tcPr>
          <w:p>
            <w:pPr>
              <w:pStyle w:val="114"/>
              <w:ind w:left="0"/>
              <w:contextualSpacing/>
              <w:rPr>
                <w:rFonts w:ascii="Times New Roman" w:hAnsi="Times New Roman" w:eastAsia="MS Mincho"/>
                <w:lang w:eastAsia="ja-JP"/>
              </w:rPr>
            </w:pPr>
            <w:r>
              <w:rPr>
                <w:rFonts w:ascii="Times New Roman" w:hAnsi="Times New Roman" w:eastAsiaTheme="minorEastAsia"/>
                <w:lang w:eastAsia="zh-CN"/>
              </w:rPr>
              <w:t>Support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S Mincho"/>
                <w:lang w:eastAsia="ja-JP"/>
              </w:rPr>
            </w:pPr>
            <w:r>
              <w:rPr>
                <w:rFonts w:ascii="Times New Roman" w:hAnsi="Times New Roman" w:eastAsia="MS Mincho"/>
                <w:lang w:eastAsia="ja-JP"/>
              </w:rPr>
              <w:t>Ericsson</w:t>
            </w:r>
          </w:p>
        </w:tc>
        <w:tc>
          <w:tcPr>
            <w:tcW w:w="7375" w:type="dxa"/>
          </w:tcPr>
          <w:p>
            <w:pPr>
              <w:pStyle w:val="114"/>
              <w:ind w:left="0"/>
              <w:contextualSpacing/>
              <w:rPr>
                <w:rFonts w:ascii="Times New Roman" w:hAnsi="Times New Roman" w:eastAsia="MS Mincho"/>
                <w:lang w:eastAsia="ja-JP"/>
              </w:rPr>
            </w:pPr>
            <w:r>
              <w:rPr>
                <w:rFonts w:ascii="Times New Roman" w:hAnsi="Times New Roman" w:eastAsia="MS Mincho"/>
                <w:lang w:eastAsia="ja-JP"/>
              </w:rPr>
              <w:t>Support the proposal for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hint="default" w:ascii="Times New Roman" w:hAnsi="Times New Roman" w:eastAsiaTheme="minorEastAsia"/>
                <w:lang w:val="en-US" w:eastAsia="zh-CN"/>
              </w:rPr>
            </w:pPr>
            <w:r>
              <w:rPr>
                <w:rFonts w:hint="eastAsia" w:ascii="Times New Roman" w:hAnsi="Times New Roman" w:eastAsiaTheme="minorEastAsia"/>
                <w:lang w:val="en-US" w:eastAsia="zh-CN"/>
              </w:rPr>
              <w:t>ZTE</w:t>
            </w:r>
          </w:p>
        </w:tc>
        <w:tc>
          <w:tcPr>
            <w:tcW w:w="7375" w:type="dxa"/>
          </w:tcPr>
          <w:p>
            <w:pPr>
              <w:pStyle w:val="114"/>
              <w:ind w:left="0"/>
              <w:contextualSpacing/>
              <w:rPr>
                <w:rFonts w:hint="default" w:ascii="Times New Roman" w:hAnsi="Times New Roman" w:eastAsiaTheme="minorEastAsia"/>
                <w:lang w:val="en-US" w:eastAsia="zh-CN"/>
              </w:rPr>
            </w:pPr>
            <w:r>
              <w:rPr>
                <w:rFonts w:hint="eastAsia" w:ascii="Times New Roman" w:hAnsi="Times New Roman" w:eastAsiaTheme="minorEastAsia"/>
                <w:lang w:val="en-US"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S Mincho"/>
                <w:lang w:eastAsia="ja-JP"/>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algun Gothic"/>
                <w:lang w:eastAsia="ko-KR"/>
              </w:rPr>
            </w:pPr>
          </w:p>
        </w:tc>
        <w:tc>
          <w:tcPr>
            <w:tcW w:w="7375" w:type="dxa"/>
          </w:tcPr>
          <w:p>
            <w:pPr>
              <w:pStyle w:val="114"/>
              <w:ind w:left="0"/>
              <w:contextualSpacing/>
              <w:rPr>
                <w:rFonts w:ascii="Times New Roman" w:hAnsi="Times New Roman"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bl>
    <w:p>
      <w:pPr>
        <w:spacing w:after="0"/>
        <w:ind w:firstLine="360"/>
        <w:rPr>
          <w:lang w:val="en-US"/>
        </w:rPr>
      </w:pPr>
    </w:p>
    <w:p>
      <w:pPr>
        <w:pStyle w:val="4"/>
      </w:pPr>
      <w:r>
        <w:rPr>
          <w:lang w:val="en-US"/>
        </w:rPr>
        <w:t>Other</w:t>
      </w:r>
      <w:r>
        <w:t xml:space="preserve"> issues</w:t>
      </w:r>
    </w:p>
    <w:p>
      <w:pPr>
        <w:spacing w:after="120"/>
        <w:ind w:firstLine="360"/>
        <w:jc w:val="both"/>
        <w:rPr>
          <w:sz w:val="22"/>
          <w:szCs w:val="22"/>
        </w:rPr>
      </w:pPr>
      <w:r>
        <w:rPr>
          <w:sz w:val="22"/>
          <w:szCs w:val="22"/>
        </w:rPr>
        <w:t>This section contains other issues that companies want to highlight for discussion regarding support of UE-based schemes.</w:t>
      </w:r>
    </w:p>
    <w:tbl>
      <w:tblPr>
        <w:tblStyle w:val="178"/>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5"/>
        <w:gridCol w:w="7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S Mincho"/>
                <w:lang w:eastAsia="ja-JP"/>
              </w:rPr>
            </w:pPr>
          </w:p>
        </w:tc>
        <w:tc>
          <w:tcPr>
            <w:tcW w:w="7375" w:type="dxa"/>
          </w:tcPr>
          <w:p>
            <w:pPr>
              <w:pStyle w:val="114"/>
              <w:ind w:left="0"/>
              <w:contextualSpacing/>
              <w:rPr>
                <w:rFonts w:ascii="Times New Roman" w:hAnsi="Times New Roman" w:eastAsia="MS Mincho"/>
                <w:lang w:eastAsia="ja-JP"/>
              </w:rPr>
            </w:pPr>
          </w:p>
        </w:tc>
      </w:tr>
    </w:tbl>
    <w:p>
      <w:pPr>
        <w:spacing w:after="120"/>
        <w:ind w:firstLine="360"/>
        <w:jc w:val="both"/>
        <w:rPr>
          <w:sz w:val="22"/>
          <w:szCs w:val="22"/>
        </w:rPr>
      </w:pPr>
    </w:p>
    <w:p>
      <w:pPr>
        <w:pStyle w:val="3"/>
        <w:numPr>
          <w:ilvl w:val="1"/>
          <w:numId w:val="9"/>
        </w:numPr>
        <w:ind w:left="360"/>
        <w:rPr>
          <w:lang w:val="en-US"/>
        </w:rPr>
      </w:pPr>
      <w:r>
        <w:rPr>
          <w:lang w:val="en-US"/>
        </w:rPr>
        <w:t>TRP-based solution</w:t>
      </w:r>
      <w:bookmarkEnd w:id="3"/>
      <w:r>
        <w:rPr>
          <w:lang w:val="en-US"/>
        </w:rPr>
        <w:t>s</w:t>
      </w:r>
    </w:p>
    <w:p>
      <w:pPr>
        <w:pStyle w:val="114"/>
        <w:keepNext/>
        <w:keepLines/>
        <w:numPr>
          <w:ilvl w:val="1"/>
          <w:numId w:val="10"/>
        </w:numPr>
        <w:overflowPunct w:val="0"/>
        <w:autoSpaceDE w:val="0"/>
        <w:autoSpaceDN w:val="0"/>
        <w:adjustRightInd w:val="0"/>
        <w:spacing w:before="120" w:after="180"/>
        <w:textAlignment w:val="baseline"/>
        <w:outlineLvl w:val="2"/>
        <w:rPr>
          <w:rFonts w:ascii="Arial" w:hAnsi="Arial" w:eastAsia="宋体"/>
          <w:vanish/>
          <w:sz w:val="28"/>
          <w:szCs w:val="20"/>
        </w:rPr>
      </w:pPr>
    </w:p>
    <w:p>
      <w:pPr>
        <w:pStyle w:val="4"/>
        <w:numPr>
          <w:ilvl w:val="2"/>
          <w:numId w:val="10"/>
        </w:numPr>
        <w:ind w:left="450"/>
        <w:rPr>
          <w:lang w:val="en-US"/>
        </w:rPr>
      </w:pPr>
      <w:r>
        <w:rPr>
          <w:lang w:val="en-US"/>
        </w:rPr>
        <w:t>Issue #3-1 (QCL types/assumptions when TRS/CSI-RS is source)</w:t>
      </w:r>
    </w:p>
    <w:p>
      <w:pPr>
        <w:overflowPunct/>
        <w:autoSpaceDE/>
        <w:autoSpaceDN/>
        <w:adjustRightInd/>
        <w:spacing w:after="0" w:line="240" w:lineRule="auto"/>
        <w:ind w:firstLine="360"/>
        <w:contextualSpacing/>
        <w:textAlignment w:val="auto"/>
        <w:rPr>
          <w:rFonts w:cs="Times"/>
          <w:sz w:val="22"/>
          <w:szCs w:val="22"/>
        </w:rPr>
      </w:pPr>
      <w:r>
        <w:rPr>
          <w:rFonts w:eastAsia="Malgun Gothic" w:cs="Times"/>
          <w:sz w:val="22"/>
          <w:szCs w:val="22"/>
          <w:lang w:eastAsia="zh-CN"/>
        </w:rPr>
        <w:t xml:space="preserve">Regarding new QCL types/assumption for TRS/CSI-RS, when TRS/CSI-RS resource(s) is used as source RS in the TCI state. </w:t>
      </w:r>
    </w:p>
    <w:p>
      <w:pPr>
        <w:spacing w:before="240" w:after="0"/>
        <w:rPr>
          <w:sz w:val="22"/>
          <w:szCs w:val="22"/>
        </w:rPr>
      </w:pPr>
      <w:r>
        <w:rPr>
          <w:b/>
          <w:bCs/>
          <w:sz w:val="22"/>
          <w:szCs w:val="22"/>
        </w:rPr>
        <w:t>Issue#3-1:</w:t>
      </w:r>
      <w:r>
        <w:rPr>
          <w:sz w:val="22"/>
          <w:szCs w:val="22"/>
        </w:rPr>
        <w:t xml:space="preserve"> Whether to confirm working assumption on support of Variant A for TRP-based pre-compensation as QCL types/assumption, when the same DMRS port(s) are associated with two TCI states </w:t>
      </w:r>
    </w:p>
    <w:p>
      <w:pPr>
        <w:pStyle w:val="114"/>
        <w:numPr>
          <w:ilvl w:val="0"/>
          <w:numId w:val="13"/>
        </w:numPr>
        <w:rPr>
          <w:rFonts w:ascii="Times New Roman" w:hAnsi="Times New Roman"/>
        </w:rPr>
      </w:pPr>
      <w:r>
        <w:rPr>
          <w:rFonts w:ascii="Times New Roman" w:hAnsi="Times New Roman"/>
        </w:rPr>
        <w:t xml:space="preserve">Confirm working assumption without modification </w:t>
      </w:r>
    </w:p>
    <w:p>
      <w:pPr>
        <w:pStyle w:val="114"/>
        <w:numPr>
          <w:ilvl w:val="1"/>
          <w:numId w:val="13"/>
        </w:numPr>
        <w:rPr>
          <w:rFonts w:ascii="Times New Roman" w:hAnsi="Times New Roman"/>
          <w:i/>
          <w:iCs/>
          <w:color w:val="BFBFBF" w:themeColor="background1" w:themeShade="BF"/>
        </w:rPr>
      </w:pPr>
      <w:r>
        <w:rPr>
          <w:rFonts w:ascii="Times New Roman" w:hAnsi="Times New Roman"/>
          <w:b/>
          <w:bCs/>
          <w:lang w:eastAsia="zh-CN"/>
        </w:rPr>
        <w:t>Supported</w:t>
      </w:r>
      <w:r>
        <w:rPr>
          <w:rFonts w:ascii="Times New Roman" w:hAnsi="Times New Roman"/>
          <w:lang w:eastAsia="zh-CN"/>
        </w:rPr>
        <w:t>: Huawei / HiSilicon, CATT, Lenovo/Motorola Mobility, CMCC, MediaTek</w:t>
      </w:r>
      <w:r>
        <w:rPr>
          <w:rFonts w:ascii="Times New Roman" w:hAnsi="Times New Roman"/>
          <w:color w:val="D9D9D9" w:themeColor="background1" w:themeShade="D9"/>
          <w:lang w:eastAsia="zh-CN"/>
        </w:rPr>
        <w:t xml:space="preserve">, </w:t>
      </w:r>
      <w:r>
        <w:rPr>
          <w:rFonts w:ascii="Times New Roman" w:hAnsi="Times New Roman"/>
          <w:lang w:eastAsia="zh-CN"/>
        </w:rPr>
        <w:t>Ericsson, LGE, Nokia/NSB,</w:t>
      </w:r>
      <w:r>
        <w:rPr>
          <w:rFonts w:ascii="Times New Roman" w:hAnsi="Times New Roman"/>
          <w:color w:val="D9D9D9" w:themeColor="background1" w:themeShade="D9"/>
          <w:lang w:eastAsia="zh-CN"/>
        </w:rPr>
        <w:t xml:space="preserve"> </w:t>
      </w:r>
      <w:r>
        <w:rPr>
          <w:rFonts w:ascii="Times New Roman" w:hAnsi="Times New Roman"/>
          <w:lang w:eastAsia="zh-CN"/>
        </w:rPr>
        <w:t xml:space="preserve">Spreadtrum, </w:t>
      </w:r>
      <w:r>
        <w:rPr>
          <w:rFonts w:ascii="Times New Roman" w:hAnsi="Times New Roman"/>
          <w:color w:val="D9D9D9" w:themeColor="background1" w:themeShade="D9"/>
          <w:lang w:eastAsia="zh-CN"/>
        </w:rPr>
        <w:t xml:space="preserve">OPPO, Futurewei, ZTE, Samsung, </w:t>
      </w:r>
    </w:p>
    <w:p>
      <w:pPr>
        <w:pStyle w:val="114"/>
        <w:numPr>
          <w:ilvl w:val="0"/>
          <w:numId w:val="13"/>
        </w:numPr>
        <w:rPr>
          <w:rFonts w:ascii="Times New Roman" w:hAnsi="Times New Roman"/>
        </w:rPr>
      </w:pPr>
      <w:r>
        <w:rPr>
          <w:rFonts w:ascii="Times New Roman" w:hAnsi="Times New Roman"/>
        </w:rPr>
        <w:t>Confirm working assumption with modification to also include Variant B</w:t>
      </w:r>
    </w:p>
    <w:p>
      <w:pPr>
        <w:pStyle w:val="114"/>
        <w:numPr>
          <w:ilvl w:val="1"/>
          <w:numId w:val="13"/>
        </w:numPr>
        <w:rPr>
          <w:rFonts w:ascii="Times New Roman" w:hAnsi="Times New Roman"/>
          <w:i/>
          <w:iCs/>
        </w:rPr>
      </w:pPr>
      <w:r>
        <w:rPr>
          <w:rFonts w:ascii="Times New Roman" w:hAnsi="Times New Roman"/>
          <w:b/>
          <w:bCs/>
          <w:lang w:eastAsia="zh-CN"/>
        </w:rPr>
        <w:t>Supported</w:t>
      </w:r>
      <w:r>
        <w:rPr>
          <w:rFonts w:ascii="Times New Roman" w:hAnsi="Times New Roman"/>
          <w:lang w:eastAsia="zh-CN"/>
        </w:rPr>
        <w:t xml:space="preserve">: ZTE, </w:t>
      </w:r>
      <w:r>
        <w:rPr>
          <w:rFonts w:ascii="Times New Roman" w:hAnsi="Times New Roman"/>
        </w:rPr>
        <w:t>Qualcomm,</w:t>
      </w:r>
      <w:r>
        <w:rPr>
          <w:rFonts w:ascii="Times New Roman" w:hAnsi="Times New Roman"/>
          <w:color w:val="D9D9D9" w:themeColor="background1" w:themeShade="D9"/>
        </w:rPr>
        <w:t xml:space="preserve"> </w:t>
      </w:r>
      <w:r>
        <w:rPr>
          <w:rFonts w:ascii="Times New Roman" w:hAnsi="Times New Roman"/>
        </w:rPr>
        <w:t>Intel, Ericsson (Variant A shall be supported),</w:t>
      </w:r>
      <w:r>
        <w:rPr>
          <w:rFonts w:ascii="Times New Roman" w:hAnsi="Times New Roman"/>
          <w:color w:val="D9D9D9" w:themeColor="background1" w:themeShade="D9"/>
        </w:rPr>
        <w:t xml:space="preserve"> CATT, …</w:t>
      </w:r>
    </w:p>
    <w:p>
      <w:pPr>
        <w:spacing w:after="0"/>
        <w:rPr>
          <w:b/>
          <w:bCs/>
          <w:sz w:val="22"/>
          <w:szCs w:val="22"/>
          <w:highlight w:val="yellow"/>
          <w:lang w:val="en-US"/>
        </w:rPr>
      </w:pPr>
    </w:p>
    <w:p>
      <w:pPr>
        <w:rPr>
          <w:sz w:val="22"/>
          <w:szCs w:val="22"/>
        </w:rPr>
      </w:pPr>
      <w:r>
        <w:rPr>
          <w:sz w:val="22"/>
          <w:szCs w:val="22"/>
        </w:rPr>
        <w:t xml:space="preserve">Based on the company’s preference the following proposal is made. </w:t>
      </w:r>
    </w:p>
    <w:p>
      <w:pPr>
        <w:pStyle w:val="5"/>
        <w:rPr>
          <w:u w:val="single"/>
          <w:lang w:val="en-US"/>
        </w:rPr>
      </w:pPr>
      <w:r>
        <w:rPr>
          <w:u w:val="single"/>
          <w:lang w:val="en-US"/>
        </w:rPr>
        <w:t>Round-1</w:t>
      </w:r>
    </w:p>
    <w:p>
      <w:pPr>
        <w:spacing w:after="0"/>
        <w:rPr>
          <w:rFonts w:eastAsia="Malgun Gothic" w:cs="Times"/>
          <w:sz w:val="22"/>
          <w:szCs w:val="22"/>
          <w:lang w:eastAsia="zh-CN"/>
        </w:rPr>
      </w:pPr>
      <w:r>
        <w:rPr>
          <w:b/>
          <w:bCs/>
          <w:sz w:val="22"/>
          <w:szCs w:val="22"/>
          <w:highlight w:val="yellow"/>
          <w:lang w:val="en-US"/>
        </w:rPr>
        <w:t>Proposal #3-1</w:t>
      </w:r>
      <w:r>
        <w:rPr>
          <w:b/>
          <w:bCs/>
          <w:sz w:val="22"/>
          <w:szCs w:val="22"/>
          <w:lang w:val="en-US"/>
        </w:rPr>
        <w:t xml:space="preserve">: </w:t>
      </w:r>
      <w:r>
        <w:rPr>
          <w:rFonts w:eastAsia="Malgun Gothic" w:cs="Times"/>
          <w:sz w:val="22"/>
          <w:szCs w:val="22"/>
          <w:lang w:eastAsia="zh-CN"/>
        </w:rPr>
        <w:t>Confirm working assumption from RAN1#105e meeting without modification:</w:t>
      </w:r>
    </w:p>
    <w:p>
      <w:pPr>
        <w:pStyle w:val="114"/>
        <w:numPr>
          <w:ilvl w:val="0"/>
          <w:numId w:val="16"/>
        </w:numPr>
        <w:rPr>
          <w:rFonts w:ascii="Times New Roman" w:hAnsi="Times New Roman"/>
        </w:rPr>
      </w:pPr>
      <w:r>
        <w:rPr>
          <w:rFonts w:ascii="Times New Roman" w:hAnsi="Times New Roman"/>
        </w:rPr>
        <w:t>For TRP-based pre-compensation, Variant A (based on RAN1#103-e meeting agreement) are supported as QCL types/assumption, when the same DMRS port(s) are associated with two TCI states.</w:t>
      </w:r>
    </w:p>
    <w:p>
      <w:pPr>
        <w:pStyle w:val="114"/>
        <w:numPr>
          <w:ilvl w:val="1"/>
          <w:numId w:val="16"/>
        </w:numPr>
        <w:rPr>
          <w:rFonts w:ascii="Times New Roman" w:hAnsi="Times New Roman"/>
        </w:rPr>
      </w:pPr>
      <w:r>
        <w:rPr>
          <w:rFonts w:ascii="Times New Roman" w:hAnsi="Times New Roman"/>
        </w:rPr>
        <w:t>FFS: Additional support of Variant B</w:t>
      </w:r>
    </w:p>
    <w:p>
      <w:pPr>
        <w:jc w:val="both"/>
        <w:rPr>
          <w:iCs/>
          <w:lang w:val="en-US" w:eastAsia="ja-JP" w:bidi="hi-IN"/>
        </w:rPr>
      </w:pPr>
    </w:p>
    <w:tbl>
      <w:tblPr>
        <w:tblStyle w:val="178"/>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5"/>
        <w:gridCol w:w="7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Z</w:t>
            </w:r>
            <w:r>
              <w:rPr>
                <w:rFonts w:ascii="Times New Roman" w:hAnsi="Times New Roman" w:eastAsiaTheme="minorEastAsia"/>
                <w:lang w:eastAsia="zh-CN"/>
              </w:rPr>
              <w:t>TE</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W</w:t>
            </w:r>
            <w:r>
              <w:rPr>
                <w:rFonts w:ascii="Times New Roman" w:hAnsi="Times New Roman" w:eastAsiaTheme="minorEastAsia"/>
                <w:lang w:eastAsia="zh-CN"/>
              </w:rPr>
              <w:t xml:space="preserve">e are OK to confirm the working assumption first. But we still think additional support of Variant B is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Apple</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 xml:space="preserve">We are fine with FL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MS Mincho"/>
                <w:lang w:eastAsia="ja-JP"/>
              </w:rPr>
              <w:t>DOCOMO</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MS Mincho"/>
                <w:lang w:eastAsia="ja-JP"/>
              </w:rPr>
              <w:t>Fine to confirm the WA.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OPPO</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Vivo</w:t>
            </w:r>
          </w:p>
        </w:tc>
        <w:tc>
          <w:tcPr>
            <w:tcW w:w="7375" w:type="dxa"/>
          </w:tcPr>
          <w:p>
            <w:pPr>
              <w:pStyle w:val="114"/>
              <w:ind w:left="0"/>
              <w:contextualSpacing/>
              <w:jc w:val="both"/>
              <w:rPr>
                <w:rFonts w:ascii="Times New Roman" w:hAnsi="Times New Roman" w:eastAsiaTheme="minorEastAsia"/>
                <w:lang w:eastAsia="zh-CN"/>
              </w:rPr>
            </w:pPr>
            <w:r>
              <w:rPr>
                <w:rFonts w:hint="eastAsia" w:ascii="Times New Roman" w:hAnsi="Times New Roman" w:eastAsiaTheme="minorEastAsia"/>
                <w:lang w:eastAsia="zh-CN"/>
              </w:rPr>
              <w:t>V</w:t>
            </w:r>
            <w:r>
              <w:rPr>
                <w:rFonts w:ascii="Times New Roman" w:hAnsi="Times New Roman" w:eastAsiaTheme="minorEastAsia"/>
                <w:lang w:eastAsia="zh-CN"/>
              </w:rPr>
              <w:t>ariant C can help network to process timing pre-compensation which is similar to frequency pre-compensation, and it can further improve the UE demodulation performance of SFN transmission as shown in our tdoc. We prefer to further discuss Variant C</w:t>
            </w:r>
          </w:p>
          <w:p>
            <w:pPr>
              <w:pStyle w:val="114"/>
              <w:numPr>
                <w:ilvl w:val="0"/>
                <w:numId w:val="16"/>
              </w:numPr>
              <w:jc w:val="both"/>
              <w:rPr>
                <w:rFonts w:ascii="Times New Roman" w:hAnsi="Times New Roman"/>
              </w:rPr>
            </w:pPr>
            <w:r>
              <w:rPr>
                <w:rFonts w:ascii="Times New Roman" w:hAnsi="Times New Roman"/>
              </w:rPr>
              <w:t>FFS: Additional support of Variant B and Variant 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MS Mincho"/>
                <w:lang w:eastAsia="ja-JP"/>
              </w:rPr>
              <w:t>Lenovo/MotM</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MS Mincho"/>
                <w:lang w:eastAsia="ja-JP"/>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algun Gothic"/>
                <w:lang w:eastAsia="ko-KR"/>
              </w:rPr>
            </w:pPr>
            <w:r>
              <w:rPr>
                <w:rFonts w:ascii="Times New Roman" w:hAnsi="Times New Roman" w:eastAsia="Malgun Gothic"/>
                <w:lang w:eastAsia="ko-KR"/>
              </w:rPr>
              <w:t>MediaTek</w:t>
            </w:r>
          </w:p>
        </w:tc>
        <w:tc>
          <w:tcPr>
            <w:tcW w:w="7375" w:type="dxa"/>
          </w:tcPr>
          <w:p>
            <w:pPr>
              <w:pStyle w:val="114"/>
              <w:ind w:left="0"/>
              <w:contextualSpacing/>
              <w:rPr>
                <w:rFonts w:ascii="Times New Roman" w:hAnsi="Times New Roman" w:eastAsia="Malgun Gothic"/>
                <w:lang w:eastAsia="ko-KR"/>
              </w:rPr>
            </w:pPr>
            <w:r>
              <w:rPr>
                <w:rFonts w:ascii="Times New Roman" w:hAnsi="Times New Roman" w:eastAsia="Malgun Gothic"/>
                <w:lang w:eastAsia="ko-KR"/>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algun Gothic"/>
                <w:lang w:eastAsia="ko-KR"/>
              </w:rPr>
            </w:pPr>
            <w:r>
              <w:rPr>
                <w:rFonts w:hint="eastAsia" w:ascii="Times New Roman" w:hAnsi="Times New Roman" w:eastAsia="Malgun Gothic"/>
                <w:lang w:eastAsia="ko-KR"/>
              </w:rPr>
              <w:t>S</w:t>
            </w:r>
            <w:r>
              <w:rPr>
                <w:rFonts w:ascii="Times New Roman" w:hAnsi="Times New Roman" w:eastAsia="Malgun Gothic"/>
                <w:lang w:eastAsia="ko-KR"/>
              </w:rPr>
              <w:t>amsung</w:t>
            </w:r>
          </w:p>
        </w:tc>
        <w:tc>
          <w:tcPr>
            <w:tcW w:w="7375" w:type="dxa"/>
          </w:tcPr>
          <w:p>
            <w:pPr>
              <w:pStyle w:val="114"/>
              <w:ind w:left="0"/>
              <w:contextualSpacing/>
              <w:rPr>
                <w:rFonts w:ascii="Times New Roman" w:hAnsi="Times New Roman" w:eastAsia="Malgun Gothic"/>
                <w:lang w:eastAsia="ko-KR"/>
              </w:rPr>
            </w:pPr>
            <w:r>
              <w:rPr>
                <w:rFonts w:hint="eastAsia" w:ascii="Times New Roman" w:hAnsi="Times New Roman" w:eastAsia="Malgun Gothic"/>
                <w:lang w:eastAsia="ko-KR"/>
              </w:rPr>
              <w:t>W</w:t>
            </w:r>
            <w:r>
              <w:rPr>
                <w:rFonts w:ascii="Times New Roman" w:hAnsi="Times New Roman" w:eastAsia="Malgun Gothic"/>
                <w:lang w:eastAsia="ko-KR"/>
              </w:rPr>
              <w:t>e are fine to confirm the working assumption.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color w:val="FF0000"/>
                <w:lang w:eastAsia="zh-CN"/>
              </w:rPr>
            </w:pPr>
            <w:r>
              <w:rPr>
                <w:rFonts w:ascii="Times New Roman" w:hAnsi="Times New Roman" w:eastAsia="Malgun Gothic"/>
                <w:lang w:eastAsia="ko-KR"/>
              </w:rPr>
              <w:t>Nokia/NSB</w:t>
            </w:r>
          </w:p>
        </w:tc>
        <w:tc>
          <w:tcPr>
            <w:tcW w:w="7375" w:type="dxa"/>
          </w:tcPr>
          <w:p>
            <w:pPr>
              <w:pStyle w:val="114"/>
              <w:ind w:left="0"/>
              <w:contextualSpacing/>
              <w:jc w:val="both"/>
              <w:rPr>
                <w:rFonts w:ascii="Times New Roman" w:hAnsi="Times New Roman" w:eastAsiaTheme="minorEastAsia"/>
                <w:lang w:eastAsia="zh-CN"/>
              </w:rPr>
            </w:pPr>
            <w:r>
              <w:rPr>
                <w:rFonts w:ascii="Times New Roman" w:hAnsi="Times New Roman" w:eastAsia="Malgun Gothic"/>
                <w:lang w:eastAsia="ko-KR"/>
              </w:rPr>
              <w:t xml:space="preserve">Support Proposal #3-1..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algun Gothic"/>
                <w:lang w:val="en-GB" w:eastAsia="ko-KR"/>
              </w:rPr>
            </w:pPr>
            <w:r>
              <w:rPr>
                <w:rFonts w:ascii="Times New Roman" w:hAnsi="Times New Roman" w:eastAsiaTheme="minorEastAsia"/>
                <w:lang w:eastAsia="zh-CN"/>
              </w:rPr>
              <w:t>QC</w:t>
            </w:r>
          </w:p>
        </w:tc>
        <w:tc>
          <w:tcPr>
            <w:tcW w:w="7375" w:type="dxa"/>
          </w:tcPr>
          <w:p>
            <w:pPr>
              <w:pStyle w:val="114"/>
              <w:ind w:left="0"/>
              <w:contextualSpacing/>
              <w:jc w:val="both"/>
              <w:rPr>
                <w:rFonts w:ascii="Times New Roman" w:hAnsi="Times New Roman" w:eastAsiaTheme="minorEastAsia"/>
                <w:lang w:eastAsia="zh-CN"/>
              </w:rPr>
            </w:pPr>
            <w:r>
              <w:rPr>
                <w:rFonts w:ascii="Times New Roman" w:hAnsi="Times New Roman" w:eastAsiaTheme="minorEastAsia"/>
                <w:lang w:eastAsia="zh-CN"/>
              </w:rPr>
              <w:t xml:space="preserve">As commented several times in previous meetings and highlighted in our tdoc, it is important to additionally support Variant B. </w:t>
            </w:r>
          </w:p>
          <w:p>
            <w:pPr>
              <w:pStyle w:val="114"/>
              <w:ind w:left="0"/>
              <w:contextualSpacing/>
              <w:rPr>
                <w:rFonts w:ascii="Times New Roman" w:hAnsi="Times New Roman" w:eastAsia="Malgun Gothic"/>
                <w:lang w:eastAsia="ko-KR"/>
              </w:rPr>
            </w:pPr>
            <w:r>
              <w:rPr>
                <w:rFonts w:ascii="Times New Roman" w:hAnsi="Times New Roman" w:eastAsiaTheme="minorEastAsia"/>
                <w:lang w:eastAsia="zh-CN"/>
              </w:rPr>
              <w:t xml:space="preserve">We support to confirm the working assumption with both variants A and B supported.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CATT</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Malgun Gothic"/>
                <w:lang w:eastAsia="ko-KR"/>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algun Gothic"/>
                <w:lang w:eastAsia="ko-KR"/>
              </w:rPr>
            </w:pPr>
            <w:r>
              <w:rPr>
                <w:rFonts w:hint="eastAsia" w:ascii="Times New Roman" w:hAnsi="Times New Roman" w:eastAsia="Malgun Gothic"/>
                <w:lang w:eastAsia="ko-KR"/>
              </w:rPr>
              <w:t>LG</w:t>
            </w:r>
          </w:p>
        </w:tc>
        <w:tc>
          <w:tcPr>
            <w:tcW w:w="7375" w:type="dxa"/>
          </w:tcPr>
          <w:p>
            <w:pPr>
              <w:pStyle w:val="114"/>
              <w:ind w:left="0"/>
              <w:contextualSpacing/>
              <w:rPr>
                <w:rFonts w:ascii="Times New Roman" w:hAnsi="Times New Roman" w:eastAsia="Malgun Gothic"/>
                <w:lang w:eastAsia="ko-KR"/>
              </w:rPr>
            </w:pPr>
            <w:r>
              <w:rPr>
                <w:rFonts w:hint="eastAsia" w:ascii="Times New Roman" w:hAnsi="Times New Roman" w:eastAsia="Malgun Gothic"/>
                <w:lang w:eastAsia="ko-KR"/>
              </w:rPr>
              <w:t xml:space="preserve">Support to confirm the working assumption.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lang w:eastAsia="zh-CN"/>
              </w:rPr>
              <w:t>Huawei / HiSilicon</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Support to confirm the working assumption</w:t>
            </w:r>
            <w:r>
              <w:rPr>
                <w:rFonts w:hint="eastAsia" w:ascii="Times New Roman" w:hAnsi="Times New Roman" w:eastAsiaTheme="minorEastAsia"/>
                <w:lang w:eastAsia="zh-CN"/>
              </w:rPr>
              <w:t>.</w:t>
            </w:r>
            <w:r>
              <w:rPr>
                <w:rFonts w:ascii="Times New Roman" w:hAnsi="Times New Roman" w:eastAsiaTheme="minorEastAsia"/>
                <w:lang w:eastAsia="zh-CN"/>
              </w:rPr>
              <w:t xml:space="preserve"> We don’t think additional support of Variant B is necessary, as more TRS overhead is needed. In addition, if more Variant is to be considered, Variant C would be more useful as gNB is also able to pre-compensate delay offset between TRPs to further improve SFN </w:t>
            </w:r>
            <w:r>
              <w:rPr>
                <w:rFonts w:ascii="Times New Roman" w:hAnsi="Times New Roman" w:eastAsiaTheme="minorEastAsia"/>
                <w:lang w:eastAsia="zh-CN"/>
              </w:rPr>
              <w:pgNum/>
            </w:r>
            <w:r>
              <w:rPr>
                <w:rFonts w:ascii="Times New Roman" w:hAnsi="Times New Roman" w:eastAsiaTheme="minorEastAsia"/>
                <w:lang w:eastAsia="zh-CN"/>
              </w:rPr>
              <w:t>erformance.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lang w:eastAsia="zh-CN"/>
              </w:rPr>
            </w:pPr>
            <w:r>
              <w:rPr>
                <w:rFonts w:ascii="Times New Roman" w:hAnsi="Times New Roman"/>
                <w:lang w:eastAsia="zh-CN"/>
              </w:rPr>
              <w:t>Ericsson</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Support</w:t>
            </w:r>
          </w:p>
        </w:tc>
      </w:tr>
    </w:tbl>
    <w:p>
      <w:pPr>
        <w:jc w:val="both"/>
        <w:rPr>
          <w:iCs/>
          <w:lang w:eastAsia="ja-JP" w:bidi="hi-IN"/>
        </w:rPr>
      </w:pPr>
    </w:p>
    <w:p>
      <w:pPr>
        <w:pStyle w:val="4"/>
        <w:numPr>
          <w:ilvl w:val="2"/>
          <w:numId w:val="10"/>
        </w:numPr>
        <w:ind w:left="450"/>
        <w:rPr>
          <w:lang w:val="en-US"/>
        </w:rPr>
      </w:pPr>
      <w:r>
        <w:rPr>
          <w:lang w:val="en-US"/>
        </w:rPr>
        <w:t>Issue #3-2 (TCI state for QCL parameters dropping)</w:t>
      </w:r>
    </w:p>
    <w:p>
      <w:pPr>
        <w:spacing w:after="0"/>
        <w:ind w:firstLine="360"/>
        <w:rPr>
          <w:sz w:val="22"/>
          <w:szCs w:val="22"/>
        </w:rPr>
      </w:pPr>
      <w:r>
        <w:rPr>
          <w:sz w:val="22"/>
          <w:szCs w:val="22"/>
        </w:rPr>
        <w:t>Regarding rule or signalling to determine which TCI state contains dropped QCL parameters. The following approaches were identified by companies for TRP-based pre-compensation scheme as captured in Alt 1 and Alt 2.</w:t>
      </w:r>
    </w:p>
    <w:p>
      <w:pPr>
        <w:spacing w:after="0"/>
        <w:ind w:firstLine="360"/>
        <w:rPr>
          <w:sz w:val="22"/>
          <w:szCs w:val="22"/>
        </w:rPr>
      </w:pPr>
    </w:p>
    <w:p>
      <w:pPr>
        <w:spacing w:after="0"/>
        <w:rPr>
          <w:sz w:val="22"/>
          <w:szCs w:val="22"/>
        </w:rPr>
      </w:pPr>
      <w:r>
        <w:rPr>
          <w:b/>
          <w:bCs/>
          <w:sz w:val="22"/>
          <w:szCs w:val="22"/>
        </w:rPr>
        <w:t>Issue#3-2:</w:t>
      </w:r>
      <w:r>
        <w:rPr>
          <w:sz w:val="22"/>
          <w:szCs w:val="22"/>
        </w:rPr>
        <w:t xml:space="preserve"> For TRP-based pre-compensation </w:t>
      </w:r>
    </w:p>
    <w:p>
      <w:pPr>
        <w:pStyle w:val="114"/>
        <w:numPr>
          <w:ilvl w:val="0"/>
          <w:numId w:val="13"/>
        </w:numPr>
        <w:rPr>
          <w:rFonts w:ascii="Times New Roman" w:hAnsi="Times New Roman"/>
        </w:rPr>
      </w:pPr>
      <w:r>
        <w:rPr>
          <w:rFonts w:ascii="Times New Roman" w:hAnsi="Times New Roman"/>
          <w:b/>
          <w:bCs/>
        </w:rPr>
        <w:t>Alt-1</w:t>
      </w:r>
      <w:r>
        <w:rPr>
          <w:rFonts w:ascii="Times New Roman" w:hAnsi="Times New Roman"/>
        </w:rPr>
        <w:t>: QCL parameters are dropped from the second TCI state of TCI codepoint</w:t>
      </w:r>
    </w:p>
    <w:p>
      <w:pPr>
        <w:pStyle w:val="114"/>
        <w:numPr>
          <w:ilvl w:val="1"/>
          <w:numId w:val="13"/>
        </w:numPr>
        <w:rPr>
          <w:rFonts w:ascii="Times New Roman" w:hAnsi="Times New Roman"/>
        </w:rPr>
      </w:pPr>
      <w:r>
        <w:rPr>
          <w:rFonts w:ascii="Times New Roman" w:hAnsi="Times New Roman"/>
          <w:b/>
          <w:bCs/>
        </w:rPr>
        <w:t>Supported</w:t>
      </w:r>
      <w:r>
        <w:rPr>
          <w:rFonts w:ascii="Times New Roman" w:hAnsi="Times New Roman"/>
        </w:rPr>
        <w:t xml:space="preserve">: vivo, CATT, Qualcomm, CMCC, </w:t>
      </w:r>
      <w:r>
        <w:rPr>
          <w:rFonts w:ascii="Times New Roman" w:hAnsi="Times New Roman" w:eastAsiaTheme="minorEastAsia"/>
          <w:lang w:eastAsia="zh-CN"/>
        </w:rPr>
        <w:t>Ericsson</w:t>
      </w:r>
      <w:r>
        <w:rPr>
          <w:rFonts w:ascii="Times New Roman" w:hAnsi="Times New Roman"/>
        </w:rPr>
        <w:t xml:space="preserve">, LGE, Nokia/NSB, </w:t>
      </w:r>
      <w:ins w:id="3" w:author="Cao, Jeffrey" w:date="2021-08-16T11:04:00Z">
        <w:r>
          <w:rPr>
            <w:rFonts w:ascii="Times New Roman" w:hAnsi="Times New Roman"/>
          </w:rPr>
          <w:t>Sony</w:t>
        </w:r>
      </w:ins>
      <w:r>
        <w:rPr>
          <w:rFonts w:ascii="Times New Roman" w:hAnsi="Times New Roman"/>
        </w:rPr>
        <w:t>, MediaTek</w:t>
      </w:r>
      <w:ins w:id="4" w:author="Cao, Jeffrey" w:date="2021-08-16T11:04:00Z">
        <w:r>
          <w:rPr>
            <w:rFonts w:ascii="Times New Roman" w:hAnsi="Times New Roman"/>
          </w:rPr>
          <w:t xml:space="preserve">, </w:t>
        </w:r>
      </w:ins>
      <w:r>
        <w:rPr>
          <w:rFonts w:ascii="Times New Roman" w:hAnsi="Times New Roman"/>
          <w:color w:val="D9D9D9" w:themeColor="background1" w:themeShade="D9"/>
        </w:rPr>
        <w:t xml:space="preserve">Huawei / HiSilicon, </w:t>
      </w:r>
    </w:p>
    <w:p>
      <w:pPr>
        <w:pStyle w:val="114"/>
        <w:numPr>
          <w:ilvl w:val="0"/>
          <w:numId w:val="13"/>
        </w:numPr>
        <w:rPr>
          <w:rFonts w:ascii="Times New Roman" w:hAnsi="Times New Roman"/>
        </w:rPr>
      </w:pPr>
      <w:r>
        <w:rPr>
          <w:rFonts w:ascii="Times New Roman" w:hAnsi="Times New Roman"/>
          <w:b/>
          <w:bCs/>
        </w:rPr>
        <w:t>Alt-2</w:t>
      </w:r>
      <w:r>
        <w:rPr>
          <w:rFonts w:ascii="Times New Roman" w:hAnsi="Times New Roman"/>
        </w:rPr>
        <w:t>: QCL parameters are dropped from TCI state indicated using signalling</w:t>
      </w:r>
    </w:p>
    <w:p>
      <w:pPr>
        <w:pStyle w:val="114"/>
        <w:numPr>
          <w:ilvl w:val="1"/>
          <w:numId w:val="13"/>
        </w:numPr>
        <w:rPr>
          <w:rFonts w:ascii="Times New Roman" w:hAnsi="Times New Roman"/>
        </w:rPr>
      </w:pPr>
      <w:r>
        <w:rPr>
          <w:rFonts w:ascii="Times New Roman" w:hAnsi="Times New Roman"/>
        </w:rPr>
        <w:t>FFS other details</w:t>
      </w:r>
    </w:p>
    <w:p>
      <w:pPr>
        <w:pStyle w:val="114"/>
        <w:numPr>
          <w:ilvl w:val="1"/>
          <w:numId w:val="13"/>
        </w:numPr>
        <w:rPr>
          <w:rFonts w:ascii="Times New Roman" w:hAnsi="Times New Roman"/>
        </w:rPr>
      </w:pPr>
      <w:r>
        <w:rPr>
          <w:rFonts w:ascii="Times New Roman" w:hAnsi="Times New Roman"/>
          <w:b/>
          <w:bCs/>
        </w:rPr>
        <w:t>Supported</w:t>
      </w:r>
      <w:r>
        <w:rPr>
          <w:rFonts w:ascii="Times New Roman" w:hAnsi="Times New Roman"/>
        </w:rPr>
        <w:t>: ZTE (CDM group)</w:t>
      </w:r>
      <w:r>
        <w:rPr>
          <w:rFonts w:ascii="Times New Roman" w:hAnsi="Times New Roman"/>
          <w:color w:val="D9D9D9" w:themeColor="background1" w:themeShade="D9"/>
        </w:rPr>
        <w:t xml:space="preserve">, </w:t>
      </w:r>
      <w:r>
        <w:rPr>
          <w:rFonts w:ascii="Times New Roman" w:hAnsi="Times New Roman"/>
        </w:rPr>
        <w:t>Lenovo/MotMobility (Spatial relation info), Spreadtrum, Intel (nSCID)</w:t>
      </w:r>
      <w:del w:id="5" w:author="Cao, Jeffrey" w:date="2021-08-16T11:00:00Z">
        <w:r>
          <w:rPr>
            <w:rFonts w:ascii="Times New Roman" w:hAnsi="Times New Roman"/>
          </w:rPr>
          <w:delText>, Sony?</w:delText>
        </w:r>
      </w:del>
      <w:r>
        <w:rPr>
          <w:rFonts w:ascii="Times New Roman" w:hAnsi="Times New Roman"/>
          <w:color w:val="D9D9D9" w:themeColor="background1" w:themeShade="D9"/>
        </w:rPr>
        <w:t>, OPPO, Docomo, CATT, NEC, Samsung, Apple, , ,…</w:t>
      </w:r>
    </w:p>
    <w:p>
      <w:pPr>
        <w:spacing w:after="0"/>
        <w:rPr>
          <w:sz w:val="22"/>
          <w:szCs w:val="22"/>
          <w:lang w:val="en-US"/>
        </w:rPr>
      </w:pPr>
    </w:p>
    <w:p>
      <w:pPr>
        <w:rPr>
          <w:sz w:val="22"/>
          <w:szCs w:val="22"/>
        </w:rPr>
      </w:pPr>
      <w:r>
        <w:rPr>
          <w:sz w:val="22"/>
          <w:szCs w:val="22"/>
        </w:rPr>
        <w:t xml:space="preserve">Based on the company’s preference the following proposal is made. </w:t>
      </w:r>
    </w:p>
    <w:p>
      <w:pPr>
        <w:pStyle w:val="5"/>
        <w:rPr>
          <w:u w:val="single"/>
          <w:lang w:val="en-US"/>
        </w:rPr>
      </w:pPr>
      <w:r>
        <w:rPr>
          <w:u w:val="single"/>
          <w:lang w:val="en-US"/>
        </w:rPr>
        <w:t>Round-1</w:t>
      </w:r>
    </w:p>
    <w:p>
      <w:pPr>
        <w:spacing w:after="0"/>
        <w:rPr>
          <w:sz w:val="22"/>
          <w:szCs w:val="22"/>
        </w:rPr>
      </w:pPr>
      <w:r>
        <w:rPr>
          <w:b/>
          <w:bCs/>
          <w:sz w:val="22"/>
          <w:szCs w:val="22"/>
          <w:highlight w:val="yellow"/>
          <w:lang w:val="en-US"/>
        </w:rPr>
        <w:t>Proposal #3-2:</w:t>
      </w:r>
      <w:r>
        <w:rPr>
          <w:b/>
          <w:bCs/>
          <w:sz w:val="22"/>
          <w:szCs w:val="22"/>
          <w:lang w:val="en-US"/>
        </w:rPr>
        <w:t xml:space="preserve"> </w:t>
      </w:r>
      <w:r>
        <w:rPr>
          <w:sz w:val="22"/>
          <w:szCs w:val="22"/>
        </w:rPr>
        <w:t xml:space="preserve">For TRP-based pre-compensation </w:t>
      </w:r>
    </w:p>
    <w:p>
      <w:pPr>
        <w:pStyle w:val="114"/>
        <w:numPr>
          <w:ilvl w:val="0"/>
          <w:numId w:val="13"/>
        </w:numPr>
        <w:rPr>
          <w:rFonts w:ascii="Times New Roman" w:hAnsi="Times New Roman"/>
        </w:rPr>
      </w:pPr>
      <w:r>
        <w:rPr>
          <w:rFonts w:ascii="Times New Roman" w:hAnsi="Times New Roman"/>
          <w:b/>
          <w:bCs/>
        </w:rPr>
        <w:t>Alt-1</w:t>
      </w:r>
      <w:r>
        <w:rPr>
          <w:rFonts w:ascii="Times New Roman" w:hAnsi="Times New Roman"/>
        </w:rPr>
        <w:t>: QCL parameters are dropped from the second TCI state of TCI codepoint containing two TCI states</w:t>
      </w:r>
    </w:p>
    <w:p>
      <w:pPr>
        <w:jc w:val="both"/>
        <w:rPr>
          <w:iCs/>
          <w:lang w:val="en-US" w:eastAsia="ja-JP" w:bidi="hi-IN"/>
        </w:rPr>
      </w:pPr>
    </w:p>
    <w:tbl>
      <w:tblPr>
        <w:tblStyle w:val="178"/>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5"/>
        <w:gridCol w:w="7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Z</w:t>
            </w:r>
            <w:r>
              <w:rPr>
                <w:rFonts w:ascii="Times New Roman" w:hAnsi="Times New Roman" w:eastAsiaTheme="minorEastAsia"/>
                <w:lang w:eastAsia="zh-CN"/>
              </w:rPr>
              <w:t>TE</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W</w:t>
            </w:r>
            <w:r>
              <w:rPr>
                <w:rFonts w:ascii="Times New Roman" w:hAnsi="Times New Roman" w:eastAsiaTheme="minorEastAsia"/>
                <w:lang w:eastAsia="zh-CN"/>
              </w:rPr>
              <w:t>e are OK to go for Alt-1 for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Apple</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Not sure about the difference between Alt-1 and Alt-2. We think NW needs to explicitly informs the UE that some QCL parameters are dropped, otherwise, how do we differentiate scheme 1 and pre-compensation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S</w:t>
            </w:r>
            <w:r>
              <w:rPr>
                <w:rFonts w:ascii="Times New Roman" w:hAnsi="Times New Roman" w:eastAsiaTheme="minorEastAsia"/>
                <w:lang w:eastAsia="zh-CN"/>
              </w:rPr>
              <w:t>ony</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W</w:t>
            </w:r>
            <w:r>
              <w:rPr>
                <w:rFonts w:ascii="Times New Roman" w:hAnsi="Times New Roman" w:eastAsiaTheme="minorEastAsia"/>
                <w:lang w:eastAsia="zh-CN"/>
              </w:rPr>
              <w:t>e are fine with Alt-1 which seems like a pre-defined rule of QCL parameter(s) dropping. Without any dynamic signaling, we hope RAN1 can also specify a rule on which QCL parameter(s) is(are) dropped from the 2</w:t>
            </w:r>
            <w:r>
              <w:rPr>
                <w:rFonts w:ascii="Times New Roman" w:hAnsi="Times New Roman" w:eastAsiaTheme="minorEastAsia"/>
                <w:vertAlign w:val="superscript"/>
                <w:lang w:eastAsia="zh-CN"/>
              </w:rPr>
              <w:t>nd</w:t>
            </w:r>
            <w:r>
              <w:rPr>
                <w:rFonts w:ascii="Times New Roman" w:hAnsi="Times New Roman" w:eastAsiaTheme="minorEastAsia"/>
                <w:lang w:eastAsia="zh-CN"/>
              </w:rPr>
              <w:t xml:space="preserve"> indicated TCI state.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MS Mincho"/>
                <w:lang w:eastAsia="ja-JP"/>
              </w:rPr>
              <w:t>DOCOMO</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MS Mincho"/>
                <w:lang w:eastAsia="ja-JP"/>
              </w:rPr>
              <w:t xml:space="preserve">Support Alt.1. </w:t>
            </w:r>
            <w:r>
              <w:rPr>
                <w:rFonts w:ascii="Times New Roman" w:hAnsi="Times New Roman" w:eastAsia="MS Mincho"/>
                <w:lang w:eastAsia="ja-JP"/>
              </w:rPr>
              <w:t xml:space="preserve">Re Apple’s question, our understanding is that different RRC parameter will be defined for </w:t>
            </w:r>
            <w:r>
              <w:rPr>
                <w:rFonts w:ascii="Times New Roman" w:hAnsi="Times New Roman" w:eastAsiaTheme="minorEastAsia"/>
                <w:lang w:eastAsia="zh-CN"/>
              </w:rPr>
              <w:t>scheme 1 and pre-compensation.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OPPO</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v</w:t>
            </w:r>
            <w:r>
              <w:rPr>
                <w:rFonts w:ascii="Times New Roman" w:hAnsi="Times New Roman" w:eastAsiaTheme="minorEastAsia"/>
                <w:lang w:eastAsia="zh-CN"/>
              </w:rPr>
              <w:t>ivo</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Lenovo/MotM</w:t>
            </w:r>
          </w:p>
        </w:tc>
        <w:tc>
          <w:tcPr>
            <w:tcW w:w="7375" w:type="dxa"/>
          </w:tcPr>
          <w:p>
            <w:pPr>
              <w:pStyle w:val="114"/>
              <w:ind w:left="0"/>
              <w:contextualSpacing/>
              <w:rPr>
                <w:rFonts w:ascii="Times New Roman" w:hAnsi="Times New Roman" w:eastAsiaTheme="minorEastAsia"/>
                <w:lang w:val="en-GB" w:eastAsia="zh-CN"/>
              </w:rPr>
            </w:pPr>
            <w:r>
              <w:rPr>
                <w:rFonts w:ascii="Times New Roman" w:hAnsi="Times New Roman" w:eastAsiaTheme="minorEastAsia"/>
                <w:lang w:eastAsia="zh-CN"/>
              </w:rPr>
              <w:t>Prefer Alt2. In our understanding, the order of TCI states, i.e., the TCI state corresponding to QCL parameters dropping, would change based on the train trajectory. Indicating the TCI state corresponding to dropping/not dropping QCL parameters (without the need to introduce new parameters) can help simplify the design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MediaTek</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Support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Malgun Gothic"/>
                <w:lang w:eastAsia="ko-KR"/>
              </w:rPr>
              <w:t>S</w:t>
            </w:r>
            <w:r>
              <w:rPr>
                <w:rFonts w:ascii="Times New Roman" w:hAnsi="Times New Roman" w:eastAsia="Malgun Gothic"/>
                <w:lang w:eastAsia="ko-KR"/>
              </w:rPr>
              <w:t>amsung</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Malgun Gothic"/>
                <w:lang w:eastAsia="ko-KR"/>
              </w:rPr>
              <w:t>S</w:t>
            </w:r>
            <w:r>
              <w:rPr>
                <w:rFonts w:ascii="Times New Roman" w:hAnsi="Times New Roman" w:eastAsia="Malgun Gothic"/>
                <w:lang w:eastAsia="ko-KR"/>
              </w:rPr>
              <w:t>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Malgun Gothic"/>
                <w:lang w:eastAsia="ko-KR"/>
              </w:rPr>
              <w:t>Nokia/NSB</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Malgun Gothic"/>
                <w:lang w:eastAsia="ko-KR"/>
              </w:rPr>
              <w:t>Support Proposal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S Mincho"/>
                <w:lang w:eastAsia="ja-JP"/>
              </w:rPr>
            </w:pPr>
            <w:r>
              <w:rPr>
                <w:rFonts w:ascii="Times New Roman" w:hAnsi="Times New Roman" w:eastAsiaTheme="minorEastAsia"/>
                <w:lang w:eastAsia="zh-CN"/>
              </w:rPr>
              <w:t>QC</w:t>
            </w:r>
          </w:p>
        </w:tc>
        <w:tc>
          <w:tcPr>
            <w:tcW w:w="7375" w:type="dxa"/>
          </w:tcPr>
          <w:p>
            <w:pPr>
              <w:pStyle w:val="114"/>
              <w:ind w:left="0"/>
              <w:contextualSpacing/>
              <w:rPr>
                <w:rFonts w:ascii="Times New Roman" w:hAnsi="Times New Roman" w:eastAsia="MS Mincho"/>
                <w:lang w:eastAsia="ja-JP"/>
              </w:rPr>
            </w:pPr>
            <w:r>
              <w:rPr>
                <w:rFonts w:ascii="Times New Roman" w:hAnsi="Times New Roman" w:eastAsiaTheme="minorEastAsia"/>
                <w:lang w:eastAsia="zh-CN"/>
              </w:rPr>
              <w:t>Support FL proposal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CATT</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Malgun Gothic"/>
                <w:lang w:eastAsia="ko-KR"/>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Malgun Gothic"/>
                <w:lang w:eastAsia="ko-KR"/>
              </w:rPr>
              <w:t>LG</w:t>
            </w:r>
          </w:p>
        </w:tc>
        <w:tc>
          <w:tcPr>
            <w:tcW w:w="7375" w:type="dxa"/>
          </w:tcPr>
          <w:p>
            <w:pPr>
              <w:pStyle w:val="114"/>
              <w:ind w:left="0"/>
              <w:contextualSpacing/>
              <w:rPr>
                <w:rFonts w:ascii="Times New Roman" w:hAnsi="Times New Roman" w:eastAsia="Malgun Gothic"/>
                <w:lang w:eastAsia="ko-KR"/>
              </w:rPr>
            </w:pPr>
            <w:r>
              <w:rPr>
                <w:rFonts w:hint="eastAsia" w:ascii="Times New Roman" w:hAnsi="Times New Roman" w:eastAsia="Malgun Gothic"/>
                <w:lang w:eastAsia="ko-KR"/>
              </w:rPr>
              <w:t>Support FL</w:t>
            </w:r>
            <w:r>
              <w:rPr>
                <w:rFonts w:ascii="Times New Roman" w:hAnsi="Times New Roman" w:eastAsia="Malgun Gothic"/>
                <w:lang w:eastAsia="ko-KR"/>
              </w:rPr>
              <w:t xml:space="preserve">’s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algun Gothic"/>
                <w:lang w:eastAsia="ko-KR"/>
              </w:rPr>
            </w:pPr>
            <w:r>
              <w:rPr>
                <w:rFonts w:hint="eastAsia" w:ascii="Times New Roman" w:hAnsi="Times New Roman" w:eastAsiaTheme="minorEastAsia"/>
                <w:lang w:eastAsia="zh-CN"/>
              </w:rPr>
              <w:t>Huawei, HiSilicon</w:t>
            </w:r>
          </w:p>
        </w:tc>
        <w:tc>
          <w:tcPr>
            <w:tcW w:w="7375" w:type="dxa"/>
          </w:tcPr>
          <w:p>
            <w:pPr>
              <w:pStyle w:val="114"/>
              <w:ind w:left="0"/>
              <w:contextualSpacing/>
              <w:rPr>
                <w:rFonts w:ascii="Times New Roman" w:hAnsi="Times New Roman" w:eastAsia="Malgun Gothic"/>
                <w:lang w:eastAsia="ko-KR"/>
              </w:rPr>
            </w:pPr>
            <w:r>
              <w:rPr>
                <w:rFonts w:hint="eastAsia" w:ascii="Times New Roman" w:hAnsi="Times New Roman" w:eastAsia="Malgun Gothic"/>
                <w:lang w:eastAsia="ko-KR"/>
              </w:rPr>
              <w:t>Support FL</w:t>
            </w:r>
            <w:r>
              <w:rPr>
                <w:rFonts w:ascii="Times New Roman" w:hAnsi="Times New Roman" w:eastAsia="Malgun Gothic"/>
                <w:lang w:eastAsia="ko-KR"/>
              </w:rPr>
              <w:t>’s proposal for a simpler and clear behavior.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N</w:t>
            </w:r>
            <w:r>
              <w:rPr>
                <w:rFonts w:ascii="Times New Roman" w:hAnsi="Times New Roman" w:eastAsiaTheme="minorEastAsia"/>
                <w:lang w:eastAsia="zh-CN"/>
              </w:rPr>
              <w:t>EC</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Ericsson</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Support Alt-1</w:t>
            </w:r>
          </w:p>
        </w:tc>
      </w:tr>
    </w:tbl>
    <w:p>
      <w:pPr>
        <w:jc w:val="both"/>
        <w:rPr>
          <w:iCs/>
          <w:lang w:val="en-US" w:eastAsia="ja-JP" w:bidi="hi-IN"/>
        </w:rPr>
      </w:pPr>
    </w:p>
    <w:p>
      <w:pPr>
        <w:pStyle w:val="4"/>
        <w:numPr>
          <w:ilvl w:val="2"/>
          <w:numId w:val="10"/>
        </w:numPr>
        <w:ind w:left="450"/>
        <w:rPr>
          <w:lang w:val="en-US"/>
        </w:rPr>
      </w:pPr>
      <w:r>
        <w:rPr>
          <w:lang w:val="en-US"/>
        </w:rPr>
        <w:t>Issue #3-3 (Doppler frequency reporting)</w:t>
      </w:r>
    </w:p>
    <w:p>
      <w:pPr>
        <w:ind w:firstLine="360"/>
        <w:rPr>
          <w:sz w:val="22"/>
          <w:szCs w:val="22"/>
        </w:rPr>
      </w:pPr>
      <w:r>
        <w:rPr>
          <w:sz w:val="22"/>
          <w:szCs w:val="22"/>
        </w:rPr>
        <w:t>Regarding Doppler frequency reporting. In RAN1#104b-e it was agreed to support at least one option based on implicit and explicit approaches for indication of the carrier frequency for UL. Companies preference regarding the above options are summarized below.</w:t>
      </w:r>
    </w:p>
    <w:p>
      <w:pPr>
        <w:spacing w:after="0"/>
        <w:rPr>
          <w:sz w:val="22"/>
          <w:szCs w:val="22"/>
        </w:rPr>
      </w:pPr>
      <w:r>
        <w:rPr>
          <w:b/>
          <w:bCs/>
          <w:sz w:val="22"/>
          <w:szCs w:val="22"/>
        </w:rPr>
        <w:t>Issue#3-3:</w:t>
      </w:r>
      <w:r>
        <w:rPr>
          <w:sz w:val="22"/>
          <w:szCs w:val="22"/>
        </w:rPr>
        <w:t xml:space="preserve"> Indication of carrier frequency for uplink transmission (Doppler frequency reporting) in TRP-based pre-compensation schemes</w:t>
      </w:r>
    </w:p>
    <w:p>
      <w:pPr>
        <w:pStyle w:val="114"/>
        <w:numPr>
          <w:ilvl w:val="0"/>
          <w:numId w:val="11"/>
        </w:numPr>
        <w:rPr>
          <w:rFonts w:ascii="Times New Roman" w:hAnsi="Times New Roman"/>
        </w:rPr>
      </w:pPr>
      <w:r>
        <w:rPr>
          <w:rFonts w:ascii="Times New Roman" w:hAnsi="Times New Roman"/>
          <w:b/>
          <w:bCs/>
        </w:rPr>
        <w:t>Option 1</w:t>
      </w:r>
      <w:r>
        <w:rPr>
          <w:rFonts w:ascii="Times New Roman" w:hAnsi="Times New Roman"/>
        </w:rPr>
        <w:t xml:space="preserve"> Implicit from RAN1#102-e agreement </w:t>
      </w:r>
    </w:p>
    <w:p>
      <w:pPr>
        <w:pStyle w:val="114"/>
        <w:numPr>
          <w:ilvl w:val="1"/>
          <w:numId w:val="11"/>
        </w:numPr>
        <w:rPr>
          <w:rFonts w:ascii="Times New Roman" w:hAnsi="Times New Roman"/>
          <w:color w:val="D9D9D9" w:themeColor="background1" w:themeShade="D9"/>
        </w:rPr>
      </w:pPr>
      <w:r>
        <w:rPr>
          <w:rFonts w:ascii="Times New Roman" w:hAnsi="Times New Roman"/>
          <w:b/>
          <w:bCs/>
        </w:rPr>
        <w:t>Supported</w:t>
      </w:r>
      <w:r>
        <w:rPr>
          <w:rFonts w:ascii="Times New Roman" w:hAnsi="Times New Roman"/>
        </w:rPr>
        <w:t>: Huawei/HiSilicon, ZTE, Samsung, CATT, Futurewei, Lenovo/MotMobility, Qualcomm (with SRS enhancements),</w:t>
      </w:r>
      <w:r>
        <w:rPr>
          <w:rFonts w:ascii="Times New Roman" w:hAnsi="Times New Roman"/>
          <w:color w:val="D9D9D9" w:themeColor="background1" w:themeShade="D9"/>
        </w:rPr>
        <w:t xml:space="preserve"> </w:t>
      </w:r>
      <w:r>
        <w:rPr>
          <w:rFonts w:ascii="Times New Roman" w:hAnsi="Times New Roman"/>
        </w:rPr>
        <w:t xml:space="preserve">CMCC, MediaTek, </w:t>
      </w:r>
      <w:r>
        <w:rPr>
          <w:rFonts w:ascii="Times New Roman" w:hAnsi="Times New Roman"/>
          <w:color w:val="D9D9D9" w:themeColor="background1" w:themeShade="D9"/>
        </w:rPr>
        <w:t xml:space="preserve">OPPO, </w:t>
      </w:r>
      <w:r>
        <w:rPr>
          <w:rFonts w:ascii="Times New Roman" w:hAnsi="Times New Roman"/>
        </w:rPr>
        <w:t>Intel (with RAN4 tests to address FO pre-compensation errors)</w:t>
      </w:r>
      <w:r>
        <w:rPr>
          <w:rFonts w:ascii="Times New Roman" w:hAnsi="Times New Roman"/>
          <w:color w:val="D9D9D9" w:themeColor="background1" w:themeShade="D9"/>
        </w:rPr>
        <w:t>, InterDigital, Apple, vivo, LGE</w:t>
      </w:r>
    </w:p>
    <w:p>
      <w:pPr>
        <w:pStyle w:val="114"/>
        <w:numPr>
          <w:ilvl w:val="0"/>
          <w:numId w:val="11"/>
        </w:numPr>
        <w:rPr>
          <w:rFonts w:ascii="Times New Roman" w:hAnsi="Times New Roman"/>
        </w:rPr>
      </w:pPr>
      <w:r>
        <w:rPr>
          <w:rFonts w:ascii="Times New Roman" w:hAnsi="Times New Roman"/>
          <w:b/>
          <w:bCs/>
        </w:rPr>
        <w:t>Option 2</w:t>
      </w:r>
      <w:r>
        <w:rPr>
          <w:rFonts w:ascii="Times New Roman" w:hAnsi="Times New Roman"/>
        </w:rPr>
        <w:t xml:space="preserve"> Explicit from RAN1#102-e agreement </w:t>
      </w:r>
    </w:p>
    <w:p>
      <w:pPr>
        <w:pStyle w:val="114"/>
        <w:numPr>
          <w:ilvl w:val="1"/>
          <w:numId w:val="11"/>
        </w:numPr>
        <w:rPr>
          <w:rFonts w:ascii="Times New Roman" w:hAnsi="Times New Roman"/>
          <w:color w:val="D9D9D9" w:themeColor="background1" w:themeShade="D9"/>
        </w:rPr>
      </w:pPr>
      <w:r>
        <w:rPr>
          <w:rFonts w:ascii="Times New Roman" w:hAnsi="Times New Roman"/>
          <w:b/>
          <w:bCs/>
        </w:rPr>
        <w:t>Supported</w:t>
      </w:r>
      <w:r>
        <w:rPr>
          <w:rFonts w:ascii="Times New Roman" w:hAnsi="Times New Roman"/>
        </w:rPr>
        <w:t>: ZTE (specification impact should be as small as possible), Sony, Qualcomm (only if UE optional feature)</w:t>
      </w:r>
      <w:r>
        <w:rPr>
          <w:rFonts w:ascii="Times New Roman" w:hAnsi="Times New Roman"/>
          <w:color w:val="D9D9D9" w:themeColor="background1" w:themeShade="D9"/>
        </w:rPr>
        <w:t xml:space="preserve">, </w:t>
      </w:r>
      <w:r>
        <w:rPr>
          <w:rFonts w:ascii="Times New Roman" w:hAnsi="Times New Roman"/>
        </w:rPr>
        <w:t>Ericsson, NTT DOCOMO, Nokia / NSB</w:t>
      </w:r>
      <w:r>
        <w:rPr>
          <w:rFonts w:ascii="Times New Roman" w:hAnsi="Times New Roman"/>
          <w:color w:val="D9D9D9" w:themeColor="background1" w:themeShade="D9"/>
        </w:rPr>
        <w:t>, vivo (UE feature) Futurewei, ,  …</w:t>
      </w:r>
    </w:p>
    <w:p>
      <w:pPr>
        <w:rPr>
          <w:sz w:val="22"/>
          <w:szCs w:val="22"/>
        </w:rPr>
      </w:pPr>
      <w:r>
        <w:rPr>
          <w:sz w:val="22"/>
          <w:szCs w:val="22"/>
        </w:rPr>
        <w:t>Based on the company’s preference the following proposal is made.</w:t>
      </w:r>
    </w:p>
    <w:p>
      <w:pPr>
        <w:pStyle w:val="5"/>
        <w:rPr>
          <w:u w:val="single"/>
          <w:lang w:val="en-US"/>
        </w:rPr>
      </w:pPr>
      <w:r>
        <w:rPr>
          <w:u w:val="single"/>
          <w:lang w:val="en-US"/>
        </w:rPr>
        <w:t>Round-1</w:t>
      </w:r>
    </w:p>
    <w:p>
      <w:pPr>
        <w:spacing w:after="0"/>
        <w:rPr>
          <w:sz w:val="22"/>
          <w:szCs w:val="22"/>
        </w:rPr>
      </w:pPr>
      <w:r>
        <w:rPr>
          <w:b/>
          <w:bCs/>
          <w:sz w:val="22"/>
          <w:szCs w:val="22"/>
          <w:highlight w:val="yellow"/>
          <w:lang w:val="en-US"/>
        </w:rPr>
        <w:t>Proposal #3-3:</w:t>
      </w:r>
      <w:r>
        <w:rPr>
          <w:b/>
          <w:bCs/>
          <w:sz w:val="22"/>
          <w:szCs w:val="22"/>
          <w:lang w:val="en-US"/>
        </w:rPr>
        <w:t xml:space="preserve"> </w:t>
      </w:r>
      <w:r>
        <w:rPr>
          <w:sz w:val="22"/>
          <w:szCs w:val="22"/>
        </w:rPr>
        <w:t xml:space="preserve">Indication of carrier frequency for uplink transmission (Doppler frequency reporting) in TRP-based pre-compensation scheme is supported using </w:t>
      </w:r>
    </w:p>
    <w:p>
      <w:pPr>
        <w:pStyle w:val="114"/>
        <w:numPr>
          <w:ilvl w:val="0"/>
          <w:numId w:val="11"/>
        </w:numPr>
        <w:spacing w:line="240" w:lineRule="auto"/>
        <w:rPr>
          <w:rFonts w:ascii="Times New Roman" w:hAnsi="Times New Roman"/>
        </w:rPr>
      </w:pPr>
      <w:r>
        <w:rPr>
          <w:rFonts w:ascii="Times New Roman" w:hAnsi="Times New Roman"/>
          <w:b/>
          <w:bCs/>
        </w:rPr>
        <w:t>Option 1</w:t>
      </w:r>
      <w:r>
        <w:rPr>
          <w:rFonts w:ascii="Times New Roman" w:hAnsi="Times New Roman"/>
        </w:rPr>
        <w:t xml:space="preserve"> Implicit from RAN1#102-e agreement </w:t>
      </w:r>
    </w:p>
    <w:p>
      <w:pPr>
        <w:pStyle w:val="114"/>
        <w:numPr>
          <w:ilvl w:val="1"/>
          <w:numId w:val="11"/>
        </w:numPr>
        <w:spacing w:line="240" w:lineRule="auto"/>
        <w:rPr>
          <w:rFonts w:ascii="Times New Roman" w:hAnsi="Times New Roman"/>
        </w:rPr>
      </w:pPr>
      <w:r>
        <w:rPr>
          <w:rFonts w:ascii="Times New Roman" w:hAnsi="Times New Roman"/>
        </w:rPr>
        <w:t xml:space="preserve">FFS enhancements to SRS </w:t>
      </w:r>
      <w:r>
        <w:rPr>
          <w:rFonts w:ascii="Times New Roman" w:hAnsi="Times New Roman" w:eastAsiaTheme="minorEastAsia"/>
          <w:lang w:eastAsia="zh-CN"/>
        </w:rPr>
        <w:t>to improve the accuracy of frequency estimation</w:t>
      </w:r>
    </w:p>
    <w:p>
      <w:pPr>
        <w:rPr>
          <w:lang w:val="en-US"/>
        </w:rPr>
      </w:pPr>
    </w:p>
    <w:tbl>
      <w:tblPr>
        <w:tblStyle w:val="178"/>
        <w:tblW w:w="105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5"/>
        <w:gridCol w:w="8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Company</w:t>
            </w:r>
          </w:p>
        </w:tc>
        <w:tc>
          <w:tcPr>
            <w:tcW w:w="8550"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Z</w:t>
            </w:r>
            <w:r>
              <w:rPr>
                <w:rFonts w:ascii="Times New Roman" w:hAnsi="Times New Roman" w:eastAsiaTheme="minorEastAsia"/>
                <w:lang w:eastAsia="zh-CN"/>
              </w:rPr>
              <w:t>TE</w:t>
            </w:r>
          </w:p>
        </w:tc>
        <w:tc>
          <w:tcPr>
            <w:tcW w:w="8550"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W</w:t>
            </w:r>
            <w:r>
              <w:rPr>
                <w:rFonts w:ascii="Times New Roman" w:hAnsi="Times New Roman" w:eastAsiaTheme="minorEastAsia"/>
                <w:lang w:eastAsia="zh-CN"/>
              </w:rPr>
              <w:t xml:space="preserve">e are OK to go for Option 1 now. But it is better to further discuss whether explicitly report is supported or not. In our view, it can be optionally supported for some scenarios e.g. FDD, or some bands without UL carrier.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InterDigital</w:t>
            </w:r>
          </w:p>
        </w:tc>
        <w:tc>
          <w:tcPr>
            <w:tcW w:w="8550"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Support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Apple</w:t>
            </w:r>
          </w:p>
        </w:tc>
        <w:tc>
          <w:tcPr>
            <w:tcW w:w="8550"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 xml:space="preserve">If option 2, it needs to be UE optional feature for UE that support pre-compensation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S</w:t>
            </w:r>
            <w:r>
              <w:rPr>
                <w:rFonts w:ascii="Times New Roman" w:hAnsi="Times New Roman" w:eastAsiaTheme="minorEastAsia"/>
                <w:lang w:eastAsia="zh-CN"/>
              </w:rPr>
              <w:t>ony</w:t>
            </w:r>
          </w:p>
        </w:tc>
        <w:tc>
          <w:tcPr>
            <w:tcW w:w="8550"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W</w:t>
            </w:r>
            <w:r>
              <w:rPr>
                <w:rFonts w:ascii="Times New Roman" w:hAnsi="Times New Roman" w:eastAsiaTheme="minorEastAsia"/>
                <w:lang w:eastAsia="zh-CN"/>
              </w:rPr>
              <w:t xml:space="preserve">e are okay with the implicit approach which involves less standard impact when compared with the explicit Doppler frequency reporting, but in previous agreement it said 1 or 2 approach(es) can be supported. In addition, we share similar view with ZTE on scenarios (FDD operation and TDD operation without UL carrier configured) where it seems explicit Doppler frequency reporting fits better. </w:t>
            </w:r>
          </w:p>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S</w:t>
            </w:r>
            <w:r>
              <w:rPr>
                <w:rFonts w:ascii="Times New Roman" w:hAnsi="Times New Roman" w:eastAsiaTheme="minorEastAsia"/>
                <w:lang w:eastAsia="zh-CN"/>
              </w:rPr>
              <w:t xml:space="preserve">o we hope we could support both Option 1 and Option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MS Mincho"/>
                <w:lang w:eastAsia="ja-JP"/>
              </w:rPr>
              <w:t>DOCOMO</w:t>
            </w:r>
          </w:p>
        </w:tc>
        <w:tc>
          <w:tcPr>
            <w:tcW w:w="8550" w:type="dxa"/>
          </w:tcPr>
          <w:p>
            <w:pPr>
              <w:pStyle w:val="114"/>
              <w:ind w:left="0"/>
              <w:contextualSpacing/>
              <w:rPr>
                <w:rFonts w:ascii="Times New Roman" w:hAnsi="Times New Roman" w:eastAsia="MS Mincho"/>
                <w:lang w:eastAsia="ja-JP"/>
              </w:rPr>
            </w:pPr>
            <w:r>
              <w:rPr>
                <w:rFonts w:hint="eastAsia" w:ascii="Times New Roman" w:hAnsi="Times New Roman" w:eastAsia="MS Mincho"/>
                <w:lang w:eastAsia="ja-JP"/>
              </w:rPr>
              <w:t xml:space="preserve">Not support. </w:t>
            </w:r>
            <w:r>
              <w:rPr>
                <w:rFonts w:ascii="Times New Roman" w:hAnsi="Times New Roman" w:eastAsia="MS Mincho"/>
                <w:lang w:eastAsia="ja-JP"/>
              </w:rPr>
              <w:t>In FDD band, which is our main target of HST-SFN, Doppler would be different for UL and DL.</w:t>
            </w:r>
          </w:p>
          <w:p>
            <w:pPr>
              <w:pStyle w:val="114"/>
              <w:ind w:left="0"/>
              <w:contextualSpacing/>
              <w:rPr>
                <w:rFonts w:ascii="Times New Roman" w:hAnsi="Times New Roman" w:eastAsiaTheme="minorEastAsia"/>
                <w:lang w:eastAsia="zh-CN"/>
              </w:rPr>
            </w:pPr>
            <w:r>
              <w:rPr>
                <w:rFonts w:ascii="Times New Roman" w:hAnsi="Times New Roman" w:eastAsia="MS Mincho"/>
                <w:lang w:eastAsia="ja-JP"/>
              </w:rPr>
              <w:t>Based on the evaluation result (R1-2107625, Ericsson), Option 1 has performance degradation compared to Option 2. Hence, we should support the Option 2, even if it is optional feature.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OPPO</w:t>
            </w:r>
          </w:p>
        </w:tc>
        <w:tc>
          <w:tcPr>
            <w:tcW w:w="8550"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 xml:space="preserve">Support the proposal.  If the frequency of UL and DL is known by gNB, Doppler </w:t>
            </w:r>
            <w:r>
              <w:rPr>
                <w:rFonts w:ascii="Times New Roman" w:hAnsi="Times New Roman" w:eastAsiaTheme="minorEastAsia"/>
                <w:lang w:eastAsia="zh-CN"/>
              </w:rPr>
              <w:t>estimated</w:t>
            </w:r>
            <w:r>
              <w:rPr>
                <w:rFonts w:hint="eastAsia" w:ascii="Times New Roman" w:hAnsi="Times New Roman" w:eastAsiaTheme="minorEastAsia"/>
                <w:lang w:eastAsia="zh-CN"/>
              </w:rPr>
              <w:t xml:space="preserve"> from UL can also be applied to DL via some calculation.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Vivo</w:t>
            </w:r>
          </w:p>
        </w:tc>
        <w:tc>
          <w:tcPr>
            <w:tcW w:w="8550" w:type="dxa"/>
          </w:tcPr>
          <w:p>
            <w:pPr>
              <w:pStyle w:val="114"/>
              <w:ind w:left="0"/>
              <w:contextualSpacing/>
              <w:jc w:val="both"/>
              <w:rPr>
                <w:rFonts w:ascii="Times New Roman" w:hAnsi="Times New Roman" w:eastAsiaTheme="minorEastAsia"/>
                <w:lang w:eastAsia="zh-CN"/>
              </w:rPr>
            </w:pPr>
            <w:r>
              <w:rPr>
                <w:rFonts w:ascii="Times New Roman" w:hAnsi="Times New Roman" w:eastAsiaTheme="minorEastAsia"/>
                <w:lang w:eastAsia="zh-CN"/>
              </w:rPr>
              <w:t xml:space="preserve">Support the proposal in principle. But if Doppler frequency is reported using the CSI framework, further enhancement on CSI(PMI/RI/CQI) for SFN transmission based on distributed CSI-RS can be also considered to further improve the SFN transmission performance.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Lenovo/MotM</w:t>
            </w:r>
          </w:p>
        </w:tc>
        <w:tc>
          <w:tcPr>
            <w:tcW w:w="8550"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Support the proposal. In our contribution (R1-2107178) we have provided analysis showing a variant of the pre-compensation scheme that takes into account the Duplexing distance between UL and DL carrier frequencies when estimating the frequency pre-compensation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MediaTek</w:t>
            </w:r>
          </w:p>
        </w:tc>
        <w:tc>
          <w:tcPr>
            <w:tcW w:w="8550"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Malgun Gothic"/>
                <w:lang w:eastAsia="ko-KR"/>
              </w:rPr>
              <w:t>S</w:t>
            </w:r>
            <w:r>
              <w:rPr>
                <w:rFonts w:ascii="Times New Roman" w:hAnsi="Times New Roman" w:eastAsia="Malgun Gothic"/>
                <w:lang w:eastAsia="ko-KR"/>
              </w:rPr>
              <w:t>amsung</w:t>
            </w:r>
          </w:p>
        </w:tc>
        <w:tc>
          <w:tcPr>
            <w:tcW w:w="8550" w:type="dxa"/>
          </w:tcPr>
          <w:p>
            <w:pPr>
              <w:pStyle w:val="114"/>
              <w:ind w:left="0"/>
              <w:contextualSpacing/>
              <w:rPr>
                <w:rFonts w:ascii="Times New Roman" w:hAnsi="Times New Roman" w:eastAsiaTheme="minorEastAsia"/>
                <w:lang w:eastAsia="zh-CN"/>
              </w:rPr>
            </w:pPr>
            <w:r>
              <w:rPr>
                <w:rFonts w:hint="eastAsia" w:ascii="Times New Roman" w:hAnsi="Times New Roman" w:eastAsia="Malgun Gothic"/>
                <w:lang w:eastAsia="ko-KR"/>
              </w:rPr>
              <w:t>S</w:t>
            </w:r>
            <w:r>
              <w:rPr>
                <w:rFonts w:ascii="Times New Roman" w:hAnsi="Times New Roman" w:eastAsia="Malgun Gothic"/>
                <w:lang w:eastAsia="ko-KR"/>
              </w:rPr>
              <w:t>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algun Gothic"/>
                <w:lang w:eastAsia="ko-KR"/>
              </w:rPr>
            </w:pPr>
            <w:r>
              <w:rPr>
                <w:rFonts w:ascii="Times New Roman" w:hAnsi="Times New Roman" w:eastAsia="Malgun Gothic"/>
                <w:lang w:eastAsia="ko-KR"/>
              </w:rPr>
              <w:t>Nokia/NSB</w:t>
            </w:r>
          </w:p>
        </w:tc>
        <w:tc>
          <w:tcPr>
            <w:tcW w:w="8550" w:type="dxa"/>
          </w:tcPr>
          <w:p>
            <w:pPr>
              <w:pStyle w:val="114"/>
              <w:ind w:left="0"/>
              <w:contextualSpacing/>
              <w:rPr>
                <w:rFonts w:ascii="Times New Roman" w:hAnsi="Times New Roman" w:eastAsia="Malgun Gothic"/>
                <w:lang w:eastAsia="ko-KR"/>
              </w:rPr>
            </w:pPr>
            <w:r>
              <w:rPr>
                <w:rFonts w:ascii="Times New Roman" w:hAnsi="Times New Roman" w:eastAsia="Malgun Gothic"/>
                <w:lang w:eastAsia="ko-KR"/>
              </w:rPr>
              <w:t xml:space="preserve">Do not support the proposal. Share view with DOCOMO. </w:t>
            </w:r>
          </w:p>
          <w:p>
            <w:pPr>
              <w:pStyle w:val="114"/>
              <w:ind w:left="0"/>
              <w:contextualSpacing/>
              <w:rPr>
                <w:rFonts w:ascii="Times New Roman" w:hAnsi="Times New Roman" w:eastAsia="Malgun Gothic"/>
                <w:lang w:eastAsia="ko-KR"/>
              </w:rPr>
            </w:pPr>
            <w:r>
              <w:rPr>
                <w:rFonts w:ascii="Times New Roman" w:hAnsi="Times New Roman" w:eastAsia="Malgun Gothic"/>
                <w:lang w:eastAsia="ko-KR"/>
              </w:rPr>
              <w:t xml:space="preserve">In addition, for implicit option, the UE shall support more than one SRS resources per set and two different power control loops.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algun Gothic"/>
                <w:lang w:eastAsia="ko-KR"/>
              </w:rPr>
            </w:pPr>
            <w:r>
              <w:rPr>
                <w:rFonts w:ascii="Times New Roman" w:hAnsi="Times New Roman" w:eastAsia="Malgun Gothic"/>
                <w:lang w:eastAsia="ko-KR"/>
              </w:rPr>
              <w:t>QC</w:t>
            </w:r>
          </w:p>
        </w:tc>
        <w:tc>
          <w:tcPr>
            <w:tcW w:w="8550" w:type="dxa"/>
          </w:tcPr>
          <w:p>
            <w:pPr>
              <w:pStyle w:val="114"/>
              <w:ind w:left="0"/>
              <w:contextualSpacing/>
              <w:rPr>
                <w:rFonts w:ascii="Times New Roman" w:hAnsi="Times New Roman" w:eastAsia="Malgun Gothic"/>
                <w:lang w:eastAsia="ko-KR"/>
              </w:rPr>
            </w:pPr>
            <w:r>
              <w:rPr>
                <w:rFonts w:ascii="Times New Roman" w:hAnsi="Times New Roman" w:eastAsia="Malgun Gothic"/>
                <w:lang w:eastAsia="ko-KR"/>
              </w:rPr>
              <w:t>Support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75" w:type="dxa"/>
          </w:tcPr>
          <w:p>
            <w:pPr>
              <w:pStyle w:val="114"/>
              <w:ind w:left="0"/>
              <w:contextualSpacing/>
              <w:rPr>
                <w:rFonts w:ascii="Times New Roman" w:hAnsi="Times New Roman" w:eastAsia="Malgun Gothic"/>
                <w:lang w:eastAsia="ko-KR"/>
              </w:rPr>
            </w:pPr>
            <w:r>
              <w:rPr>
                <w:rFonts w:hint="eastAsia" w:ascii="Times New Roman" w:hAnsi="Times New Roman" w:eastAsiaTheme="minorEastAsia"/>
                <w:lang w:eastAsia="zh-CN"/>
              </w:rPr>
              <w:t>CATT</w:t>
            </w:r>
          </w:p>
        </w:tc>
        <w:tc>
          <w:tcPr>
            <w:tcW w:w="8550" w:type="dxa"/>
          </w:tcPr>
          <w:p>
            <w:pPr>
              <w:pStyle w:val="114"/>
              <w:ind w:left="0"/>
              <w:contextualSpacing/>
              <w:rPr>
                <w:rFonts w:ascii="Times New Roman" w:hAnsi="Times New Roman" w:eastAsia="Malgun Gothic"/>
                <w:lang w:eastAsia="ko-KR"/>
              </w:rPr>
            </w:pPr>
            <w:r>
              <w:rPr>
                <w:rFonts w:ascii="Times New Roman" w:hAnsi="Times New Roman" w:eastAsia="Malgun Gothic"/>
                <w:lang w:eastAsia="ko-KR"/>
              </w:rPr>
              <w:t>Support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Malgun Gothic"/>
                <w:lang w:eastAsia="ko-KR"/>
              </w:rPr>
              <w:t>LG</w:t>
            </w:r>
          </w:p>
        </w:tc>
        <w:tc>
          <w:tcPr>
            <w:tcW w:w="8550" w:type="dxa"/>
          </w:tcPr>
          <w:p>
            <w:pPr>
              <w:pStyle w:val="114"/>
              <w:ind w:left="0"/>
              <w:contextualSpacing/>
              <w:rPr>
                <w:rFonts w:ascii="Times New Roman" w:hAnsi="Times New Roman" w:eastAsia="Malgun Gothic"/>
                <w:lang w:eastAsia="ko-KR"/>
              </w:rPr>
            </w:pPr>
            <w:r>
              <w:rPr>
                <w:rFonts w:hint="eastAsia" w:ascii="Times New Roman" w:hAnsi="Times New Roman" w:eastAsia="Malgun Gothic"/>
                <w:lang w:eastAsia="ko-KR"/>
              </w:rPr>
              <w:t>Support FL</w:t>
            </w:r>
            <w:r>
              <w:rPr>
                <w:rFonts w:ascii="Times New Roman" w:hAnsi="Times New Roman" w:eastAsia="Malgun Gothic"/>
                <w:lang w:eastAsia="ko-KR"/>
              </w:rPr>
              <w:t xml:space="preserve">’s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algun Gothic"/>
                <w:lang w:eastAsia="ko-KR"/>
              </w:rPr>
            </w:pPr>
            <w:r>
              <w:rPr>
                <w:rFonts w:eastAsiaTheme="minorEastAsia"/>
                <w:lang w:eastAsia="zh-CN"/>
              </w:rPr>
              <w:t>Huawei / HiSilicon</w:t>
            </w:r>
          </w:p>
        </w:tc>
        <w:tc>
          <w:tcPr>
            <w:tcW w:w="8550" w:type="dxa"/>
          </w:tcPr>
          <w:p>
            <w:pPr>
              <w:contextualSpacing/>
              <w:jc w:val="both"/>
              <w:rPr>
                <w:rFonts w:eastAsiaTheme="minorEastAsia"/>
                <w:sz w:val="22"/>
                <w:szCs w:val="22"/>
                <w:lang w:eastAsia="zh-CN"/>
              </w:rPr>
            </w:pPr>
            <w:r>
              <w:rPr>
                <w:rFonts w:eastAsiaTheme="minorEastAsia"/>
                <w:sz w:val="22"/>
                <w:szCs w:val="22"/>
                <w:lang w:eastAsia="zh-CN"/>
              </w:rPr>
              <w:t>Support option 1, and it has been supported in spec without any further spec impact.</w:t>
            </w:r>
          </w:p>
          <w:p>
            <w:pPr>
              <w:contextualSpacing/>
              <w:jc w:val="both"/>
              <w:rPr>
                <w:rFonts w:eastAsiaTheme="minorEastAsia"/>
                <w:sz w:val="22"/>
                <w:szCs w:val="22"/>
                <w:lang w:eastAsia="zh-CN"/>
              </w:rPr>
            </w:pPr>
            <w:r>
              <w:rPr>
                <w:rFonts w:eastAsiaTheme="minorEastAsia"/>
                <w:sz w:val="22"/>
                <w:szCs w:val="22"/>
                <w:lang w:eastAsia="zh-CN"/>
              </w:rPr>
              <w:t>As shown in our contribution (R1-2104269), option 1 has provide sufficient performance, which is very close to the performance with ideal frequency shift estimation. Therefore, option 2 is not needed.</w:t>
            </w:r>
          </w:p>
          <w:p>
            <w:pPr>
              <w:contextualSpacing/>
              <w:jc w:val="both"/>
              <w:rPr>
                <w:rFonts w:eastAsiaTheme="minorEastAsia"/>
                <w:sz w:val="22"/>
                <w:szCs w:val="22"/>
                <w:lang w:eastAsia="zh-CN"/>
              </w:rPr>
            </w:pPr>
            <w:r>
              <w:rPr>
                <w:rFonts w:eastAsiaTheme="minorEastAsia"/>
                <w:sz w:val="22"/>
                <w:szCs w:val="22"/>
                <w:lang w:eastAsia="zh-CN"/>
              </w:rPr>
              <w:t xml:space="preserve">On Docomo’s comments regarding FDD scenario, </w:t>
            </w:r>
            <w:r>
              <w:rPr>
                <w:sz w:val="22"/>
                <w:szCs w:val="22"/>
              </w:rPr>
              <w:t xml:space="preserve">there’s no problem for frequency shift estimation at gNB side based on the existing SRS/UL DMRS. The Doppler shift is related to UE moving speed and direction, as given by </w:t>
            </w:r>
            <m:oMath>
              <m:r>
                <m:rPr>
                  <m:sty m:val="p"/>
                </m:rPr>
                <w:rPr>
                  <w:rFonts w:ascii="Cambria Math" w:hAnsi="Cambria Math"/>
                  <w:sz w:val="22"/>
                  <w:szCs w:val="22"/>
                </w:rPr>
                <m:t>Δ</m:t>
              </m:r>
              <m:r>
                <w:rPr>
                  <w:rFonts w:ascii="Cambria Math" w:hAnsi="Cambria Math"/>
                  <w:sz w:val="22"/>
                  <w:szCs w:val="22"/>
                </w:rPr>
                <m:t>f=</m:t>
              </m:r>
              <m:f>
                <m:fPr>
                  <m:ctrlPr>
                    <w:rPr>
                      <w:rFonts w:ascii="Cambria Math" w:hAnsi="Cambria Math"/>
                      <w:i/>
                      <w:iCs/>
                      <w:sz w:val="22"/>
                      <w:szCs w:val="22"/>
                      <w:lang w:val="en-US"/>
                    </w:rPr>
                  </m:ctrlPr>
                </m:fPr>
                <m:num>
                  <m:r>
                    <w:rPr>
                      <w:rFonts w:ascii="Cambria Math" w:hAnsi="Cambria Math"/>
                      <w:sz w:val="22"/>
                      <w:szCs w:val="22"/>
                    </w:rPr>
                    <m:t>v∙cosθ</m:t>
                  </m:r>
                  <m:ctrlPr>
                    <w:rPr>
                      <w:rFonts w:ascii="Cambria Math" w:hAnsi="Cambria Math"/>
                      <w:i/>
                      <w:iCs/>
                      <w:sz w:val="22"/>
                      <w:szCs w:val="22"/>
                      <w:lang w:val="en-US"/>
                    </w:rPr>
                  </m:ctrlPr>
                </m:num>
                <m:den>
                  <m:r>
                    <w:rPr>
                      <w:rFonts w:ascii="Cambria Math" w:hAnsi="Cambria Math"/>
                      <w:sz w:val="22"/>
                      <w:szCs w:val="22"/>
                    </w:rPr>
                    <m:t>c</m:t>
                  </m:r>
                  <m:ctrlPr>
                    <w:rPr>
                      <w:rFonts w:ascii="Cambria Math" w:hAnsi="Cambria Math"/>
                      <w:i/>
                      <w:iCs/>
                      <w:sz w:val="22"/>
                      <w:szCs w:val="22"/>
                      <w:lang w:val="en-US"/>
                    </w:rPr>
                  </m:ctrlPr>
                </m:den>
              </m:f>
              <m:r>
                <w:rPr>
                  <w:rFonts w:ascii="Cambria Math" w:hAnsi="Cambria Math"/>
                  <w:sz w:val="22"/>
                  <w:szCs w:val="22"/>
                </w:rPr>
                <m:t>∙</m:t>
              </m:r>
              <m:sSub>
                <m:sSubPr>
                  <m:ctrlPr>
                    <w:rPr>
                      <w:rFonts w:ascii="Cambria Math" w:hAnsi="Cambria Math"/>
                      <w:i/>
                      <w:iCs/>
                      <w:sz w:val="22"/>
                      <w:szCs w:val="22"/>
                      <w:lang w:val="en-US"/>
                    </w:rPr>
                  </m:ctrlPr>
                </m:sSubPr>
                <m:e>
                  <m:r>
                    <w:rPr>
                      <w:rFonts w:ascii="Cambria Math" w:hAnsi="Cambria Math"/>
                      <w:sz w:val="22"/>
                      <w:szCs w:val="22"/>
                    </w:rPr>
                    <m:t>f</m:t>
                  </m:r>
                  <m:ctrlPr>
                    <w:rPr>
                      <w:rFonts w:ascii="Cambria Math" w:hAnsi="Cambria Math"/>
                      <w:i/>
                      <w:iCs/>
                      <w:sz w:val="22"/>
                      <w:szCs w:val="22"/>
                      <w:lang w:val="en-US"/>
                    </w:rPr>
                  </m:ctrlPr>
                </m:e>
                <m:sub>
                  <m:r>
                    <w:rPr>
                      <w:rFonts w:ascii="Cambria Math" w:hAnsi="Cambria Math"/>
                      <w:sz w:val="22"/>
                      <w:szCs w:val="22"/>
                    </w:rPr>
                    <m:t>0</m:t>
                  </m:r>
                  <m:ctrlPr>
                    <w:rPr>
                      <w:rFonts w:ascii="Cambria Math" w:hAnsi="Cambria Math"/>
                      <w:i/>
                      <w:iCs/>
                      <w:sz w:val="22"/>
                      <w:szCs w:val="22"/>
                      <w:lang w:val="en-US"/>
                    </w:rPr>
                  </m:ctrlPr>
                </m:sub>
              </m:sSub>
            </m:oMath>
            <w:r>
              <w:rPr>
                <w:sz w:val="22"/>
                <w:szCs w:val="22"/>
              </w:rPr>
              <w:t xml:space="preserve">, where v is the moving speed and </w:t>
            </w:r>
            <m:oMath>
              <m:r>
                <w:rPr>
                  <w:rFonts w:ascii="Cambria Math" w:hAnsi="Cambria Math"/>
                  <w:sz w:val="22"/>
                  <w:szCs w:val="22"/>
                </w:rPr>
                <m:t>θ</m:t>
              </m:r>
            </m:oMath>
            <w:r>
              <w:rPr>
                <w:sz w:val="22"/>
                <w:szCs w:val="22"/>
              </w:rPr>
              <w:t xml:space="preserve"> is the angle between gNB and UE moving direction. As gNB knows both DL frequency f2 and the UL frequency f1, the Doppler shift estimated at frequency f1 can be easily translated to the Doppler shift at frequency f2, as </w:t>
            </w:r>
            <m:oMath>
              <m:r>
                <m:rPr>
                  <m:sty m:val="p"/>
                </m:rPr>
                <w:rPr>
                  <w:rFonts w:ascii="Cambria Math" w:hAnsi="Cambria Math"/>
                  <w:sz w:val="22"/>
                  <w:szCs w:val="22"/>
                </w:rPr>
                <m:t>Δ</m:t>
              </m:r>
              <m:sSub>
                <m:sSubPr>
                  <m:ctrlPr>
                    <w:rPr>
                      <w:rFonts w:ascii="Cambria Math" w:hAnsi="Cambria Math"/>
                      <w:i/>
                      <w:iCs/>
                      <w:sz w:val="22"/>
                      <w:szCs w:val="22"/>
                      <w:lang w:val="en-US"/>
                    </w:rPr>
                  </m:ctrlPr>
                </m:sSubPr>
                <m:e>
                  <m:r>
                    <w:rPr>
                      <w:rFonts w:ascii="Cambria Math" w:hAnsi="Cambria Math"/>
                      <w:sz w:val="22"/>
                      <w:szCs w:val="22"/>
                    </w:rPr>
                    <m:t>f</m:t>
                  </m:r>
                  <m:ctrlPr>
                    <w:rPr>
                      <w:rFonts w:ascii="Cambria Math" w:hAnsi="Cambria Math"/>
                      <w:i/>
                      <w:iCs/>
                      <w:sz w:val="22"/>
                      <w:szCs w:val="22"/>
                      <w:lang w:val="en-US"/>
                    </w:rPr>
                  </m:ctrlPr>
                </m:e>
                <m:sub>
                  <m:r>
                    <w:rPr>
                      <w:rFonts w:ascii="Cambria Math" w:hAnsi="Cambria Math"/>
                      <w:sz w:val="22"/>
                      <w:szCs w:val="22"/>
                    </w:rPr>
                    <m:t>2</m:t>
                  </m:r>
                  <m:ctrlPr>
                    <w:rPr>
                      <w:rFonts w:ascii="Cambria Math" w:hAnsi="Cambria Math"/>
                      <w:i/>
                      <w:iCs/>
                      <w:sz w:val="22"/>
                      <w:szCs w:val="22"/>
                      <w:lang w:val="en-US"/>
                    </w:rPr>
                  </m:ctrlPr>
                </m:sub>
              </m:sSub>
              <m:r>
                <w:rPr>
                  <w:rFonts w:ascii="Cambria Math" w:hAnsi="Cambria Math"/>
                  <w:sz w:val="22"/>
                  <w:szCs w:val="22"/>
                </w:rPr>
                <m:t>=</m:t>
              </m:r>
              <m:r>
                <m:rPr>
                  <m:sty m:val="p"/>
                </m:rPr>
                <w:rPr>
                  <w:rFonts w:ascii="Cambria Math" w:hAnsi="Cambria Math"/>
                  <w:sz w:val="22"/>
                  <w:szCs w:val="22"/>
                </w:rPr>
                <m:t>Δ</m:t>
              </m:r>
              <m:sSub>
                <m:sSubPr>
                  <m:ctrlPr>
                    <w:rPr>
                      <w:rFonts w:ascii="Cambria Math" w:hAnsi="Cambria Math"/>
                      <w:i/>
                      <w:iCs/>
                      <w:sz w:val="22"/>
                      <w:szCs w:val="22"/>
                      <w:lang w:val="en-US"/>
                    </w:rPr>
                  </m:ctrlPr>
                </m:sSubPr>
                <m:e>
                  <m:r>
                    <w:rPr>
                      <w:rFonts w:ascii="Cambria Math" w:hAnsi="Cambria Math"/>
                      <w:sz w:val="22"/>
                      <w:szCs w:val="22"/>
                    </w:rPr>
                    <m:t>f</m:t>
                  </m:r>
                  <m:ctrlPr>
                    <w:rPr>
                      <w:rFonts w:ascii="Cambria Math" w:hAnsi="Cambria Math"/>
                      <w:i/>
                      <w:iCs/>
                      <w:sz w:val="22"/>
                      <w:szCs w:val="22"/>
                      <w:lang w:val="en-US"/>
                    </w:rPr>
                  </m:ctrlPr>
                </m:e>
                <m:sub>
                  <m:r>
                    <w:rPr>
                      <w:rFonts w:ascii="Cambria Math" w:hAnsi="Cambria Math"/>
                      <w:sz w:val="22"/>
                      <w:szCs w:val="22"/>
                    </w:rPr>
                    <m:t>1</m:t>
                  </m:r>
                  <m:ctrlPr>
                    <w:rPr>
                      <w:rFonts w:ascii="Cambria Math" w:hAnsi="Cambria Math"/>
                      <w:i/>
                      <w:iCs/>
                      <w:sz w:val="22"/>
                      <w:szCs w:val="22"/>
                      <w:lang w:val="en-US"/>
                    </w:rPr>
                  </m:ctrlPr>
                </m:sub>
              </m:sSub>
              <m:r>
                <w:rPr>
                  <w:rFonts w:ascii="Cambria Math" w:hAnsi="Cambria Math"/>
                  <w:sz w:val="22"/>
                  <w:szCs w:val="22"/>
                </w:rPr>
                <m:t>∙</m:t>
              </m:r>
              <m:f>
                <m:fPr>
                  <m:ctrlPr>
                    <w:rPr>
                      <w:rFonts w:ascii="Cambria Math" w:hAnsi="Cambria Math"/>
                      <w:i/>
                      <w:iCs/>
                      <w:sz w:val="22"/>
                      <w:szCs w:val="22"/>
                      <w:lang w:val="en-US"/>
                    </w:rPr>
                  </m:ctrlPr>
                </m:fPr>
                <m:num>
                  <m:sSub>
                    <m:sSubPr>
                      <m:ctrlPr>
                        <w:rPr>
                          <w:rFonts w:ascii="Cambria Math" w:hAnsi="Cambria Math"/>
                          <w:i/>
                          <w:iCs/>
                          <w:sz w:val="22"/>
                          <w:szCs w:val="22"/>
                          <w:lang w:val="en-US"/>
                        </w:rPr>
                      </m:ctrlPr>
                    </m:sSubPr>
                    <m:e>
                      <m:r>
                        <w:rPr>
                          <w:rFonts w:ascii="Cambria Math" w:hAnsi="Cambria Math"/>
                          <w:sz w:val="22"/>
                          <w:szCs w:val="22"/>
                        </w:rPr>
                        <m:t>f</m:t>
                      </m:r>
                      <m:ctrlPr>
                        <w:rPr>
                          <w:rFonts w:ascii="Cambria Math" w:hAnsi="Cambria Math"/>
                          <w:i/>
                          <w:iCs/>
                          <w:sz w:val="22"/>
                          <w:szCs w:val="22"/>
                          <w:lang w:val="en-US"/>
                        </w:rPr>
                      </m:ctrlPr>
                    </m:e>
                    <m:sub>
                      <m:r>
                        <w:rPr>
                          <w:rFonts w:ascii="Cambria Math" w:hAnsi="Cambria Math"/>
                          <w:sz w:val="22"/>
                          <w:szCs w:val="22"/>
                        </w:rPr>
                        <m:t>2</m:t>
                      </m:r>
                      <m:ctrlPr>
                        <w:rPr>
                          <w:rFonts w:ascii="Cambria Math" w:hAnsi="Cambria Math"/>
                          <w:i/>
                          <w:iCs/>
                          <w:sz w:val="22"/>
                          <w:szCs w:val="22"/>
                          <w:lang w:val="en-US"/>
                        </w:rPr>
                      </m:ctrlPr>
                    </m:sub>
                  </m:sSub>
                  <m:ctrlPr>
                    <w:rPr>
                      <w:rFonts w:ascii="Cambria Math" w:hAnsi="Cambria Math"/>
                      <w:i/>
                      <w:iCs/>
                      <w:sz w:val="22"/>
                      <w:szCs w:val="22"/>
                      <w:lang w:val="en-US"/>
                    </w:rPr>
                  </m:ctrlPr>
                </m:num>
                <m:den>
                  <m:sSub>
                    <m:sSubPr>
                      <m:ctrlPr>
                        <w:rPr>
                          <w:rFonts w:ascii="Cambria Math" w:hAnsi="Cambria Math"/>
                          <w:i/>
                          <w:iCs/>
                          <w:sz w:val="22"/>
                          <w:szCs w:val="22"/>
                          <w:lang w:val="en-US"/>
                        </w:rPr>
                      </m:ctrlPr>
                    </m:sSubPr>
                    <m:e>
                      <m:r>
                        <w:rPr>
                          <w:rFonts w:ascii="Cambria Math" w:hAnsi="Cambria Math"/>
                          <w:sz w:val="22"/>
                          <w:szCs w:val="22"/>
                        </w:rPr>
                        <m:t>f</m:t>
                      </m:r>
                      <m:ctrlPr>
                        <w:rPr>
                          <w:rFonts w:ascii="Cambria Math" w:hAnsi="Cambria Math"/>
                          <w:i/>
                          <w:iCs/>
                          <w:sz w:val="22"/>
                          <w:szCs w:val="22"/>
                          <w:lang w:val="en-US"/>
                        </w:rPr>
                      </m:ctrlPr>
                    </m:e>
                    <m:sub>
                      <m:r>
                        <w:rPr>
                          <w:rFonts w:ascii="Cambria Math" w:hAnsi="Cambria Math"/>
                          <w:sz w:val="22"/>
                          <w:szCs w:val="22"/>
                        </w:rPr>
                        <m:t>1</m:t>
                      </m:r>
                      <m:ctrlPr>
                        <w:rPr>
                          <w:rFonts w:ascii="Cambria Math" w:hAnsi="Cambria Math"/>
                          <w:i/>
                          <w:iCs/>
                          <w:sz w:val="22"/>
                          <w:szCs w:val="22"/>
                          <w:lang w:val="en-US"/>
                        </w:rPr>
                      </m:ctrlPr>
                    </m:sub>
                  </m:sSub>
                  <m:ctrlPr>
                    <w:rPr>
                      <w:rFonts w:ascii="Cambria Math" w:hAnsi="Cambria Math"/>
                      <w:i/>
                      <w:iCs/>
                      <w:sz w:val="22"/>
                      <w:szCs w:val="22"/>
                      <w:lang w:val="en-US"/>
                    </w:rPr>
                  </m:ctrlPr>
                </m:den>
              </m:f>
            </m:oMath>
            <w:r>
              <w:rPr>
                <w:sz w:val="22"/>
                <w:szCs w:val="22"/>
              </w:rPr>
              <w:t>. It’s totally gNB implementation.</w:t>
            </w:r>
          </w:p>
          <w:p>
            <w:pPr>
              <w:pStyle w:val="114"/>
              <w:ind w:left="0"/>
              <w:contextualSpacing/>
              <w:rPr>
                <w:rFonts w:ascii="Times New Roman" w:hAnsi="Times New Roman"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eastAsiaTheme="minorEastAsia"/>
                <w:lang w:eastAsia="zh-CN"/>
              </w:rPr>
            </w:pPr>
            <w:r>
              <w:rPr>
                <w:rFonts w:hint="eastAsia" w:eastAsiaTheme="minorEastAsia"/>
                <w:lang w:eastAsia="zh-CN"/>
              </w:rPr>
              <w:t>N</w:t>
            </w:r>
            <w:r>
              <w:rPr>
                <w:rFonts w:eastAsiaTheme="minorEastAsia"/>
                <w:lang w:eastAsia="zh-CN"/>
              </w:rPr>
              <w:t>EC</w:t>
            </w:r>
          </w:p>
        </w:tc>
        <w:tc>
          <w:tcPr>
            <w:tcW w:w="8550" w:type="dxa"/>
          </w:tcPr>
          <w:p>
            <w:pPr>
              <w:contextualSpacing/>
              <w:jc w:val="both"/>
              <w:rPr>
                <w:rFonts w:eastAsiaTheme="minorEastAsia"/>
                <w:sz w:val="22"/>
                <w:szCs w:val="22"/>
                <w:lang w:eastAsia="zh-CN"/>
              </w:rPr>
            </w:pPr>
            <w:r>
              <w:rPr>
                <w:rFonts w:eastAsiaTheme="minorEastAsia"/>
                <w:sz w:val="22"/>
                <w:szCs w:val="22"/>
                <w:lang w:eastAsia="zh-CN"/>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eastAsiaTheme="minorEastAsia"/>
                <w:lang w:eastAsia="zh-CN"/>
              </w:rPr>
            </w:pPr>
            <w:r>
              <w:rPr>
                <w:rFonts w:eastAsiaTheme="minorEastAsia"/>
                <w:lang w:eastAsia="zh-CN"/>
              </w:rPr>
              <w:t>Ericsson</w:t>
            </w:r>
          </w:p>
        </w:tc>
        <w:tc>
          <w:tcPr>
            <w:tcW w:w="8550" w:type="dxa"/>
          </w:tcPr>
          <w:p>
            <w:pPr>
              <w:contextualSpacing/>
              <w:jc w:val="both"/>
              <w:rPr>
                <w:rFonts w:eastAsiaTheme="minorEastAsia"/>
                <w:sz w:val="22"/>
                <w:szCs w:val="22"/>
                <w:lang w:eastAsia="zh-CN"/>
              </w:rPr>
            </w:pPr>
            <w:r>
              <w:rPr>
                <w:rFonts w:eastAsiaTheme="minorEastAsia"/>
                <w:sz w:val="22"/>
                <w:szCs w:val="22"/>
                <w:lang w:eastAsia="zh-CN"/>
              </w:rPr>
              <w:t xml:space="preserve">Do not support. Share same view with DOCOMO and Nokia. The UL SRS is not sufficient to provide proper performance when DL SNR is low because of the UL power limitation as is shown in our contribution. </w:t>
            </w:r>
          </w:p>
          <w:p>
            <w:pPr>
              <w:contextualSpacing/>
              <w:jc w:val="both"/>
              <w:rPr>
                <w:rFonts w:eastAsiaTheme="minorEastAsia"/>
                <w:sz w:val="22"/>
                <w:szCs w:val="22"/>
                <w:lang w:eastAsia="zh-CN"/>
              </w:rPr>
            </w:pPr>
            <w:r>
              <w:rPr>
                <w:sz w:val="22"/>
                <w:szCs w:val="22"/>
                <w:lang w:val="en-US" w:eastAsia="zh-CN"/>
              </w:rPr>
              <w:drawing>
                <wp:inline distT="0" distB="0" distL="0" distR="0">
                  <wp:extent cx="5292090" cy="2742565"/>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
                          <a:stretch>
                            <a:fillRect/>
                          </a:stretch>
                        </pic:blipFill>
                        <pic:spPr>
                          <a:xfrm>
                            <a:off x="0" y="0"/>
                            <a:ext cx="5292090" cy="2742565"/>
                          </a:xfrm>
                          <a:prstGeom prst="rect">
                            <a:avLst/>
                          </a:prstGeom>
                        </pic:spPr>
                      </pic:pic>
                    </a:graphicData>
                  </a:graphic>
                </wp:inline>
              </w:drawing>
            </w:r>
          </w:p>
          <w:p>
            <w:pPr>
              <w:contextualSpacing/>
              <w:jc w:val="both"/>
              <w:rPr>
                <w:rFonts w:eastAsiaTheme="minorEastAsia"/>
                <w:sz w:val="22"/>
                <w:szCs w:val="22"/>
                <w:lang w:eastAsia="zh-CN"/>
              </w:rPr>
            </w:pPr>
          </w:p>
          <w:p>
            <w:pPr>
              <w:contextualSpacing/>
              <w:jc w:val="both"/>
              <w:rPr>
                <w:rFonts w:eastAsiaTheme="minorEastAsia"/>
                <w:sz w:val="22"/>
                <w:szCs w:val="22"/>
                <w:lang w:eastAsia="zh-CN"/>
              </w:rPr>
            </w:pPr>
            <w:r>
              <w:rPr>
                <w:rFonts w:eastAsiaTheme="minorEastAsia"/>
                <w:sz w:val="22"/>
                <w:szCs w:val="22"/>
                <w:lang w:eastAsia="zh-CN"/>
              </w:rPr>
              <w:t xml:space="preserve">For pre-compensation Scheme the gain over DPS/Scheme1 is only showed at the middle point of 2 TRPs when the SNR is low, however the signal strength of ULRS at this particular gain condition is even much lower than DL SNR. If only one enhancement can be selected for HST, we would like to support DL RS based first. </w:t>
            </w:r>
          </w:p>
        </w:tc>
      </w:tr>
    </w:tbl>
    <w:p/>
    <w:p>
      <w:pPr>
        <w:pStyle w:val="4"/>
        <w:numPr>
          <w:ilvl w:val="2"/>
          <w:numId w:val="10"/>
        </w:numPr>
        <w:ind w:left="450"/>
        <w:rPr>
          <w:lang w:val="en-US"/>
        </w:rPr>
      </w:pPr>
      <w:r>
        <w:rPr>
          <w:lang w:val="en-US"/>
        </w:rPr>
        <w:t>Issue #3-4 (QCL-like association between DL and UL RS)</w:t>
      </w:r>
    </w:p>
    <w:p>
      <w:pPr>
        <w:ind w:firstLine="360"/>
        <w:rPr>
          <w:sz w:val="22"/>
          <w:szCs w:val="22"/>
        </w:rPr>
      </w:pPr>
      <w:r>
        <w:rPr>
          <w:sz w:val="22"/>
          <w:szCs w:val="22"/>
        </w:rPr>
        <w:t>Regarding support of QCL-like association between DL and UL RS, e.g., for carrier frequency indication in UL. Several companies provided their views whether carrier frequency requires specification support for indication or can be selected by the UE based on implementation. Company’s preferences on this issue are summarized below:</w:t>
      </w:r>
    </w:p>
    <w:p>
      <w:pPr>
        <w:spacing w:after="0"/>
        <w:rPr>
          <w:sz w:val="22"/>
          <w:szCs w:val="22"/>
        </w:rPr>
      </w:pPr>
      <w:r>
        <w:rPr>
          <w:b/>
          <w:bCs/>
          <w:sz w:val="22"/>
          <w:szCs w:val="22"/>
        </w:rPr>
        <w:t>Issue#3-4:</w:t>
      </w:r>
      <w:r>
        <w:rPr>
          <w:sz w:val="22"/>
          <w:szCs w:val="22"/>
        </w:rPr>
        <w:t xml:space="preserve"> Whether to support QCL-like association between DL and UL RS?</w:t>
      </w:r>
    </w:p>
    <w:p>
      <w:pPr>
        <w:pStyle w:val="114"/>
        <w:numPr>
          <w:ilvl w:val="0"/>
          <w:numId w:val="11"/>
        </w:numPr>
        <w:rPr>
          <w:rFonts w:ascii="Times New Roman" w:hAnsi="Times New Roman"/>
        </w:rPr>
      </w:pPr>
      <w:r>
        <w:rPr>
          <w:rFonts w:ascii="Times New Roman" w:hAnsi="Times New Roman"/>
          <w:b/>
          <w:bCs/>
        </w:rPr>
        <w:t>Option 1</w:t>
      </w:r>
      <w:r>
        <w:rPr>
          <w:rFonts w:ascii="Times New Roman" w:hAnsi="Times New Roman"/>
        </w:rPr>
        <w:t>: QCL-like association of the resource(s) received in the 1</w:t>
      </w:r>
      <w:r>
        <w:rPr>
          <w:rFonts w:ascii="Times New Roman" w:hAnsi="Times New Roman"/>
          <w:vertAlign w:val="superscript"/>
        </w:rPr>
        <w:t>st</w:t>
      </w:r>
      <w:r>
        <w:rPr>
          <w:rFonts w:ascii="Times New Roman" w:hAnsi="Times New Roman"/>
        </w:rPr>
        <w:t xml:space="preserve"> step with UL signal transmitted in the 2</w:t>
      </w:r>
      <w:r>
        <w:rPr>
          <w:rFonts w:ascii="Times New Roman" w:hAnsi="Times New Roman"/>
          <w:vertAlign w:val="superscript"/>
        </w:rPr>
        <w:t>nd</w:t>
      </w:r>
      <w:r>
        <w:rPr>
          <w:rFonts w:ascii="Times New Roman" w:hAnsi="Times New Roman"/>
        </w:rPr>
        <w:t xml:space="preserve"> step is supported by specification. FFS between the following alternatives:</w:t>
      </w:r>
    </w:p>
    <w:p>
      <w:pPr>
        <w:pStyle w:val="114"/>
        <w:numPr>
          <w:ilvl w:val="1"/>
          <w:numId w:val="11"/>
        </w:numPr>
        <w:rPr>
          <w:rFonts w:ascii="Times New Roman" w:hAnsi="Times New Roman"/>
        </w:rPr>
      </w:pPr>
      <w:r>
        <w:rPr>
          <w:rFonts w:ascii="Times New Roman" w:hAnsi="Times New Roman"/>
          <w:b/>
          <w:bCs/>
        </w:rPr>
        <w:t>Alt-1</w:t>
      </w:r>
      <w:r>
        <w:rPr>
          <w:rFonts w:ascii="Times New Roman" w:hAnsi="Times New Roman"/>
        </w:rPr>
        <w:t>: Explicit indication of the DL RS for QCL-like association</w:t>
      </w:r>
    </w:p>
    <w:p>
      <w:pPr>
        <w:pStyle w:val="114"/>
        <w:numPr>
          <w:ilvl w:val="1"/>
          <w:numId w:val="11"/>
        </w:numPr>
        <w:rPr>
          <w:rFonts w:ascii="Times New Roman" w:hAnsi="Times New Roman"/>
        </w:rPr>
      </w:pPr>
      <w:r>
        <w:rPr>
          <w:rFonts w:ascii="Times New Roman" w:hAnsi="Times New Roman"/>
          <w:b/>
          <w:bCs/>
        </w:rPr>
        <w:t>Alt-2</w:t>
      </w:r>
      <w:r>
        <w:rPr>
          <w:rFonts w:ascii="Times New Roman" w:hAnsi="Times New Roman"/>
        </w:rPr>
        <w:t>: Implicit indication of DL RS for QCL-like association</w:t>
      </w:r>
    </w:p>
    <w:p>
      <w:pPr>
        <w:pStyle w:val="114"/>
        <w:numPr>
          <w:ilvl w:val="0"/>
          <w:numId w:val="11"/>
        </w:numPr>
        <w:rPr>
          <w:rFonts w:ascii="Times New Roman" w:hAnsi="Times New Roman"/>
        </w:rPr>
      </w:pPr>
      <w:r>
        <w:rPr>
          <w:rFonts w:ascii="Times New Roman" w:hAnsi="Times New Roman"/>
          <w:b/>
          <w:bCs/>
        </w:rPr>
        <w:t>Option 2</w:t>
      </w:r>
      <w:r>
        <w:rPr>
          <w:rFonts w:ascii="Times New Roman" w:hAnsi="Times New Roman"/>
        </w:rPr>
        <w:t>: QCL-like association of the resource(s) received in the 1</w:t>
      </w:r>
      <w:r>
        <w:rPr>
          <w:rFonts w:ascii="Times New Roman" w:hAnsi="Times New Roman"/>
          <w:vertAlign w:val="superscript"/>
        </w:rPr>
        <w:t>st</w:t>
      </w:r>
      <w:r>
        <w:rPr>
          <w:rFonts w:ascii="Times New Roman" w:hAnsi="Times New Roman"/>
        </w:rPr>
        <w:t xml:space="preserve"> step with UL signal transmitted in the 2</w:t>
      </w:r>
      <w:r>
        <w:rPr>
          <w:rFonts w:ascii="Times New Roman" w:hAnsi="Times New Roman"/>
          <w:vertAlign w:val="superscript"/>
        </w:rPr>
        <w:t>nd</w:t>
      </w:r>
      <w:r>
        <w:rPr>
          <w:rFonts w:ascii="Times New Roman" w:hAnsi="Times New Roman"/>
        </w:rPr>
        <w:t xml:space="preserve"> step is supported by implementation without specification impact</w:t>
      </w:r>
    </w:p>
    <w:p>
      <w:pPr>
        <w:spacing w:before="120" w:after="120"/>
        <w:rPr>
          <w:sz w:val="22"/>
          <w:szCs w:val="22"/>
        </w:rPr>
      </w:pPr>
      <w:r>
        <w:rPr>
          <w:sz w:val="22"/>
          <w:szCs w:val="22"/>
        </w:rPr>
        <w:t>Based on the company’s preference above, the following proposal is made.</w:t>
      </w:r>
    </w:p>
    <w:p>
      <w:pPr>
        <w:pStyle w:val="5"/>
        <w:rPr>
          <w:u w:val="single"/>
          <w:lang w:val="en-US"/>
        </w:rPr>
      </w:pPr>
      <w:r>
        <w:rPr>
          <w:u w:val="single"/>
          <w:lang w:val="en-US"/>
        </w:rPr>
        <w:t>Round-1</w:t>
      </w:r>
    </w:p>
    <w:p>
      <w:pPr>
        <w:spacing w:after="0"/>
        <w:rPr>
          <w:b/>
          <w:bCs/>
          <w:sz w:val="22"/>
          <w:szCs w:val="22"/>
          <w:lang w:val="en-US"/>
        </w:rPr>
      </w:pPr>
      <w:r>
        <w:rPr>
          <w:b/>
          <w:bCs/>
          <w:sz w:val="22"/>
          <w:szCs w:val="22"/>
          <w:highlight w:val="yellow"/>
          <w:lang w:val="en-US"/>
        </w:rPr>
        <w:t>Proposal #3-4 (for conclusion):</w:t>
      </w:r>
    </w:p>
    <w:p>
      <w:pPr>
        <w:pStyle w:val="114"/>
        <w:numPr>
          <w:ilvl w:val="0"/>
          <w:numId w:val="11"/>
        </w:numPr>
        <w:rPr>
          <w:rFonts w:ascii="Times New Roman" w:hAnsi="Times New Roman"/>
        </w:rPr>
      </w:pPr>
      <w:r>
        <w:rPr>
          <w:rFonts w:ascii="Times New Roman" w:hAnsi="Times New Roman"/>
        </w:rPr>
        <w:t>For Variant A and B (if supported)</w:t>
      </w:r>
    </w:p>
    <w:p>
      <w:pPr>
        <w:pStyle w:val="114"/>
        <w:numPr>
          <w:ilvl w:val="1"/>
          <w:numId w:val="11"/>
        </w:numPr>
        <w:rPr>
          <w:rFonts w:ascii="Times New Roman" w:hAnsi="Times New Roman"/>
        </w:rPr>
      </w:pPr>
      <w:r>
        <w:rPr>
          <w:rFonts w:ascii="Times New Roman" w:hAnsi="Times New Roman"/>
        </w:rPr>
        <w:t>For frequency offset pre-compensation QCL-like association of the resource(s) received in the 1</w:t>
      </w:r>
      <w:r>
        <w:rPr>
          <w:rFonts w:ascii="Times New Roman" w:hAnsi="Times New Roman"/>
          <w:vertAlign w:val="superscript"/>
        </w:rPr>
        <w:t>st</w:t>
      </w:r>
      <w:r>
        <w:rPr>
          <w:rFonts w:ascii="Times New Roman" w:hAnsi="Times New Roman"/>
        </w:rPr>
        <w:t xml:space="preserve"> step with UL signal transmitted in the 2</w:t>
      </w:r>
      <w:r>
        <w:rPr>
          <w:rFonts w:ascii="Times New Roman" w:hAnsi="Times New Roman"/>
          <w:vertAlign w:val="superscript"/>
        </w:rPr>
        <w:t>nd</w:t>
      </w:r>
      <w:r>
        <w:rPr>
          <w:rFonts w:ascii="Times New Roman" w:hAnsi="Times New Roman"/>
        </w:rPr>
        <w:t xml:space="preserve"> step is supported by implementation without specification impact</w:t>
      </w:r>
    </w:p>
    <w:p>
      <w:pPr>
        <w:pStyle w:val="114"/>
        <w:numPr>
          <w:ilvl w:val="2"/>
          <w:numId w:val="11"/>
        </w:numPr>
        <w:rPr>
          <w:rFonts w:ascii="Times New Roman" w:hAnsi="Times New Roman"/>
        </w:rPr>
      </w:pPr>
      <w:r>
        <w:rPr>
          <w:rFonts w:ascii="Times New Roman" w:hAnsi="Times New Roman"/>
          <w:b/>
          <w:bCs/>
        </w:rPr>
        <w:t>Supported</w:t>
      </w:r>
      <w:r>
        <w:rPr>
          <w:rFonts w:ascii="Times New Roman" w:hAnsi="Times New Roman"/>
        </w:rPr>
        <w:t>: ZTE, vivo, Sony, Samsung, CATT, CMCC, Mediatek, Ericsson, Intel, LGE, Nokia/NSB, Qualcomm</w:t>
      </w:r>
    </w:p>
    <w:p>
      <w:pPr>
        <w:pStyle w:val="114"/>
        <w:numPr>
          <w:ilvl w:val="2"/>
          <w:numId w:val="11"/>
        </w:numPr>
        <w:rPr>
          <w:rFonts w:ascii="Times New Roman" w:hAnsi="Times New Roman"/>
        </w:rPr>
      </w:pPr>
      <w:r>
        <w:rPr>
          <w:rFonts w:ascii="Times New Roman" w:hAnsi="Times New Roman"/>
          <w:b/>
          <w:bCs/>
        </w:rPr>
        <w:t>Concerns</w:t>
      </w:r>
      <w:r>
        <w:rPr>
          <w:rFonts w:ascii="Times New Roman" w:hAnsi="Times New Roman"/>
        </w:rPr>
        <w:t xml:space="preserve">: </w:t>
      </w:r>
    </w:p>
    <w:p>
      <w:pPr>
        <w:rPr>
          <w:highlight w:val="yellow"/>
          <w:lang w:val="en-US"/>
        </w:rPr>
      </w:pPr>
    </w:p>
    <w:tbl>
      <w:tblPr>
        <w:tblStyle w:val="178"/>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5"/>
        <w:gridCol w:w="7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Moderator</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The conclusion may be needed to complete WID objective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Z</w:t>
            </w:r>
            <w:r>
              <w:rPr>
                <w:rFonts w:ascii="Times New Roman" w:hAnsi="Times New Roman" w:eastAsiaTheme="minorEastAsia"/>
                <w:lang w:eastAsia="zh-CN"/>
              </w:rPr>
              <w:t>TE</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S</w:t>
            </w:r>
            <w:r>
              <w:rPr>
                <w:rFonts w:ascii="Times New Roman" w:hAnsi="Times New Roman" w:eastAsiaTheme="minorEastAsia"/>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algun Gothic"/>
                <w:lang w:eastAsia="ko-KR"/>
              </w:rPr>
            </w:pPr>
            <w:r>
              <w:rPr>
                <w:rFonts w:ascii="Times New Roman" w:hAnsi="Times New Roman" w:eastAsia="Malgun Gothic"/>
                <w:lang w:eastAsia="ko-KR"/>
              </w:rPr>
              <w:t>InterDigital</w:t>
            </w:r>
          </w:p>
        </w:tc>
        <w:tc>
          <w:tcPr>
            <w:tcW w:w="7375" w:type="dxa"/>
          </w:tcPr>
          <w:p>
            <w:pPr>
              <w:pStyle w:val="114"/>
              <w:ind w:left="0"/>
              <w:contextualSpacing/>
              <w:rPr>
                <w:rFonts w:ascii="Times New Roman" w:hAnsi="Times New Roman" w:eastAsia="Malgun Gothic"/>
                <w:lang w:eastAsia="ko-KR"/>
              </w:rPr>
            </w:pPr>
            <w:r>
              <w:rPr>
                <w:rFonts w:ascii="Times New Roman" w:hAnsi="Times New Roman" w:eastAsia="Malgun Gothic"/>
                <w:lang w:eastAsia="ko-KR"/>
              </w:rPr>
              <w:t>Support. However, not sure if it is needed. When using precompensation, the conclusion would be always respected by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Apple</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 xml:space="preserve">We are fine with the FL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S</w:t>
            </w:r>
            <w:r>
              <w:rPr>
                <w:rFonts w:ascii="Times New Roman" w:hAnsi="Times New Roman" w:eastAsiaTheme="minorEastAsia"/>
                <w:lang w:eastAsia="zh-CN"/>
              </w:rPr>
              <w:t>ony</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Support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MS Mincho"/>
                <w:lang w:eastAsia="ja-JP"/>
              </w:rPr>
              <w:t>DOCOMO</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MS Mincho"/>
                <w:lang w:eastAsia="ja-JP"/>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OPPO</w:t>
            </w:r>
          </w:p>
        </w:tc>
        <w:tc>
          <w:tcPr>
            <w:tcW w:w="7375" w:type="dxa"/>
          </w:tcPr>
          <w:p>
            <w:pPr>
              <w:pStyle w:val="114"/>
              <w:ind w:left="0"/>
              <w:contextualSpacing/>
              <w:rPr>
                <w:rFonts w:ascii="Times New Roman" w:hAnsi="Times New Roman" w:eastAsiaTheme="minorEastAsia"/>
                <w:lang w:val="en-GB" w:eastAsia="zh-CN"/>
              </w:rPr>
            </w:pPr>
            <w:r>
              <w:rPr>
                <w:rFonts w:hint="eastAsia" w:ascii="Times New Roman" w:hAnsi="Times New Roman" w:eastAsiaTheme="minorEastAsia"/>
                <w:lang w:val="en-GB" w:eastAsia="zh-CN"/>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vivo</w:t>
            </w:r>
          </w:p>
        </w:tc>
        <w:tc>
          <w:tcPr>
            <w:tcW w:w="7375" w:type="dxa"/>
          </w:tcPr>
          <w:p>
            <w:pPr>
              <w:pStyle w:val="114"/>
              <w:tabs>
                <w:tab w:val="left" w:pos="945"/>
              </w:tabs>
              <w:ind w:left="0"/>
              <w:contextualSpacing/>
              <w:rPr>
                <w:rFonts w:ascii="Times New Roman" w:hAnsi="Times New Roman" w:eastAsia="Malgun Gothic"/>
                <w:lang w:eastAsia="ko-KR"/>
              </w:rPr>
            </w:pPr>
            <w:r>
              <w:rPr>
                <w:rFonts w:hint="eastAsia" w:ascii="Times New Roman" w:hAnsi="Times New Roman" w:eastAsiaTheme="minorEastAsia"/>
                <w:lang w:val="en-GB" w:eastAsia="zh-CN"/>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Malgun Gothic"/>
                <w:lang w:eastAsia="ko-KR"/>
              </w:rPr>
              <w:t>Lenovo/MotM</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Malgun Gothic"/>
                <w:lang w:eastAsia="ko-KR"/>
              </w:rPr>
              <w:t xml:space="preserve">We believe this issue is related to Issues #3-2. We believe linking the SRS with reference TRS for pre-compensation is needed, under which the QCL association would be pre-defined.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MediaTek</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Malgun Gothic"/>
                <w:lang w:eastAsia="ko-KR"/>
              </w:rPr>
              <w:t>S</w:t>
            </w:r>
            <w:r>
              <w:rPr>
                <w:rFonts w:ascii="Times New Roman" w:hAnsi="Times New Roman" w:eastAsia="Malgun Gothic"/>
                <w:lang w:eastAsia="ko-KR"/>
              </w:rPr>
              <w:t>amsung</w:t>
            </w:r>
          </w:p>
        </w:tc>
        <w:tc>
          <w:tcPr>
            <w:tcW w:w="7375" w:type="dxa"/>
          </w:tcPr>
          <w:p>
            <w:pPr>
              <w:pStyle w:val="114"/>
              <w:ind w:left="0"/>
              <w:contextualSpacing/>
              <w:rPr>
                <w:rFonts w:ascii="Times New Roman" w:hAnsi="Times New Roman" w:eastAsia="MS Mincho"/>
                <w:lang w:eastAsia="ja-JP"/>
              </w:rPr>
            </w:pPr>
            <w:r>
              <w:rPr>
                <w:rFonts w:hint="eastAsia" w:ascii="Times New Roman" w:hAnsi="Times New Roman" w:eastAsia="Malgun Gothic"/>
                <w:lang w:eastAsia="ko-KR"/>
              </w:rPr>
              <w:t>S</w:t>
            </w:r>
            <w:r>
              <w:rPr>
                <w:rFonts w:ascii="Times New Roman" w:hAnsi="Times New Roman" w:eastAsia="Malgun Gothic"/>
                <w:lang w:eastAsia="ko-KR"/>
              </w:rPr>
              <w:t>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algun Gothic"/>
                <w:lang w:eastAsia="ko-KR"/>
              </w:rPr>
            </w:pPr>
            <w:r>
              <w:rPr>
                <w:rFonts w:ascii="Times New Roman" w:hAnsi="Times New Roman" w:eastAsia="Malgun Gothic"/>
                <w:lang w:eastAsia="ko-KR"/>
              </w:rPr>
              <w:t>Nokia/NSB</w:t>
            </w:r>
          </w:p>
        </w:tc>
        <w:tc>
          <w:tcPr>
            <w:tcW w:w="7375" w:type="dxa"/>
          </w:tcPr>
          <w:p>
            <w:pPr>
              <w:pStyle w:val="114"/>
              <w:ind w:left="0"/>
              <w:contextualSpacing/>
              <w:rPr>
                <w:rFonts w:ascii="Times New Roman" w:hAnsi="Times New Roman" w:eastAsia="Malgun Gothic"/>
                <w:lang w:eastAsia="ko-KR"/>
              </w:rPr>
            </w:pPr>
            <w:r>
              <w:rPr>
                <w:rFonts w:ascii="Times New Roman" w:hAnsi="Times New Roman" w:eastAsia="Malgun Gothic"/>
                <w:lang w:eastAsia="ko-KR"/>
              </w:rPr>
              <w:t>Support Proposal #3-4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Malgun Gothic"/>
                <w:lang w:eastAsia="ko-KR"/>
              </w:rPr>
              <w:t>QC</w:t>
            </w:r>
          </w:p>
        </w:tc>
        <w:tc>
          <w:tcPr>
            <w:tcW w:w="7375" w:type="dxa"/>
          </w:tcPr>
          <w:p>
            <w:pPr>
              <w:pStyle w:val="114"/>
              <w:ind w:left="0"/>
              <w:contextualSpacing/>
              <w:rPr>
                <w:rFonts w:ascii="Times New Roman" w:hAnsi="Times New Roman" w:eastAsia="Malgun Gothic"/>
                <w:lang w:eastAsia="ko-KR"/>
              </w:rPr>
            </w:pPr>
            <w:r>
              <w:rPr>
                <w:rFonts w:ascii="Times New Roman" w:hAnsi="Times New Roman" w:eastAsia="Malgun Gothic"/>
                <w:lang w:eastAsia="ko-KR"/>
              </w:rPr>
              <w:t xml:space="preserve">Support the proposal. </w:t>
            </w:r>
          </w:p>
          <w:p>
            <w:pPr>
              <w:pStyle w:val="114"/>
              <w:ind w:left="0"/>
              <w:contextualSpacing/>
              <w:rPr>
                <w:rFonts w:ascii="Times New Roman" w:hAnsi="Times New Roman" w:eastAsiaTheme="minorEastAsia"/>
                <w:lang w:eastAsia="zh-CN"/>
              </w:rPr>
            </w:pPr>
            <w:r>
              <w:rPr>
                <w:rFonts w:ascii="Times New Roman" w:hAnsi="Times New Roman" w:eastAsia="Malgun Gothic"/>
                <w:lang w:eastAsia="ko-KR"/>
              </w:rPr>
              <w:t>For the supported TRP pre-compensation scheme w/o TRS pre-compensation, there is no need to specify QCL like association between UL RS and DL 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CATT</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Malgun Gothic"/>
                <w:lang w:eastAsia="ko-KR"/>
              </w:rPr>
              <w:t>Support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Malgun Gothic"/>
                <w:lang w:eastAsia="ko-KR"/>
              </w:rPr>
              <w:t>LG</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Malgun Gothic"/>
                <w:lang w:eastAsia="ko-KR"/>
              </w:rPr>
              <w:t>Support FL</w:t>
            </w:r>
            <w:r>
              <w:rPr>
                <w:rFonts w:ascii="Times New Roman" w:hAnsi="Times New Roman" w:eastAsia="Malgun Gothic"/>
                <w:lang w:eastAsia="ko-KR"/>
              </w:rPr>
              <w:t>’s proposal. If we first</w:t>
            </w:r>
            <w:r>
              <w:rPr>
                <w:rFonts w:hint="eastAsia" w:ascii="Times New Roman" w:hAnsi="Times New Roman" w:eastAsia="Malgun Gothic"/>
                <w:lang w:eastAsia="ko-KR"/>
              </w:rPr>
              <w:t>ly</w:t>
            </w:r>
            <w:r>
              <w:rPr>
                <w:rFonts w:ascii="Times New Roman" w:hAnsi="Times New Roman" w:eastAsia="Malgun Gothic"/>
                <w:lang w:eastAsia="ko-KR"/>
              </w:rPr>
              <w:t xml:space="preserve"> confirm the working assumption, the main sentence can be changes as ‘For Variant 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algun Gothic"/>
                <w:lang w:eastAsia="ko-KR"/>
              </w:rPr>
            </w:pPr>
            <w:r>
              <w:rPr>
                <w:rFonts w:ascii="Times New Roman" w:hAnsi="Times New Roman"/>
                <w:lang w:eastAsia="zh-CN"/>
              </w:rPr>
              <w:t>Huawei / HiSilicon</w:t>
            </w:r>
          </w:p>
        </w:tc>
        <w:tc>
          <w:tcPr>
            <w:tcW w:w="7375" w:type="dxa"/>
          </w:tcPr>
          <w:p>
            <w:pPr>
              <w:pStyle w:val="114"/>
              <w:ind w:left="0"/>
              <w:contextualSpacing/>
              <w:rPr>
                <w:rFonts w:ascii="Times New Roman" w:hAnsi="Times New Roman" w:eastAsia="Malgun Gothic"/>
                <w:lang w:eastAsia="ko-KR"/>
              </w:rPr>
            </w:pPr>
            <w:r>
              <w:rPr>
                <w:rFonts w:ascii="Times New Roman" w:hAnsi="Times New Roman" w:eastAsiaTheme="minorEastAsia"/>
                <w:lang w:eastAsia="zh-CN"/>
              </w:rPr>
              <w:t>F</w:t>
            </w:r>
            <w:r>
              <w:rPr>
                <w:rFonts w:hint="eastAsia" w:ascii="Times New Roman" w:hAnsi="Times New Roman" w:eastAsiaTheme="minorEastAsia"/>
                <w:lang w:eastAsia="zh-CN"/>
              </w:rPr>
              <w:t>ine</w:t>
            </w:r>
            <w:r>
              <w:rPr>
                <w:rFonts w:ascii="Times New Roman" w:hAnsi="Times New Roman" w:eastAsiaTheme="minorEastAsia"/>
                <w:lang w:eastAsia="zh-CN"/>
              </w:rPr>
              <w:t xml:space="preserve"> </w:t>
            </w:r>
            <w:r>
              <w:rPr>
                <w:rFonts w:hint="eastAsia" w:ascii="Times New Roman" w:hAnsi="Times New Roman" w:eastAsiaTheme="minorEastAsia"/>
                <w:lang w:eastAsia="zh-CN"/>
              </w:rPr>
              <w:t>with</w:t>
            </w:r>
            <w:r>
              <w:rPr>
                <w:rFonts w:ascii="Times New Roman" w:hAnsi="Times New Roman" w:eastAsiaTheme="minorEastAsia"/>
                <w:lang w:eastAsia="zh-CN"/>
              </w:rPr>
              <w:t xml:space="preserv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N</w:t>
            </w:r>
            <w:r>
              <w:rPr>
                <w:rFonts w:ascii="Times New Roman" w:hAnsi="Times New Roman" w:eastAsiaTheme="minorEastAsia"/>
                <w:lang w:eastAsia="zh-CN"/>
              </w:rPr>
              <w:t>EC</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S</w:t>
            </w:r>
            <w:r>
              <w:rPr>
                <w:rFonts w:hint="eastAsia" w:ascii="Times New Roman" w:hAnsi="Times New Roman" w:eastAsiaTheme="minorEastAsia"/>
                <w:lang w:eastAsia="zh-CN"/>
              </w:rPr>
              <w:t>u</w:t>
            </w:r>
            <w:r>
              <w:rPr>
                <w:rFonts w:ascii="Times New Roman" w:hAnsi="Times New Roman" w:eastAsiaTheme="minorEastAsia"/>
                <w:lang w:eastAsia="zh-CN"/>
              </w:rPr>
              <w:t>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Ericsson</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vivo2</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val="en-GB" w:eastAsia="zh-CN"/>
              </w:rPr>
              <w:t>Support the proposal</w:t>
            </w:r>
            <w:r>
              <w:rPr>
                <w:rFonts w:ascii="Times New Roman" w:hAnsi="Times New Roman" w:eastAsiaTheme="minorEastAsia"/>
                <w:lang w:val="en-GB" w:eastAsia="zh-CN"/>
              </w:rPr>
              <w:t xml:space="preserve"> in principle, but in our understanding, the main bullet seems unnecessary in the current situation, since Variant E has been excluded for frequency offset pre-compensation.</w:t>
            </w:r>
          </w:p>
        </w:tc>
      </w:tr>
    </w:tbl>
    <w:p>
      <w:pPr>
        <w:rPr>
          <w:highlight w:val="yellow"/>
          <w:lang w:val="en-US"/>
        </w:rPr>
      </w:pPr>
    </w:p>
    <w:p>
      <w:pPr>
        <w:pStyle w:val="4"/>
        <w:numPr>
          <w:ilvl w:val="2"/>
          <w:numId w:val="10"/>
        </w:numPr>
        <w:ind w:left="450"/>
        <w:rPr>
          <w:lang w:val="en-US"/>
        </w:rPr>
      </w:pPr>
      <w:r>
        <w:rPr>
          <w:lang w:val="en-US"/>
        </w:rPr>
        <w:t>Issue #3-5 (Support of TRP-based pre-compensation dynamic switching)</w:t>
      </w:r>
    </w:p>
    <w:p>
      <w:pPr>
        <w:ind w:firstLine="360"/>
        <w:rPr>
          <w:sz w:val="22"/>
          <w:szCs w:val="22"/>
        </w:rPr>
      </w:pPr>
      <w:r>
        <w:rPr>
          <w:sz w:val="22"/>
          <w:szCs w:val="22"/>
          <w:lang w:val="en-US"/>
        </w:rPr>
        <w:t xml:space="preserve">One company proposed to clarify configuration restriction for UE not capable of supporting dynamic switching between TRP based pre-compensation and single TRP by TCI field in DCI format 1_1/1_2 similar to configuration restriction agreed for scheme 1. The corresponding proposal is provided below. </w:t>
      </w:r>
    </w:p>
    <w:p>
      <w:pPr>
        <w:pStyle w:val="5"/>
        <w:rPr>
          <w:u w:val="single"/>
          <w:lang w:val="en-US"/>
        </w:rPr>
      </w:pPr>
      <w:r>
        <w:rPr>
          <w:u w:val="single"/>
          <w:lang w:val="en-US"/>
        </w:rPr>
        <w:t>Round-1</w:t>
      </w:r>
    </w:p>
    <w:p>
      <w:pPr>
        <w:spacing w:after="0"/>
        <w:rPr>
          <w:b/>
          <w:bCs/>
          <w:sz w:val="22"/>
          <w:szCs w:val="22"/>
        </w:rPr>
      </w:pPr>
      <w:r>
        <w:rPr>
          <w:b/>
          <w:bCs/>
          <w:sz w:val="22"/>
          <w:szCs w:val="22"/>
        </w:rPr>
        <w:t>Proposal #3-5:</w:t>
      </w:r>
    </w:p>
    <w:p>
      <w:pPr>
        <w:pStyle w:val="114"/>
        <w:numPr>
          <w:ilvl w:val="0"/>
          <w:numId w:val="11"/>
        </w:numPr>
        <w:rPr>
          <w:rFonts w:ascii="Times New Roman" w:hAnsi="Times New Roman"/>
        </w:rPr>
      </w:pPr>
      <w:r>
        <w:rPr>
          <w:rFonts w:ascii="Times New Roman" w:hAnsi="Times New Roman"/>
        </w:rPr>
        <w:t>UE is not expected to be indicated by MAC CE with single TCI state for any of TCI codepoint, if UE is configured with TRP based pre-compensation for PDSCH by RRC, but not capable to support dynamic switching between TRP based pre-compensation and single-TRP by TCI state field in DCI Format 1_1/1_2.</w:t>
      </w:r>
    </w:p>
    <w:p/>
    <w:tbl>
      <w:tblPr>
        <w:tblStyle w:val="178"/>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5"/>
        <w:gridCol w:w="7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Moderator</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This should be straightforward clarification for TRP-based pre-compensation scheme given previous agreement on support of dynamic switching based on UE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Z</w:t>
            </w:r>
            <w:r>
              <w:rPr>
                <w:rFonts w:ascii="Times New Roman" w:hAnsi="Times New Roman" w:eastAsiaTheme="minorEastAsia"/>
                <w:lang w:eastAsia="zh-CN"/>
              </w:rPr>
              <w:t>TE</w:t>
            </w:r>
          </w:p>
        </w:tc>
        <w:tc>
          <w:tcPr>
            <w:tcW w:w="7375" w:type="dxa"/>
          </w:tcPr>
          <w:p>
            <w:pPr>
              <w:rPr>
                <w:b/>
                <w:bCs/>
                <w:sz w:val="22"/>
                <w:szCs w:val="22"/>
                <w:highlight w:val="green"/>
              </w:rPr>
            </w:pPr>
            <w:r>
              <w:rPr>
                <w:rFonts w:eastAsiaTheme="minorEastAsia"/>
                <w:sz w:val="22"/>
                <w:szCs w:val="22"/>
                <w:lang w:val="en-US" w:eastAsia="zh-CN"/>
              </w:rPr>
              <w:t>What is the difference between the following agreement made in last meeting and the above proposal?</w:t>
            </w:r>
          </w:p>
          <w:p>
            <w:pPr>
              <w:rPr>
                <w:b/>
                <w:bCs/>
                <w:sz w:val="22"/>
                <w:szCs w:val="22"/>
                <w:lang w:val="en-US" w:eastAsia="zh-CN"/>
              </w:rPr>
            </w:pPr>
            <w:r>
              <w:rPr>
                <w:b/>
                <w:bCs/>
                <w:sz w:val="22"/>
                <w:szCs w:val="22"/>
                <w:highlight w:val="green"/>
              </w:rPr>
              <w:t>Agreement</w:t>
            </w:r>
          </w:p>
          <w:p>
            <w:pPr>
              <w:rPr>
                <w:rFonts w:eastAsia="Batang"/>
                <w:sz w:val="22"/>
                <w:szCs w:val="22"/>
              </w:rPr>
            </w:pPr>
            <w:r>
              <w:rPr>
                <w:sz w:val="22"/>
                <w:szCs w:val="22"/>
              </w:rPr>
              <w:t>For specification based TRP-based frequency offset pre-compensation scheme</w:t>
            </w:r>
          </w:p>
          <w:p>
            <w:pPr>
              <w:pStyle w:val="114"/>
              <w:numPr>
                <w:ilvl w:val="0"/>
                <w:numId w:val="17"/>
              </w:numPr>
              <w:spacing w:line="252" w:lineRule="auto"/>
              <w:jc w:val="both"/>
              <w:rPr>
                <w:rFonts w:eastAsia="宋体"/>
              </w:rPr>
            </w:pPr>
            <w:r>
              <w:rPr>
                <w:rFonts w:eastAsia="Times New Roman"/>
              </w:rPr>
              <w:t>Support dynamic (DCI -based) switching with single-TRP scheme by TCI state field in DCI format 1_1/1_2</w:t>
            </w:r>
            <w:r>
              <w:t xml:space="preserve"> </w:t>
            </w:r>
          </w:p>
          <w:p>
            <w:pPr>
              <w:pStyle w:val="114"/>
              <w:numPr>
                <w:ilvl w:val="1"/>
                <w:numId w:val="17"/>
              </w:numPr>
              <w:spacing w:line="252" w:lineRule="auto"/>
              <w:jc w:val="both"/>
            </w:pPr>
            <w:r>
              <w:rPr>
                <w:rFonts w:eastAsia="Times New Roman"/>
              </w:rPr>
              <w:t>This feature is UE optional</w:t>
            </w:r>
          </w:p>
          <w:p>
            <w:pPr>
              <w:pStyle w:val="114"/>
              <w:numPr>
                <w:ilvl w:val="1"/>
                <w:numId w:val="17"/>
              </w:numPr>
              <w:spacing w:line="252" w:lineRule="auto"/>
              <w:jc w:val="both"/>
            </w:pPr>
            <w:r>
              <w:rPr>
                <w:rFonts w:eastAsia="Times New Roman"/>
              </w:rPr>
              <w:t>UE is not expected to be indicated by MAC CE with single TCI state per any of TCI codepoint , if UE is configured with TRP-based frequency PDSCH by RRC , but not capable to support dynamic switching between TRP-based frequency and single-TRP by TCI state field in DCI Format 1_1/1_2</w:t>
            </w:r>
          </w:p>
          <w:p>
            <w:pPr>
              <w:pStyle w:val="114"/>
              <w:numPr>
                <w:ilvl w:val="0"/>
                <w:numId w:val="17"/>
              </w:numPr>
              <w:spacing w:line="252" w:lineRule="auto"/>
              <w:jc w:val="both"/>
            </w:pPr>
            <w:r>
              <w:rPr>
                <w:rFonts w:eastAsia="Times New Roman"/>
              </w:rPr>
              <w:t>Support semi-static (RRC based) switching with Rel-16 schemes 1a, 2a, 2b, 3, 4</w:t>
            </w:r>
          </w:p>
          <w:p>
            <w:pPr>
              <w:pStyle w:val="114"/>
              <w:numPr>
                <w:ilvl w:val="0"/>
                <w:numId w:val="17"/>
              </w:numPr>
              <w:spacing w:line="252" w:lineRule="auto"/>
              <w:jc w:val="both"/>
            </w:pPr>
            <w:r>
              <w:rPr>
                <w:rFonts w:eastAsia="Times New Roman"/>
              </w:rPr>
              <w:t>Support semi-static (RRC based) switching with Rel-17 scheme 1 (PDSCH)</w:t>
            </w:r>
          </w:p>
          <w:p>
            <w:pPr>
              <w:autoSpaceDE/>
              <w:autoSpaceDN/>
              <w:adjustRightInd/>
              <w:spacing w:after="0" w:line="252" w:lineRule="auto"/>
              <w:jc w:val="both"/>
              <w:textAlignment w:val="auto"/>
              <w:rPr>
                <w:rFonts w:eastAsiaTheme="minorEastAsia"/>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Apple</w:t>
            </w:r>
          </w:p>
        </w:tc>
        <w:tc>
          <w:tcPr>
            <w:tcW w:w="7375" w:type="dxa"/>
          </w:tcPr>
          <w:p>
            <w:pPr>
              <w:contextualSpacing/>
              <w:rPr>
                <w:rFonts w:eastAsiaTheme="minorEastAsia"/>
                <w:sz w:val="22"/>
                <w:szCs w:val="22"/>
                <w:lang w:eastAsia="zh-CN"/>
              </w:rPr>
            </w:pPr>
            <w:r>
              <w:rPr>
                <w:rFonts w:eastAsiaTheme="minorEastAsia"/>
                <w:sz w:val="22"/>
                <w:szCs w:val="22"/>
                <w:lang w:eastAsia="zh-CN"/>
              </w:rPr>
              <w:t xml:space="preserve">Support the FL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S</w:t>
            </w:r>
            <w:r>
              <w:rPr>
                <w:rFonts w:ascii="Times New Roman" w:hAnsi="Times New Roman" w:eastAsiaTheme="minorEastAsia"/>
                <w:lang w:eastAsia="zh-CN"/>
              </w:rPr>
              <w:t>ony</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T</w:t>
            </w:r>
            <w:r>
              <w:rPr>
                <w:rFonts w:ascii="Times New Roman" w:hAnsi="Times New Roman" w:eastAsiaTheme="minorEastAsia"/>
                <w:lang w:eastAsia="zh-CN"/>
              </w:rPr>
              <w:t xml:space="preserve">hanks to the quote from ZTE, we also think it’s quite straightforward and has been already supported.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MS Mincho"/>
                <w:lang w:eastAsia="ja-JP"/>
              </w:rPr>
              <w:t>DOCOMO</w:t>
            </w:r>
          </w:p>
        </w:tc>
        <w:tc>
          <w:tcPr>
            <w:tcW w:w="7375" w:type="dxa"/>
          </w:tcPr>
          <w:p>
            <w:pPr>
              <w:pStyle w:val="114"/>
              <w:ind w:left="0"/>
              <w:contextualSpacing/>
              <w:jc w:val="both"/>
              <w:rPr>
                <w:rFonts w:ascii="Times New Roman" w:hAnsi="Times New Roman" w:eastAsiaTheme="minorEastAsia"/>
                <w:lang w:eastAsia="zh-CN"/>
              </w:rPr>
            </w:pPr>
            <w:r>
              <w:rPr>
                <w:rFonts w:hint="eastAsia" w:ascii="Times New Roman" w:hAnsi="Times New Roman" w:eastAsia="MS Mincho"/>
                <w:lang w:eastAsia="ja-JP"/>
              </w:rPr>
              <w:t xml:space="preserve">We </w:t>
            </w:r>
            <w:r>
              <w:rPr>
                <w:rFonts w:ascii="Times New Roman" w:hAnsi="Times New Roman" w:eastAsia="MS Mincho"/>
                <w:lang w:eastAsia="ja-JP"/>
              </w:rPr>
              <w:t>don’t</w:t>
            </w:r>
            <w:r>
              <w:rPr>
                <w:rFonts w:hint="eastAsia" w:ascii="Times New Roman" w:hAnsi="Times New Roman" w:eastAsia="MS Mincho"/>
                <w:lang w:eastAsia="ja-JP"/>
              </w:rPr>
              <w:t xml:space="preserve"> </w:t>
            </w:r>
            <w:r>
              <w:rPr>
                <w:rFonts w:ascii="Times New Roman" w:hAnsi="Times New Roman" w:eastAsia="MS Mincho"/>
                <w:lang w:eastAsia="ja-JP"/>
              </w:rPr>
              <w:t>need the proposal. We already agreed it in RAN1#105, as ZTE commented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Malgun Gothic"/>
                <w:lang w:eastAsia="ko-KR"/>
              </w:rPr>
              <w:t>Lenovo/MotM</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Malgun Gothic"/>
                <w:lang w:eastAsia="ko-KR"/>
              </w:rPr>
              <w:t>Agree with ZTE. We believe it is already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MediaTek</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jc w:val="both"/>
              <w:rPr>
                <w:rFonts w:ascii="Times New Roman" w:hAnsi="Times New Roman" w:eastAsiaTheme="minorEastAsia"/>
                <w:lang w:eastAsia="zh-CN"/>
              </w:rPr>
            </w:pPr>
            <w:r>
              <w:rPr>
                <w:rFonts w:hint="eastAsia" w:ascii="Times New Roman" w:hAnsi="Times New Roman" w:eastAsia="Malgun Gothic"/>
                <w:lang w:eastAsia="ko-KR"/>
              </w:rPr>
              <w:t>Samsu</w:t>
            </w:r>
            <w:r>
              <w:rPr>
                <w:rFonts w:ascii="Times New Roman" w:hAnsi="Times New Roman" w:eastAsia="Malgun Gothic"/>
                <w:lang w:eastAsia="ko-KR"/>
              </w:rPr>
              <w:t>ng</w:t>
            </w:r>
          </w:p>
        </w:tc>
        <w:tc>
          <w:tcPr>
            <w:tcW w:w="7375" w:type="dxa"/>
          </w:tcPr>
          <w:p>
            <w:pPr>
              <w:pStyle w:val="114"/>
              <w:ind w:left="0"/>
              <w:contextualSpacing/>
              <w:jc w:val="both"/>
              <w:rPr>
                <w:rFonts w:ascii="Times New Roman" w:hAnsi="Times New Roman" w:eastAsiaTheme="minorEastAsia"/>
                <w:lang w:eastAsia="zh-CN"/>
              </w:rPr>
            </w:pPr>
            <w:r>
              <w:rPr>
                <w:rFonts w:ascii="Times New Roman" w:hAnsi="Times New Roman" w:eastAsia="Malgun Gothic"/>
                <w:lang w:eastAsia="ko-KR"/>
              </w:rPr>
              <w:t>Based on ZTE’s elaboration, we also think this proposal is already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val="en-GB" w:eastAsia="zh-CN"/>
              </w:rPr>
            </w:pPr>
            <w:r>
              <w:rPr>
                <w:rFonts w:ascii="Times New Roman" w:hAnsi="Times New Roman" w:eastAsia="Malgun Gothic"/>
                <w:lang w:eastAsia="ko-KR"/>
              </w:rPr>
              <w:t>Nokia/NSB</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Malgun Gothic"/>
                <w:lang w:eastAsia="ko-KR"/>
              </w:rPr>
              <w:t xml:space="preserve">Share view with DOCOMO and ZTE.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val="en-GB" w:eastAsia="zh-CN"/>
              </w:rPr>
            </w:pPr>
            <w:r>
              <w:rPr>
                <w:rFonts w:hint="eastAsia" w:ascii="Times New Roman" w:hAnsi="Times New Roman" w:eastAsiaTheme="minorEastAsia"/>
                <w:lang w:val="en-GB" w:eastAsia="zh-CN"/>
              </w:rPr>
              <w:t>CATT</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rPr>
              <w:t>Similar views as ZTE. It seems to have reached a conclusion at the last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S Mincho"/>
                <w:lang w:eastAsia="ja-JP"/>
              </w:rPr>
            </w:pPr>
            <w:r>
              <w:rPr>
                <w:rFonts w:hint="eastAsia" w:ascii="Times New Roman" w:hAnsi="Times New Roman" w:eastAsia="MS Mincho"/>
                <w:lang w:eastAsia="ja-JP"/>
              </w:rPr>
              <w:t>Huawei, HiSilicon</w:t>
            </w:r>
          </w:p>
        </w:tc>
        <w:tc>
          <w:tcPr>
            <w:tcW w:w="7375" w:type="dxa"/>
          </w:tcPr>
          <w:p>
            <w:pPr>
              <w:pStyle w:val="114"/>
              <w:ind w:left="0"/>
              <w:contextualSpacing/>
              <w:rPr>
                <w:rFonts w:ascii="Times New Roman" w:hAnsi="Times New Roman" w:eastAsia="MS Mincho"/>
                <w:lang w:eastAsia="ja-JP"/>
              </w:rPr>
            </w:pPr>
            <w:r>
              <w:rPr>
                <w:rFonts w:ascii="Times New Roman" w:hAnsi="Times New Roman" w:eastAsia="MS Mincho"/>
                <w:lang w:eastAsia="ja-JP"/>
              </w:rPr>
              <w:t>S</w:t>
            </w:r>
            <w:r>
              <w:rPr>
                <w:rFonts w:hint="eastAsia" w:ascii="Times New Roman" w:hAnsi="Times New Roman" w:eastAsia="MS Mincho"/>
                <w:lang w:eastAsia="ja-JP"/>
              </w:rPr>
              <w:t xml:space="preserve">eems </w:t>
            </w:r>
            <w:r>
              <w:rPr>
                <w:rFonts w:ascii="Times New Roman" w:hAnsi="Times New Roman" w:eastAsia="MS Mincho"/>
                <w:lang w:eastAsia="ja-JP"/>
              </w:rPr>
              <w:t>it has been agreed last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Moderator</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No more discussion on this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75" w:type="dxa"/>
          </w:tcPr>
          <w:p>
            <w:pPr>
              <w:pStyle w:val="114"/>
              <w:ind w:left="0"/>
              <w:contextualSpacing/>
              <w:rPr>
                <w:rFonts w:ascii="Times New Roman" w:hAnsi="Times New Roman" w:eastAsia="Malgun Gothic"/>
                <w:lang w:eastAsia="ko-KR"/>
              </w:rPr>
            </w:pPr>
          </w:p>
        </w:tc>
        <w:tc>
          <w:tcPr>
            <w:tcW w:w="7375" w:type="dxa"/>
          </w:tcPr>
          <w:p>
            <w:pPr>
              <w:pStyle w:val="114"/>
              <w:ind w:left="0"/>
              <w:contextualSpacing/>
              <w:rPr>
                <w:rFonts w:ascii="Times New Roman" w:hAnsi="Times New Roman"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MS Mincho"/>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algun Gothic"/>
                <w:lang w:eastAsia="ko-KR"/>
              </w:rPr>
            </w:pPr>
          </w:p>
        </w:tc>
        <w:tc>
          <w:tcPr>
            <w:tcW w:w="7375" w:type="dxa"/>
          </w:tcPr>
          <w:p>
            <w:pPr>
              <w:pStyle w:val="114"/>
              <w:ind w:left="0"/>
              <w:contextualSpacing/>
              <w:rPr>
                <w:rFonts w:ascii="Times New Roman" w:hAnsi="Times New Roman"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bl>
    <w:p>
      <w:pPr>
        <w:rPr>
          <w:i/>
          <w:iCs/>
        </w:rPr>
      </w:pPr>
    </w:p>
    <w:p>
      <w:pPr>
        <w:pStyle w:val="4"/>
        <w:rPr>
          <w:lang w:val="en-US"/>
        </w:rPr>
      </w:pPr>
      <w:r>
        <w:rPr>
          <w:lang w:val="en-US"/>
        </w:rPr>
        <w:t>Other issues</w:t>
      </w:r>
    </w:p>
    <w:p>
      <w:pPr>
        <w:spacing w:after="120"/>
        <w:ind w:firstLine="360"/>
        <w:jc w:val="both"/>
        <w:rPr>
          <w:sz w:val="22"/>
          <w:szCs w:val="22"/>
        </w:rPr>
      </w:pPr>
      <w:r>
        <w:rPr>
          <w:sz w:val="22"/>
          <w:szCs w:val="22"/>
        </w:rPr>
        <w:t>This section contains other issues that companies want to highlight for discussion regarding support of TRP-based pre-compensation scheme.</w:t>
      </w:r>
    </w:p>
    <w:tbl>
      <w:tblPr>
        <w:tblStyle w:val="178"/>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5"/>
        <w:gridCol w:w="7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contextualSpacing/>
              <w:rPr>
                <w:rFonts w:eastAsiaTheme="minorEastAsia"/>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S Mincho"/>
                <w:lang w:eastAsia="ja-JP"/>
              </w:rPr>
            </w:pPr>
          </w:p>
        </w:tc>
        <w:tc>
          <w:tcPr>
            <w:tcW w:w="7375" w:type="dxa"/>
          </w:tcPr>
          <w:p>
            <w:pPr>
              <w:pStyle w:val="114"/>
              <w:ind w:left="0"/>
              <w:contextualSpacing/>
              <w:rPr>
                <w:rFonts w:ascii="Times New Roman" w:hAnsi="Times New Roman" w:eastAsia="MS Mincho"/>
                <w:lang w:eastAsia="ja-JP"/>
              </w:rPr>
            </w:pPr>
          </w:p>
        </w:tc>
      </w:tr>
    </w:tbl>
    <w:p>
      <w:pPr>
        <w:jc w:val="both"/>
        <w:rPr>
          <w:iCs/>
          <w:lang w:eastAsia="ja-JP" w:bidi="hi-IN"/>
        </w:rPr>
      </w:pPr>
    </w:p>
    <w:p>
      <w:pPr>
        <w:pStyle w:val="3"/>
        <w:numPr>
          <w:ilvl w:val="1"/>
          <w:numId w:val="9"/>
        </w:numPr>
        <w:ind w:left="360"/>
        <w:rPr>
          <w:lang w:val="en-US"/>
        </w:rPr>
      </w:pPr>
      <w:r>
        <w:rPr>
          <w:lang w:val="en-US"/>
        </w:rPr>
        <w:t xml:space="preserve">SFN transmission of PDCCH </w:t>
      </w:r>
    </w:p>
    <w:p>
      <w:pPr>
        <w:pStyle w:val="114"/>
        <w:keepNext/>
        <w:keepLines/>
        <w:numPr>
          <w:ilvl w:val="1"/>
          <w:numId w:val="10"/>
        </w:numPr>
        <w:overflowPunct w:val="0"/>
        <w:autoSpaceDE w:val="0"/>
        <w:autoSpaceDN w:val="0"/>
        <w:adjustRightInd w:val="0"/>
        <w:spacing w:before="120" w:after="180"/>
        <w:textAlignment w:val="baseline"/>
        <w:outlineLvl w:val="2"/>
        <w:rPr>
          <w:rFonts w:ascii="Arial" w:hAnsi="Arial" w:eastAsia="宋体"/>
          <w:vanish/>
          <w:sz w:val="28"/>
          <w:szCs w:val="20"/>
        </w:rPr>
      </w:pPr>
    </w:p>
    <w:p>
      <w:pPr>
        <w:pStyle w:val="4"/>
        <w:numPr>
          <w:ilvl w:val="2"/>
          <w:numId w:val="10"/>
        </w:numPr>
        <w:ind w:left="450"/>
        <w:rPr>
          <w:lang w:val="en-US"/>
        </w:rPr>
      </w:pPr>
      <w:r>
        <w:rPr>
          <w:lang w:val="en-US"/>
        </w:rPr>
        <w:t>Issue #4-1 (Activation of two TCI states across multiple CCs)</w:t>
      </w:r>
    </w:p>
    <w:p>
      <w:pPr>
        <w:ind w:firstLine="288"/>
        <w:jc w:val="both"/>
        <w:rPr>
          <w:rFonts w:ascii="Times" w:hAnsi="Times" w:eastAsia="Times New Roman" w:cs="Times"/>
          <w:sz w:val="22"/>
          <w:szCs w:val="22"/>
        </w:rPr>
      </w:pPr>
      <w:r>
        <w:rPr>
          <w:rFonts w:ascii="Times" w:hAnsi="Times" w:eastAsia="Times New Roman" w:cs="Times"/>
          <w:sz w:val="22"/>
          <w:szCs w:val="22"/>
        </w:rPr>
        <w:t xml:space="preserve">In RAN1#104b-e meeting several issues related to support of enhanced SFN PDCCH transmission were agreed for further study. Some companies provided their preference regarding these FFS issues. </w:t>
      </w:r>
    </w:p>
    <w:p>
      <w:pPr>
        <w:spacing w:before="120" w:after="0"/>
        <w:rPr>
          <w:b/>
          <w:bCs/>
          <w:sz w:val="22"/>
          <w:szCs w:val="22"/>
        </w:rPr>
      </w:pPr>
      <w:r>
        <w:rPr>
          <w:b/>
          <w:bCs/>
          <w:sz w:val="22"/>
          <w:szCs w:val="22"/>
        </w:rPr>
        <w:t>Issue #4-1:</w:t>
      </w:r>
    </w:p>
    <w:p>
      <w:pPr>
        <w:pStyle w:val="114"/>
        <w:numPr>
          <w:ilvl w:val="0"/>
          <w:numId w:val="18"/>
        </w:numPr>
        <w:jc w:val="both"/>
        <w:rPr>
          <w:rFonts w:ascii="Times New Roman" w:hAnsi="Times New Roman" w:eastAsia="Times New Roman"/>
        </w:rPr>
      </w:pPr>
      <w:r>
        <w:rPr>
          <w:rFonts w:ascii="Times New Roman" w:hAnsi="Times New Roman" w:eastAsia="Times New Roman"/>
        </w:rPr>
        <w:t>In CA scenario additionally support RRC configured set of the serving cells which can be addressed by a single MAC CE entry</w:t>
      </w:r>
    </w:p>
    <w:p>
      <w:pPr>
        <w:pStyle w:val="114"/>
        <w:numPr>
          <w:ilvl w:val="1"/>
          <w:numId w:val="18"/>
        </w:numPr>
        <w:jc w:val="both"/>
        <w:rPr>
          <w:rFonts w:ascii="Times New Roman" w:hAnsi="Times New Roman" w:eastAsia="Times New Roman"/>
        </w:rPr>
      </w:pPr>
      <w:r>
        <w:rPr>
          <w:rFonts w:ascii="Times New Roman" w:hAnsi="Times New Roman" w:eastAsia="Times New Roman"/>
          <w:b/>
          <w:bCs/>
        </w:rPr>
        <w:t>Supported</w:t>
      </w:r>
      <w:r>
        <w:rPr>
          <w:rFonts w:ascii="Times New Roman" w:hAnsi="Times New Roman" w:eastAsia="Times New Roman"/>
        </w:rPr>
        <w:t xml:space="preserve">: Qualcomm, Lenovo/MotMobility, </w:t>
      </w:r>
      <w:r>
        <w:rPr>
          <w:rFonts w:hint="eastAsia" w:ascii="Times New Roman" w:hAnsi="Times New Roman" w:eastAsia="MS Mincho"/>
          <w:color w:val="E7E6E6" w:themeColor="background2"/>
          <w:lang w:eastAsia="ja-JP"/>
          <w14:textFill>
            <w14:solidFill>
              <w14:schemeClr w14:val="bg2"/>
            </w14:solidFill>
          </w14:textFill>
        </w:rPr>
        <w:t>Docomo</w:t>
      </w:r>
      <w:r>
        <w:rPr>
          <w:rFonts w:ascii="Times New Roman" w:hAnsi="Times New Roman" w:eastAsia="Times New Roman"/>
          <w:color w:val="E7E6E6" w:themeColor="background2"/>
          <w14:textFill>
            <w14:solidFill>
              <w14:schemeClr w14:val="bg2"/>
            </w14:solidFill>
          </w14:textFill>
        </w:rPr>
        <w:t xml:space="preserve"> </w:t>
      </w:r>
      <w:r>
        <w:rPr>
          <w:rFonts w:ascii="Times New Roman" w:hAnsi="Times New Roman" w:eastAsia="Times New Roman"/>
        </w:rPr>
        <w:t>…</w:t>
      </w:r>
    </w:p>
    <w:p>
      <w:pPr>
        <w:pStyle w:val="114"/>
        <w:numPr>
          <w:ilvl w:val="1"/>
          <w:numId w:val="18"/>
        </w:numPr>
        <w:jc w:val="both"/>
        <w:rPr>
          <w:rFonts w:ascii="Times New Roman" w:hAnsi="Times New Roman" w:eastAsia="Times New Roman"/>
        </w:rPr>
      </w:pPr>
      <w:r>
        <w:rPr>
          <w:rFonts w:ascii="Times New Roman" w:hAnsi="Times New Roman" w:eastAsia="Times New Roman"/>
          <w:b/>
          <w:bCs/>
        </w:rPr>
        <w:t>Concerns</w:t>
      </w:r>
      <w:r>
        <w:rPr>
          <w:rFonts w:ascii="Times New Roman" w:hAnsi="Times New Roman" w:eastAsia="Times New Roman"/>
        </w:rPr>
        <w:t>: Intel</w:t>
      </w:r>
    </w:p>
    <w:p>
      <w:pPr>
        <w:pStyle w:val="5"/>
        <w:rPr>
          <w:u w:val="single"/>
          <w:lang w:val="en-US"/>
        </w:rPr>
      </w:pPr>
      <w:r>
        <w:rPr>
          <w:u w:val="single"/>
          <w:lang w:val="en-US"/>
        </w:rPr>
        <w:t>Round-1</w:t>
      </w:r>
    </w:p>
    <w:p>
      <w:pPr>
        <w:widowControl w:val="0"/>
        <w:spacing w:before="120" w:after="120" w:line="240" w:lineRule="auto"/>
        <w:jc w:val="both"/>
        <w:rPr>
          <w:sz w:val="22"/>
          <w:szCs w:val="22"/>
        </w:rPr>
      </w:pPr>
      <w:r>
        <w:rPr>
          <w:rFonts w:ascii="Times" w:hAnsi="Times" w:eastAsia="Times New Roman" w:cs="Times"/>
          <w:sz w:val="22"/>
          <w:szCs w:val="22"/>
        </w:rPr>
        <w:t>Based on the above preference, the following proposal is made:</w:t>
      </w:r>
    </w:p>
    <w:p>
      <w:pPr>
        <w:spacing w:before="120" w:after="0"/>
        <w:rPr>
          <w:b/>
          <w:bCs/>
          <w:sz w:val="22"/>
          <w:szCs w:val="22"/>
        </w:rPr>
      </w:pPr>
      <w:r>
        <w:rPr>
          <w:b/>
          <w:bCs/>
          <w:sz w:val="22"/>
          <w:szCs w:val="22"/>
        </w:rPr>
        <w:t>Proposal #4-1:</w:t>
      </w:r>
    </w:p>
    <w:p>
      <w:pPr>
        <w:pStyle w:val="114"/>
        <w:numPr>
          <w:ilvl w:val="0"/>
          <w:numId w:val="18"/>
        </w:numPr>
        <w:jc w:val="both"/>
        <w:rPr>
          <w:rFonts w:ascii="Times New Roman" w:hAnsi="Times New Roman" w:eastAsia="Times New Roman"/>
        </w:rPr>
      </w:pPr>
      <w:r>
        <w:rPr>
          <w:rFonts w:ascii="Times New Roman" w:hAnsi="Times New Roman" w:eastAsia="Times New Roman"/>
        </w:rPr>
        <w:t>In CA scenario additionally support RRC configured set of the serving cells which can be addressed by a single MAC CE entry</w:t>
      </w:r>
    </w:p>
    <w:p>
      <w:pPr>
        <w:widowControl w:val="0"/>
        <w:spacing w:after="120" w:line="240" w:lineRule="auto"/>
        <w:jc w:val="both"/>
        <w:rPr>
          <w:rFonts w:eastAsia="MS Mincho"/>
          <w:bCs/>
          <w:color w:val="000000" w:themeColor="text1"/>
          <w:lang w:val="en-US" w:eastAsia="ja-JP"/>
          <w14:textFill>
            <w14:solidFill>
              <w14:schemeClr w14:val="tx1"/>
            </w14:solidFill>
          </w14:textFill>
        </w:rPr>
      </w:pPr>
    </w:p>
    <w:tbl>
      <w:tblPr>
        <w:tblStyle w:val="178"/>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5"/>
        <w:gridCol w:w="7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val="en-GB" w:eastAsia="zh-CN"/>
              </w:rPr>
            </w:pPr>
            <w:r>
              <w:rPr>
                <w:rFonts w:hint="eastAsia" w:ascii="Times New Roman" w:hAnsi="Times New Roman" w:eastAsiaTheme="minorEastAsia"/>
                <w:lang w:val="en-GB" w:eastAsia="zh-CN"/>
              </w:rPr>
              <w:t>Z</w:t>
            </w:r>
            <w:r>
              <w:rPr>
                <w:rFonts w:ascii="Times New Roman" w:hAnsi="Times New Roman" w:eastAsiaTheme="minorEastAsia"/>
                <w:lang w:val="en-GB" w:eastAsia="zh-CN"/>
              </w:rPr>
              <w:t>TE</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I</w:t>
            </w:r>
            <w:r>
              <w:rPr>
                <w:rFonts w:ascii="Times New Roman" w:hAnsi="Times New Roman" w:eastAsiaTheme="minorEastAsia"/>
                <w:lang w:eastAsia="zh-CN"/>
              </w:rPr>
              <w:t xml:space="preserve">s this intermitted from Rel-16 feature in which one MACCE can be used to update TCI of a list of CCs? If yes, we are OK. However, new RRC signaling is not needed. The existing one can be reused. Thus, we suggest </w:t>
            </w:r>
          </w:p>
          <w:p>
            <w:pPr>
              <w:pStyle w:val="114"/>
              <w:numPr>
                <w:ilvl w:val="0"/>
                <w:numId w:val="18"/>
              </w:numPr>
              <w:jc w:val="both"/>
              <w:rPr>
                <w:rFonts w:ascii="Times New Roman" w:hAnsi="Times New Roman" w:eastAsia="Times New Roman"/>
              </w:rPr>
            </w:pPr>
            <w:r>
              <w:rPr>
                <w:rFonts w:ascii="Times New Roman" w:hAnsi="Times New Roman" w:eastAsia="Times New Roman"/>
              </w:rPr>
              <w:t>In CA scenario</w:t>
            </w:r>
            <w:ins w:id="6" w:author="ZTE-Chuangxin" w:date="2021-08-14T15:36:00Z">
              <w:r>
                <w:rPr>
                  <w:rFonts w:ascii="Times New Roman" w:hAnsi="Times New Roman" w:eastAsia="Times New Roman"/>
                </w:rPr>
                <w:t>,</w:t>
              </w:r>
            </w:ins>
            <w:r>
              <w:rPr>
                <w:rFonts w:ascii="Times New Roman" w:hAnsi="Times New Roman" w:eastAsia="Times New Roman"/>
              </w:rPr>
              <w:t xml:space="preserve"> </w:t>
            </w:r>
            <w:del w:id="7" w:author="ZTE-Chuangxin" w:date="2021-08-14T15:36:00Z">
              <w:r>
                <w:rPr>
                  <w:rFonts w:ascii="Times New Roman" w:hAnsi="Times New Roman" w:eastAsia="Times New Roman"/>
                </w:rPr>
                <w:delText>additionally support</w:delText>
              </w:r>
            </w:del>
            <w:ins w:id="8" w:author="ZTE-Chuangxin" w:date="2021-08-14T15:37:00Z">
              <w:r>
                <w:rPr>
                  <w:rFonts w:ascii="Times New Roman" w:hAnsi="Times New Roman" w:eastAsia="Times New Roman"/>
                </w:rPr>
                <w:t>two TCI states can be updated/activated by a single MAC</w:t>
              </w:r>
            </w:ins>
            <w:ins w:id="9" w:author="ZTE-Chuangxin" w:date="2021-08-14T15:38:00Z">
              <w:r>
                <w:rPr>
                  <w:rFonts w:ascii="Times New Roman" w:hAnsi="Times New Roman" w:eastAsia="Times New Roman"/>
                </w:rPr>
                <w:t xml:space="preserve"> </w:t>
              </w:r>
            </w:ins>
            <w:ins w:id="10" w:author="ZTE-Chuangxin" w:date="2021-08-14T15:37:00Z">
              <w:r>
                <w:rPr>
                  <w:rFonts w:ascii="Times New Roman" w:hAnsi="Times New Roman" w:eastAsia="Times New Roman"/>
                </w:rPr>
                <w:t xml:space="preserve">CE for </w:t>
              </w:r>
            </w:ins>
            <w:ins w:id="11" w:author="ZTE-Chuangxin" w:date="2021-08-14T15:43:00Z">
              <w:r>
                <w:rPr>
                  <w:rFonts w:ascii="Times New Roman" w:hAnsi="Times New Roman" w:eastAsia="Times New Roman"/>
                </w:rPr>
                <w:t>a</w:t>
              </w:r>
            </w:ins>
            <w:ins w:id="12" w:author="ZTE-Chuangxin" w:date="2021-08-14T15:44:00Z">
              <w:r>
                <w:rPr>
                  <w:rFonts w:ascii="Times New Roman" w:hAnsi="Times New Roman" w:eastAsia="Times New Roman"/>
                </w:rPr>
                <w:t xml:space="preserve"> </w:t>
              </w:r>
            </w:ins>
            <w:del w:id="13" w:author="ZTE-Chuangxin" w:date="2021-08-14T15:43:00Z">
              <w:r>
                <w:rPr>
                  <w:rFonts w:ascii="Times New Roman" w:hAnsi="Times New Roman" w:eastAsia="Times New Roman"/>
                </w:rPr>
                <w:delText xml:space="preserve"> RRC configured </w:delText>
              </w:r>
            </w:del>
            <w:r>
              <w:rPr>
                <w:rFonts w:ascii="Times New Roman" w:hAnsi="Times New Roman" w:eastAsia="Times New Roman"/>
              </w:rPr>
              <w:t xml:space="preserve">set of </w:t>
            </w:r>
            <w:del w:id="14" w:author="ZTE-Chuangxin" w:date="2021-08-14T15:44:00Z">
              <w:r>
                <w:rPr>
                  <w:rFonts w:ascii="Times New Roman" w:hAnsi="Times New Roman" w:eastAsia="Times New Roman"/>
                </w:rPr>
                <w:delText xml:space="preserve">the </w:delText>
              </w:r>
            </w:del>
            <w:r>
              <w:rPr>
                <w:rFonts w:ascii="Times New Roman" w:hAnsi="Times New Roman" w:eastAsia="Times New Roman"/>
              </w:rPr>
              <w:t>serving cells</w:t>
            </w:r>
            <w:ins w:id="15" w:author="ZTE-Chuangxin" w:date="2021-08-14T15:42:00Z">
              <w:r>
                <w:rPr>
                  <w:rFonts w:ascii="Times New Roman" w:hAnsi="Times New Roman" w:eastAsia="Times New Roman"/>
                </w:rPr>
                <w:t xml:space="preserve"> </w:t>
              </w:r>
            </w:ins>
            <w:ins w:id="16" w:author="ZTE-Chuangxin" w:date="2021-08-14T15:43:00Z">
              <w:r>
                <w:rPr>
                  <w:rFonts w:ascii="Times New Roman" w:hAnsi="Times New Roman" w:eastAsia="Times New Roman"/>
                </w:rPr>
                <w:t xml:space="preserve">configured by </w:t>
              </w:r>
            </w:ins>
            <w:del w:id="17" w:author="ZTE-Chuangxin" w:date="2021-08-14T15:43:00Z">
              <w:r>
                <w:rPr>
                  <w:rFonts w:ascii="Times New Roman" w:hAnsi="Times New Roman" w:eastAsia="Times New Roman"/>
                </w:rPr>
                <w:delText xml:space="preserve"> </w:delText>
              </w:r>
            </w:del>
            <w:ins w:id="18" w:author="ZTE-Chuangxin" w:date="2021-08-14T15:43:00Z">
              <w:r>
                <w:rPr>
                  <w:rFonts w:ascii="Times New Roman" w:hAnsi="Times New Roman" w:eastAsia="Times New Roman"/>
                </w:rPr>
                <w:t xml:space="preserve">existing RRC parameter </w:t>
              </w:r>
            </w:ins>
            <w:ins w:id="19" w:author="ZTE-Chuangxin" w:date="2021-08-14T15:42:00Z">
              <w:r>
                <w:rPr>
                  <w:rFonts w:ascii="Times New Roman" w:hAnsi="Times New Roman"/>
                  <w:i/>
                  <w:iCs/>
                </w:rPr>
                <w:t>simultaneousTCI-UpdateList1</w:t>
              </w:r>
            </w:ins>
            <w:ins w:id="20" w:author="ZTE-Chuangxin" w:date="2021-08-14T15:42:00Z">
              <w:r>
                <w:rPr>
                  <w:rFonts w:ascii="Times New Roman" w:hAnsi="Times New Roman"/>
                </w:rPr>
                <w:t xml:space="preserve"> or </w:t>
              </w:r>
            </w:ins>
            <w:ins w:id="21" w:author="ZTE-Chuangxin" w:date="2021-08-14T15:42:00Z">
              <w:r>
                <w:rPr>
                  <w:rFonts w:ascii="Times New Roman" w:hAnsi="Times New Roman"/>
                  <w:i/>
                  <w:iCs/>
                </w:rPr>
                <w:t>simultaneousTCI-UpdateList</w:t>
              </w:r>
            </w:ins>
            <w:ins w:id="22" w:author="ZTE-Chuangxin" w:date="2021-08-14T15:42:00Z">
              <w:r>
                <w:rPr>
                  <w:i/>
                  <w:iCs/>
                </w:rPr>
                <w:t>2</w:t>
              </w:r>
            </w:ins>
            <w:del w:id="23" w:author="ZTE-Chuangxin" w:date="2021-08-14T15:37:00Z">
              <w:r>
                <w:rPr>
                  <w:rFonts w:ascii="Times New Roman" w:hAnsi="Times New Roman" w:eastAsia="Times New Roman"/>
                </w:rPr>
                <w:delText xml:space="preserve">which </w:delText>
              </w:r>
            </w:del>
            <w:del w:id="24" w:author="ZTE-Chuangxin" w:date="2021-08-14T15:38:00Z">
              <w:r>
                <w:rPr>
                  <w:rFonts w:ascii="Times New Roman" w:hAnsi="Times New Roman" w:eastAsia="Times New Roman"/>
                </w:rPr>
                <w:delText>can be addressed by a single MAC CE entry</w:delText>
              </w:r>
            </w:del>
          </w:p>
          <w:p>
            <w:pPr>
              <w:rPr>
                <w:rFonts w:eastAsiaTheme="minorEastAsia"/>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val="en-GB" w:eastAsia="zh-CN"/>
              </w:rPr>
            </w:pPr>
            <w:r>
              <w:rPr>
                <w:rFonts w:ascii="Times New Roman" w:hAnsi="Times New Roman" w:eastAsiaTheme="minorEastAsia"/>
                <w:lang w:val="en-GB" w:eastAsia="zh-CN"/>
              </w:rPr>
              <w:t>Apple</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 xml:space="preserve">We slightly do not prefer to mix the Rel-16 and Rel-17 feature together. In the other words, we do not prefer that for UEs who support Rel-16 single MAC-CE to update CORESET QCL in multiple CCs, automatically have to support it for Rel-17 HST (i.e., CORESET configured with two TCIs). We are open to discuss if it is separate UE capability and separately configured by the NW.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val="en-GB" w:eastAsia="zh-CN"/>
              </w:rPr>
            </w:pPr>
            <w:r>
              <w:rPr>
                <w:rFonts w:hint="eastAsia" w:ascii="Times New Roman" w:hAnsi="Times New Roman" w:eastAsiaTheme="minorEastAsia"/>
                <w:lang w:val="en-GB" w:eastAsia="zh-CN"/>
              </w:rPr>
              <w:t>S</w:t>
            </w:r>
            <w:r>
              <w:rPr>
                <w:rFonts w:ascii="Times New Roman" w:hAnsi="Times New Roman" w:eastAsiaTheme="minorEastAsia"/>
                <w:lang w:val="en-GB" w:eastAsia="zh-CN"/>
              </w:rPr>
              <w:t>ony</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W</w:t>
            </w:r>
            <w:r>
              <w:rPr>
                <w:rFonts w:ascii="Times New Roman" w:hAnsi="Times New Roman" w:eastAsiaTheme="minorEastAsia"/>
                <w:lang w:eastAsia="zh-CN"/>
              </w:rPr>
              <w:t>e are fine to reuse the Rel.16 RRC configured CC list(s) for common TCI state ID updating CORESETs beam. Would the proponent(s) or FL to clarity whether new CC list(s) are to be additionally introduced or reuse existing list(s)?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PMingLiU"/>
                <w:lang w:val="en-GB" w:eastAsia="zh-TW"/>
              </w:rPr>
            </w:pPr>
            <w:r>
              <w:rPr>
                <w:rFonts w:hint="eastAsia" w:ascii="Times New Roman" w:hAnsi="Times New Roman" w:eastAsia="MS Mincho"/>
                <w:lang w:val="en-GB" w:eastAsia="ja-JP"/>
              </w:rPr>
              <w:t>DOCOMO</w:t>
            </w:r>
          </w:p>
        </w:tc>
        <w:tc>
          <w:tcPr>
            <w:tcW w:w="7375" w:type="dxa"/>
          </w:tcPr>
          <w:p>
            <w:pPr>
              <w:pStyle w:val="114"/>
              <w:ind w:left="0"/>
              <w:contextualSpacing/>
              <w:rPr>
                <w:rFonts w:ascii="Times New Roman" w:hAnsi="Times New Roman" w:eastAsia="PMingLiU"/>
                <w:lang w:eastAsia="zh-TW"/>
              </w:rPr>
            </w:pPr>
            <w:r>
              <w:rPr>
                <w:rFonts w:hint="eastAsia" w:ascii="Times New Roman" w:hAnsi="Times New Roman" w:eastAsia="MS Mincho"/>
                <w:lang w:eastAsia="ja-JP"/>
              </w:rPr>
              <w:t>Support ZTE</w:t>
            </w:r>
            <w:r>
              <w:rPr>
                <w:rFonts w:ascii="Times New Roman" w:hAnsi="Times New Roman" w:eastAsia="MS Mincho"/>
                <w:lang w:eastAsia="ja-JP"/>
              </w:rPr>
              <w:t xml:space="preserve">’s update. We think separate Rel.17 capability is needed, but we can reuse Rel.16 RRC parameter of </w:t>
            </w:r>
            <w:r>
              <w:rPr>
                <w:rFonts w:ascii="Times New Roman" w:hAnsi="Times New Roman" w:eastAsia="MS Mincho"/>
                <w:i/>
                <w:lang w:eastAsia="ja-JP"/>
              </w:rPr>
              <w:t>simultaneousTCI-UpdateList1 or simultaneousTCI-UpdateList2</w:t>
            </w:r>
            <w:r>
              <w:rPr>
                <w:rFonts w:ascii="Times New Roman" w:hAnsi="Times New Roman" w:eastAsia="MS Mincho"/>
                <w:lang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val="en-GB" w:eastAsia="zh-CN"/>
              </w:rPr>
            </w:pPr>
            <w:r>
              <w:rPr>
                <w:rFonts w:hint="eastAsia" w:ascii="Times New Roman" w:hAnsi="Times New Roman" w:eastAsiaTheme="minorEastAsia"/>
                <w:lang w:val="en-GB" w:eastAsia="zh-CN"/>
              </w:rPr>
              <w:t>X</w:t>
            </w:r>
            <w:r>
              <w:rPr>
                <w:rFonts w:ascii="Times New Roman" w:hAnsi="Times New Roman" w:eastAsiaTheme="minorEastAsia"/>
                <w:lang w:val="en-GB" w:eastAsia="zh-CN"/>
              </w:rPr>
              <w:t>iaomi</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S</w:t>
            </w:r>
            <w:r>
              <w:rPr>
                <w:rFonts w:hint="eastAsia" w:ascii="Times New Roman" w:hAnsi="Times New Roman" w:eastAsiaTheme="minorEastAsia"/>
                <w:lang w:eastAsia="zh-CN"/>
              </w:rPr>
              <w:t xml:space="preserve">upport </w:t>
            </w:r>
            <w:r>
              <w:rPr>
                <w:rFonts w:ascii="Times New Roman" w:hAnsi="Times New Roman" w:eastAsiaTheme="minorEastAsia"/>
                <w:lang w:eastAsia="zh-CN"/>
              </w:rPr>
              <w:t>the proposal. Further discuss on reuse Rel-16 RRC or introduce a new RRC to configure a list of CCs.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PMingLiU"/>
                <w:lang w:val="en-GB" w:eastAsia="zh-TW"/>
              </w:rPr>
            </w:pPr>
            <w:r>
              <w:rPr>
                <w:rFonts w:hint="eastAsia" w:ascii="Times New Roman" w:hAnsi="Times New Roman" w:eastAsiaTheme="minorEastAsia"/>
                <w:lang w:val="en-GB" w:eastAsia="zh-CN"/>
              </w:rPr>
              <w:t>OPPO</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 xml:space="preserve">Generally we agree with apple. A separate UE capability may be needed. </w:t>
            </w:r>
          </w:p>
          <w:p>
            <w:pPr>
              <w:pStyle w:val="114"/>
              <w:ind w:left="0"/>
              <w:contextualSpacing/>
              <w:rPr>
                <w:rFonts w:ascii="Times New Roman" w:hAnsi="Times New Roman" w:eastAsia="PMingLiU"/>
                <w:lang w:eastAsia="zh-TW"/>
              </w:rPr>
            </w:pPr>
            <w:r>
              <w:rPr>
                <w:rFonts w:hint="eastAsia" w:ascii="Times New Roman" w:hAnsi="Times New Roman" w:eastAsiaTheme="minorEastAsia"/>
                <w:lang w:eastAsia="zh-CN"/>
              </w:rPr>
              <w:t xml:space="preserve">One question for clarification:  </w:t>
            </w:r>
            <w:r>
              <w:rPr>
                <w:rFonts w:ascii="Times New Roman" w:hAnsi="Times New Roman" w:eastAsiaTheme="minorEastAsia"/>
                <w:lang w:eastAsia="zh-CN"/>
              </w:rPr>
              <w:t>I</w:t>
            </w:r>
            <w:r>
              <w:rPr>
                <w:rFonts w:hint="eastAsia" w:ascii="Times New Roman" w:hAnsi="Times New Roman" w:eastAsiaTheme="minorEastAsia"/>
                <w:lang w:eastAsia="zh-CN"/>
              </w:rPr>
              <w:t xml:space="preserve">f SFN </w:t>
            </w:r>
            <w:r>
              <w:rPr>
                <w:rFonts w:ascii="Times New Roman" w:hAnsi="Times New Roman" w:eastAsiaTheme="minorEastAsia"/>
                <w:lang w:eastAsia="zh-CN"/>
              </w:rPr>
              <w:t>transmission</w:t>
            </w:r>
            <w:r>
              <w:rPr>
                <w:rFonts w:hint="eastAsia" w:ascii="Times New Roman" w:hAnsi="Times New Roman" w:eastAsiaTheme="minorEastAsia"/>
                <w:lang w:eastAsia="zh-CN"/>
              </w:rPr>
              <w:t xml:space="preserve"> of PDCCH is not configured in a CC in a CC list, but two TCI states are activated for the CC list, what is the UE assumption for PDCCH?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val="en-GB" w:eastAsia="zh-CN"/>
              </w:rPr>
            </w:pPr>
            <w:r>
              <w:rPr>
                <w:rFonts w:ascii="Times New Roman" w:hAnsi="Times New Roman" w:eastAsiaTheme="minorEastAsia"/>
                <w:lang w:val="en-GB" w:eastAsia="zh-CN"/>
              </w:rPr>
              <w:t>Vivo</w:t>
            </w:r>
          </w:p>
        </w:tc>
        <w:tc>
          <w:tcPr>
            <w:tcW w:w="7375" w:type="dxa"/>
          </w:tcPr>
          <w:p>
            <w:pPr>
              <w:pStyle w:val="114"/>
              <w:ind w:left="0"/>
              <w:contextualSpacing/>
              <w:rPr>
                <w:rFonts w:ascii="Times New Roman" w:hAnsi="Times New Roman" w:eastAsia="PMingLiU"/>
                <w:lang w:eastAsia="zh-TW"/>
              </w:rPr>
            </w:pPr>
            <w:r>
              <w:rPr>
                <w:rFonts w:ascii="Times New Roman" w:hAnsi="Times New Roman" w:eastAsia="MS Mincho"/>
                <w:lang w:eastAsia="ja-JP"/>
              </w:rPr>
              <w:t xml:space="preserve">Agree with </w:t>
            </w:r>
            <w:r>
              <w:rPr>
                <w:rFonts w:hint="eastAsia" w:ascii="Times New Roman" w:hAnsi="Times New Roman" w:eastAsia="MS Mincho"/>
                <w:lang w:eastAsia="ja-JP"/>
              </w:rPr>
              <w:t>ZTE</w:t>
            </w:r>
            <w:r>
              <w:rPr>
                <w:rFonts w:ascii="Times New Roman" w:hAnsi="Times New Roman" w:eastAsia="MS Mincho"/>
                <w:lang w:eastAsia="ja-JP"/>
              </w:rPr>
              <w:t>, prefer to reuse the Rel.16 mechanism.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algun Gothic"/>
                <w:lang w:eastAsia="ko-KR"/>
              </w:rPr>
            </w:pPr>
            <w:r>
              <w:rPr>
                <w:rFonts w:ascii="Times New Roman" w:hAnsi="Times New Roman" w:eastAsiaTheme="minorEastAsia"/>
                <w:lang w:val="en-GB" w:eastAsia="zh-CN"/>
              </w:rPr>
              <w:t>Lenovo/MotM</w:t>
            </w:r>
          </w:p>
        </w:tc>
        <w:tc>
          <w:tcPr>
            <w:tcW w:w="7375" w:type="dxa"/>
          </w:tcPr>
          <w:p>
            <w:pPr>
              <w:pStyle w:val="114"/>
              <w:ind w:left="0"/>
              <w:contextualSpacing/>
              <w:rPr>
                <w:rFonts w:ascii="Times New Roman" w:hAnsi="Times New Roman" w:eastAsia="Malgun Gothic"/>
                <w:lang w:eastAsia="ko-KR"/>
              </w:rPr>
            </w:pPr>
            <w:r>
              <w:rPr>
                <w:rFonts w:ascii="Times New Roman" w:hAnsi="Times New Roman" w:eastAsiaTheme="minorEastAsia"/>
                <w:lang w:eastAsia="zh-CN"/>
              </w:rPr>
              <w:t>Support FL proposal. We are also fine with ZTE’s clarification and modified version for configuration simplicity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Malgun Gothic"/>
                <w:lang w:val="en-GB" w:eastAsia="ko-KR"/>
              </w:rPr>
              <w:t>S</w:t>
            </w:r>
            <w:r>
              <w:rPr>
                <w:rFonts w:ascii="Times New Roman" w:hAnsi="Times New Roman" w:eastAsia="Malgun Gothic"/>
                <w:lang w:val="en-GB" w:eastAsia="ko-KR"/>
              </w:rPr>
              <w:t>amsung</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Malgun Gothic"/>
                <w:lang w:eastAsia="ko-KR"/>
              </w:rPr>
              <w:t>S</w:t>
            </w:r>
            <w:r>
              <w:rPr>
                <w:rFonts w:ascii="Times New Roman" w:hAnsi="Times New Roman" w:eastAsia="Malgun Gothic"/>
                <w:lang w:eastAsia="ko-KR"/>
              </w:rPr>
              <w:t>upport ZTE’s updated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PMingLiU"/>
                <w:lang w:val="en-GB" w:eastAsia="zh-TW"/>
              </w:rPr>
              <w:t>Nokia/NSB</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PMingLiU"/>
                <w:lang w:eastAsia="zh-TW"/>
              </w:rPr>
              <w:t xml:space="preserve">Agree with ZTE, we can apply the same principle as Rel-16. Also, fine to consider separate UE capability.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QC</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Support FL proposal.</w:t>
            </w:r>
            <w:r>
              <w:rPr>
                <w:rFonts w:ascii="Times New Roman" w:hAnsi="Times New Roman" w:eastAsiaTheme="minorEastAsia"/>
                <w:lang w:eastAsia="zh-CN"/>
              </w:rPr>
              <w:br w:type="textWrapping"/>
            </w:r>
            <w:r>
              <w:rPr>
                <w:rFonts w:ascii="Times New Roman" w:hAnsi="Times New Roman" w:eastAsiaTheme="minorEastAsia"/>
                <w:lang w:eastAsia="zh-CN"/>
              </w:rPr>
              <w:t>Okay to further discuss whether to use rel-16 RRC parameters or introduce new RRC parameter and whether new Rel-17 UE capability is needed or not. It may be good to add the following FFS:</w:t>
            </w:r>
          </w:p>
          <w:p>
            <w:pPr>
              <w:pStyle w:val="114"/>
              <w:numPr>
                <w:ilvl w:val="0"/>
                <w:numId w:val="18"/>
              </w:numPr>
              <w:jc w:val="both"/>
              <w:rPr>
                <w:rFonts w:ascii="Times New Roman" w:hAnsi="Times New Roman" w:eastAsia="Times New Roman"/>
              </w:rPr>
            </w:pPr>
            <w:r>
              <w:rPr>
                <w:rFonts w:ascii="Times New Roman" w:hAnsi="Times New Roman" w:eastAsia="Times New Roman"/>
              </w:rPr>
              <w:t>FFS: Whether to reuse Rel-16 RRC parameters or introduce new RRC parameters.</w:t>
            </w:r>
          </w:p>
          <w:p>
            <w:pPr>
              <w:pStyle w:val="114"/>
              <w:numPr>
                <w:ilvl w:val="0"/>
                <w:numId w:val="18"/>
              </w:numPr>
              <w:jc w:val="both"/>
              <w:rPr>
                <w:rFonts w:ascii="Times New Roman" w:hAnsi="Times New Roman" w:eastAsia="Times New Roman"/>
              </w:rPr>
            </w:pPr>
            <w:r>
              <w:rPr>
                <w:rFonts w:ascii="Times New Roman" w:hAnsi="Times New Roman" w:eastAsia="Times New Roman"/>
              </w:rPr>
              <w:t xml:space="preserve">FFS: UE capability.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CATT</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MS Mincho"/>
                <w:lang w:eastAsia="ja-JP"/>
              </w:rPr>
              <w:t xml:space="preserve">Agree with </w:t>
            </w:r>
            <w:r>
              <w:rPr>
                <w:rFonts w:hint="eastAsia" w:ascii="Times New Roman" w:hAnsi="Times New Roman" w:eastAsia="MS Mincho"/>
                <w:lang w:eastAsia="ja-JP"/>
              </w:rPr>
              <w:t>ZTE</w:t>
            </w:r>
            <w:r>
              <w:rPr>
                <w:rFonts w:hint="eastAsia" w:ascii="Times New Roman" w:hAnsi="Times New Roman" w:eastAsiaTheme="minorEastAsia"/>
                <w:lang w:eastAsia="zh-CN"/>
              </w:rPr>
              <w:t xml:space="preserve"> and vivo</w:t>
            </w:r>
            <w:r>
              <w:rPr>
                <w:rFonts w:ascii="Times New Roman" w:hAnsi="Times New Roman" w:eastAsia="MS Mincho"/>
                <w:lang w:eastAsia="ja-JP"/>
              </w:rPr>
              <w:t>, prefer to reuse the Rel.16 mechanism.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Ericsson</w:t>
            </w:r>
          </w:p>
        </w:tc>
        <w:tc>
          <w:tcPr>
            <w:tcW w:w="7375" w:type="dxa"/>
          </w:tcPr>
          <w:p>
            <w:pPr>
              <w:pStyle w:val="114"/>
              <w:ind w:left="0"/>
              <w:contextualSpacing/>
              <w:rPr>
                <w:rFonts w:ascii="Times New Roman" w:hAnsi="Times New Roman" w:eastAsia="MS Mincho"/>
                <w:lang w:eastAsia="ja-JP"/>
              </w:rPr>
            </w:pPr>
            <w:r>
              <w:rPr>
                <w:rFonts w:ascii="Times New Roman" w:hAnsi="Times New Roman" w:eastAsia="MS Mincho"/>
                <w:lang w:eastAsia="ja-JP"/>
              </w:rPr>
              <w:t>We are fine with the FFS in QC’s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Malgun Gothic"/>
                <w:lang w:eastAsia="ko-KR"/>
              </w:rPr>
              <w:t>Convida Wireless</w:t>
            </w:r>
          </w:p>
        </w:tc>
        <w:tc>
          <w:tcPr>
            <w:tcW w:w="7375" w:type="dxa"/>
          </w:tcPr>
          <w:p>
            <w:pPr>
              <w:pStyle w:val="114"/>
              <w:ind w:left="0"/>
              <w:contextualSpacing/>
              <w:rPr>
                <w:rFonts w:ascii="Times New Roman" w:hAnsi="Times New Roman" w:eastAsia="MS Mincho"/>
                <w:lang w:eastAsia="ja-JP"/>
              </w:rPr>
            </w:pPr>
            <w:r>
              <w:rPr>
                <w:rFonts w:ascii="Times New Roman" w:hAnsi="Times New Roman" w:eastAsia="Malgun Gothic"/>
                <w:lang w:eastAsia="ko-KR"/>
              </w:rPr>
              <w:t>Same view as ZTE.</w:t>
            </w:r>
          </w:p>
        </w:tc>
      </w:tr>
    </w:tbl>
    <w:p>
      <w:pPr>
        <w:widowControl w:val="0"/>
        <w:spacing w:before="120" w:after="120" w:line="240" w:lineRule="auto"/>
        <w:jc w:val="both"/>
        <w:rPr>
          <w:rFonts w:ascii="Times" w:hAnsi="Times" w:eastAsia="Times New Roman" w:cs="Times"/>
          <w:sz w:val="22"/>
          <w:szCs w:val="22"/>
        </w:rPr>
      </w:pPr>
    </w:p>
    <w:p>
      <w:pPr>
        <w:pStyle w:val="5"/>
        <w:rPr>
          <w:u w:val="single"/>
          <w:lang w:val="en-US"/>
        </w:rPr>
      </w:pPr>
      <w:r>
        <w:rPr>
          <w:u w:val="single"/>
          <w:lang w:val="en-US"/>
        </w:rPr>
        <w:t>Round-2</w:t>
      </w:r>
    </w:p>
    <w:p>
      <w:pPr>
        <w:widowControl w:val="0"/>
        <w:spacing w:before="120" w:after="120" w:line="240" w:lineRule="auto"/>
        <w:jc w:val="both"/>
        <w:rPr>
          <w:sz w:val="22"/>
          <w:szCs w:val="22"/>
        </w:rPr>
      </w:pPr>
      <w:r>
        <w:rPr>
          <w:rFonts w:ascii="Times" w:hAnsi="Times" w:eastAsia="Times New Roman" w:cs="Times"/>
          <w:sz w:val="22"/>
          <w:szCs w:val="22"/>
        </w:rPr>
        <w:t xml:space="preserve">Based on the comments above the following proposal is made. The details of RRC parameters can be addressed in the next step. </w:t>
      </w:r>
    </w:p>
    <w:p>
      <w:pPr>
        <w:spacing w:before="120" w:after="0"/>
        <w:rPr>
          <w:b/>
          <w:bCs/>
          <w:sz w:val="22"/>
          <w:szCs w:val="22"/>
        </w:rPr>
      </w:pPr>
      <w:r>
        <w:rPr>
          <w:b/>
          <w:bCs/>
          <w:sz w:val="22"/>
          <w:szCs w:val="22"/>
          <w:highlight w:val="yellow"/>
        </w:rPr>
        <w:t>Proposal #4-1a:</w:t>
      </w:r>
    </w:p>
    <w:p>
      <w:pPr>
        <w:pStyle w:val="114"/>
        <w:numPr>
          <w:ilvl w:val="0"/>
          <w:numId w:val="18"/>
        </w:numPr>
        <w:jc w:val="both"/>
        <w:rPr>
          <w:rFonts w:ascii="Times New Roman" w:hAnsi="Times New Roman" w:eastAsia="Times New Roman"/>
        </w:rPr>
      </w:pPr>
      <w:r>
        <w:rPr>
          <w:rFonts w:ascii="Times New Roman" w:hAnsi="Times New Roman" w:eastAsia="Times New Roman"/>
        </w:rPr>
        <w:t>In CA scenario support RRC configured set of the serving cells which can be addressed by a single MAC CE entry</w:t>
      </w:r>
    </w:p>
    <w:p>
      <w:pPr>
        <w:pStyle w:val="114"/>
        <w:numPr>
          <w:ilvl w:val="1"/>
          <w:numId w:val="18"/>
        </w:numPr>
        <w:jc w:val="both"/>
        <w:rPr>
          <w:rFonts w:ascii="Times New Roman" w:hAnsi="Times New Roman" w:eastAsia="Times New Roman"/>
        </w:rPr>
      </w:pPr>
      <w:r>
        <w:rPr>
          <w:rFonts w:ascii="Times New Roman" w:hAnsi="Times New Roman" w:eastAsia="Times New Roman"/>
        </w:rPr>
        <w:t>FFS: Whether to reuse Rel-16 RRC parameters or introduce new RRC parameters.</w:t>
      </w:r>
    </w:p>
    <w:p>
      <w:pPr>
        <w:pStyle w:val="114"/>
        <w:numPr>
          <w:ilvl w:val="1"/>
          <w:numId w:val="18"/>
        </w:numPr>
        <w:jc w:val="both"/>
        <w:rPr>
          <w:rFonts w:ascii="Times New Roman" w:hAnsi="Times New Roman" w:eastAsia="Times New Roman"/>
        </w:rPr>
      </w:pPr>
      <w:r>
        <w:rPr>
          <w:rFonts w:ascii="Times New Roman" w:hAnsi="Times New Roman" w:eastAsia="Times New Roman"/>
        </w:rPr>
        <w:t>FFS: UE capability</w:t>
      </w:r>
    </w:p>
    <w:p>
      <w:pPr>
        <w:jc w:val="both"/>
        <w:rPr>
          <w:rFonts w:eastAsia="Times New Roman"/>
          <w:lang w:val="ru-RU"/>
        </w:rPr>
      </w:pPr>
    </w:p>
    <w:tbl>
      <w:tblPr>
        <w:tblStyle w:val="178"/>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5"/>
        <w:gridCol w:w="7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OPPO</w:t>
            </w:r>
          </w:p>
        </w:tc>
        <w:tc>
          <w:tcPr>
            <w:tcW w:w="7375" w:type="dxa"/>
          </w:tcPr>
          <w:p>
            <w:pPr>
              <w:contextualSpacing/>
              <w:rPr>
                <w:rFonts w:eastAsiaTheme="minorEastAsia"/>
                <w:sz w:val="22"/>
                <w:szCs w:val="22"/>
                <w:lang w:eastAsia="zh-CN"/>
              </w:rPr>
            </w:pPr>
            <w:r>
              <w:rPr>
                <w:rFonts w:hint="eastAsia" w:eastAsiaTheme="minorEastAsia"/>
                <w:sz w:val="22"/>
                <w:szCs w:val="22"/>
                <w:lang w:eastAsia="zh-CN"/>
              </w:rPr>
              <w:t xml:space="preserve">We are fine with the proposal. It needs further clarification </w:t>
            </w:r>
            <w:r>
              <w:rPr>
                <w:rFonts w:eastAsiaTheme="minorEastAsia"/>
                <w:sz w:val="22"/>
                <w:szCs w:val="22"/>
                <w:lang w:eastAsia="zh-CN"/>
              </w:rPr>
              <w:t>that</w:t>
            </w:r>
            <w:r>
              <w:rPr>
                <w:rFonts w:hint="eastAsia" w:eastAsiaTheme="minorEastAsia"/>
                <w:sz w:val="22"/>
                <w:szCs w:val="22"/>
                <w:lang w:eastAsia="zh-CN"/>
              </w:rPr>
              <w:t xml:space="preserve"> if a CC in the CC list is not configured with SFNed PDCCH, only one of the TCI states is activated/applied.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S</w:t>
            </w:r>
            <w:r>
              <w:rPr>
                <w:rFonts w:ascii="Times New Roman" w:hAnsi="Times New Roman" w:eastAsiaTheme="minorEastAsia"/>
                <w:lang w:eastAsia="zh-CN"/>
              </w:rPr>
              <w:t>ony</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 xml:space="preserve">Thanks for listing our previous concern in FFS, we are fine with the FL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S Mincho"/>
                <w:lang w:eastAsia="ja-JP"/>
              </w:rPr>
            </w:pPr>
            <w:r>
              <w:rPr>
                <w:rFonts w:hint="eastAsia" w:ascii="Times New Roman" w:hAnsi="Times New Roman" w:eastAsia="MS Mincho"/>
                <w:lang w:eastAsia="ja-JP"/>
              </w:rPr>
              <w:t>DOCOMO</w:t>
            </w:r>
          </w:p>
        </w:tc>
        <w:tc>
          <w:tcPr>
            <w:tcW w:w="7375" w:type="dxa"/>
          </w:tcPr>
          <w:p>
            <w:pPr>
              <w:pStyle w:val="114"/>
              <w:ind w:left="0"/>
              <w:contextualSpacing/>
              <w:rPr>
                <w:rFonts w:ascii="Times New Roman" w:hAnsi="Times New Roman" w:eastAsia="MS Mincho"/>
                <w:lang w:eastAsia="ja-JP"/>
              </w:rPr>
            </w:pPr>
            <w:r>
              <w:rPr>
                <w:rFonts w:hint="eastAsia" w:ascii="Times New Roman" w:hAnsi="Times New Roman" w:eastAsia="MS Mincho"/>
                <w:lang w:eastAsia="ja-JP"/>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S</w:t>
            </w:r>
            <w:r>
              <w:rPr>
                <w:rFonts w:ascii="Times New Roman" w:hAnsi="Times New Roman" w:eastAsiaTheme="minorEastAsia"/>
                <w:lang w:eastAsia="zh-CN"/>
              </w:rPr>
              <w:t>preadtrum</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S</w:t>
            </w:r>
            <w:r>
              <w:rPr>
                <w:rFonts w:ascii="Times New Roman" w:hAnsi="Times New Roman" w:eastAsiaTheme="minorEastAsia"/>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algun Gothic"/>
                <w:lang w:eastAsia="ko-KR"/>
              </w:rPr>
            </w:pPr>
            <w:r>
              <w:rPr>
                <w:rFonts w:hint="eastAsia" w:ascii="Times New Roman" w:hAnsi="Times New Roman" w:eastAsia="Malgun Gothic"/>
                <w:lang w:eastAsia="ko-KR"/>
              </w:rPr>
              <w:t>LG</w:t>
            </w:r>
          </w:p>
        </w:tc>
        <w:tc>
          <w:tcPr>
            <w:tcW w:w="7375" w:type="dxa"/>
          </w:tcPr>
          <w:p>
            <w:pPr>
              <w:pStyle w:val="114"/>
              <w:ind w:left="0"/>
              <w:contextualSpacing/>
              <w:rPr>
                <w:rFonts w:ascii="Times New Roman" w:hAnsi="Times New Roman" w:eastAsia="Malgun Gothic"/>
                <w:lang w:eastAsia="ko-KR"/>
              </w:rPr>
            </w:pPr>
            <w:r>
              <w:rPr>
                <w:rFonts w:hint="eastAsia" w:ascii="Times New Roman" w:hAnsi="Times New Roman" w:eastAsia="Malgun Gothic"/>
                <w:lang w:eastAsia="ko-KR"/>
              </w:rPr>
              <w:t xml:space="preserve">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v</w:t>
            </w:r>
            <w:r>
              <w:rPr>
                <w:rFonts w:ascii="Times New Roman" w:hAnsi="Times New Roman" w:eastAsiaTheme="minorEastAsia"/>
                <w:lang w:eastAsia="zh-CN"/>
              </w:rPr>
              <w:t>ivo</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S Mincho"/>
                <w:lang w:eastAsia="ja-JP"/>
              </w:rPr>
            </w:pPr>
          </w:p>
        </w:tc>
        <w:tc>
          <w:tcPr>
            <w:tcW w:w="7375" w:type="dxa"/>
          </w:tcPr>
          <w:p>
            <w:pPr>
              <w:pStyle w:val="114"/>
              <w:ind w:left="0"/>
              <w:contextualSpacing/>
              <w:rPr>
                <w:rFonts w:ascii="Times New Roman" w:hAnsi="Times New Roman" w:eastAsia="MS Mincho"/>
                <w:lang w:eastAsia="ja-JP"/>
              </w:rPr>
            </w:pPr>
          </w:p>
        </w:tc>
      </w:tr>
    </w:tbl>
    <w:p>
      <w:pPr>
        <w:jc w:val="both"/>
        <w:rPr>
          <w:rFonts w:eastAsia="Times New Roman"/>
        </w:rPr>
      </w:pPr>
    </w:p>
    <w:p>
      <w:pPr>
        <w:pStyle w:val="4"/>
        <w:numPr>
          <w:ilvl w:val="2"/>
          <w:numId w:val="10"/>
        </w:numPr>
        <w:ind w:left="450"/>
        <w:rPr>
          <w:lang w:val="en-US"/>
        </w:rPr>
      </w:pPr>
      <w:r>
        <w:rPr>
          <w:lang w:val="en-US"/>
        </w:rPr>
        <w:t>Issue #4-2 (Default TCI for single-beam PDSCH)</w:t>
      </w:r>
    </w:p>
    <w:p>
      <w:pPr>
        <w:ind w:firstLine="288"/>
        <w:jc w:val="both"/>
        <w:rPr>
          <w:sz w:val="22"/>
          <w:szCs w:val="22"/>
          <w:lang w:val="en-US"/>
        </w:rPr>
      </w:pPr>
      <w:r>
        <w:rPr>
          <w:sz w:val="22"/>
          <w:szCs w:val="22"/>
          <w:lang w:val="en-US"/>
        </w:rPr>
        <w:t xml:space="preserve">Regarding default beam assumption for PDSCH reception. When two TCI states are indicated for CORESET, several companies proposed to enhance rule(s) to determine default beam (TCI state) for PDSCH reception. In particular, whether and which default TCI state should be used for Rel-15 single-TRP and Rel-16 scheme 3/4 PDSCH reception. Based on the company’s contributions the following alternatives were identified. </w:t>
      </w:r>
    </w:p>
    <w:p>
      <w:pPr>
        <w:spacing w:after="120"/>
        <w:rPr>
          <w:rFonts w:eastAsiaTheme="minorEastAsia"/>
          <w:b/>
          <w:bCs/>
          <w:sz w:val="22"/>
          <w:szCs w:val="22"/>
          <w:lang w:eastAsia="zh-CN"/>
        </w:rPr>
      </w:pPr>
      <w:r>
        <w:rPr>
          <w:rFonts w:eastAsiaTheme="minorEastAsia"/>
          <w:b/>
          <w:bCs/>
          <w:sz w:val="22"/>
          <w:szCs w:val="22"/>
          <w:lang w:eastAsia="zh-CN"/>
        </w:rPr>
        <w:t>Issue #4-2:</w:t>
      </w:r>
    </w:p>
    <w:p>
      <w:pPr>
        <w:spacing w:before="120"/>
        <w:ind w:firstLine="360"/>
        <w:jc w:val="both"/>
        <w:rPr>
          <w:rFonts w:eastAsiaTheme="minorEastAsia"/>
          <w:sz w:val="22"/>
          <w:szCs w:val="22"/>
          <w:lang w:eastAsia="zh-CN"/>
        </w:rPr>
      </w:pPr>
      <w:r>
        <w:rPr>
          <w:rFonts w:eastAsia="MS Mincho"/>
          <w:bCs/>
          <w:sz w:val="22"/>
          <w:szCs w:val="22"/>
          <w:lang w:eastAsia="ja-JP"/>
        </w:rPr>
        <w:t xml:space="preserve">If enhanced SFN PDCCH transmission scheme (scheme 1 or TRP-based pre-compensation) is configured and UE is configured with </w:t>
      </w:r>
      <w:r>
        <w:rPr>
          <w:sz w:val="22"/>
          <w:szCs w:val="22"/>
          <w:lang w:val="en-US"/>
        </w:rPr>
        <w:t>Rel-15 single-TRP or Rel-16 scheme 3/4 PDSCH</w:t>
      </w:r>
      <w:r>
        <w:rPr>
          <w:rFonts w:eastAsia="MS Mincho"/>
          <w:bCs/>
          <w:sz w:val="22"/>
          <w:szCs w:val="22"/>
          <w:lang w:eastAsia="ja-JP"/>
        </w:rPr>
        <w:t xml:space="preserve"> scheme and CORESET is indicated with two TCI states and UE is not configured with </w:t>
      </w:r>
      <w:r>
        <w:rPr>
          <w:rFonts w:eastAsia="MS Mincho"/>
          <w:bCs/>
          <w:i/>
          <w:iCs/>
          <w:sz w:val="22"/>
          <w:szCs w:val="22"/>
          <w:lang w:eastAsia="ja-JP"/>
        </w:rPr>
        <w:t>enableTwoDefaultTCI-States</w:t>
      </w:r>
      <w:r>
        <w:rPr>
          <w:rFonts w:eastAsia="MS Mincho"/>
          <w:bCs/>
          <w:sz w:val="22"/>
          <w:szCs w:val="22"/>
          <w:lang w:eastAsia="ja-JP"/>
        </w:rPr>
        <w:t xml:space="preserve"> and time offset between the reception of the DL DCI and the corresponding PDSCH is less than the threshold </w:t>
      </w:r>
      <w:r>
        <w:rPr>
          <w:bCs/>
          <w:i/>
          <w:iCs/>
          <w:sz w:val="22"/>
          <w:szCs w:val="22"/>
        </w:rPr>
        <w:t>timeDurationForQCL</w:t>
      </w:r>
    </w:p>
    <w:p>
      <w:pPr>
        <w:pStyle w:val="114"/>
        <w:numPr>
          <w:ilvl w:val="0"/>
          <w:numId w:val="19"/>
        </w:numPr>
        <w:spacing w:before="120" w:line="240" w:lineRule="auto"/>
        <w:jc w:val="both"/>
        <w:rPr>
          <w:rFonts w:ascii="Times New Roman" w:hAnsi="Times New Roman" w:eastAsiaTheme="minorEastAsia"/>
          <w:lang w:eastAsia="zh-CN"/>
        </w:rPr>
      </w:pPr>
      <w:r>
        <w:rPr>
          <w:rFonts w:ascii="Times New Roman" w:hAnsi="Times New Roman" w:eastAsiaTheme="minorEastAsia"/>
          <w:b/>
          <w:bCs/>
          <w:lang w:eastAsia="zh-CN"/>
        </w:rPr>
        <w:t>Alt 1</w:t>
      </w:r>
      <w:r>
        <w:rPr>
          <w:rFonts w:ascii="Times New Roman" w:hAnsi="Times New Roman" w:eastAsiaTheme="minorEastAsia"/>
          <w:lang w:eastAsia="zh-CN"/>
        </w:rPr>
        <w:t>: gNB ensures the lowest CORESET ID in the latest slot only configured with one TCI state by implementation</w:t>
      </w:r>
    </w:p>
    <w:p>
      <w:pPr>
        <w:pStyle w:val="114"/>
        <w:numPr>
          <w:ilvl w:val="0"/>
          <w:numId w:val="19"/>
        </w:numPr>
        <w:spacing w:before="120" w:line="240" w:lineRule="auto"/>
        <w:jc w:val="both"/>
        <w:rPr>
          <w:rFonts w:ascii="Times New Roman" w:hAnsi="Times New Roman" w:eastAsiaTheme="minorEastAsia"/>
          <w:lang w:eastAsia="zh-CN"/>
        </w:rPr>
      </w:pPr>
      <w:r>
        <w:rPr>
          <w:rFonts w:ascii="Times New Roman" w:hAnsi="Times New Roman" w:eastAsiaTheme="minorEastAsia"/>
          <w:b/>
          <w:bCs/>
          <w:lang w:eastAsia="zh-CN"/>
        </w:rPr>
        <w:t>Alt 2</w:t>
      </w:r>
      <w:r>
        <w:rPr>
          <w:rFonts w:ascii="Times New Roman" w:hAnsi="Times New Roman" w:eastAsiaTheme="minorEastAsia"/>
          <w:lang w:eastAsia="zh-CN"/>
        </w:rPr>
        <w:t>: Modify the definition of the lowest CORESET ID in the latest slot, e.g., the lowest CORESET ID among the CORESETs associated with one TCI state in the latest slot</w:t>
      </w:r>
    </w:p>
    <w:p>
      <w:pPr>
        <w:pStyle w:val="114"/>
        <w:numPr>
          <w:ilvl w:val="1"/>
          <w:numId w:val="19"/>
        </w:numPr>
        <w:spacing w:before="120" w:line="240" w:lineRule="auto"/>
        <w:jc w:val="both"/>
        <w:rPr>
          <w:rFonts w:ascii="Times New Roman" w:hAnsi="Times New Roman" w:eastAsiaTheme="minorEastAsia"/>
          <w:lang w:eastAsia="zh-CN"/>
        </w:rPr>
      </w:pPr>
      <w:r>
        <w:rPr>
          <w:rFonts w:ascii="Times New Roman" w:hAnsi="Times New Roman" w:eastAsiaTheme="minorEastAsia"/>
          <w:b/>
          <w:bCs/>
          <w:lang w:eastAsia="zh-CN"/>
        </w:rPr>
        <w:t>Supported</w:t>
      </w:r>
      <w:r>
        <w:rPr>
          <w:rFonts w:ascii="Times New Roman" w:hAnsi="Times New Roman" w:eastAsiaTheme="minorEastAsia"/>
          <w:lang w:eastAsia="zh-CN"/>
        </w:rPr>
        <w:t>: Samsung, CATT, Lenovo/MotMobility</w:t>
      </w:r>
    </w:p>
    <w:p>
      <w:pPr>
        <w:pStyle w:val="114"/>
        <w:numPr>
          <w:ilvl w:val="0"/>
          <w:numId w:val="19"/>
        </w:numPr>
        <w:spacing w:before="120" w:line="240" w:lineRule="auto"/>
        <w:jc w:val="both"/>
        <w:rPr>
          <w:rFonts w:ascii="Times New Roman" w:hAnsi="Times New Roman" w:eastAsiaTheme="minorEastAsia"/>
          <w:lang w:eastAsia="zh-CN"/>
        </w:rPr>
      </w:pPr>
      <w:r>
        <w:rPr>
          <w:rFonts w:ascii="Times New Roman" w:hAnsi="Times New Roman" w:eastAsiaTheme="minorEastAsia"/>
          <w:b/>
          <w:bCs/>
          <w:lang w:eastAsia="zh-CN"/>
        </w:rPr>
        <w:t>Alt 3</w:t>
      </w:r>
      <w:r>
        <w:rPr>
          <w:rFonts w:ascii="Times New Roman" w:hAnsi="Times New Roman" w:eastAsiaTheme="minorEastAsia"/>
          <w:lang w:eastAsia="zh-CN"/>
        </w:rPr>
        <w:t>: QCL assumption associated with one TCI state of the lowest CORESET ID in the latest slot, if there are two activated TCI states for the CORESET with the lowest CORESET ID, one of two TCI states will be selected, e.g. always selects the first or the second TCI state or the TCI state with a lower ID</w:t>
      </w:r>
    </w:p>
    <w:p>
      <w:pPr>
        <w:pStyle w:val="114"/>
        <w:numPr>
          <w:ilvl w:val="1"/>
          <w:numId w:val="19"/>
        </w:numPr>
        <w:spacing w:before="120" w:line="240" w:lineRule="auto"/>
        <w:jc w:val="both"/>
        <w:rPr>
          <w:rFonts w:ascii="Times New Roman" w:hAnsi="Times New Roman" w:eastAsiaTheme="minorEastAsia"/>
          <w:lang w:eastAsia="zh-CN"/>
        </w:rPr>
      </w:pPr>
      <w:r>
        <w:rPr>
          <w:rFonts w:ascii="Times New Roman" w:hAnsi="Times New Roman" w:eastAsiaTheme="minorEastAsia"/>
          <w:b/>
          <w:bCs/>
          <w:lang w:eastAsia="zh-CN"/>
        </w:rPr>
        <w:t>Supported</w:t>
      </w:r>
      <w:r>
        <w:rPr>
          <w:rFonts w:ascii="Times New Roman" w:hAnsi="Times New Roman" w:eastAsiaTheme="minorEastAsia"/>
          <w:lang w:eastAsia="zh-CN"/>
        </w:rPr>
        <w:t>: Samsung, CATT (in case all CORESETs has two TCI states), Lenovo/MotMobility, Ericsson, LGE, Xiaomi, Convida Wireless, Nokia/NSB, Spreadtrum</w:t>
      </w:r>
    </w:p>
    <w:p>
      <w:pPr>
        <w:pStyle w:val="114"/>
        <w:numPr>
          <w:ilvl w:val="0"/>
          <w:numId w:val="19"/>
        </w:numPr>
        <w:spacing w:before="120" w:line="240" w:lineRule="auto"/>
        <w:jc w:val="both"/>
        <w:rPr>
          <w:rFonts w:ascii="Times New Roman" w:hAnsi="Times New Roman" w:eastAsiaTheme="minorEastAsia"/>
          <w:lang w:eastAsia="zh-CN"/>
        </w:rPr>
      </w:pPr>
      <w:r>
        <w:rPr>
          <w:rFonts w:ascii="Times New Roman" w:hAnsi="Times New Roman" w:eastAsiaTheme="minorEastAsia"/>
          <w:lang w:eastAsia="zh-CN"/>
        </w:rPr>
        <w:t xml:space="preserve">FFS whether it is optional feature </w:t>
      </w:r>
    </w:p>
    <w:p>
      <w:pPr>
        <w:rPr>
          <w:sz w:val="22"/>
          <w:szCs w:val="22"/>
          <w:lang w:val="en-US"/>
        </w:rPr>
      </w:pPr>
    </w:p>
    <w:p>
      <w:pPr>
        <w:rPr>
          <w:sz w:val="22"/>
          <w:szCs w:val="22"/>
        </w:rPr>
      </w:pPr>
      <w:r>
        <w:rPr>
          <w:sz w:val="22"/>
          <w:szCs w:val="22"/>
        </w:rPr>
        <w:t>Based on the company’s preference the following proposal is made.</w:t>
      </w:r>
    </w:p>
    <w:p>
      <w:pPr>
        <w:pStyle w:val="5"/>
        <w:rPr>
          <w:u w:val="single"/>
          <w:lang w:val="en-US"/>
        </w:rPr>
      </w:pPr>
      <w:r>
        <w:rPr>
          <w:u w:val="single"/>
          <w:lang w:val="en-US"/>
        </w:rPr>
        <w:t>Round-1</w:t>
      </w:r>
    </w:p>
    <w:p>
      <w:pPr>
        <w:spacing w:after="120"/>
        <w:rPr>
          <w:rFonts w:eastAsiaTheme="minorEastAsia"/>
          <w:b/>
          <w:bCs/>
          <w:sz w:val="22"/>
          <w:szCs w:val="22"/>
          <w:lang w:eastAsia="zh-CN"/>
        </w:rPr>
      </w:pPr>
      <w:r>
        <w:rPr>
          <w:rFonts w:eastAsiaTheme="minorEastAsia"/>
          <w:b/>
          <w:bCs/>
          <w:sz w:val="22"/>
          <w:szCs w:val="22"/>
          <w:highlight w:val="yellow"/>
          <w:lang w:eastAsia="zh-CN"/>
        </w:rPr>
        <w:t>Proposal #4-2:</w:t>
      </w:r>
    </w:p>
    <w:p>
      <w:pPr>
        <w:spacing w:after="120" w:line="240" w:lineRule="auto"/>
        <w:ind w:firstLine="360"/>
        <w:jc w:val="both"/>
        <w:rPr>
          <w:rFonts w:eastAsiaTheme="minorEastAsia"/>
          <w:sz w:val="22"/>
          <w:szCs w:val="22"/>
          <w:lang w:eastAsia="zh-CN"/>
        </w:rPr>
      </w:pPr>
      <w:r>
        <w:rPr>
          <w:rFonts w:eastAsia="MS Mincho"/>
          <w:bCs/>
          <w:sz w:val="22"/>
          <w:szCs w:val="22"/>
          <w:lang w:eastAsia="ja-JP"/>
        </w:rPr>
        <w:t xml:space="preserve">If enhanced SFN PDCCH transmission scheme (scheme 1 or TRP-based pre-compensation) is configured and UE is configured with </w:t>
      </w:r>
      <w:r>
        <w:rPr>
          <w:sz w:val="22"/>
          <w:szCs w:val="22"/>
          <w:lang w:val="en-US"/>
        </w:rPr>
        <w:t>Rel-15 single-TRP or Rel-16 scheme 3/4 for PDSCH</w:t>
      </w:r>
      <w:r>
        <w:rPr>
          <w:rFonts w:eastAsia="MS Mincho"/>
          <w:bCs/>
          <w:sz w:val="22"/>
          <w:szCs w:val="22"/>
          <w:lang w:eastAsia="ja-JP"/>
        </w:rPr>
        <w:t xml:space="preserve"> scheme and CORESET is indicated with two TCI states and UE is not configured with </w:t>
      </w:r>
      <w:r>
        <w:rPr>
          <w:rFonts w:eastAsia="MS Mincho"/>
          <w:bCs/>
          <w:i/>
          <w:iCs/>
          <w:sz w:val="22"/>
          <w:szCs w:val="22"/>
          <w:lang w:eastAsia="ja-JP"/>
        </w:rPr>
        <w:t>enableTwoDefaultTCI-States</w:t>
      </w:r>
      <w:r>
        <w:rPr>
          <w:rFonts w:eastAsia="MS Mincho"/>
          <w:bCs/>
          <w:sz w:val="22"/>
          <w:szCs w:val="22"/>
          <w:lang w:eastAsia="ja-JP"/>
        </w:rPr>
        <w:t xml:space="preserve"> and time offset between the reception of the DL DCI and the corresponding PDSCH is less than the threshold </w:t>
      </w:r>
      <w:r>
        <w:rPr>
          <w:bCs/>
          <w:i/>
          <w:iCs/>
          <w:sz w:val="22"/>
          <w:szCs w:val="22"/>
        </w:rPr>
        <w:t>timeDurationForQCL</w:t>
      </w:r>
    </w:p>
    <w:p>
      <w:pPr>
        <w:pStyle w:val="114"/>
        <w:numPr>
          <w:ilvl w:val="0"/>
          <w:numId w:val="19"/>
        </w:numPr>
        <w:spacing w:after="120" w:line="240" w:lineRule="auto"/>
        <w:jc w:val="both"/>
        <w:rPr>
          <w:rFonts w:ascii="Times New Roman" w:hAnsi="Times New Roman" w:eastAsiaTheme="minorEastAsia"/>
          <w:lang w:eastAsia="zh-CN"/>
        </w:rPr>
      </w:pPr>
      <w:r>
        <w:rPr>
          <w:rFonts w:ascii="Times New Roman" w:hAnsi="Times New Roman" w:eastAsiaTheme="minorEastAsia"/>
          <w:b/>
          <w:bCs/>
          <w:lang w:eastAsia="zh-CN"/>
        </w:rPr>
        <w:t>Alt 3</w:t>
      </w:r>
      <w:r>
        <w:rPr>
          <w:rFonts w:ascii="Times New Roman" w:hAnsi="Times New Roman" w:eastAsiaTheme="minorEastAsia"/>
          <w:lang w:eastAsia="zh-CN"/>
        </w:rPr>
        <w:t>: QCL assumption associated with one TCI state of the lowest CORESET ID in the latest slot, if there are two activated TCI states for the CORESET with the lowest CORESET ID, one of two TCI states will be selected, e.g. always selects the first or the second TCI state or the TCI state with a lower ID</w:t>
      </w:r>
    </w:p>
    <w:p>
      <w:pPr>
        <w:pStyle w:val="114"/>
        <w:numPr>
          <w:ilvl w:val="0"/>
          <w:numId w:val="19"/>
        </w:numPr>
        <w:spacing w:before="120" w:line="240" w:lineRule="auto"/>
        <w:jc w:val="both"/>
        <w:rPr>
          <w:rFonts w:ascii="Times New Roman" w:hAnsi="Times New Roman" w:eastAsiaTheme="minorEastAsia"/>
          <w:lang w:eastAsia="zh-CN"/>
        </w:rPr>
      </w:pPr>
      <w:r>
        <w:rPr>
          <w:rFonts w:ascii="Times New Roman" w:hAnsi="Times New Roman" w:eastAsiaTheme="minorEastAsia"/>
          <w:lang w:eastAsia="zh-CN"/>
        </w:rPr>
        <w:t xml:space="preserve">FFS whether it is optional feature </w:t>
      </w:r>
    </w:p>
    <w:p>
      <w:pPr>
        <w:rPr>
          <w:sz w:val="22"/>
          <w:szCs w:val="22"/>
          <w:lang w:val="en-US"/>
        </w:rPr>
      </w:pPr>
    </w:p>
    <w:p>
      <w:pPr>
        <w:rPr>
          <w:sz w:val="22"/>
          <w:szCs w:val="22"/>
          <w:lang w:val="en-US"/>
        </w:rPr>
      </w:pPr>
      <w:r>
        <w:rPr>
          <w:sz w:val="22"/>
          <w:szCs w:val="22"/>
          <w:lang w:val="en-US"/>
        </w:rPr>
        <w:t>Companies are invited to provide their views regarding the above options.</w:t>
      </w:r>
    </w:p>
    <w:tbl>
      <w:tblPr>
        <w:tblStyle w:val="178"/>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5"/>
        <w:gridCol w:w="7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Z</w:t>
            </w:r>
            <w:r>
              <w:rPr>
                <w:rFonts w:ascii="Times New Roman" w:hAnsi="Times New Roman" w:eastAsiaTheme="minorEastAsia"/>
                <w:lang w:eastAsia="zh-CN"/>
              </w:rPr>
              <w:t>TE</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O</w:t>
            </w:r>
            <w:r>
              <w:rPr>
                <w:rFonts w:ascii="Times New Roman" w:hAnsi="Times New Roman" w:eastAsiaTheme="minorEastAsia"/>
                <w:lang w:eastAsia="zh-CN"/>
              </w:rPr>
              <w: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algun Gothic"/>
                <w:lang w:eastAsia="ko-KR"/>
              </w:rPr>
            </w:pPr>
            <w:r>
              <w:rPr>
                <w:rFonts w:ascii="Times New Roman" w:hAnsi="Times New Roman" w:eastAsia="Malgun Gothic"/>
                <w:lang w:eastAsia="ko-KR"/>
              </w:rPr>
              <w:t>Apple</w:t>
            </w:r>
          </w:p>
        </w:tc>
        <w:tc>
          <w:tcPr>
            <w:tcW w:w="7375" w:type="dxa"/>
          </w:tcPr>
          <w:p>
            <w:pPr>
              <w:pStyle w:val="114"/>
              <w:ind w:left="0"/>
              <w:contextualSpacing/>
              <w:rPr>
                <w:rFonts w:ascii="Times New Roman" w:hAnsi="Times New Roman" w:eastAsia="Malgun Gothic"/>
                <w:lang w:eastAsia="ko-KR"/>
              </w:rPr>
            </w:pPr>
            <w:r>
              <w:rPr>
                <w:rFonts w:ascii="Times New Roman" w:hAnsi="Times New Roman" w:eastAsia="Malgun Gothic"/>
                <w:lang w:eastAsia="ko-KR"/>
              </w:rPr>
              <w:t xml:space="preserve">We haven’t even agreed to support this mixed scenario. </w:t>
            </w:r>
          </w:p>
          <w:p>
            <w:pPr>
              <w:pStyle w:val="114"/>
              <w:ind w:left="0"/>
              <w:contextualSpacing/>
              <w:rPr>
                <w:rFonts w:ascii="Times New Roman" w:hAnsi="Times New Roman" w:eastAsia="Malgun Gothic"/>
                <w:lang w:eastAsia="ko-KR"/>
              </w:rPr>
            </w:pPr>
            <w:r>
              <w:rPr>
                <w:rFonts w:ascii="Times New Roman" w:hAnsi="Times New Roman" w:eastAsia="Malgun Gothic"/>
                <w:lang w:eastAsia="ko-KR"/>
              </w:rPr>
              <w:t>If it is agreed, for scheme 3/4, we need two QCL since it is mTRP TDM scheme, why the default beam is only one</w:t>
            </w:r>
          </w:p>
          <w:p>
            <w:pPr>
              <w:pStyle w:val="114"/>
              <w:ind w:left="0"/>
              <w:contextualSpacing/>
              <w:rPr>
                <w:rFonts w:ascii="Times New Roman" w:hAnsi="Times New Roman" w:eastAsia="Malgun Gothic"/>
                <w:lang w:eastAsia="ko-KR"/>
              </w:rPr>
            </w:pPr>
            <w:r>
              <w:rPr>
                <w:rFonts w:ascii="Times New Roman" w:hAnsi="Times New Roman" w:eastAsia="Malgun Gothic"/>
                <w:lang w:eastAsia="ko-KR"/>
              </w:rPr>
              <w:t xml:space="preserve">Lastly, default beam requires UE to buffer which is extremely power/memory inefficient without noticeable user experience enhancement, we prefer it to be UE optional feature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MS Mincho"/>
                <w:lang w:eastAsia="ja-JP"/>
              </w:rPr>
              <w:t>DOCOMO</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MS Mincho"/>
                <w:lang w:eastAsia="ja-JP"/>
              </w:rPr>
              <w:t>Fine</w:t>
            </w:r>
            <w:r>
              <w:rPr>
                <w:rFonts w:hint="eastAsia" w:ascii="Times New Roman" w:hAnsi="Times New Roman" w:eastAsia="MS Mincho"/>
                <w:lang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Xiaomi</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S</w:t>
            </w:r>
            <w:r>
              <w:rPr>
                <w:rFonts w:hint="eastAsia" w:ascii="Times New Roman" w:hAnsi="Times New Roman" w:eastAsiaTheme="minorEastAsia"/>
                <w:lang w:eastAsia="zh-CN"/>
              </w:rPr>
              <w:t xml:space="preserve">upport </w:t>
            </w:r>
            <w:r>
              <w:rPr>
                <w:rFonts w:ascii="Times New Roman" w:hAnsi="Times New Roman" w:eastAsiaTheme="minorEastAsia"/>
                <w:lang w:eastAsia="zh-CN"/>
              </w:rPr>
              <w:t>the proposal#4-2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OPPO</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We need to conclude on issue#1-4 first. If a common RRC parameter is used for PDSCH and PDCCH, there is not the case at all.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v</w:t>
            </w:r>
            <w:r>
              <w:rPr>
                <w:rFonts w:ascii="Times New Roman" w:hAnsi="Times New Roman" w:eastAsiaTheme="minorEastAsia"/>
                <w:lang w:eastAsia="zh-CN"/>
              </w:rPr>
              <w:t>ivo</w:t>
            </w:r>
          </w:p>
        </w:tc>
        <w:tc>
          <w:tcPr>
            <w:tcW w:w="7375" w:type="dxa"/>
          </w:tcPr>
          <w:p>
            <w:pPr>
              <w:pStyle w:val="114"/>
              <w:ind w:left="0"/>
              <w:contextualSpacing/>
              <w:jc w:val="both"/>
              <w:rPr>
                <w:rFonts w:ascii="Times New Roman" w:hAnsi="Times New Roman" w:eastAsiaTheme="minorEastAsia"/>
                <w:lang w:eastAsia="zh-CN"/>
              </w:rPr>
            </w:pPr>
            <w:r>
              <w:rPr>
                <w:rFonts w:ascii="Times New Roman" w:hAnsi="Times New Roman" w:eastAsiaTheme="minorEastAsia"/>
                <w:lang w:eastAsia="zh-CN"/>
              </w:rPr>
              <w:t xml:space="preserve">Prefer Alt 3, but we can discuss it after </w:t>
            </w:r>
            <w:r>
              <w:rPr>
                <w:rFonts w:hint="eastAsia" w:ascii="Times New Roman" w:hAnsi="Times New Roman" w:eastAsiaTheme="minorEastAsia"/>
                <w:lang w:eastAsia="zh-CN"/>
              </w:rPr>
              <w:t>issue#1-4</w:t>
            </w:r>
            <w:r>
              <w:rPr>
                <w:rFonts w:ascii="Times New Roman" w:hAnsi="Times New Roman" w:eastAsiaTheme="minorEastAsia"/>
                <w:lang w:eastAsia="zh-CN"/>
              </w:rPr>
              <w:t xml:space="preserve"> about which mixed scenario would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algun Gothic"/>
                <w:lang w:eastAsia="ko-KR"/>
              </w:rPr>
            </w:pPr>
            <w:r>
              <w:rPr>
                <w:rFonts w:ascii="Times New Roman" w:hAnsi="Times New Roman" w:eastAsiaTheme="minorEastAsia"/>
                <w:lang w:eastAsia="zh-CN"/>
              </w:rPr>
              <w:t>Lenovo/MotM</w:t>
            </w:r>
          </w:p>
        </w:tc>
        <w:tc>
          <w:tcPr>
            <w:tcW w:w="7375" w:type="dxa"/>
          </w:tcPr>
          <w:p>
            <w:pPr>
              <w:pStyle w:val="114"/>
              <w:ind w:left="0"/>
              <w:contextualSpacing/>
              <w:rPr>
                <w:rFonts w:ascii="Times New Roman" w:hAnsi="Times New Roman" w:eastAsiaTheme="minorEastAsia"/>
                <w:iCs/>
                <w:lang w:val="en-GB" w:eastAsia="zh-CN"/>
              </w:rPr>
            </w:pPr>
            <w:r>
              <w:rPr>
                <w:rFonts w:hint="eastAsia" w:ascii="Times New Roman" w:hAnsi="Times New Roman"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Malgun Gothic"/>
                <w:lang w:eastAsia="ko-KR"/>
              </w:rPr>
              <w:t>S</w:t>
            </w:r>
            <w:r>
              <w:rPr>
                <w:rFonts w:ascii="Times New Roman" w:hAnsi="Times New Roman" w:eastAsia="Malgun Gothic"/>
                <w:lang w:eastAsia="ko-KR"/>
              </w:rPr>
              <w:t>amsung</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Malgun Gothic"/>
                <w:lang w:eastAsia="ko-KR"/>
              </w:rPr>
              <w:t>S</w:t>
            </w:r>
            <w:r>
              <w:rPr>
                <w:rFonts w:ascii="Times New Roman" w:hAnsi="Times New Roman" w:eastAsia="Malgun Gothic"/>
                <w:lang w:eastAsia="ko-KR"/>
              </w:rPr>
              <w:t>upport the proposal. To make complete solution, we would like to add the situation when the CORESET, which is overlapped with the scheduled single-TRP PDSCH reception in same carrier or intra-band CA, is activated one or two TCI states, which is already captured in the current spec.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Nokia/NSB</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 xml:space="preserve">Fine with the proposal, but this is pending to Issue #1-1.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QC</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Discuss it later after finalizing the discussion on issues #1-1 and #1-4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CATT</w:t>
            </w:r>
          </w:p>
        </w:tc>
        <w:tc>
          <w:tcPr>
            <w:tcW w:w="7375" w:type="dxa"/>
          </w:tcPr>
          <w:p>
            <w:pPr>
              <w:pStyle w:val="114"/>
              <w:tabs>
                <w:tab w:val="left" w:pos="2595"/>
              </w:tabs>
              <w:ind w:left="0"/>
              <w:contextualSpacing/>
              <w:rPr>
                <w:rFonts w:ascii="Times New Roman" w:hAnsi="Times New Roman" w:eastAsiaTheme="minorEastAsia"/>
                <w:lang w:eastAsia="zh-CN"/>
              </w:rPr>
            </w:pPr>
            <w:r>
              <w:rPr>
                <w:rFonts w:ascii="Times New Roman" w:hAnsi="Times New Roman"/>
              </w:rPr>
              <w:t>Support FL proposal</w:t>
            </w:r>
            <w:r>
              <w:rPr>
                <w:rFonts w:hint="eastAsia" w:ascii="Times New Roman" w:hAnsi="Times New Roman" w:eastAsiaTheme="minor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Malgun Gothic"/>
                <w:lang w:eastAsia="ko-KR"/>
              </w:rPr>
              <w:t>LG</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Malgun Gothic"/>
                <w:lang w:eastAsia="ko-KR"/>
              </w:rPr>
              <w:t>Support FL</w:t>
            </w:r>
            <w:r>
              <w:rPr>
                <w:rFonts w:ascii="Times New Roman" w:hAnsi="Times New Roman" w:eastAsia="Malgun Gothic"/>
                <w:lang w:eastAsia="ko-KR"/>
              </w:rPr>
              <w:t xml:space="preserve">’s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algun Gothic"/>
                <w:lang w:eastAsia="ko-KR"/>
              </w:rPr>
            </w:pPr>
            <w:r>
              <w:rPr>
                <w:rFonts w:ascii="Times New Roman" w:hAnsi="Times New Roman" w:eastAsia="Malgun Gothic"/>
                <w:lang w:eastAsia="ko-KR"/>
              </w:rPr>
              <w:t>Ericsson</w:t>
            </w:r>
          </w:p>
        </w:tc>
        <w:tc>
          <w:tcPr>
            <w:tcW w:w="7375" w:type="dxa"/>
          </w:tcPr>
          <w:p>
            <w:pPr>
              <w:pStyle w:val="114"/>
              <w:ind w:left="0"/>
              <w:contextualSpacing/>
              <w:rPr>
                <w:rFonts w:ascii="Times New Roman" w:hAnsi="Times New Roman" w:eastAsia="Malgun Gothic"/>
                <w:lang w:eastAsia="ko-KR"/>
              </w:rPr>
            </w:pPr>
            <w:r>
              <w:rPr>
                <w:rFonts w:ascii="Times New Roman" w:hAnsi="Times New Roman" w:eastAsia="Malgun Gothic"/>
                <w:lang w:eastAsia="ko-KR"/>
              </w:rPr>
              <w:t>We haven’t agreed on supporting FR2 with “</w:t>
            </w:r>
            <w:r>
              <w:rPr>
                <w:rFonts w:eastAsia="MS Mincho"/>
                <w:bCs/>
                <w:lang w:eastAsia="ja-JP"/>
              </w:rPr>
              <w:t>TRP-based pre-compensation</w:t>
            </w:r>
            <w:r>
              <w:rPr>
                <w:rFonts w:ascii="Times New Roman" w:hAnsi="Times New Roman" w:eastAsia="Malgun Gothic"/>
                <w:lang w:eastAsia="ko-KR"/>
              </w:rPr>
              <w:t>”. If remove that, 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algun Gothic"/>
                <w:lang w:eastAsia="ko-KR"/>
              </w:rPr>
            </w:pPr>
            <w:r>
              <w:rPr>
                <w:rFonts w:ascii="Times New Roman" w:hAnsi="Times New Roman" w:eastAsia="Malgun Gothic"/>
                <w:lang w:eastAsia="ko-KR"/>
              </w:rPr>
              <w:t>Convida Wireless</w:t>
            </w:r>
          </w:p>
        </w:tc>
        <w:tc>
          <w:tcPr>
            <w:tcW w:w="7375" w:type="dxa"/>
          </w:tcPr>
          <w:p>
            <w:pPr>
              <w:pStyle w:val="114"/>
              <w:ind w:left="0"/>
              <w:contextualSpacing/>
              <w:rPr>
                <w:rFonts w:ascii="Times New Roman" w:hAnsi="Times New Roman" w:eastAsia="Malgun Gothic"/>
                <w:lang w:eastAsia="ko-KR"/>
              </w:rPr>
            </w:pPr>
            <w:r>
              <w:rPr>
                <w:rFonts w:ascii="Times New Roman" w:hAnsi="Times New Roman" w:eastAsiaTheme="minorEastAsia"/>
                <w:iCs/>
                <w:lang w:val="en-GB"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algun Gothic"/>
                <w:lang w:eastAsia="ko-KR"/>
              </w:rPr>
            </w:pPr>
            <w:r>
              <w:rPr>
                <w:rFonts w:ascii="Times New Roman" w:hAnsi="Times New Roman" w:eastAsia="Malgun Gothic"/>
                <w:lang w:eastAsia="ko-KR"/>
              </w:rPr>
              <w:t>Moderator</w:t>
            </w:r>
          </w:p>
        </w:tc>
        <w:tc>
          <w:tcPr>
            <w:tcW w:w="7375" w:type="dxa"/>
          </w:tcPr>
          <w:p>
            <w:pPr>
              <w:pStyle w:val="114"/>
              <w:ind w:left="0"/>
              <w:contextualSpacing/>
              <w:rPr>
                <w:rFonts w:ascii="Times New Roman" w:hAnsi="Times New Roman" w:eastAsia="Malgun Gothic"/>
                <w:lang w:eastAsia="ko-KR"/>
              </w:rPr>
            </w:pPr>
            <w:r>
              <w:rPr>
                <w:rFonts w:ascii="Times New Roman" w:hAnsi="Times New Roman" w:eastAsia="Malgun Gothic"/>
                <w:lang w:eastAsia="ko-KR"/>
              </w:rPr>
              <w:t>It would be great if proponents of the proposal could check the wording to avoid additional iterations of the summary review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algun Gothic"/>
                <w:lang w:eastAsia="ko-KR"/>
              </w:rPr>
            </w:pPr>
            <w:r>
              <w:rPr>
                <w:rFonts w:ascii="Times New Roman" w:hAnsi="Times New Roman" w:eastAsiaTheme="minorEastAsia"/>
                <w:lang w:eastAsia="zh-CN"/>
              </w:rPr>
              <w:t>vivo2</w:t>
            </w:r>
          </w:p>
        </w:tc>
        <w:tc>
          <w:tcPr>
            <w:tcW w:w="7375" w:type="dxa"/>
          </w:tcPr>
          <w:p>
            <w:pPr>
              <w:pStyle w:val="114"/>
              <w:ind w:left="0"/>
              <w:contextualSpacing/>
              <w:rPr>
                <w:rFonts w:ascii="Times New Roman" w:hAnsi="Times New Roman" w:eastAsia="Malgun Gothic"/>
                <w:lang w:eastAsia="ko-KR"/>
              </w:rPr>
            </w:pPr>
            <w:r>
              <w:rPr>
                <w:rFonts w:hint="eastAsia" w:ascii="Times New Roman" w:hAnsi="Times New Roman" w:eastAsia="Malgun Gothic"/>
                <w:lang w:eastAsia="ko-KR"/>
              </w:rPr>
              <w:t>T</w:t>
            </w:r>
            <w:r>
              <w:rPr>
                <w:rFonts w:ascii="Times New Roman" w:hAnsi="Times New Roman" w:eastAsia="Malgun Gothic"/>
                <w:lang w:eastAsia="ko-KR"/>
              </w:rPr>
              <w:t>hanks for Alexei’s great summary.</w:t>
            </w:r>
          </w:p>
          <w:p>
            <w:pPr>
              <w:pStyle w:val="114"/>
              <w:ind w:left="0"/>
              <w:contextualSpacing/>
              <w:rPr>
                <w:rFonts w:ascii="Times New Roman" w:hAnsi="Times New Roman" w:eastAsia="Malgun Gothic"/>
                <w:lang w:eastAsia="ko-KR"/>
              </w:rPr>
            </w:pPr>
            <w:r>
              <w:rPr>
                <w:rFonts w:ascii="Times New Roman" w:hAnsi="Times New Roman" w:eastAsia="Malgun Gothic"/>
                <w:lang w:eastAsia="ko-KR"/>
              </w:rPr>
              <w:t xml:space="preserve">We find that issue #4-2 is now just discussing the case that UE is indicated with non-SFN PDSCH transmission, and not configured with </w:t>
            </w:r>
            <w:r>
              <w:rPr>
                <w:rFonts w:ascii="Times New Roman" w:hAnsi="Times New Roman" w:eastAsia="Malgun Gothic"/>
                <w:i/>
                <w:iCs/>
                <w:lang w:eastAsia="ko-KR"/>
              </w:rPr>
              <w:t>enableTwoDefaultTCI-States</w:t>
            </w:r>
            <w:r>
              <w:rPr>
                <w:rFonts w:ascii="Times New Roman" w:hAnsi="Times New Roman" w:eastAsia="Malgun Gothic"/>
                <w:lang w:eastAsia="ko-KR"/>
              </w:rPr>
              <w:t xml:space="preserve">. Besides, issue #4-3 is discussing the case that UE is indicated with SFN PDSCH transmission and configured with </w:t>
            </w:r>
            <w:r>
              <w:rPr>
                <w:rFonts w:ascii="Times New Roman" w:hAnsi="Times New Roman" w:eastAsia="Malgun Gothic"/>
                <w:i/>
                <w:iCs/>
                <w:lang w:eastAsia="ko-KR"/>
              </w:rPr>
              <w:t>enableTwoDefaultTCI-States</w:t>
            </w:r>
            <w:r>
              <w:rPr>
                <w:rFonts w:ascii="Times New Roman" w:hAnsi="Times New Roman" w:eastAsia="Malgun Gothic"/>
                <w:lang w:eastAsia="ko-KR"/>
              </w:rPr>
              <w:t xml:space="preserve">. Thus, it seems that these two issues don’t contain the case that UE is indicated with SFN PDSCH transmission, but not configured with </w:t>
            </w:r>
            <w:r>
              <w:rPr>
                <w:rFonts w:ascii="Times New Roman" w:hAnsi="Times New Roman" w:eastAsia="Malgun Gothic"/>
                <w:i/>
                <w:iCs/>
                <w:lang w:eastAsia="ko-KR"/>
              </w:rPr>
              <w:t>enableTwoDefaultTCI-States</w:t>
            </w:r>
            <w:r>
              <w:rPr>
                <w:rFonts w:ascii="Times New Roman" w:hAnsi="Times New Roman" w:eastAsia="Malgun Gothic"/>
                <w:lang w:eastAsia="ko-KR"/>
              </w:rPr>
              <w:t>.</w:t>
            </w:r>
          </w:p>
          <w:p>
            <w:pPr>
              <w:pStyle w:val="114"/>
              <w:ind w:left="0"/>
              <w:contextualSpacing/>
              <w:rPr>
                <w:rFonts w:ascii="Times New Roman" w:hAnsi="Times New Roman" w:eastAsia="Malgun Gothic"/>
                <w:lang w:eastAsia="ko-KR"/>
              </w:rPr>
            </w:pPr>
          </w:p>
          <w:p>
            <w:pPr>
              <w:pStyle w:val="114"/>
              <w:ind w:left="0"/>
              <w:contextualSpacing/>
              <w:rPr>
                <w:rFonts w:ascii="Times New Roman" w:hAnsi="Times New Roman" w:eastAsia="Malgun Gothic"/>
                <w:lang w:eastAsia="ko-KR"/>
              </w:rPr>
            </w:pPr>
            <w:r>
              <w:rPr>
                <w:rFonts w:hint="eastAsia" w:ascii="Times New Roman" w:hAnsi="Times New Roman" w:eastAsia="Malgun Gothic"/>
                <w:lang w:eastAsia="ko-KR"/>
              </w:rPr>
              <w:t>I</w:t>
            </w:r>
            <w:r>
              <w:rPr>
                <w:rFonts w:ascii="Times New Roman" w:hAnsi="Times New Roman" w:eastAsia="Malgun Gothic"/>
                <w:lang w:eastAsia="ko-KR"/>
              </w:rPr>
              <w:t xml:space="preserve">n our understanding, if UE is not configured with </w:t>
            </w:r>
            <w:r>
              <w:rPr>
                <w:rFonts w:ascii="Times New Roman" w:hAnsi="Times New Roman" w:eastAsia="Malgun Gothic"/>
                <w:i/>
                <w:iCs/>
                <w:lang w:eastAsia="ko-KR"/>
              </w:rPr>
              <w:t>enableTwoDefaultTCI-States</w:t>
            </w:r>
            <w:r>
              <w:rPr>
                <w:rFonts w:ascii="Times New Roman" w:hAnsi="Times New Roman" w:eastAsia="Malgun Gothic"/>
                <w:lang w:eastAsia="ko-KR"/>
              </w:rPr>
              <w:t>, only one TCI state of the CORESET can be used as the default TCI state, no matter what the transmission scheme is. Therefore, it seems that we can cancel the wording ‘</w:t>
            </w:r>
            <w:r>
              <w:rPr>
                <w:rFonts w:ascii="Times New Roman" w:hAnsi="Times New Roman" w:eastAsia="Malgun Gothic"/>
                <w:i/>
                <w:iCs/>
                <w:lang w:eastAsia="ko-KR"/>
              </w:rPr>
              <w:t>and UE is configured with Rel-15 single-TRP or Rel-16 scheme 3/4 for PDSCH scheme</w:t>
            </w:r>
            <w:r>
              <w:rPr>
                <w:rFonts w:ascii="Times New Roman" w:hAnsi="Times New Roman" w:eastAsia="Malgun Gothic"/>
                <w:lang w:eastAsia="ko-KR"/>
              </w:rPr>
              <w:t xml:space="preserve">’ in the proposal #4-2. </w:t>
            </w:r>
          </w:p>
          <w:p>
            <w:pPr>
              <w:pStyle w:val="114"/>
              <w:ind w:left="0"/>
              <w:contextualSpacing/>
              <w:rPr>
                <w:rFonts w:ascii="Times New Roman" w:hAnsi="Times New Roman" w:eastAsia="Malgun Gothic"/>
                <w:lang w:eastAsia="ko-KR"/>
              </w:rPr>
            </w:pPr>
          </w:p>
          <w:p>
            <w:pPr>
              <w:spacing w:after="120"/>
              <w:rPr>
                <w:rFonts w:eastAsia="Malgun Gothic"/>
                <w:b/>
                <w:bCs/>
                <w:sz w:val="22"/>
                <w:szCs w:val="22"/>
                <w:lang w:val="en-US" w:eastAsia="ko-KR"/>
              </w:rPr>
            </w:pPr>
            <w:r>
              <w:rPr>
                <w:rFonts w:eastAsia="Malgun Gothic"/>
                <w:b/>
                <w:bCs/>
                <w:sz w:val="22"/>
                <w:szCs w:val="22"/>
                <w:highlight w:val="yellow"/>
                <w:lang w:val="en-US" w:eastAsia="ko-KR"/>
              </w:rPr>
              <w:t>Proposal #4-2:</w:t>
            </w:r>
          </w:p>
          <w:p>
            <w:pPr>
              <w:spacing w:after="120" w:line="240" w:lineRule="auto"/>
              <w:ind w:firstLine="220" w:firstLineChars="100"/>
              <w:rPr>
                <w:rFonts w:eastAsia="Malgun Gothic"/>
                <w:sz w:val="22"/>
                <w:szCs w:val="22"/>
                <w:lang w:val="en-US" w:eastAsia="ko-KR"/>
              </w:rPr>
            </w:pPr>
            <w:r>
              <w:rPr>
                <w:rFonts w:eastAsia="Malgun Gothic"/>
                <w:sz w:val="22"/>
                <w:szCs w:val="22"/>
                <w:lang w:val="en-US" w:eastAsia="ko-KR"/>
              </w:rPr>
              <w:t xml:space="preserve">If enhanced SFN PDCCH transmission scheme (scheme 1 or TRP-based pre-compensation) is configured </w:t>
            </w:r>
            <w:r>
              <w:rPr>
                <w:rFonts w:eastAsia="Malgun Gothic"/>
                <w:strike/>
                <w:color w:val="0070C0"/>
                <w:sz w:val="22"/>
                <w:szCs w:val="22"/>
                <w:lang w:val="en-US" w:eastAsia="ko-KR"/>
              </w:rPr>
              <w:t xml:space="preserve">and UE is configured with Rel-15 single-TRP or Rel-16 scheme 3/4 for PDSCH scheme </w:t>
            </w:r>
            <w:r>
              <w:rPr>
                <w:rFonts w:eastAsia="Malgun Gothic"/>
                <w:sz w:val="22"/>
                <w:szCs w:val="22"/>
                <w:lang w:val="en-US" w:eastAsia="ko-KR"/>
              </w:rPr>
              <w:t xml:space="preserve">and CORESET is indicated with two TCI states and UE is not configured with </w:t>
            </w:r>
            <w:r>
              <w:rPr>
                <w:rFonts w:eastAsia="Malgun Gothic"/>
                <w:i/>
                <w:iCs/>
                <w:sz w:val="22"/>
                <w:szCs w:val="22"/>
                <w:lang w:val="en-US" w:eastAsia="ko-KR"/>
              </w:rPr>
              <w:t>enableTwoDefaultTCI-States</w:t>
            </w:r>
            <w:r>
              <w:rPr>
                <w:rFonts w:eastAsia="Malgun Gothic"/>
                <w:sz w:val="22"/>
                <w:szCs w:val="22"/>
                <w:lang w:val="en-US" w:eastAsia="ko-KR"/>
              </w:rPr>
              <w:t xml:space="preserve"> and time offset between the reception of the DL DCI and the corresponding PDSCH is less than the threshold </w:t>
            </w:r>
            <w:r>
              <w:rPr>
                <w:rFonts w:eastAsia="Malgun Gothic"/>
                <w:i/>
                <w:iCs/>
                <w:sz w:val="22"/>
                <w:szCs w:val="22"/>
                <w:lang w:val="en-US" w:eastAsia="ko-KR"/>
              </w:rPr>
              <w:t>timeDurationForQCL</w:t>
            </w:r>
          </w:p>
          <w:p>
            <w:pPr>
              <w:pStyle w:val="114"/>
              <w:numPr>
                <w:ilvl w:val="0"/>
                <w:numId w:val="19"/>
              </w:numPr>
              <w:spacing w:after="120" w:line="240" w:lineRule="auto"/>
              <w:ind w:firstLine="0"/>
              <w:rPr>
                <w:rFonts w:ascii="Times New Roman" w:hAnsi="Times New Roman" w:eastAsia="Malgun Gothic"/>
                <w:lang w:eastAsia="ko-KR"/>
              </w:rPr>
            </w:pPr>
            <w:r>
              <w:rPr>
                <w:rFonts w:ascii="Times New Roman" w:hAnsi="Times New Roman" w:eastAsia="Malgun Gothic"/>
                <w:lang w:eastAsia="ko-KR"/>
              </w:rPr>
              <w:t>Alt 3: QCL assumption associated with one TCI state of the lowest CORESET ID in the latest slot, if there are two activated TCI states for the CORESET with the lowest CORESET ID, one of two TCI states will be selected, e.g. always selects the first or the second TCI state or the TCI state with a lower ID</w:t>
            </w:r>
          </w:p>
          <w:p>
            <w:pPr>
              <w:pStyle w:val="114"/>
              <w:numPr>
                <w:ilvl w:val="0"/>
                <w:numId w:val="19"/>
              </w:numPr>
              <w:spacing w:before="120" w:line="240" w:lineRule="auto"/>
              <w:ind w:firstLine="0"/>
              <w:rPr>
                <w:rFonts w:ascii="Times New Roman" w:hAnsi="Times New Roman" w:eastAsia="Malgun Gothic"/>
                <w:lang w:eastAsia="ko-KR"/>
              </w:rPr>
            </w:pPr>
            <w:r>
              <w:rPr>
                <w:rFonts w:ascii="Times New Roman" w:hAnsi="Times New Roman" w:eastAsia="Malgun Gothic"/>
                <w:lang w:eastAsia="ko-KR"/>
              </w:rPr>
              <w:t xml:space="preserve">FFS whether it is optional feature </w:t>
            </w:r>
          </w:p>
          <w:p>
            <w:pPr>
              <w:pStyle w:val="114"/>
              <w:ind w:left="0"/>
              <w:contextualSpacing/>
              <w:rPr>
                <w:rFonts w:ascii="Times New Roman" w:hAnsi="Times New Roman" w:eastAsia="Malgun Gothic"/>
                <w:lang w:eastAsia="ko-KR"/>
              </w:rPr>
            </w:pPr>
            <w:r>
              <w:rPr>
                <w:rFonts w:ascii="Times New Roman" w:hAnsi="Times New Roman" w:eastAsia="Malgun Gothic"/>
                <w:lang w:eastAsia="ko-KR"/>
              </w:rPr>
              <w:t>Another way is that we can agree on proposal #4-2 first and then discuss that case in a new issue.</w:t>
            </w:r>
          </w:p>
        </w:tc>
      </w:tr>
    </w:tbl>
    <w:p>
      <w:pPr>
        <w:spacing w:after="120"/>
        <w:rPr>
          <w:rFonts w:eastAsiaTheme="minorEastAsia"/>
          <w:b/>
          <w:bCs/>
          <w:sz w:val="22"/>
          <w:szCs w:val="22"/>
          <w:lang w:eastAsia="zh-CN"/>
        </w:rPr>
      </w:pPr>
    </w:p>
    <w:p>
      <w:pPr>
        <w:pStyle w:val="4"/>
        <w:numPr>
          <w:ilvl w:val="2"/>
          <w:numId w:val="10"/>
        </w:numPr>
        <w:ind w:left="450"/>
        <w:rPr>
          <w:lang w:val="en-US"/>
        </w:rPr>
      </w:pPr>
      <w:r>
        <w:rPr>
          <w:lang w:val="en-US"/>
        </w:rPr>
        <w:t>Issue #4-3 (Default TCI for Rel-17 SFN PDSCH)</w:t>
      </w:r>
    </w:p>
    <w:p>
      <w:pPr>
        <w:spacing w:before="120"/>
        <w:ind w:firstLine="288"/>
        <w:rPr>
          <w:sz w:val="22"/>
          <w:szCs w:val="22"/>
          <w:lang w:val="en-US"/>
        </w:rPr>
      </w:pPr>
      <w:r>
        <w:rPr>
          <w:sz w:val="22"/>
          <w:szCs w:val="22"/>
          <w:lang w:val="en-US"/>
        </w:rPr>
        <w:t>Several companies provided preference regarding determination of default TCI states for reception of Rel-17 enhanced SFN PDSCH, when PDSCH is scheduled by PDCCH transmitted from CORESET indicated with two TCI states. Based on the company’s contributions the following alternatives were identified.</w:t>
      </w:r>
    </w:p>
    <w:p>
      <w:pPr>
        <w:spacing w:after="120" w:line="240" w:lineRule="auto"/>
        <w:jc w:val="both"/>
        <w:rPr>
          <w:b/>
          <w:bCs/>
          <w:sz w:val="22"/>
          <w:szCs w:val="22"/>
        </w:rPr>
      </w:pPr>
      <w:r>
        <w:rPr>
          <w:b/>
          <w:bCs/>
          <w:sz w:val="22"/>
          <w:szCs w:val="22"/>
        </w:rPr>
        <w:t>Issue #4-3:</w:t>
      </w:r>
    </w:p>
    <w:p>
      <w:pPr>
        <w:spacing w:after="120" w:line="240" w:lineRule="auto"/>
        <w:jc w:val="both"/>
        <w:rPr>
          <w:sz w:val="22"/>
          <w:szCs w:val="22"/>
        </w:rPr>
      </w:pPr>
      <w:r>
        <w:rPr>
          <w:sz w:val="22"/>
          <w:szCs w:val="22"/>
        </w:rPr>
        <w:t>If enhanced SFN PDCCH transmission scheme (scheme 1 or TRP-based pre-compensation)</w:t>
      </w:r>
      <w:r>
        <w:rPr>
          <w:rStyle w:val="197"/>
          <w:sz w:val="22"/>
          <w:szCs w:val="22"/>
        </w:rPr>
        <w:t> </w:t>
      </w:r>
      <w:r>
        <w:rPr>
          <w:sz w:val="22"/>
          <w:szCs w:val="22"/>
        </w:rPr>
        <w:t>is configured and CORESET is activated with two TCI states and UE is configured with</w:t>
      </w:r>
      <w:r>
        <w:rPr>
          <w:rStyle w:val="197"/>
          <w:sz w:val="22"/>
          <w:szCs w:val="22"/>
        </w:rPr>
        <w:t> </w:t>
      </w:r>
      <w:r>
        <w:rPr>
          <w:rStyle w:val="56"/>
          <w:sz w:val="22"/>
          <w:szCs w:val="22"/>
        </w:rPr>
        <w:t>enableTwoDefaultTCI-States</w:t>
      </w:r>
      <w:r>
        <w:rPr>
          <w:rStyle w:val="197"/>
          <w:sz w:val="22"/>
          <w:szCs w:val="22"/>
        </w:rPr>
        <w:t> </w:t>
      </w:r>
      <w:r>
        <w:rPr>
          <w:sz w:val="22"/>
          <w:szCs w:val="22"/>
        </w:rPr>
        <w:t>and time offset between the reception of the DL DCI and the corresponding PDSCH is less than the threshold</w:t>
      </w:r>
      <w:r>
        <w:rPr>
          <w:rStyle w:val="197"/>
          <w:sz w:val="22"/>
          <w:szCs w:val="22"/>
        </w:rPr>
        <w:t> </w:t>
      </w:r>
      <w:r>
        <w:rPr>
          <w:rStyle w:val="56"/>
          <w:sz w:val="22"/>
          <w:szCs w:val="22"/>
        </w:rPr>
        <w:t>timeDurationForQCL</w:t>
      </w:r>
      <w:r>
        <w:rPr>
          <w:sz w:val="22"/>
          <w:szCs w:val="22"/>
        </w:rPr>
        <w:t>, down-select rule to determine default beam(s) for Rel-17 SFN PDSCH reception:</w:t>
      </w:r>
    </w:p>
    <w:p>
      <w:pPr>
        <w:pStyle w:val="198"/>
        <w:numPr>
          <w:ilvl w:val="0"/>
          <w:numId w:val="20"/>
        </w:numPr>
        <w:spacing w:before="0" w:beforeAutospacing="0" w:after="120" w:afterAutospacing="0"/>
        <w:jc w:val="both"/>
        <w:rPr>
          <w:rFonts w:ascii="Times New Roman" w:hAnsi="Times New Roman" w:eastAsia="宋体" w:cs="Times New Roman"/>
        </w:rPr>
      </w:pPr>
      <w:r>
        <w:rPr>
          <w:rStyle w:val="53"/>
          <w:rFonts w:ascii="Times New Roman" w:hAnsi="Times New Roman" w:eastAsia="宋体" w:cs="Times New Roman"/>
        </w:rPr>
        <w:t>Alt 1</w:t>
      </w:r>
      <w:r>
        <w:rPr>
          <w:rFonts w:ascii="Times New Roman" w:hAnsi="Times New Roman" w:eastAsia="Times New Roman" w:cs="Times New Roman"/>
        </w:rPr>
        <w:t>: Reuse rule to determine TCI states as defined for Rel-16 PDSCH scheme-1a</w:t>
      </w:r>
    </w:p>
    <w:p>
      <w:pPr>
        <w:pStyle w:val="198"/>
        <w:numPr>
          <w:ilvl w:val="1"/>
          <w:numId w:val="20"/>
        </w:numPr>
        <w:spacing w:before="0" w:beforeAutospacing="0" w:after="120" w:afterAutospacing="0"/>
        <w:jc w:val="both"/>
        <w:rPr>
          <w:rFonts w:ascii="Times New Roman" w:hAnsi="Times New Roman" w:eastAsia="宋体" w:cs="Times New Roman"/>
        </w:rPr>
      </w:pPr>
      <w:r>
        <w:rPr>
          <w:rFonts w:ascii="Times New Roman" w:hAnsi="Times New Roman" w:eastAsia="Times New Roman" w:cs="Times New Roman"/>
          <w:b/>
          <w:bCs/>
        </w:rPr>
        <w:t>Supported</w:t>
      </w:r>
      <w:r>
        <w:rPr>
          <w:rFonts w:ascii="Times New Roman" w:hAnsi="Times New Roman" w:eastAsia="Times New Roman" w:cs="Times New Roman"/>
        </w:rPr>
        <w:t>: Huawei/HiSilicon, Samsung, NEC, Qualcomm, Ericsson, Xiaomi, Spreadtrum</w:t>
      </w:r>
    </w:p>
    <w:p>
      <w:pPr>
        <w:pStyle w:val="198"/>
        <w:numPr>
          <w:ilvl w:val="0"/>
          <w:numId w:val="20"/>
        </w:numPr>
        <w:spacing w:before="0" w:beforeAutospacing="0" w:after="120" w:afterAutospacing="0"/>
        <w:jc w:val="both"/>
        <w:rPr>
          <w:rFonts w:ascii="Times New Roman" w:hAnsi="Times New Roman" w:eastAsia="宋体" w:cs="Times New Roman"/>
        </w:rPr>
      </w:pPr>
      <w:r>
        <w:rPr>
          <w:rStyle w:val="53"/>
          <w:rFonts w:ascii="Times New Roman" w:hAnsi="Times New Roman" w:eastAsia="宋体" w:cs="Times New Roman"/>
        </w:rPr>
        <w:t>Alt 2</w:t>
      </w:r>
      <w:r>
        <w:rPr>
          <w:rFonts w:ascii="Times New Roman" w:hAnsi="Times New Roman" w:eastAsia="Times New Roman" w:cs="Times New Roman"/>
        </w:rPr>
        <w:t>: Introduce new rules to determine TCI states based on two TCI state(s) of the CORESET</w:t>
      </w:r>
      <w:r>
        <w:rPr>
          <w:rStyle w:val="197"/>
          <w:rFonts w:ascii="Times New Roman" w:hAnsi="Times New Roman" w:eastAsia="Times New Roman" w:cs="Times New Roman"/>
        </w:rPr>
        <w:t> </w:t>
      </w:r>
    </w:p>
    <w:p>
      <w:pPr>
        <w:pStyle w:val="198"/>
        <w:numPr>
          <w:ilvl w:val="1"/>
          <w:numId w:val="20"/>
        </w:numPr>
        <w:spacing w:before="0" w:beforeAutospacing="0" w:after="120" w:afterAutospacing="0"/>
        <w:jc w:val="both"/>
        <w:rPr>
          <w:rFonts w:ascii="Times New Roman" w:hAnsi="Times New Roman" w:eastAsia="Times New Roman" w:cs="Times New Roman"/>
        </w:rPr>
      </w:pPr>
      <w:r>
        <w:rPr>
          <w:rFonts w:ascii="Times New Roman" w:hAnsi="Times New Roman" w:eastAsia="Times New Roman" w:cs="Times New Roman"/>
        </w:rPr>
        <w:t>FFS other details</w:t>
      </w:r>
    </w:p>
    <w:p>
      <w:pPr>
        <w:pStyle w:val="198"/>
        <w:numPr>
          <w:ilvl w:val="1"/>
          <w:numId w:val="20"/>
        </w:numPr>
        <w:spacing w:before="0" w:beforeAutospacing="0" w:after="120" w:afterAutospacing="0"/>
        <w:jc w:val="both"/>
        <w:rPr>
          <w:rFonts w:ascii="Times New Roman" w:hAnsi="Times New Roman" w:eastAsia="Times New Roman" w:cs="Times New Roman"/>
        </w:rPr>
      </w:pPr>
      <w:r>
        <w:rPr>
          <w:rFonts w:ascii="Times New Roman" w:hAnsi="Times New Roman" w:eastAsia="Times New Roman" w:cs="Times New Roman"/>
          <w:b/>
          <w:bCs/>
        </w:rPr>
        <w:t>Supported</w:t>
      </w:r>
      <w:r>
        <w:rPr>
          <w:rFonts w:ascii="Times New Roman" w:hAnsi="Times New Roman" w:eastAsia="Times New Roman" w:cs="Times New Roman"/>
        </w:rPr>
        <w:t>: CATT, Intel, LGE, Convida Wireless</w:t>
      </w:r>
    </w:p>
    <w:p>
      <w:pPr>
        <w:rPr>
          <w:sz w:val="22"/>
          <w:szCs w:val="22"/>
        </w:rPr>
      </w:pPr>
      <w:r>
        <w:rPr>
          <w:sz w:val="22"/>
          <w:szCs w:val="22"/>
        </w:rPr>
        <w:t>Based on the company’s preference the following proposal is made.</w:t>
      </w:r>
    </w:p>
    <w:p>
      <w:pPr>
        <w:pStyle w:val="5"/>
        <w:rPr>
          <w:u w:val="single"/>
          <w:lang w:val="en-US"/>
        </w:rPr>
      </w:pPr>
      <w:r>
        <w:rPr>
          <w:u w:val="single"/>
          <w:lang w:val="en-US"/>
        </w:rPr>
        <w:t>Round-1</w:t>
      </w:r>
    </w:p>
    <w:p>
      <w:pPr>
        <w:spacing w:after="120" w:line="240" w:lineRule="auto"/>
        <w:jc w:val="both"/>
        <w:rPr>
          <w:b/>
          <w:bCs/>
          <w:sz w:val="22"/>
          <w:szCs w:val="22"/>
        </w:rPr>
      </w:pPr>
      <w:r>
        <w:rPr>
          <w:b/>
          <w:bCs/>
          <w:sz w:val="22"/>
          <w:szCs w:val="22"/>
        </w:rPr>
        <w:t>Proposal #4-3:</w:t>
      </w:r>
    </w:p>
    <w:p>
      <w:pPr>
        <w:spacing w:after="120" w:line="240" w:lineRule="auto"/>
        <w:jc w:val="both"/>
        <w:rPr>
          <w:sz w:val="22"/>
          <w:szCs w:val="22"/>
        </w:rPr>
      </w:pPr>
      <w:r>
        <w:rPr>
          <w:sz w:val="22"/>
          <w:szCs w:val="22"/>
        </w:rPr>
        <w:t>If enhanced SFN PDCCH transmission scheme (scheme 1 or TRP -based pre-compensation)</w:t>
      </w:r>
      <w:r>
        <w:rPr>
          <w:rStyle w:val="197"/>
          <w:sz w:val="22"/>
          <w:szCs w:val="22"/>
        </w:rPr>
        <w:t> </w:t>
      </w:r>
      <w:r>
        <w:rPr>
          <w:sz w:val="22"/>
          <w:szCs w:val="22"/>
        </w:rPr>
        <w:t>is configured and CORESET is activated with two TCI states and UE is configured with</w:t>
      </w:r>
      <w:r>
        <w:rPr>
          <w:rStyle w:val="197"/>
          <w:sz w:val="22"/>
          <w:szCs w:val="22"/>
        </w:rPr>
        <w:t> </w:t>
      </w:r>
      <w:r>
        <w:rPr>
          <w:rStyle w:val="56"/>
          <w:sz w:val="22"/>
          <w:szCs w:val="22"/>
        </w:rPr>
        <w:t>enableTwoDefaultTCI-States</w:t>
      </w:r>
      <w:r>
        <w:rPr>
          <w:rStyle w:val="197"/>
          <w:sz w:val="22"/>
          <w:szCs w:val="22"/>
        </w:rPr>
        <w:t> </w:t>
      </w:r>
      <w:r>
        <w:rPr>
          <w:sz w:val="22"/>
          <w:szCs w:val="22"/>
        </w:rPr>
        <w:t>and time offset between the reception of the DL DCI and the corresponding PDSCH is less than the threshold</w:t>
      </w:r>
      <w:r>
        <w:rPr>
          <w:rStyle w:val="197"/>
          <w:sz w:val="22"/>
          <w:szCs w:val="22"/>
        </w:rPr>
        <w:t> </w:t>
      </w:r>
      <w:r>
        <w:rPr>
          <w:rStyle w:val="56"/>
          <w:sz w:val="22"/>
          <w:szCs w:val="22"/>
        </w:rPr>
        <w:t>timeDurationForQCL</w:t>
      </w:r>
      <w:r>
        <w:rPr>
          <w:sz w:val="22"/>
          <w:szCs w:val="22"/>
        </w:rPr>
        <w:t>, down-select rule to determine default beam(s) for Rel-17 SFN PDSCH reception:</w:t>
      </w:r>
    </w:p>
    <w:p>
      <w:pPr>
        <w:pStyle w:val="198"/>
        <w:numPr>
          <w:ilvl w:val="0"/>
          <w:numId w:val="20"/>
        </w:numPr>
        <w:spacing w:before="0" w:beforeAutospacing="0" w:after="120" w:afterAutospacing="0"/>
        <w:jc w:val="both"/>
        <w:rPr>
          <w:rFonts w:ascii="Times New Roman" w:hAnsi="Times New Roman" w:eastAsia="宋体" w:cs="Times New Roman"/>
        </w:rPr>
      </w:pPr>
      <w:r>
        <w:rPr>
          <w:rStyle w:val="53"/>
          <w:rFonts w:ascii="Times New Roman" w:hAnsi="Times New Roman" w:eastAsia="宋体" w:cs="Times New Roman"/>
        </w:rPr>
        <w:t>Alt 1</w:t>
      </w:r>
      <w:r>
        <w:rPr>
          <w:rFonts w:ascii="Times New Roman" w:hAnsi="Times New Roman" w:eastAsia="Times New Roman" w:cs="Times New Roman"/>
        </w:rPr>
        <w:t>: Reuse rule to determine TCI states as defined for Rel-16 PDSCH scheme-1a</w:t>
      </w:r>
    </w:p>
    <w:p>
      <w:pPr>
        <w:pStyle w:val="198"/>
        <w:spacing w:before="0" w:beforeAutospacing="0" w:after="120" w:afterAutospacing="0"/>
        <w:jc w:val="both"/>
        <w:rPr>
          <w:rFonts w:ascii="Times New Roman" w:hAnsi="Times New Roman" w:eastAsia="宋体" w:cs="Times New Roman"/>
        </w:rPr>
      </w:pPr>
    </w:p>
    <w:tbl>
      <w:tblPr>
        <w:tblStyle w:val="178"/>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5"/>
        <w:gridCol w:w="7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Z</w:t>
            </w:r>
            <w:r>
              <w:rPr>
                <w:rFonts w:ascii="Times New Roman" w:hAnsi="Times New Roman" w:eastAsiaTheme="minorEastAsia"/>
                <w:lang w:eastAsia="zh-CN"/>
              </w:rPr>
              <w:t>TE</w:t>
            </w:r>
          </w:p>
        </w:tc>
        <w:tc>
          <w:tcPr>
            <w:tcW w:w="7375" w:type="dxa"/>
          </w:tcPr>
          <w:p>
            <w:pPr>
              <w:pStyle w:val="114"/>
              <w:ind w:left="0"/>
              <w:contextualSpacing/>
              <w:rPr>
                <w:rStyle w:val="56"/>
                <w:rFonts w:ascii="Times New Roman" w:hAnsi="Times New Roman"/>
                <w:i w:val="0"/>
              </w:rPr>
            </w:pPr>
            <w:r>
              <w:rPr>
                <w:rFonts w:ascii="Times New Roman" w:hAnsi="Times New Roman" w:eastAsiaTheme="minorEastAsia"/>
                <w:lang w:eastAsia="zh-CN"/>
              </w:rPr>
              <w:t xml:space="preserve">In Rel-16, if UE is configured with </w:t>
            </w:r>
            <w:r>
              <w:rPr>
                <w:rStyle w:val="197"/>
              </w:rPr>
              <w:t> </w:t>
            </w:r>
            <w:r>
              <w:rPr>
                <w:rStyle w:val="56"/>
              </w:rPr>
              <w:t xml:space="preserve">enableTwoDefaultTCI-States, </w:t>
            </w:r>
            <w:r>
              <w:rPr>
                <w:rStyle w:val="56"/>
                <w:rFonts w:ascii="Times New Roman" w:hAnsi="Times New Roman"/>
                <w:i w:val="0"/>
              </w:rPr>
              <w:t xml:space="preserve">the two TCI states from the lowest MACCE codepoint among ones with two TCI states are used as default beams. It is used for MTRP PDSCH schemes regardless of PDCCH scheme. Thus, the above proposal should be changed as </w:t>
            </w:r>
          </w:p>
          <w:p>
            <w:pPr>
              <w:pStyle w:val="114"/>
              <w:ind w:left="0"/>
              <w:contextualSpacing/>
              <w:rPr>
                <w:rStyle w:val="56"/>
                <w:b/>
              </w:rPr>
            </w:pPr>
          </w:p>
          <w:p>
            <w:pPr>
              <w:spacing w:after="120" w:line="240" w:lineRule="auto"/>
              <w:jc w:val="both"/>
              <w:rPr>
                <w:sz w:val="22"/>
                <w:szCs w:val="22"/>
              </w:rPr>
            </w:pPr>
            <w:r>
              <w:rPr>
                <w:sz w:val="22"/>
                <w:szCs w:val="22"/>
              </w:rPr>
              <w:t>If enhanced SFN PD</w:t>
            </w:r>
            <w:del w:id="25" w:author="ZTE-Chuangxin" w:date="2021-08-14T15:52:00Z">
              <w:r>
                <w:rPr>
                  <w:rFonts w:hint="eastAsia"/>
                  <w:sz w:val="22"/>
                  <w:szCs w:val="22"/>
                  <w:lang w:eastAsia="zh-CN"/>
                </w:rPr>
                <w:delText>C</w:delText>
              </w:r>
            </w:del>
            <w:ins w:id="26" w:author="ZTE-Chuangxin" w:date="2021-08-14T15:52:00Z">
              <w:r>
                <w:rPr>
                  <w:rFonts w:hint="eastAsia"/>
                  <w:sz w:val="22"/>
                  <w:szCs w:val="22"/>
                  <w:lang w:eastAsia="zh-CN"/>
                </w:rPr>
                <w:t>S</w:t>
              </w:r>
            </w:ins>
            <w:r>
              <w:rPr>
                <w:sz w:val="22"/>
                <w:szCs w:val="22"/>
              </w:rPr>
              <w:t>CH transmission scheme (scheme 1 or TRP -based pre-compensation)</w:t>
            </w:r>
            <w:r>
              <w:rPr>
                <w:rStyle w:val="197"/>
                <w:sz w:val="22"/>
                <w:szCs w:val="22"/>
              </w:rPr>
              <w:t> </w:t>
            </w:r>
            <w:r>
              <w:rPr>
                <w:sz w:val="22"/>
                <w:szCs w:val="22"/>
              </w:rPr>
              <w:t xml:space="preserve">is configured </w:t>
            </w:r>
            <w:del w:id="27" w:author="ZTE-Chuangxin" w:date="2021-08-14T15:52:00Z">
              <w:r>
                <w:rPr>
                  <w:sz w:val="22"/>
                  <w:szCs w:val="22"/>
                </w:rPr>
                <w:delText xml:space="preserve">and CORESET is activated with two TCI states </w:delText>
              </w:r>
            </w:del>
            <w:r>
              <w:rPr>
                <w:sz w:val="22"/>
                <w:szCs w:val="22"/>
              </w:rPr>
              <w:t>and UE is configured with</w:t>
            </w:r>
            <w:r>
              <w:rPr>
                <w:rStyle w:val="197"/>
                <w:sz w:val="22"/>
                <w:szCs w:val="22"/>
              </w:rPr>
              <w:t> </w:t>
            </w:r>
            <w:r>
              <w:rPr>
                <w:rStyle w:val="56"/>
                <w:sz w:val="22"/>
                <w:szCs w:val="22"/>
              </w:rPr>
              <w:t>enableTwoDefaultTCI-States</w:t>
            </w:r>
            <w:r>
              <w:rPr>
                <w:rStyle w:val="197"/>
                <w:sz w:val="22"/>
                <w:szCs w:val="22"/>
              </w:rPr>
              <w:t> </w:t>
            </w:r>
            <w:r>
              <w:rPr>
                <w:sz w:val="22"/>
                <w:szCs w:val="22"/>
              </w:rPr>
              <w:t>and time offset between the reception of the DL DCI and the corresponding PDSCH is less than the threshold</w:t>
            </w:r>
            <w:r>
              <w:rPr>
                <w:rStyle w:val="197"/>
                <w:sz w:val="22"/>
                <w:szCs w:val="22"/>
              </w:rPr>
              <w:t> </w:t>
            </w:r>
            <w:r>
              <w:rPr>
                <w:rStyle w:val="56"/>
                <w:sz w:val="22"/>
                <w:szCs w:val="22"/>
              </w:rPr>
              <w:t>timeDurationForQCL</w:t>
            </w:r>
            <w:r>
              <w:rPr>
                <w:sz w:val="22"/>
                <w:szCs w:val="22"/>
              </w:rPr>
              <w:t xml:space="preserve">, </w:t>
            </w:r>
            <w:del w:id="28" w:author="ZTE-Chuangxin" w:date="2021-08-14T15:52:00Z">
              <w:r>
                <w:rPr>
                  <w:sz w:val="22"/>
                  <w:szCs w:val="22"/>
                </w:rPr>
                <w:delText xml:space="preserve">down-select rule </w:delText>
              </w:r>
            </w:del>
            <w:r>
              <w:rPr>
                <w:sz w:val="22"/>
                <w:szCs w:val="22"/>
              </w:rPr>
              <w:t>to determine default beam(s) for Rel-17 SFN PDSCH reception:</w:t>
            </w:r>
          </w:p>
          <w:p>
            <w:pPr>
              <w:pStyle w:val="198"/>
              <w:numPr>
                <w:ilvl w:val="0"/>
                <w:numId w:val="20"/>
              </w:numPr>
              <w:spacing w:before="0" w:beforeAutospacing="0" w:after="120" w:afterAutospacing="0"/>
              <w:jc w:val="both"/>
              <w:rPr>
                <w:rFonts w:ascii="Times New Roman" w:hAnsi="Times New Roman" w:eastAsia="宋体" w:cs="Times New Roman"/>
              </w:rPr>
            </w:pPr>
            <w:r>
              <w:rPr>
                <w:rStyle w:val="53"/>
                <w:rFonts w:ascii="Times New Roman" w:hAnsi="Times New Roman" w:eastAsia="宋体" w:cs="Times New Roman"/>
              </w:rPr>
              <w:t>Alt 1</w:t>
            </w:r>
            <w:r>
              <w:rPr>
                <w:rFonts w:ascii="Times New Roman" w:hAnsi="Times New Roman" w:eastAsia="Times New Roman" w:cs="Times New Roman"/>
              </w:rPr>
              <w:t>: Reuse rule to determine TCI states as defined for Rel-16 PDSCH scheme-1a</w:t>
            </w:r>
          </w:p>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Apple</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 xml:space="preserve">In Rel-16, default beam is UE optional feature, i.e., FG16-2b-0. So we need the similar agreement and it is preferable to have independent UE capability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MS Mincho"/>
                <w:lang w:eastAsia="ja-JP"/>
              </w:rPr>
              <w:t>DOCOMO</w:t>
            </w:r>
          </w:p>
        </w:tc>
        <w:tc>
          <w:tcPr>
            <w:tcW w:w="7375" w:type="dxa"/>
          </w:tcPr>
          <w:p>
            <w:pPr>
              <w:pStyle w:val="114"/>
              <w:ind w:left="0"/>
              <w:contextualSpacing/>
              <w:jc w:val="both"/>
              <w:rPr>
                <w:rFonts w:ascii="Times New Roman" w:hAnsi="Times New Roman" w:eastAsiaTheme="minorEastAsia"/>
                <w:lang w:eastAsia="zh-CN"/>
              </w:rPr>
            </w:pPr>
            <w:r>
              <w:rPr>
                <w:rFonts w:hint="eastAsia" w:ascii="Times New Roman" w:hAnsi="Times New Roman" w:eastAsia="MS Mincho"/>
                <w:lang w:eastAsia="ja-JP"/>
              </w:rPr>
              <w:t xml:space="preserve">Support FL proposal, with </w:t>
            </w:r>
            <w:r>
              <w:rPr>
                <w:rFonts w:ascii="Times New Roman" w:hAnsi="Times New Roman" w:eastAsia="MS Mincho"/>
                <w:lang w:eastAsia="ja-JP"/>
              </w:rPr>
              <w:t>modifying</w:t>
            </w:r>
            <w:r>
              <w:rPr>
                <w:rFonts w:hint="eastAsia" w:ascii="Times New Roman" w:hAnsi="Times New Roman" w:eastAsia="MS Mincho"/>
                <w:lang w:eastAsia="ja-JP"/>
              </w:rPr>
              <w:t xml:space="preserve"> </w:t>
            </w:r>
            <w:r>
              <w:rPr>
                <w:rFonts w:ascii="Times New Roman" w:hAnsi="Times New Roman" w:eastAsia="MS Mincho"/>
                <w:strike/>
                <w:color w:val="FF0000"/>
                <w:lang w:eastAsia="ja-JP"/>
              </w:rPr>
              <w:t>down-select rule</w:t>
            </w:r>
            <w:r>
              <w:rPr>
                <w:rFonts w:ascii="Times New Roman" w:hAnsi="Times New Roman" w:eastAsia="MS Mincho"/>
                <w:lang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Xiaomi</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W</w:t>
            </w:r>
            <w:r>
              <w:rPr>
                <w:rFonts w:hint="eastAsia" w:ascii="Times New Roman" w:hAnsi="Times New Roman" w:eastAsiaTheme="minorEastAsia"/>
                <w:lang w:eastAsia="zh-CN"/>
              </w:rPr>
              <w:t xml:space="preserve">e </w:t>
            </w:r>
            <w:r>
              <w:rPr>
                <w:rFonts w:ascii="Times New Roman" w:hAnsi="Times New Roman" w:eastAsiaTheme="minorEastAsia"/>
                <w:lang w:eastAsia="zh-CN"/>
              </w:rPr>
              <w:t>are fine with Proposal #4-3 and DOCOMO’s modification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val="en-GB" w:eastAsia="zh-CN"/>
              </w:rPr>
            </w:pPr>
            <w:r>
              <w:rPr>
                <w:rFonts w:hint="eastAsia" w:ascii="Times New Roman" w:hAnsi="Times New Roman" w:eastAsiaTheme="minorEastAsia"/>
                <w:lang w:eastAsia="zh-CN"/>
              </w:rPr>
              <w:t>OPPO</w:t>
            </w:r>
          </w:p>
        </w:tc>
        <w:tc>
          <w:tcPr>
            <w:tcW w:w="7375" w:type="dxa"/>
          </w:tcPr>
          <w:p>
            <w:pPr>
              <w:pStyle w:val="114"/>
              <w:ind w:left="0"/>
              <w:contextualSpacing/>
              <w:rPr>
                <w:rFonts w:ascii="Times New Roman" w:hAnsi="Times New Roman" w:eastAsiaTheme="minorEastAsia"/>
                <w:lang w:val="en-GB" w:eastAsia="zh-CN"/>
              </w:rPr>
            </w:pPr>
            <w:r>
              <w:rPr>
                <w:rFonts w:hint="eastAsia" w:ascii="Times New Roman" w:hAnsi="Times New Roman" w:eastAsiaTheme="minorEastAsia"/>
                <w:lang w:eastAsia="zh-CN"/>
              </w:rPr>
              <w:t xml:space="preserve">We think HST-SFN should be supported with indicated TCI state. There are so many cases for default TCI state with HST-SFN(see issue #4-2~4-7, and there are many other cases not specified here). </w:t>
            </w:r>
            <w:r>
              <w:rPr>
                <w:rFonts w:ascii="Times New Roman" w:hAnsi="Times New Roman" w:eastAsiaTheme="minorEastAsia"/>
                <w:lang w:eastAsia="zh-CN"/>
              </w:rPr>
              <w:t>W</w:t>
            </w:r>
            <w:r>
              <w:rPr>
                <w:rFonts w:hint="eastAsia" w:ascii="Times New Roman" w:hAnsi="Times New Roman" w:eastAsiaTheme="minorEastAsia"/>
                <w:lang w:eastAsia="zh-CN"/>
              </w:rPr>
              <w:t>e don</w:t>
            </w:r>
            <w:r>
              <w:rPr>
                <w:rFonts w:ascii="Times New Roman" w:hAnsi="Times New Roman" w:eastAsiaTheme="minorEastAsia"/>
                <w:lang w:eastAsia="zh-CN"/>
              </w:rPr>
              <w:t>’</w:t>
            </w:r>
            <w:r>
              <w:rPr>
                <w:rFonts w:hint="eastAsia" w:ascii="Times New Roman" w:hAnsi="Times New Roman" w:eastAsiaTheme="minorEastAsia"/>
                <w:lang w:eastAsia="zh-CN"/>
              </w:rPr>
              <w:t xml:space="preserve">t think there is enough time to discuss all the cases with conclusion. It is simpler to support it with scheduling offset larger than offset.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jc w:val="both"/>
              <w:rPr>
                <w:rFonts w:ascii="Times New Roman" w:hAnsi="Times New Roman" w:eastAsiaTheme="minorEastAsia"/>
                <w:lang w:eastAsia="zh-CN"/>
              </w:rPr>
            </w:pPr>
            <w:r>
              <w:rPr>
                <w:rFonts w:hint="eastAsia" w:ascii="Times New Roman" w:hAnsi="Times New Roman" w:eastAsiaTheme="minorEastAsia"/>
                <w:lang w:eastAsia="zh-CN"/>
              </w:rPr>
              <w:t>v</w:t>
            </w:r>
            <w:r>
              <w:rPr>
                <w:rFonts w:ascii="Times New Roman" w:hAnsi="Times New Roman" w:eastAsiaTheme="minorEastAsia"/>
                <w:lang w:eastAsia="zh-CN"/>
              </w:rPr>
              <w:t>ivo</w:t>
            </w:r>
          </w:p>
        </w:tc>
        <w:tc>
          <w:tcPr>
            <w:tcW w:w="7375" w:type="dxa"/>
          </w:tcPr>
          <w:p>
            <w:pPr>
              <w:contextualSpacing/>
              <w:jc w:val="both"/>
              <w:rPr>
                <w:iCs/>
                <w:sz w:val="22"/>
                <w:szCs w:val="22"/>
              </w:rPr>
            </w:pPr>
            <w:r>
              <w:rPr>
                <w:rFonts w:hint="eastAsia" w:eastAsiaTheme="minorEastAsia"/>
                <w:sz w:val="22"/>
                <w:szCs w:val="22"/>
                <w:lang w:eastAsia="zh-CN"/>
              </w:rPr>
              <w:t>S</w:t>
            </w:r>
            <w:r>
              <w:rPr>
                <w:rFonts w:eastAsiaTheme="minorEastAsia"/>
                <w:sz w:val="22"/>
                <w:szCs w:val="22"/>
                <w:lang w:eastAsia="zh-CN"/>
              </w:rPr>
              <w:t xml:space="preserve">upport to reuse the Rel-16 rule to determine default TCI states for SFN PDSCH based on </w:t>
            </w:r>
            <w:r>
              <w:rPr>
                <w:rStyle w:val="56"/>
                <w:i w:val="0"/>
                <w:sz w:val="22"/>
                <w:szCs w:val="22"/>
              </w:rPr>
              <w:t xml:space="preserve">the lowest codepoint in MAC CE, and fine with ZTE’s </w:t>
            </w:r>
            <w:r>
              <w:rPr>
                <w:rFonts w:eastAsiaTheme="minorEastAsia"/>
                <w:sz w:val="22"/>
                <w:szCs w:val="22"/>
                <w:lang w:eastAsia="zh-CN"/>
              </w:rPr>
              <w:t>modification.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MS Mincho"/>
                <w:lang w:eastAsia="ja-JP"/>
              </w:rPr>
              <w:t>Lenovo/MotM</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MS Mincho"/>
                <w:lang w:eastAsia="ja-JP"/>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S Mincho"/>
                <w:lang w:eastAsia="ja-JP"/>
              </w:rPr>
            </w:pPr>
            <w:r>
              <w:rPr>
                <w:rFonts w:ascii="Times New Roman" w:hAnsi="Times New Roman" w:eastAsia="MS Mincho"/>
                <w:lang w:eastAsia="ja-JP"/>
              </w:rPr>
              <w:t>MediaTek</w:t>
            </w:r>
          </w:p>
        </w:tc>
        <w:tc>
          <w:tcPr>
            <w:tcW w:w="7375" w:type="dxa"/>
          </w:tcPr>
          <w:p>
            <w:pPr>
              <w:pStyle w:val="114"/>
              <w:ind w:left="0"/>
              <w:contextualSpacing/>
              <w:rPr>
                <w:rFonts w:ascii="Times New Roman" w:hAnsi="Times New Roman" w:eastAsia="MS Mincho"/>
                <w:lang w:eastAsia="ja-JP"/>
              </w:rPr>
            </w:pPr>
            <w:r>
              <w:rPr>
                <w:rFonts w:ascii="Times New Roman" w:hAnsi="Times New Roman" w:eastAsia="MS Mincho"/>
                <w:lang w:eastAsia="ja-JP"/>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S Mincho"/>
                <w:lang w:eastAsia="ja-JP"/>
              </w:rPr>
            </w:pPr>
            <w:r>
              <w:rPr>
                <w:rFonts w:hint="eastAsia" w:ascii="Times New Roman" w:hAnsi="Times New Roman" w:eastAsia="Malgun Gothic"/>
                <w:lang w:eastAsia="ko-KR"/>
              </w:rPr>
              <w:t>S</w:t>
            </w:r>
            <w:r>
              <w:rPr>
                <w:rFonts w:ascii="Times New Roman" w:hAnsi="Times New Roman" w:eastAsia="Malgun Gothic"/>
                <w:lang w:eastAsia="ko-KR"/>
              </w:rPr>
              <w:t>amsung</w:t>
            </w:r>
          </w:p>
        </w:tc>
        <w:tc>
          <w:tcPr>
            <w:tcW w:w="7375" w:type="dxa"/>
          </w:tcPr>
          <w:p>
            <w:pPr>
              <w:pStyle w:val="114"/>
              <w:ind w:left="0"/>
              <w:contextualSpacing/>
              <w:rPr>
                <w:rFonts w:ascii="Times New Roman" w:hAnsi="Times New Roman" w:eastAsia="MS Mincho"/>
                <w:lang w:eastAsia="ja-JP"/>
              </w:rPr>
            </w:pPr>
            <w:r>
              <w:rPr>
                <w:rFonts w:hint="eastAsia" w:ascii="Times New Roman" w:hAnsi="Times New Roman" w:eastAsia="Malgun Gothic"/>
                <w:lang w:eastAsia="ko-KR"/>
              </w:rPr>
              <w:t>S</w:t>
            </w:r>
            <w:r>
              <w:rPr>
                <w:rFonts w:ascii="Times New Roman" w:hAnsi="Times New Roman" w:eastAsia="Malgun Gothic"/>
                <w:lang w:eastAsia="ko-KR"/>
              </w:rPr>
              <w:t>upport the proposal with Docomo’s updating. Also, if the case of PDCCH with single-TRP and Rel-17 SFN PDSCH is supported based on the outcome of proposal#1-1, we are fine to extend this proposal regardless of PDCCH scheme as ZTE suggested. Also, similar with the proposal #4-2, to make complete solution, we would like to add the situation when the CORESET, which is overlapped with the scheduled single-TRP PDSCH reception in same carrier or intra-band CA, is activated one or two TCI states, which is already captured in the current spec.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algun Gothic"/>
                <w:lang w:eastAsia="ko-KR"/>
              </w:rPr>
            </w:pPr>
            <w:r>
              <w:rPr>
                <w:rFonts w:ascii="Times New Roman" w:hAnsi="Times New Roman" w:eastAsiaTheme="minorEastAsia"/>
                <w:lang w:eastAsia="zh-CN"/>
              </w:rPr>
              <w:t>Nokia/NSB</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We are generally fine with the proposal.</w:t>
            </w:r>
          </w:p>
          <w:p>
            <w:pPr>
              <w:pStyle w:val="114"/>
              <w:ind w:left="0"/>
              <w:contextualSpacing/>
              <w:rPr>
                <w:rFonts w:ascii="Times New Roman" w:hAnsi="Times New Roman"/>
                <w:i/>
                <w:iCs/>
              </w:rPr>
            </w:pPr>
            <w:r>
              <w:rPr>
                <w:rFonts w:ascii="Times New Roman" w:hAnsi="Times New Roman" w:eastAsiaTheme="minorEastAsia"/>
                <w:lang w:eastAsia="zh-CN"/>
              </w:rPr>
              <w:t xml:space="preserve">Before we are going to the final decision, we propose to check the company’s idea on mandatory configuration of </w:t>
            </w:r>
            <w:r>
              <w:rPr>
                <w:rFonts w:ascii="Times New Roman" w:hAnsi="Times New Roman"/>
                <w:i/>
                <w:iCs/>
              </w:rPr>
              <w:t xml:space="preserve">enableTwoDefaultTCI-States </w:t>
            </w:r>
            <w:r>
              <w:rPr>
                <w:rFonts w:ascii="Times New Roman" w:hAnsi="Times New Roman"/>
              </w:rPr>
              <w:t>for SFN PDSCH.</w:t>
            </w:r>
            <w:r>
              <w:rPr>
                <w:rFonts w:ascii="Times New Roman" w:hAnsi="Times New Roman"/>
                <w:i/>
                <w:iCs/>
              </w:rPr>
              <w:t xml:space="preserve"> </w:t>
            </w:r>
          </w:p>
          <w:p>
            <w:pPr>
              <w:pStyle w:val="114"/>
              <w:ind w:left="0"/>
              <w:contextualSpacing/>
              <w:rPr>
                <w:rFonts w:ascii="Times New Roman" w:hAnsi="Times New Roman" w:eastAsia="Malgun Gothic"/>
                <w:lang w:eastAsia="ko-KR"/>
              </w:rPr>
            </w:pPr>
            <w:r>
              <w:rPr>
                <w:rFonts w:ascii="Times New Roman" w:hAnsi="Times New Roman"/>
              </w:rPr>
              <w:t xml:space="preserve">We have proposed an option can be supported without configurating </w:t>
            </w:r>
            <w:r>
              <w:rPr>
                <w:rFonts w:ascii="Times New Roman" w:hAnsi="Times New Roman"/>
                <w:i/>
                <w:iCs/>
              </w:rPr>
              <w:t xml:space="preserve">enableTwoDefaultTCI-States </w:t>
            </w:r>
            <w:r>
              <w:rPr>
                <w:rFonts w:ascii="Times New Roman" w:hAnsi="Times New Roman"/>
              </w:rPr>
              <w:t>which doesn’t require additional PDSCH MAC-CE</w:t>
            </w:r>
            <w:r>
              <w:rPr>
                <w:rFonts w:ascii="Times New Roman" w:hAnsi="Times New Roman"/>
                <w:i/>
                <w:iCs/>
              </w:rPr>
              <w:t xml:space="preserve">. </w:t>
            </w:r>
            <w:r>
              <w:rPr>
                <w:rFonts w:ascii="Times New Roman" w:hAnsi="Times New Roman"/>
              </w:rPr>
              <w:t xml:space="preserve"> (see our proposal in Issue #3-4)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CATT</w:t>
            </w:r>
          </w:p>
        </w:tc>
        <w:tc>
          <w:tcPr>
            <w:tcW w:w="7375" w:type="dxa"/>
          </w:tcPr>
          <w:p>
            <w:pPr>
              <w:contextualSpacing/>
              <w:rPr>
                <w:rFonts w:eastAsiaTheme="minorEastAsia"/>
                <w:sz w:val="22"/>
                <w:szCs w:val="22"/>
                <w:lang w:eastAsia="zh-CN"/>
              </w:rPr>
            </w:pPr>
            <w:r>
              <w:rPr>
                <w:rFonts w:hint="eastAsia" w:eastAsiaTheme="minorEastAsia"/>
                <w:sz w:val="22"/>
                <w:szCs w:val="22"/>
                <w:lang w:eastAsia="zh-CN"/>
              </w:rPr>
              <w:t xml:space="preserve">Do not support this proposal. </w:t>
            </w:r>
            <w:r>
              <w:rPr>
                <w:sz w:val="22"/>
                <w:szCs w:val="22"/>
              </w:rPr>
              <w:t>Alt 2 is preferred since the channel properties of the SFN-ed PDSCH transmission in the latest slot are more likely to be close to the channel properties of the SFN-ed PDSCH transmission. So compared with Rel-16 rule, it’s more reasonable to follow the TCI state(s) of CORESET.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Malgun Gothic"/>
                <w:lang w:eastAsia="ko-KR"/>
              </w:rPr>
              <w:t>LG</w:t>
            </w:r>
          </w:p>
        </w:tc>
        <w:tc>
          <w:tcPr>
            <w:tcW w:w="7375" w:type="dxa"/>
          </w:tcPr>
          <w:p>
            <w:pPr>
              <w:contextualSpacing/>
              <w:rPr>
                <w:rFonts w:eastAsiaTheme="minorEastAsia"/>
                <w:sz w:val="22"/>
                <w:szCs w:val="22"/>
                <w:lang w:eastAsia="zh-CN"/>
              </w:rPr>
            </w:pPr>
            <w:r>
              <w:rPr>
                <w:rFonts w:eastAsiaTheme="minorEastAsia"/>
                <w:sz w:val="22"/>
                <w:szCs w:val="22"/>
                <w:lang w:eastAsia="zh-CN"/>
              </w:rPr>
              <w:t xml:space="preserve">We support Alt2. Regarding Alt1, MAC-CE signaling is needed in order to change two default beams, so it may cause additional MAC-CE overhead for default beam indication. Rather than depending on only lowest TCI codepoint, it is desirable to determine default beams based on TCI states of CORESET if the CORESET is configured with 2 TCI states. On the other hand, if the CORESET is configured with 1 TCI state, default beams can be determined based on the lowest TCI codepoint.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algun Gothic"/>
                <w:lang w:eastAsia="ko-KR"/>
              </w:rPr>
            </w:pPr>
            <w:r>
              <w:rPr>
                <w:rFonts w:ascii="Times New Roman" w:hAnsi="Times New Roman" w:eastAsiaTheme="minorEastAsia"/>
                <w:lang w:eastAsia="zh-CN"/>
              </w:rPr>
              <w:t>Convida Wireless</w:t>
            </w:r>
          </w:p>
        </w:tc>
        <w:tc>
          <w:tcPr>
            <w:tcW w:w="7375" w:type="dxa"/>
          </w:tcPr>
          <w:p>
            <w:pPr>
              <w:contextualSpacing/>
              <w:rPr>
                <w:rFonts w:eastAsiaTheme="minorEastAsia"/>
                <w:sz w:val="22"/>
                <w:szCs w:val="22"/>
                <w:lang w:eastAsia="zh-CN"/>
              </w:rPr>
            </w:pPr>
            <w:r>
              <w:rPr>
                <w:rFonts w:eastAsiaTheme="minorEastAsia"/>
                <w:sz w:val="22"/>
                <w:szCs w:val="22"/>
                <w:lang w:eastAsia="zh-CN"/>
              </w:rPr>
              <w:t>Our preference is to use the activated TCI states for the CORESET with the lowest CORESET ID in the latest slot, i.e. Alt 2. This can reduce the amount of beam switching for the UE. For Alt 1, the UE needs to constantly switch back and forth between the monitored CORESET TCI states and the TCI states in the lowest codepoint.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Malgun Gothic"/>
                <w:lang w:eastAsia="ko-KR"/>
              </w:rPr>
              <w:t>Ericsson</w:t>
            </w:r>
          </w:p>
        </w:tc>
        <w:tc>
          <w:tcPr>
            <w:tcW w:w="7375" w:type="dxa"/>
          </w:tcPr>
          <w:p>
            <w:pPr>
              <w:contextualSpacing/>
              <w:rPr>
                <w:rFonts w:eastAsiaTheme="minorEastAsia"/>
                <w:sz w:val="22"/>
                <w:szCs w:val="22"/>
                <w:lang w:eastAsia="zh-CN"/>
              </w:rPr>
            </w:pPr>
            <w:r>
              <w:rPr>
                <w:rFonts w:eastAsiaTheme="minorEastAsia"/>
                <w:sz w:val="22"/>
                <w:szCs w:val="22"/>
                <w:lang w:eastAsia="zh-CN"/>
              </w:rPr>
              <w:t xml:space="preserve">We  support the proposal if </w:t>
            </w:r>
            <w:r>
              <w:rPr>
                <w:rFonts w:eastAsia="Malgun Gothic"/>
                <w:sz w:val="22"/>
                <w:szCs w:val="22"/>
                <w:lang w:eastAsia="ko-KR"/>
              </w:rPr>
              <w:t>“</w:t>
            </w:r>
            <w:r>
              <w:rPr>
                <w:rFonts w:eastAsia="MS Mincho"/>
                <w:bCs/>
                <w:sz w:val="22"/>
                <w:szCs w:val="22"/>
                <w:lang w:eastAsia="ja-JP"/>
              </w:rPr>
              <w:t>TRP-based pre-compensation</w:t>
            </w:r>
            <w:r>
              <w:rPr>
                <w:rFonts w:eastAsia="Malgun Gothic"/>
                <w:sz w:val="22"/>
                <w:szCs w:val="22"/>
                <w:lang w:eastAsia="ko-KR"/>
              </w:rPr>
              <w:t>” is removed. We can later add back the “</w:t>
            </w:r>
            <w:r>
              <w:rPr>
                <w:rFonts w:eastAsia="MS Mincho"/>
                <w:bCs/>
                <w:sz w:val="22"/>
                <w:szCs w:val="22"/>
                <w:lang w:eastAsia="ja-JP"/>
              </w:rPr>
              <w:t>TRP-based pre-compensation</w:t>
            </w:r>
            <w:r>
              <w:rPr>
                <w:rFonts w:eastAsia="Malgun Gothic"/>
                <w:sz w:val="22"/>
                <w:szCs w:val="22"/>
                <w:lang w:eastAsia="ko-KR"/>
              </w:rPr>
              <w:t>” if RAN4 has agreed to support FR2 with bidirectional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algun Gothic"/>
                <w:lang w:eastAsia="ko-KR"/>
              </w:rPr>
            </w:pPr>
            <w:r>
              <w:rPr>
                <w:rFonts w:ascii="Times New Roman" w:hAnsi="Times New Roman" w:eastAsia="Malgun Gothic"/>
                <w:lang w:eastAsia="ko-KR"/>
              </w:rPr>
              <w:t>Moderator</w:t>
            </w:r>
          </w:p>
        </w:tc>
        <w:tc>
          <w:tcPr>
            <w:tcW w:w="7375" w:type="dxa"/>
          </w:tcPr>
          <w:p>
            <w:pPr>
              <w:contextualSpacing/>
              <w:rPr>
                <w:rFonts w:eastAsiaTheme="minorEastAsia"/>
                <w:sz w:val="22"/>
                <w:szCs w:val="22"/>
                <w:lang w:val="en-US" w:eastAsia="zh-CN"/>
              </w:rPr>
            </w:pPr>
            <w:r>
              <w:rPr>
                <w:rFonts w:eastAsiaTheme="minorEastAsia"/>
                <w:sz w:val="22"/>
                <w:szCs w:val="22"/>
                <w:lang w:val="en-US" w:eastAsia="zh-CN"/>
              </w:rPr>
              <w:t xml:space="preserve">Considering that the proposal is targeting Alt 1, the condition of enhanced SFN scheme for PDCCH is not required. Below is updated proposal.  </w:t>
            </w:r>
          </w:p>
        </w:tc>
      </w:tr>
    </w:tbl>
    <w:p>
      <w:pPr>
        <w:widowControl w:val="0"/>
        <w:spacing w:after="120" w:line="240" w:lineRule="auto"/>
        <w:jc w:val="both"/>
        <w:rPr>
          <w:rFonts w:eastAsia="MS Mincho"/>
          <w:bCs/>
          <w:color w:val="000000" w:themeColor="text1"/>
          <w:lang w:eastAsia="ja-JP"/>
          <w14:textFill>
            <w14:solidFill>
              <w14:schemeClr w14:val="tx1"/>
            </w14:solidFill>
          </w14:textFill>
        </w:rPr>
      </w:pPr>
    </w:p>
    <w:p>
      <w:pPr>
        <w:pStyle w:val="5"/>
        <w:rPr>
          <w:u w:val="single"/>
          <w:lang w:val="en-US"/>
        </w:rPr>
      </w:pPr>
      <w:r>
        <w:rPr>
          <w:u w:val="single"/>
          <w:lang w:val="en-US"/>
        </w:rPr>
        <w:t>Round-2</w:t>
      </w:r>
    </w:p>
    <w:p>
      <w:pPr>
        <w:spacing w:after="120" w:line="240" w:lineRule="auto"/>
        <w:jc w:val="both"/>
        <w:rPr>
          <w:b/>
          <w:bCs/>
          <w:sz w:val="22"/>
          <w:szCs w:val="22"/>
        </w:rPr>
      </w:pPr>
      <w:r>
        <w:rPr>
          <w:b/>
          <w:bCs/>
          <w:sz w:val="22"/>
          <w:szCs w:val="22"/>
          <w:highlight w:val="yellow"/>
        </w:rPr>
        <w:t>Proposal #4-3a (for conclusion):</w:t>
      </w:r>
    </w:p>
    <w:p>
      <w:pPr>
        <w:spacing w:after="120" w:line="240" w:lineRule="auto"/>
        <w:jc w:val="both"/>
        <w:rPr>
          <w:sz w:val="22"/>
          <w:szCs w:val="22"/>
        </w:rPr>
      </w:pPr>
      <w:r>
        <w:rPr>
          <w:sz w:val="22"/>
          <w:szCs w:val="22"/>
        </w:rPr>
        <w:t>If</w:t>
      </w:r>
      <w:r>
        <w:rPr>
          <w:rStyle w:val="197"/>
          <w:sz w:val="22"/>
          <w:szCs w:val="22"/>
        </w:rPr>
        <w:t> </w:t>
      </w:r>
      <w:r>
        <w:rPr>
          <w:rStyle w:val="56"/>
          <w:sz w:val="22"/>
          <w:szCs w:val="22"/>
        </w:rPr>
        <w:t>enableTwoDefaultTCI-States</w:t>
      </w:r>
      <w:r>
        <w:rPr>
          <w:rStyle w:val="197"/>
          <w:sz w:val="22"/>
          <w:szCs w:val="22"/>
        </w:rPr>
        <w:t xml:space="preserve"> is configured </w:t>
      </w:r>
      <w:r>
        <w:rPr>
          <w:sz w:val="22"/>
          <w:szCs w:val="22"/>
        </w:rPr>
        <w:t>and time offset between the reception of the DL DCI and the PDSCH is less than the threshold</w:t>
      </w:r>
      <w:r>
        <w:rPr>
          <w:rStyle w:val="197"/>
          <w:sz w:val="22"/>
          <w:szCs w:val="22"/>
        </w:rPr>
        <w:t> </w:t>
      </w:r>
      <w:r>
        <w:rPr>
          <w:rStyle w:val="56"/>
          <w:sz w:val="22"/>
          <w:szCs w:val="22"/>
        </w:rPr>
        <w:t>timeDurationForQCL</w:t>
      </w:r>
      <w:r>
        <w:rPr>
          <w:sz w:val="22"/>
          <w:szCs w:val="22"/>
        </w:rPr>
        <w:t>, default beam(s) for Rel-17 enhanced SFN PDSCH (scheme 1 or TRP -based pre-compensation) reception:</w:t>
      </w:r>
    </w:p>
    <w:p>
      <w:pPr>
        <w:pStyle w:val="198"/>
        <w:numPr>
          <w:ilvl w:val="0"/>
          <w:numId w:val="20"/>
        </w:numPr>
        <w:spacing w:before="0" w:beforeAutospacing="0" w:after="120" w:afterAutospacing="0"/>
        <w:jc w:val="both"/>
        <w:rPr>
          <w:rFonts w:ascii="Times New Roman" w:hAnsi="Times New Roman" w:eastAsia="宋体" w:cs="Times New Roman"/>
        </w:rPr>
      </w:pPr>
      <w:r>
        <w:rPr>
          <w:rStyle w:val="53"/>
          <w:rFonts w:ascii="Times New Roman" w:hAnsi="Times New Roman" w:eastAsia="宋体" w:cs="Times New Roman"/>
        </w:rPr>
        <w:t>Alt 1</w:t>
      </w:r>
      <w:r>
        <w:rPr>
          <w:rFonts w:ascii="Times New Roman" w:hAnsi="Times New Roman" w:eastAsia="Times New Roman" w:cs="Times New Roman"/>
        </w:rPr>
        <w:t>: Reuse rule to determine TCI states as defined for Rel-16 PDSCH scheme-1a</w:t>
      </w:r>
    </w:p>
    <w:p>
      <w:pPr>
        <w:widowControl w:val="0"/>
        <w:spacing w:after="120" w:line="240" w:lineRule="auto"/>
        <w:jc w:val="both"/>
        <w:rPr>
          <w:rFonts w:eastAsia="MS Mincho"/>
          <w:bCs/>
          <w:color w:val="000000" w:themeColor="text1"/>
          <w:lang w:val="en-US" w:eastAsia="ja-JP"/>
          <w14:textFill>
            <w14:solidFill>
              <w14:schemeClr w14:val="tx1"/>
            </w14:solidFill>
          </w14:textFill>
        </w:rPr>
      </w:pPr>
    </w:p>
    <w:tbl>
      <w:tblPr>
        <w:tblStyle w:val="178"/>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5"/>
        <w:gridCol w:w="7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Moderator</w:t>
            </w:r>
          </w:p>
        </w:tc>
        <w:tc>
          <w:tcPr>
            <w:tcW w:w="7375" w:type="dxa"/>
          </w:tcPr>
          <w:p>
            <w:pPr>
              <w:contextualSpacing/>
              <w:rPr>
                <w:rFonts w:eastAsiaTheme="minorEastAsia"/>
                <w:sz w:val="22"/>
                <w:szCs w:val="22"/>
                <w:lang w:eastAsia="zh-CN"/>
              </w:rPr>
            </w:pPr>
            <w:r>
              <w:rPr>
                <w:rFonts w:eastAsiaTheme="minorEastAsia"/>
                <w:sz w:val="22"/>
                <w:szCs w:val="22"/>
                <w:lang w:eastAsia="zh-CN"/>
              </w:rPr>
              <w:t>Proponents of Alt 1, please address concerns raised by some companies for Alt 1, e.g. by Convida Wireless.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S Mincho"/>
                <w:lang w:eastAsia="ja-JP"/>
              </w:rPr>
            </w:pPr>
            <w:r>
              <w:rPr>
                <w:rFonts w:hint="eastAsia" w:ascii="Times New Roman" w:hAnsi="Times New Roman" w:eastAsia="MS Mincho"/>
                <w:lang w:eastAsia="ja-JP"/>
              </w:rPr>
              <w:t>DOCOMO</w:t>
            </w:r>
          </w:p>
        </w:tc>
        <w:tc>
          <w:tcPr>
            <w:tcW w:w="7375" w:type="dxa"/>
          </w:tcPr>
          <w:p>
            <w:pPr>
              <w:pStyle w:val="114"/>
              <w:ind w:left="0"/>
              <w:contextualSpacing/>
              <w:rPr>
                <w:rFonts w:ascii="Times New Roman" w:hAnsi="Times New Roman" w:eastAsia="MS Mincho"/>
                <w:lang w:eastAsia="ja-JP"/>
              </w:rPr>
            </w:pPr>
            <w:r>
              <w:rPr>
                <w:rFonts w:hint="eastAsia" w:ascii="Times New Roman" w:hAnsi="Times New Roman" w:eastAsia="MS Mincho"/>
                <w:lang w:eastAsia="ja-JP"/>
              </w:rPr>
              <w:t xml:space="preserve">Support. </w:t>
            </w:r>
          </w:p>
          <w:p>
            <w:pPr>
              <w:pStyle w:val="114"/>
              <w:ind w:left="0"/>
              <w:contextualSpacing/>
              <w:rPr>
                <w:rFonts w:ascii="Times New Roman" w:hAnsi="Times New Roman" w:eastAsia="MS Mincho"/>
                <w:lang w:eastAsia="ja-JP"/>
              </w:rPr>
            </w:pPr>
            <w:r>
              <w:rPr>
                <w:rFonts w:ascii="Times New Roman" w:hAnsi="Times New Roman" w:eastAsia="MS Mincho"/>
                <w:b/>
                <w:u w:val="single"/>
                <w:lang w:eastAsia="ja-JP"/>
              </w:rPr>
              <w:t>Re Convida</w:t>
            </w:r>
            <w:r>
              <w:rPr>
                <w:rFonts w:ascii="Times New Roman" w:hAnsi="Times New Roman" w:eastAsia="MS Mincho"/>
                <w:lang w:eastAsia="ja-JP"/>
              </w:rPr>
              <w:t>, we think your issue (</w:t>
            </w:r>
            <w:r>
              <w:rPr>
                <w:rFonts w:ascii="Times New Roman" w:hAnsi="Times New Roman" w:eastAsia="MS Mincho"/>
                <w:i/>
                <w:lang w:eastAsia="ja-JP"/>
              </w:rPr>
              <w:t>the UE needs to constantly switch back and forth between the monitored CORESET TCI states and the TCI states in the lowest codepoint</w:t>
            </w:r>
            <w:r>
              <w:rPr>
                <w:rFonts w:ascii="Times New Roman" w:hAnsi="Times New Roman" w:eastAsia="MS Mincho"/>
                <w:lang w:eastAsia="ja-JP"/>
              </w:rPr>
              <w:t xml:space="preserve">) is not specific issue for this proposal. From Rel.16, if UE is configured with </w:t>
            </w:r>
            <w:r>
              <w:rPr>
                <w:rFonts w:ascii="Times New Roman" w:hAnsi="Times New Roman" w:eastAsia="MS Mincho"/>
                <w:i/>
                <w:lang w:eastAsia="ja-JP"/>
              </w:rPr>
              <w:t>enableTwoDefaultTCI-States</w:t>
            </w:r>
            <w:r>
              <w:rPr>
                <w:rFonts w:ascii="Times New Roman" w:hAnsi="Times New Roman" w:eastAsia="MS Mincho"/>
                <w:lang w:eastAsia="ja-JP"/>
              </w:rPr>
              <w:t xml:space="preserve">, UE needs to switch the beams. </w:t>
            </w:r>
          </w:p>
          <w:p>
            <w:pPr>
              <w:pStyle w:val="114"/>
              <w:ind w:left="0"/>
              <w:contextualSpacing/>
              <w:rPr>
                <w:rFonts w:ascii="Times New Roman" w:hAnsi="Times New Roman" w:eastAsia="MS Mincho"/>
                <w:lang w:eastAsia="ja-JP"/>
              </w:rPr>
            </w:pPr>
          </w:p>
          <w:p>
            <w:pPr>
              <w:pStyle w:val="114"/>
              <w:ind w:left="0"/>
              <w:contextualSpacing/>
              <w:rPr>
                <w:rFonts w:ascii="Times New Roman" w:hAnsi="Times New Roman" w:eastAsia="MS Mincho"/>
                <w:lang w:eastAsia="ja-JP"/>
              </w:rPr>
            </w:pPr>
            <w:r>
              <w:rPr>
                <w:rFonts w:ascii="Times New Roman" w:hAnsi="Times New Roman" w:eastAsia="MS Mincho"/>
                <w:b/>
                <w:u w:val="single"/>
                <w:lang w:eastAsia="ja-JP"/>
              </w:rPr>
              <w:t>Re Apple:</w:t>
            </w:r>
            <w:r>
              <w:rPr>
                <w:rFonts w:ascii="Times New Roman" w:hAnsi="Times New Roman" w:eastAsia="MS Mincho"/>
                <w:lang w:eastAsia="ja-JP"/>
              </w:rPr>
              <w:t xml:space="preserve"> We are fine to make this as optional UE capability, like Rel.16.</w:t>
            </w:r>
          </w:p>
          <w:p>
            <w:pPr>
              <w:pStyle w:val="114"/>
              <w:ind w:left="0"/>
              <w:contextualSpacing/>
              <w:rPr>
                <w:rFonts w:ascii="Times New Roman" w:hAnsi="Times New Roman" w:eastAsia="MS Mincho"/>
                <w:lang w:eastAsia="ja-JP"/>
              </w:rPr>
            </w:pPr>
          </w:p>
          <w:p>
            <w:pPr>
              <w:pStyle w:val="114"/>
              <w:ind w:left="0"/>
              <w:contextualSpacing/>
              <w:rPr>
                <w:rFonts w:ascii="Times New Roman" w:hAnsi="Times New Roman" w:eastAsia="MS Mincho"/>
                <w:b/>
                <w:u w:val="single"/>
                <w:lang w:eastAsia="ja-JP"/>
              </w:rPr>
            </w:pPr>
            <w:r>
              <w:rPr>
                <w:rFonts w:ascii="Times New Roman" w:hAnsi="Times New Roman" w:eastAsia="MS Mincho"/>
                <w:b/>
                <w:u w:val="single"/>
                <w:lang w:eastAsia="ja-JP"/>
              </w:rPr>
              <w:t>Re OPPO/CATT/LG:</w:t>
            </w:r>
            <w:r>
              <w:rPr>
                <w:rFonts w:ascii="Times New Roman" w:hAnsi="Times New Roman" w:eastAsia="MS Mincho"/>
                <w:lang w:eastAsia="ja-JP"/>
              </w:rPr>
              <w:t xml:space="preserve"> for SCS 120kHz in FR2, the minimum value of </w:t>
            </w:r>
            <w:r>
              <w:rPr>
                <w:rFonts w:ascii="Times New Roman" w:hAnsi="Times New Roman" w:eastAsia="MS Mincho"/>
                <w:i/>
                <w:lang w:eastAsia="ja-JP"/>
              </w:rPr>
              <w:t>timeDulationForQCL</w:t>
            </w:r>
            <w:r>
              <w:rPr>
                <w:rFonts w:ascii="Times New Roman" w:hAnsi="Times New Roman" w:eastAsia="MS Mincho"/>
                <w:lang w:eastAsia="ja-JP"/>
              </w:rPr>
              <w:t xml:space="preserve"> is 14 symbol. However, RAN4 only supports self-slot scheduling (scheduling offset is less than 14 symbols). Hence, our understanding is that all network can only use default QCL assumption for PDSCH from Rel.15 in FR2, and the default QCL discussion is essential for FR2. </w:t>
            </w:r>
          </w:p>
          <w:p>
            <w:pPr>
              <w:pStyle w:val="114"/>
              <w:ind w:left="0"/>
              <w:contextualSpacing/>
              <w:rPr>
                <w:rFonts w:ascii="Times New Roman" w:hAnsi="Times New Roman" w:eastAsia="MS Mincho"/>
                <w:lang w:eastAsia="ja-JP"/>
              </w:rPr>
            </w:pPr>
            <w:r>
              <w:rPr>
                <w:rFonts w:hint="eastAsia" w:ascii="Times New Roman" w:hAnsi="Times New Roman" w:eastAsia="MS Mincho"/>
                <w:lang w:eastAsia="ja-JP"/>
              </w:rPr>
              <w:t xml:space="preserve">If </w:t>
            </w:r>
            <w:r>
              <w:rPr>
                <w:rFonts w:ascii="Times New Roman" w:hAnsi="Times New Roman" w:eastAsia="MS Mincho"/>
                <w:lang w:eastAsia="ja-JP"/>
              </w:rPr>
              <w:t>Alt.2 is supported, Rel-17 enhanced SFN PDSCH cannot be used in practical (because Rel-17 enhanced SFN PDSCH always assume 1 TCI state), unless RAN4 support cross-slot scheduling in future.</w:t>
            </w:r>
          </w:p>
          <w:p>
            <w:pPr>
              <w:pStyle w:val="114"/>
              <w:ind w:left="0"/>
              <w:contextualSpacing/>
              <w:rPr>
                <w:rFonts w:ascii="Times New Roman" w:hAnsi="Times New Roman" w:eastAsia="MS Mincho"/>
                <w:lang w:eastAsia="ja-JP"/>
              </w:rPr>
            </w:pPr>
          </w:p>
          <w:p>
            <w:pPr>
              <w:pStyle w:val="114"/>
              <w:ind w:left="0"/>
              <w:contextualSpacing/>
              <w:rPr>
                <w:rFonts w:ascii="Times New Roman" w:hAnsi="Times New Roman" w:eastAsia="MS Mincho"/>
                <w:lang w:eastAsia="ja-JP"/>
              </w:rPr>
            </w:pPr>
            <w:r>
              <w:rPr>
                <w:rFonts w:ascii="Times New Roman" w:hAnsi="Times New Roman" w:eastAsia="MS Mincho"/>
                <w:b/>
                <w:u w:val="single"/>
                <w:lang w:eastAsia="ja-JP"/>
              </w:rPr>
              <w:t>Re Ericsson:</w:t>
            </w:r>
            <w:r>
              <w:rPr>
                <w:rFonts w:ascii="Times New Roman" w:hAnsi="Times New Roman" w:eastAsia="MS Mincho"/>
                <w:lang w:eastAsia="ja-JP"/>
              </w:rPr>
              <w:t xml:space="preserve"> RAN4 is currently discussing whether to support bi-directional SFN with 350km/h@30GHz for CPE. However, that discussion is based on Rel-15/16 RAN1 spec., and it is separate discussion. Hence, we think there is no need to remove “TRP-based pre-compensation”.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algun Gothic"/>
                <w:lang w:eastAsia="ko-KR"/>
              </w:rPr>
            </w:pPr>
            <w:r>
              <w:rPr>
                <w:rFonts w:hint="eastAsia" w:ascii="Times New Roman" w:hAnsi="Times New Roman" w:eastAsia="Malgun Gothic"/>
                <w:lang w:eastAsia="ko-KR"/>
              </w:rPr>
              <w:t>LG</w:t>
            </w:r>
          </w:p>
        </w:tc>
        <w:tc>
          <w:tcPr>
            <w:tcW w:w="7375" w:type="dxa"/>
          </w:tcPr>
          <w:p>
            <w:pPr>
              <w:pStyle w:val="114"/>
              <w:ind w:left="0"/>
              <w:contextualSpacing/>
              <w:rPr>
                <w:rFonts w:ascii="Times New Roman" w:hAnsi="Times New Roman" w:eastAsia="Malgun Gothic"/>
                <w:lang w:eastAsia="ko-KR"/>
              </w:rPr>
            </w:pPr>
            <w:r>
              <w:rPr>
                <w:rFonts w:hint="eastAsia" w:ascii="Times New Roman" w:hAnsi="Times New Roman" w:eastAsia="Malgun Gothic"/>
                <w:lang w:eastAsia="ko-KR"/>
              </w:rPr>
              <w:t>Regarding DOCOMO</w:t>
            </w:r>
            <w:r>
              <w:rPr>
                <w:rFonts w:ascii="Times New Roman" w:hAnsi="Times New Roman" w:eastAsia="Malgun Gothic"/>
                <w:lang w:eastAsia="ko-KR"/>
              </w:rPr>
              <w:t>’s comment, it seems that there is different understanding on Alt2. Our proposal on Alt2 is as follows.</w:t>
            </w:r>
          </w:p>
          <w:p>
            <w:pPr>
              <w:pStyle w:val="114"/>
              <w:ind w:left="0"/>
              <w:contextualSpacing/>
              <w:rPr>
                <w:rFonts w:ascii="Times New Roman" w:hAnsi="Times New Roman" w:eastAsia="Malgun Gothic"/>
                <w:lang w:eastAsia="ko-KR"/>
              </w:rPr>
            </w:pPr>
            <w:r>
              <w:rPr>
                <w:rFonts w:ascii="Times New Roman" w:hAnsi="Times New Roman" w:eastAsia="Malgun Gothic"/>
                <w:lang w:eastAsia="zh-CN"/>
              </w:rPr>
              <w:drawing>
                <wp:inline distT="0" distB="0" distL="0" distR="0">
                  <wp:extent cx="3695700" cy="1305560"/>
                  <wp:effectExtent l="0" t="0" r="0" b="8890"/>
                  <wp:docPr id="31" name="그림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그림 30"/>
                          <pic:cNvPicPr>
                            <a:picLocks noChangeAspect="1"/>
                          </pic:cNvPicPr>
                        </pic:nvPicPr>
                        <pic:blipFill>
                          <a:blip r:embed="rId8"/>
                          <a:stretch>
                            <a:fillRect/>
                          </a:stretch>
                        </pic:blipFill>
                        <pic:spPr>
                          <a:xfrm>
                            <a:off x="0" y="0"/>
                            <a:ext cx="3714877" cy="1312842"/>
                          </a:xfrm>
                          <a:prstGeom prst="rect">
                            <a:avLst/>
                          </a:prstGeom>
                        </pic:spPr>
                      </pic:pic>
                    </a:graphicData>
                  </a:graphic>
                </wp:inline>
              </w:drawing>
            </w:r>
          </w:p>
          <w:p>
            <w:pPr>
              <w:pStyle w:val="114"/>
              <w:ind w:left="0"/>
              <w:contextualSpacing/>
              <w:jc w:val="both"/>
              <w:rPr>
                <w:rFonts w:ascii="Times New Roman" w:hAnsi="Times New Roman" w:eastAsia="Malgun Gothic"/>
                <w:lang w:eastAsia="ko-KR"/>
              </w:rPr>
            </w:pPr>
            <w:r>
              <w:rPr>
                <w:rFonts w:ascii="Times New Roman" w:hAnsi="Times New Roman" w:eastAsia="Malgun Gothic"/>
                <w:lang w:eastAsia="ko-KR"/>
              </w:rPr>
              <w:t>B</w:t>
            </w:r>
            <w:r>
              <w:rPr>
                <w:rFonts w:hint="eastAsia" w:ascii="Times New Roman" w:hAnsi="Times New Roman" w:eastAsia="Malgun Gothic"/>
                <w:lang w:eastAsia="ko-KR"/>
              </w:rPr>
              <w:t xml:space="preserve">ased </w:t>
            </w:r>
            <w:r>
              <w:rPr>
                <w:rFonts w:ascii="Times New Roman" w:hAnsi="Times New Roman" w:eastAsia="Malgun Gothic"/>
                <w:lang w:eastAsia="ko-KR"/>
              </w:rPr>
              <w:t>on our proposal, two default beams can be supported. But, the difference from Alt1 is that two default beams can be determined based on the number of TCI states configured for the CORESET. (</w:t>
            </w:r>
            <w:r>
              <w:rPr>
                <w:rFonts w:hint="eastAsia" w:ascii="Times New Roman" w:hAnsi="Times New Roman" w:eastAsia="Malgun Gothic"/>
                <w:lang w:eastAsia="ko-KR"/>
              </w:rPr>
              <w:t>‘</w:t>
            </w:r>
            <w:r>
              <w:rPr>
                <w:rFonts w:ascii="Times New Roman" w:hAnsi="Times New Roman" w:eastAsia="Malgun Gothic"/>
                <w:lang w:eastAsia="ko-KR"/>
              </w:rPr>
              <w:t xml:space="preserve">The CORESET’ is associated with a monitored search space with the lowest controlResourceSetId in the latest slot) </w:t>
            </w:r>
          </w:p>
          <w:p>
            <w:pPr>
              <w:pStyle w:val="114"/>
              <w:ind w:left="0"/>
              <w:contextualSpacing/>
              <w:jc w:val="both"/>
              <w:rPr>
                <w:rFonts w:ascii="Times New Roman" w:hAnsi="Times New Roman" w:eastAsia="Malgun Gothic"/>
                <w:lang w:eastAsia="ko-KR"/>
              </w:rPr>
            </w:pPr>
            <w:r>
              <w:rPr>
                <w:rFonts w:ascii="Times New Roman" w:hAnsi="Times New Roman" w:eastAsia="Malgun Gothic"/>
                <w:lang w:eastAsia="ko-KR"/>
              </w:rPr>
              <w:t>We think the benefit is that different two default beams can be supported without additional MAC-CE signaling to update TCI codepoint.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OPPO</w:t>
            </w:r>
          </w:p>
        </w:tc>
        <w:tc>
          <w:tcPr>
            <w:tcW w:w="7375" w:type="dxa"/>
          </w:tcPr>
          <w:p>
            <w:pPr>
              <w:pStyle w:val="114"/>
              <w:ind w:left="0"/>
              <w:contextualSpacing/>
              <w:rPr>
                <w:rFonts w:hint="eastAsia" w:ascii="Times New Roman" w:hAnsi="Times New Roman" w:eastAsiaTheme="minorEastAsia"/>
                <w:lang w:eastAsia="zh-CN"/>
              </w:rPr>
            </w:pPr>
            <w:r>
              <w:rPr>
                <w:rFonts w:hint="eastAsia" w:ascii="Times New Roman" w:hAnsi="Times New Roman" w:eastAsiaTheme="minorEastAsia"/>
                <w:lang w:eastAsia="zh-CN"/>
              </w:rPr>
              <w:t>One comment for clarification:</w:t>
            </w:r>
          </w:p>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 xml:space="preserve">Is </w:t>
            </w:r>
            <w:r>
              <w:rPr>
                <w:rFonts w:ascii="Times New Roman" w:hAnsi="Times New Roman" w:eastAsiaTheme="minorEastAsia"/>
                <w:lang w:eastAsia="zh-CN"/>
              </w:rPr>
              <w:t>“Rel-17 enhanced SFN PDSCH (scheme 1 or TRP -based pre-compensation)”</w:t>
            </w:r>
            <w:r>
              <w:rPr>
                <w:rFonts w:hint="eastAsia" w:ascii="Times New Roman" w:hAnsi="Times New Roman" w:eastAsiaTheme="minorEastAsia"/>
                <w:lang w:eastAsia="zh-CN"/>
              </w:rPr>
              <w:t xml:space="preserve"> here implies that the MAC CE would activate two TCI states for at least one codepoint (then the TCI states corresponding to the lowest codepoint can be used)? Is the case that all codepoints indicate one TCI state (then the TCI state of the lowest ID CORESET would be applied) also included?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75" w:type="dxa"/>
          </w:tcPr>
          <w:p>
            <w:pPr>
              <w:pStyle w:val="114"/>
              <w:ind w:left="0"/>
              <w:contextualSpacing/>
              <w:rPr>
                <w:rFonts w:ascii="Times New Roman" w:hAnsi="Times New Roman" w:eastAsia="MS Mincho"/>
                <w:lang w:eastAsia="ja-JP"/>
              </w:rPr>
            </w:pPr>
          </w:p>
        </w:tc>
        <w:tc>
          <w:tcPr>
            <w:tcW w:w="7375" w:type="dxa"/>
          </w:tcPr>
          <w:p>
            <w:pPr>
              <w:pStyle w:val="114"/>
              <w:ind w:left="0"/>
              <w:contextualSpacing/>
              <w:rPr>
                <w:rFonts w:ascii="Times New Roman" w:hAnsi="Times New Roman" w:eastAsia="MS Mincho"/>
                <w:lang w:eastAsia="ja-JP"/>
              </w:rPr>
            </w:pPr>
          </w:p>
        </w:tc>
      </w:tr>
    </w:tbl>
    <w:p>
      <w:pPr>
        <w:widowControl w:val="0"/>
        <w:spacing w:after="120" w:line="240" w:lineRule="auto"/>
        <w:jc w:val="both"/>
        <w:rPr>
          <w:rFonts w:eastAsia="MS Mincho"/>
          <w:bCs/>
          <w:color w:val="000000" w:themeColor="text1"/>
          <w:lang w:val="en-US" w:eastAsia="ja-JP"/>
          <w14:textFill>
            <w14:solidFill>
              <w14:schemeClr w14:val="tx1"/>
            </w14:solidFill>
          </w14:textFill>
        </w:rPr>
      </w:pPr>
    </w:p>
    <w:p>
      <w:pPr>
        <w:pStyle w:val="4"/>
        <w:numPr>
          <w:ilvl w:val="2"/>
          <w:numId w:val="10"/>
        </w:numPr>
        <w:ind w:left="450"/>
        <w:rPr>
          <w:lang w:val="en-US"/>
        </w:rPr>
      </w:pPr>
      <w:r>
        <w:rPr>
          <w:lang w:val="en-US"/>
        </w:rPr>
        <w:t>Issue #4-4 (</w:t>
      </w:r>
      <w:r>
        <w:rPr>
          <w:lang w:eastAsia="ko-KR"/>
        </w:rPr>
        <w:t>TCI states of PDSCH with absent TCI field)</w:t>
      </w:r>
    </w:p>
    <w:p>
      <w:pPr>
        <w:widowControl w:val="0"/>
        <w:spacing w:after="120" w:line="240" w:lineRule="auto"/>
        <w:ind w:firstLine="360"/>
        <w:jc w:val="both"/>
        <w:rPr>
          <w:rFonts w:eastAsia="MS Mincho"/>
          <w:bCs/>
          <w:color w:val="000000" w:themeColor="text1"/>
          <w:sz w:val="22"/>
          <w:szCs w:val="22"/>
          <w:lang w:val="en-US" w:eastAsia="ja-JP"/>
          <w14:textFill>
            <w14:solidFill>
              <w14:schemeClr w14:val="tx1"/>
            </w14:solidFill>
          </w14:textFill>
        </w:rPr>
      </w:pPr>
      <w:r>
        <w:rPr>
          <w:rFonts w:eastAsia="MS Mincho"/>
          <w:bCs/>
          <w:color w:val="000000" w:themeColor="text1"/>
          <w:sz w:val="22"/>
          <w:szCs w:val="22"/>
          <w:lang w:val="en-US" w:eastAsia="ja-JP"/>
          <w14:textFill>
            <w14:solidFill>
              <w14:schemeClr w14:val="tx1"/>
            </w14:solidFill>
          </w14:textFill>
        </w:rPr>
        <w:t>Several companies discussed the issue of PDSCH reception when TCI field is not present in DCI scheduling PDSCH. Based on the discussion the following alternatives were identified for the following discussion.</w:t>
      </w:r>
    </w:p>
    <w:p>
      <w:pPr>
        <w:widowControl w:val="0"/>
        <w:spacing w:after="120" w:line="240" w:lineRule="auto"/>
        <w:jc w:val="both"/>
        <w:rPr>
          <w:rFonts w:eastAsia="MS Mincho"/>
          <w:bCs/>
          <w:sz w:val="22"/>
          <w:szCs w:val="22"/>
          <w:lang w:eastAsia="ja-JP"/>
        </w:rPr>
      </w:pPr>
      <w:r>
        <w:rPr>
          <w:rFonts w:eastAsia="MS Mincho"/>
          <w:b/>
          <w:sz w:val="22"/>
          <w:szCs w:val="22"/>
          <w:lang w:eastAsia="ja-JP"/>
        </w:rPr>
        <w:t>Issue #4-4</w:t>
      </w:r>
      <w:r>
        <w:rPr>
          <w:rFonts w:eastAsia="MS Mincho"/>
          <w:bCs/>
          <w:sz w:val="22"/>
          <w:szCs w:val="22"/>
          <w:lang w:eastAsia="ja-JP"/>
        </w:rPr>
        <w:t xml:space="preserve">: </w:t>
      </w:r>
    </w:p>
    <w:p>
      <w:pPr>
        <w:pStyle w:val="114"/>
        <w:widowControl w:val="0"/>
        <w:spacing w:after="120" w:line="240" w:lineRule="auto"/>
        <w:ind w:left="0"/>
        <w:jc w:val="both"/>
        <w:rPr>
          <w:rFonts w:ascii="Times New Roman" w:hAnsi="Times New Roman"/>
          <w:bCs/>
        </w:rPr>
      </w:pPr>
      <w:r>
        <w:rPr>
          <w:rFonts w:ascii="Times New Roman" w:hAnsi="Times New Roman" w:eastAsia="MS Mincho"/>
          <w:bCs/>
          <w:lang w:eastAsia="ja-JP"/>
        </w:rPr>
        <w:t xml:space="preserve">For PDSCH reception scheduled by </w:t>
      </w:r>
      <w:r>
        <w:rPr>
          <w:rFonts w:ascii="Times New Roman" w:hAnsi="Times New Roman" w:eastAsiaTheme="minorEastAsia"/>
          <w:lang w:eastAsia="zh-CN"/>
        </w:rPr>
        <w:t>DCI format 1_1 and 1_2</w:t>
      </w:r>
      <w:r>
        <w:rPr>
          <w:rFonts w:ascii="Times New Roman" w:hAnsi="Times New Roman" w:eastAsia="MS Mincho"/>
          <w:bCs/>
          <w:lang w:eastAsia="ja-JP"/>
        </w:rPr>
        <w:t xml:space="preserve">, </w:t>
      </w:r>
      <w:r>
        <w:rPr>
          <w:rFonts w:ascii="Times New Roman" w:hAnsi="Times New Roman" w:eastAsiaTheme="minorEastAsia"/>
          <w:bCs/>
          <w:lang w:eastAsia="zh-CN"/>
        </w:rPr>
        <w:t>if</w:t>
      </w:r>
      <w:r>
        <w:rPr>
          <w:rFonts w:ascii="Times New Roman" w:hAnsi="Times New Roman" w:eastAsia="MS Mincho"/>
          <w:bCs/>
          <w:lang w:eastAsia="ja-JP"/>
        </w:rPr>
        <w:t xml:space="preserve"> a CORESET is indicated with two TCI states</w:t>
      </w:r>
      <w:r>
        <w:rPr>
          <w:rFonts w:ascii="Times New Roman" w:hAnsi="Times New Roman"/>
          <w:bCs/>
        </w:rPr>
        <w:t xml:space="preserve"> </w:t>
      </w:r>
      <w:r>
        <w:rPr>
          <w:rFonts w:hint="eastAsia" w:ascii="Times New Roman" w:hAnsi="Times New Roman" w:eastAsiaTheme="minorEastAsia"/>
          <w:bCs/>
          <w:lang w:eastAsia="zh-CN"/>
        </w:rPr>
        <w:t xml:space="preserve">and </w:t>
      </w:r>
      <w:r>
        <w:rPr>
          <w:rFonts w:ascii="Times New Roman" w:hAnsi="Times New Roman"/>
          <w:bCs/>
        </w:rPr>
        <w:t xml:space="preserve">the time offset between the reception of the DL DCI and the corresponding PDSCH is equal or larger than the threshold </w:t>
      </w:r>
      <w:r>
        <w:rPr>
          <w:rFonts w:ascii="Times New Roman" w:hAnsi="Times New Roman"/>
          <w:bCs/>
          <w:i/>
          <w:iCs/>
        </w:rPr>
        <w:t>timeDurationForQCL</w:t>
      </w:r>
      <w:r>
        <w:rPr>
          <w:rFonts w:ascii="Times New Roman" w:hAnsi="Times New Roman"/>
          <w:bCs/>
        </w:rPr>
        <w:t xml:space="preserve"> down-select one alternative</w:t>
      </w:r>
    </w:p>
    <w:p>
      <w:pPr>
        <w:pStyle w:val="114"/>
        <w:widowControl w:val="0"/>
        <w:numPr>
          <w:ilvl w:val="0"/>
          <w:numId w:val="21"/>
        </w:numPr>
        <w:spacing w:after="120" w:line="240" w:lineRule="auto"/>
        <w:jc w:val="both"/>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pPr>
        <w:pStyle w:val="114"/>
        <w:widowControl w:val="0"/>
        <w:numPr>
          <w:ilvl w:val="2"/>
          <w:numId w:val="22"/>
        </w:numPr>
        <w:spacing w:before="120" w:beforeLines="50" w:after="120" w:afterLines="50" w:line="240" w:lineRule="auto"/>
        <w:ind w:left="1440"/>
        <w:jc w:val="both"/>
        <w:rPr>
          <w:rFonts w:ascii="Times New Roman" w:hAnsi="Times New Roman"/>
        </w:rPr>
      </w:pPr>
      <w:r>
        <w:rPr>
          <w:rFonts w:ascii="Times New Roman" w:hAnsi="Times New Roman"/>
        </w:rPr>
        <w:t xml:space="preserve">if there is at least one TCI codepoint indicating two TCI states, UE </w:t>
      </w:r>
      <w:r>
        <w:rPr>
          <w:rFonts w:hint="eastAsia" w:ascii="Times New Roman" w:hAnsi="Times New Roman"/>
        </w:rPr>
        <w:t>applies the QCL assumption</w:t>
      </w:r>
      <w:r>
        <w:rPr>
          <w:rFonts w:ascii="Times New Roman" w:hAnsi="Times New Roman"/>
        </w:rPr>
        <w:t xml:space="preserve"> of </w:t>
      </w:r>
      <w:r>
        <w:rPr>
          <w:rFonts w:hint="eastAsia" w:ascii="Times New Roman" w:hAnsi="Times New Roman"/>
        </w:rPr>
        <w:t>the</w:t>
      </w:r>
      <w:r>
        <w:rPr>
          <w:rFonts w:ascii="Times New Roman" w:hAnsi="Times New Roman"/>
        </w:rPr>
        <w:t xml:space="preserve"> CORESET</w:t>
      </w:r>
      <w:r>
        <w:rPr>
          <w:rFonts w:hint="eastAsia" w:ascii="Times New Roman" w:hAnsi="Times New Roman"/>
        </w:rPr>
        <w:t xml:space="preserve"> that </w:t>
      </w:r>
      <w:r>
        <w:rPr>
          <w:rFonts w:ascii="Times New Roman" w:hAnsi="Times New Roman"/>
        </w:rPr>
        <w:t>schedul</w:t>
      </w:r>
      <w:r>
        <w:rPr>
          <w:rFonts w:hint="eastAsia" w:ascii="Times New Roman" w:hAnsi="Times New Roman"/>
        </w:rPr>
        <w:t xml:space="preserve">es the </w:t>
      </w:r>
      <w:r>
        <w:rPr>
          <w:rFonts w:ascii="Times New Roman" w:hAnsi="Times New Roman"/>
        </w:rPr>
        <w:t>PDSCH</w:t>
      </w:r>
      <w:r>
        <w:rPr>
          <w:rFonts w:hint="eastAsia" w:ascii="Times New Roman" w:hAnsi="Times New Roman"/>
        </w:rPr>
        <w:t xml:space="preserve"> when </w:t>
      </w:r>
      <w:r>
        <w:rPr>
          <w:rFonts w:ascii="Times New Roman" w:hAnsi="Times New Roman"/>
        </w:rPr>
        <w:t xml:space="preserve">receiving the PDSCH </w:t>
      </w:r>
    </w:p>
    <w:p>
      <w:pPr>
        <w:pStyle w:val="114"/>
        <w:widowControl w:val="0"/>
        <w:numPr>
          <w:ilvl w:val="2"/>
          <w:numId w:val="22"/>
        </w:numPr>
        <w:spacing w:after="120" w:line="240" w:lineRule="auto"/>
        <w:ind w:left="1440"/>
        <w:jc w:val="both"/>
        <w:rPr>
          <w:rFonts w:ascii="Times New Roman" w:hAnsi="Times New Roman"/>
          <w:bCs/>
        </w:rPr>
      </w:pPr>
      <w:r>
        <w:rPr>
          <w:rFonts w:ascii="Times New Roman" w:hAnsi="Times New Roman"/>
        </w:rPr>
        <w:t xml:space="preserve">otherwise, UE </w:t>
      </w:r>
      <w:r>
        <w:rPr>
          <w:rFonts w:hint="eastAsia" w:ascii="Times New Roman" w:hAnsi="Times New Roman"/>
        </w:rPr>
        <w:t xml:space="preserve">applies the </w:t>
      </w:r>
      <w:r>
        <w:rPr>
          <w:rFonts w:ascii="Times New Roman" w:hAnsi="Times New Roman"/>
        </w:rPr>
        <w:t xml:space="preserve">first TCI state of </w:t>
      </w:r>
      <w:r>
        <w:rPr>
          <w:rFonts w:hint="eastAsia" w:ascii="Times New Roman" w:hAnsi="Times New Roman"/>
        </w:rPr>
        <w:t>the</w:t>
      </w:r>
      <w:r>
        <w:rPr>
          <w:rFonts w:ascii="Times New Roman" w:hAnsi="Times New Roman"/>
        </w:rPr>
        <w:t xml:space="preserve"> CORESET</w:t>
      </w:r>
      <w:r>
        <w:rPr>
          <w:rFonts w:hint="eastAsia" w:ascii="Times New Roman" w:hAnsi="Times New Roman"/>
        </w:rPr>
        <w:t xml:space="preserve"> when </w:t>
      </w:r>
      <w:r>
        <w:rPr>
          <w:rFonts w:ascii="Times New Roman" w:hAnsi="Times New Roman"/>
        </w:rPr>
        <w:t xml:space="preserve">receiving the PDSCH </w:t>
      </w:r>
    </w:p>
    <w:p>
      <w:pPr>
        <w:pStyle w:val="114"/>
        <w:widowControl w:val="0"/>
        <w:numPr>
          <w:ilvl w:val="1"/>
          <w:numId w:val="22"/>
        </w:numPr>
        <w:spacing w:after="120" w:line="240" w:lineRule="auto"/>
        <w:jc w:val="both"/>
        <w:rPr>
          <w:rFonts w:ascii="Times New Roman" w:hAnsi="Times New Roman"/>
          <w:bCs/>
        </w:rPr>
      </w:pPr>
      <w:r>
        <w:rPr>
          <w:rFonts w:ascii="Times New Roman" w:hAnsi="Times New Roman"/>
        </w:rPr>
        <w:t>FFS whether or not UE capability is required</w:t>
      </w:r>
    </w:p>
    <w:p>
      <w:pPr>
        <w:pStyle w:val="114"/>
        <w:widowControl w:val="0"/>
        <w:numPr>
          <w:ilvl w:val="2"/>
          <w:numId w:val="22"/>
        </w:numPr>
        <w:spacing w:after="120" w:line="240" w:lineRule="auto"/>
        <w:ind w:left="1440"/>
        <w:jc w:val="both"/>
        <w:rPr>
          <w:rFonts w:ascii="Times New Roman" w:hAnsi="Times New Roman"/>
          <w:bCs/>
        </w:rPr>
      </w:pPr>
      <w:r>
        <w:rPr>
          <w:rFonts w:ascii="Times New Roman" w:hAnsi="Times New Roman"/>
          <w:b/>
          <w:bCs/>
        </w:rPr>
        <w:t>Supported</w:t>
      </w:r>
      <w:r>
        <w:rPr>
          <w:rFonts w:ascii="Times New Roman" w:hAnsi="Times New Roman"/>
        </w:rPr>
        <w:t>: CATT, Lenovo/MotMobility, LGE, DOCOMO, Convida Wireless</w:t>
      </w:r>
    </w:p>
    <w:p>
      <w:pPr>
        <w:pStyle w:val="114"/>
        <w:widowControl w:val="0"/>
        <w:numPr>
          <w:ilvl w:val="0"/>
          <w:numId w:val="21"/>
        </w:numPr>
        <w:spacing w:after="120" w:line="240" w:lineRule="auto"/>
        <w:jc w:val="both"/>
        <w:rPr>
          <w:rFonts w:ascii="Times New Roman" w:hAnsi="Times New Roman"/>
          <w:bCs/>
        </w:rPr>
      </w:pPr>
      <w:r>
        <w:rPr>
          <w:rFonts w:ascii="Times New Roman" w:hAnsi="Times New Roman"/>
          <w:b/>
        </w:rPr>
        <w:t>Alt 2</w:t>
      </w:r>
      <w:r>
        <w:rPr>
          <w:rFonts w:ascii="Times New Roman" w:hAnsi="Times New Roman"/>
          <w:bCs/>
        </w:rPr>
        <w:t>: Configuration when there is no TCI field in the DCI scheduling PDSCH is not supported</w:t>
      </w:r>
    </w:p>
    <w:p>
      <w:pPr>
        <w:pStyle w:val="114"/>
        <w:widowControl w:val="0"/>
        <w:numPr>
          <w:ilvl w:val="1"/>
          <w:numId w:val="21"/>
        </w:numPr>
        <w:spacing w:after="120" w:line="240" w:lineRule="auto"/>
        <w:jc w:val="both"/>
        <w:rPr>
          <w:rFonts w:ascii="Times New Roman" w:hAnsi="Times New Roman"/>
          <w:bCs/>
        </w:rPr>
      </w:pPr>
      <w:r>
        <w:rPr>
          <w:rFonts w:ascii="Times New Roman" w:hAnsi="Times New Roman"/>
          <w:b/>
        </w:rPr>
        <w:t>Supported</w:t>
      </w:r>
      <w:r>
        <w:rPr>
          <w:rFonts w:ascii="Times New Roman" w:hAnsi="Times New Roman"/>
          <w:bCs/>
        </w:rPr>
        <w:t xml:space="preserve">: OPPO?, Qualcomm, </w:t>
      </w:r>
    </w:p>
    <w:p>
      <w:pPr>
        <w:widowControl w:val="0"/>
        <w:spacing w:after="120" w:line="240" w:lineRule="auto"/>
        <w:jc w:val="both"/>
        <w:rPr>
          <w:bCs/>
          <w:sz w:val="22"/>
          <w:szCs w:val="22"/>
          <w:lang w:val="en-US"/>
        </w:rPr>
      </w:pPr>
      <w:r>
        <w:rPr>
          <w:bCs/>
          <w:sz w:val="22"/>
          <w:szCs w:val="22"/>
          <w:lang w:val="en-US"/>
        </w:rPr>
        <w:t>Based on the company’s preference the following proposal is made.</w:t>
      </w:r>
    </w:p>
    <w:p>
      <w:pPr>
        <w:pStyle w:val="5"/>
        <w:rPr>
          <w:u w:val="single"/>
          <w:lang w:val="en-US"/>
        </w:rPr>
      </w:pPr>
      <w:r>
        <w:rPr>
          <w:u w:val="single"/>
          <w:lang w:val="en-US"/>
        </w:rPr>
        <w:t>Round-1</w:t>
      </w:r>
    </w:p>
    <w:p>
      <w:pPr>
        <w:widowControl w:val="0"/>
        <w:spacing w:after="120" w:line="240" w:lineRule="auto"/>
        <w:jc w:val="both"/>
        <w:rPr>
          <w:rFonts w:eastAsia="MS Mincho"/>
          <w:bCs/>
          <w:sz w:val="22"/>
          <w:szCs w:val="22"/>
          <w:lang w:eastAsia="ja-JP"/>
        </w:rPr>
      </w:pPr>
      <w:r>
        <w:rPr>
          <w:rFonts w:eastAsia="MS Mincho"/>
          <w:b/>
          <w:sz w:val="22"/>
          <w:szCs w:val="22"/>
          <w:lang w:eastAsia="ja-JP"/>
        </w:rPr>
        <w:t>Proposal #4-4</w:t>
      </w:r>
      <w:r>
        <w:rPr>
          <w:rFonts w:eastAsia="MS Mincho"/>
          <w:bCs/>
          <w:sz w:val="22"/>
          <w:szCs w:val="22"/>
          <w:lang w:eastAsia="ja-JP"/>
        </w:rPr>
        <w:t xml:space="preserve">: </w:t>
      </w:r>
    </w:p>
    <w:p>
      <w:pPr>
        <w:pStyle w:val="114"/>
        <w:widowControl w:val="0"/>
        <w:spacing w:after="120" w:line="240" w:lineRule="auto"/>
        <w:ind w:left="0"/>
        <w:jc w:val="both"/>
        <w:rPr>
          <w:rFonts w:ascii="Times New Roman" w:hAnsi="Times New Roman"/>
          <w:bCs/>
        </w:rPr>
      </w:pPr>
      <w:r>
        <w:rPr>
          <w:rFonts w:ascii="Times New Roman" w:hAnsi="Times New Roman" w:eastAsia="MS Mincho"/>
          <w:bCs/>
          <w:lang w:eastAsia="ja-JP"/>
        </w:rPr>
        <w:t xml:space="preserve">For PDSCH reception scheduled by </w:t>
      </w:r>
      <w:r>
        <w:rPr>
          <w:rFonts w:ascii="Times New Roman" w:hAnsi="Times New Roman" w:eastAsiaTheme="minorEastAsia"/>
          <w:lang w:eastAsia="zh-CN"/>
        </w:rPr>
        <w:t>DCI format 1_1 and 1_2</w:t>
      </w:r>
      <w:r>
        <w:rPr>
          <w:rFonts w:ascii="Times New Roman" w:hAnsi="Times New Roman" w:eastAsia="MS Mincho"/>
          <w:bCs/>
          <w:lang w:eastAsia="ja-JP"/>
        </w:rPr>
        <w:t xml:space="preserve">, </w:t>
      </w:r>
      <w:r>
        <w:rPr>
          <w:rFonts w:ascii="Times New Roman" w:hAnsi="Times New Roman" w:eastAsiaTheme="minorEastAsia"/>
          <w:bCs/>
          <w:lang w:eastAsia="zh-CN"/>
        </w:rPr>
        <w:t>if</w:t>
      </w:r>
      <w:r>
        <w:rPr>
          <w:rFonts w:ascii="Times New Roman" w:hAnsi="Times New Roman" w:eastAsia="MS Mincho"/>
          <w:bCs/>
          <w:lang w:eastAsia="ja-JP"/>
        </w:rPr>
        <w:t xml:space="preserve"> a CORESET is indicated with two TCI states</w:t>
      </w:r>
      <w:r>
        <w:rPr>
          <w:rFonts w:ascii="Times New Roman" w:hAnsi="Times New Roman"/>
          <w:bCs/>
        </w:rPr>
        <w:t xml:space="preserve"> </w:t>
      </w:r>
      <w:r>
        <w:rPr>
          <w:rFonts w:hint="eastAsia" w:ascii="Times New Roman" w:hAnsi="Times New Roman" w:eastAsiaTheme="minorEastAsia"/>
          <w:bCs/>
          <w:lang w:eastAsia="zh-CN"/>
        </w:rPr>
        <w:t xml:space="preserve">and </w:t>
      </w:r>
      <w:r>
        <w:rPr>
          <w:rFonts w:ascii="Times New Roman" w:hAnsi="Times New Roman"/>
          <w:bCs/>
        </w:rPr>
        <w:t xml:space="preserve">the time offset between the reception of the DL DCI and the corresponding PDSCH is equal or larger than the threshold </w:t>
      </w:r>
      <w:r>
        <w:rPr>
          <w:rFonts w:ascii="Times New Roman" w:hAnsi="Times New Roman"/>
          <w:bCs/>
          <w:i/>
          <w:iCs/>
        </w:rPr>
        <w:t>timeDurationForQCL</w:t>
      </w:r>
      <w:r>
        <w:rPr>
          <w:rFonts w:ascii="Times New Roman" w:hAnsi="Times New Roman"/>
          <w:bCs/>
        </w:rPr>
        <w:t xml:space="preserve"> down-select one alternative</w:t>
      </w:r>
    </w:p>
    <w:p>
      <w:pPr>
        <w:pStyle w:val="114"/>
        <w:widowControl w:val="0"/>
        <w:numPr>
          <w:ilvl w:val="0"/>
          <w:numId w:val="21"/>
        </w:numPr>
        <w:spacing w:after="120" w:line="240" w:lineRule="auto"/>
        <w:jc w:val="both"/>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pPr>
        <w:pStyle w:val="114"/>
        <w:widowControl w:val="0"/>
        <w:numPr>
          <w:ilvl w:val="2"/>
          <w:numId w:val="22"/>
        </w:numPr>
        <w:spacing w:before="120" w:beforeLines="50" w:after="120" w:afterLines="50" w:line="240" w:lineRule="auto"/>
        <w:ind w:left="1440"/>
        <w:jc w:val="both"/>
        <w:rPr>
          <w:rFonts w:ascii="Times New Roman" w:hAnsi="Times New Roman"/>
        </w:rPr>
      </w:pPr>
      <w:r>
        <w:rPr>
          <w:rFonts w:ascii="Times New Roman" w:hAnsi="Times New Roman"/>
        </w:rPr>
        <w:t xml:space="preserve">if there is at least one TCI codepoint indicating two TCI states, UE </w:t>
      </w:r>
      <w:r>
        <w:rPr>
          <w:rFonts w:hint="eastAsia" w:ascii="Times New Roman" w:hAnsi="Times New Roman"/>
        </w:rPr>
        <w:t>applies the QCL assumption</w:t>
      </w:r>
      <w:r>
        <w:rPr>
          <w:rFonts w:ascii="Times New Roman" w:hAnsi="Times New Roman"/>
        </w:rPr>
        <w:t xml:space="preserve"> of </w:t>
      </w:r>
      <w:r>
        <w:rPr>
          <w:rFonts w:hint="eastAsia" w:ascii="Times New Roman" w:hAnsi="Times New Roman"/>
        </w:rPr>
        <w:t>the</w:t>
      </w:r>
      <w:r>
        <w:rPr>
          <w:rFonts w:ascii="Times New Roman" w:hAnsi="Times New Roman"/>
        </w:rPr>
        <w:t xml:space="preserve"> CORESET</w:t>
      </w:r>
      <w:r>
        <w:rPr>
          <w:rFonts w:hint="eastAsia" w:ascii="Times New Roman" w:hAnsi="Times New Roman"/>
        </w:rPr>
        <w:t xml:space="preserve"> that </w:t>
      </w:r>
      <w:r>
        <w:rPr>
          <w:rFonts w:ascii="Times New Roman" w:hAnsi="Times New Roman"/>
        </w:rPr>
        <w:t>schedul</w:t>
      </w:r>
      <w:r>
        <w:rPr>
          <w:rFonts w:hint="eastAsia" w:ascii="Times New Roman" w:hAnsi="Times New Roman"/>
        </w:rPr>
        <w:t xml:space="preserve">es the </w:t>
      </w:r>
      <w:r>
        <w:rPr>
          <w:rFonts w:ascii="Times New Roman" w:hAnsi="Times New Roman"/>
        </w:rPr>
        <w:t>PDSCH</w:t>
      </w:r>
      <w:r>
        <w:rPr>
          <w:rFonts w:hint="eastAsia" w:ascii="Times New Roman" w:hAnsi="Times New Roman"/>
        </w:rPr>
        <w:t xml:space="preserve"> when </w:t>
      </w:r>
      <w:r>
        <w:rPr>
          <w:rFonts w:ascii="Times New Roman" w:hAnsi="Times New Roman"/>
        </w:rPr>
        <w:t xml:space="preserve">receiving the PDSCH </w:t>
      </w:r>
    </w:p>
    <w:p>
      <w:pPr>
        <w:pStyle w:val="114"/>
        <w:widowControl w:val="0"/>
        <w:numPr>
          <w:ilvl w:val="2"/>
          <w:numId w:val="22"/>
        </w:numPr>
        <w:spacing w:after="120" w:line="240" w:lineRule="auto"/>
        <w:ind w:left="1440"/>
        <w:jc w:val="both"/>
        <w:rPr>
          <w:rFonts w:ascii="Times New Roman" w:hAnsi="Times New Roman"/>
          <w:bCs/>
        </w:rPr>
      </w:pPr>
      <w:r>
        <w:rPr>
          <w:rFonts w:ascii="Times New Roman" w:hAnsi="Times New Roman"/>
        </w:rPr>
        <w:t xml:space="preserve">otherwise, UE </w:t>
      </w:r>
      <w:r>
        <w:rPr>
          <w:rFonts w:hint="eastAsia" w:ascii="Times New Roman" w:hAnsi="Times New Roman"/>
        </w:rPr>
        <w:t xml:space="preserve">applies the </w:t>
      </w:r>
      <w:r>
        <w:rPr>
          <w:rFonts w:ascii="Times New Roman" w:hAnsi="Times New Roman"/>
        </w:rPr>
        <w:t xml:space="preserve">first TCI state of </w:t>
      </w:r>
      <w:r>
        <w:rPr>
          <w:rFonts w:hint="eastAsia" w:ascii="Times New Roman" w:hAnsi="Times New Roman"/>
        </w:rPr>
        <w:t>the</w:t>
      </w:r>
      <w:r>
        <w:rPr>
          <w:rFonts w:ascii="Times New Roman" w:hAnsi="Times New Roman"/>
        </w:rPr>
        <w:t xml:space="preserve"> CORESET</w:t>
      </w:r>
      <w:r>
        <w:rPr>
          <w:rFonts w:hint="eastAsia" w:ascii="Times New Roman" w:hAnsi="Times New Roman"/>
        </w:rPr>
        <w:t xml:space="preserve"> when </w:t>
      </w:r>
      <w:r>
        <w:rPr>
          <w:rFonts w:ascii="Times New Roman" w:hAnsi="Times New Roman"/>
        </w:rPr>
        <w:t xml:space="preserve">receiving the PDSCH </w:t>
      </w:r>
    </w:p>
    <w:p>
      <w:pPr>
        <w:pStyle w:val="114"/>
        <w:widowControl w:val="0"/>
        <w:numPr>
          <w:ilvl w:val="1"/>
          <w:numId w:val="22"/>
        </w:numPr>
        <w:spacing w:after="120" w:line="240" w:lineRule="auto"/>
        <w:jc w:val="both"/>
        <w:rPr>
          <w:rFonts w:ascii="Times New Roman" w:hAnsi="Times New Roman"/>
          <w:bCs/>
        </w:rPr>
      </w:pPr>
      <w:r>
        <w:rPr>
          <w:rFonts w:ascii="Times New Roman" w:hAnsi="Times New Roman"/>
        </w:rPr>
        <w:t>FFS whether or not UE capability is required</w:t>
      </w:r>
    </w:p>
    <w:p>
      <w:pPr>
        <w:widowControl w:val="0"/>
        <w:spacing w:after="120" w:line="240" w:lineRule="auto"/>
        <w:jc w:val="both"/>
        <w:rPr>
          <w:bCs/>
          <w:lang w:val="en-US"/>
        </w:rPr>
      </w:pPr>
    </w:p>
    <w:tbl>
      <w:tblPr>
        <w:tblStyle w:val="178"/>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5"/>
        <w:gridCol w:w="7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ZTE</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Why do we have to need the first subbullet? UE applies the QCL assumption of scheduling PDCCH anyway, there is no relationship with ‘</w:t>
            </w:r>
            <w:r>
              <w:rPr>
                <w:rFonts w:ascii="Times New Roman" w:hAnsi="Times New Roman"/>
              </w:rPr>
              <w:t>at least one TCI codepoint indicating two TCI states</w:t>
            </w:r>
            <w:r>
              <w:rPr>
                <w:rFonts w:ascii="Times New Roman" w:hAnsi="Times New Roman" w:eastAsiaTheme="minorEastAsia"/>
                <w:lang w:eastAsia="zh-CN"/>
              </w:rPr>
              <w:t xml:space="preserve">’.  So we suggest </w:t>
            </w:r>
          </w:p>
          <w:p>
            <w:pPr>
              <w:pStyle w:val="114"/>
              <w:widowControl w:val="0"/>
              <w:numPr>
                <w:ilvl w:val="0"/>
                <w:numId w:val="21"/>
              </w:numPr>
              <w:spacing w:after="120" w:line="240" w:lineRule="auto"/>
              <w:jc w:val="both"/>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pPr>
              <w:pStyle w:val="114"/>
              <w:widowControl w:val="0"/>
              <w:numPr>
                <w:ilvl w:val="2"/>
                <w:numId w:val="22"/>
              </w:numPr>
              <w:spacing w:before="120" w:beforeLines="50" w:after="120" w:afterLines="50" w:line="240" w:lineRule="auto"/>
              <w:ind w:left="1440"/>
              <w:jc w:val="both"/>
              <w:rPr>
                <w:del w:id="29" w:author="ZTE-Chuangxin" w:date="2021-08-14T16:15:00Z"/>
                <w:rFonts w:ascii="Times New Roman" w:hAnsi="Times New Roman"/>
              </w:rPr>
            </w:pPr>
            <w:del w:id="30" w:author="ZTE-Chuangxin" w:date="2021-08-14T16:15:00Z">
              <w:r>
                <w:rPr>
                  <w:rFonts w:ascii="Times New Roman" w:hAnsi="Times New Roman"/>
                </w:rPr>
                <w:delText xml:space="preserve">if there is at least one TCI codepoint indicating two TCI states, UE </w:delText>
              </w:r>
            </w:del>
            <w:del w:id="31" w:author="ZTE-Chuangxin" w:date="2021-08-14T16:15:00Z">
              <w:r>
                <w:rPr>
                  <w:rFonts w:hint="eastAsia" w:ascii="Times New Roman" w:hAnsi="Times New Roman"/>
                </w:rPr>
                <w:delText>applies the QCL assumption</w:delText>
              </w:r>
            </w:del>
            <w:del w:id="32" w:author="ZTE-Chuangxin" w:date="2021-08-14T16:15:00Z">
              <w:r>
                <w:rPr>
                  <w:rFonts w:ascii="Times New Roman" w:hAnsi="Times New Roman"/>
                </w:rPr>
                <w:delText xml:space="preserve"> of </w:delText>
              </w:r>
            </w:del>
            <w:del w:id="33" w:author="ZTE-Chuangxin" w:date="2021-08-14T16:15:00Z">
              <w:r>
                <w:rPr>
                  <w:rFonts w:hint="eastAsia" w:ascii="Times New Roman" w:hAnsi="Times New Roman"/>
                </w:rPr>
                <w:delText>the</w:delText>
              </w:r>
            </w:del>
            <w:del w:id="34" w:author="ZTE-Chuangxin" w:date="2021-08-14T16:15:00Z">
              <w:r>
                <w:rPr>
                  <w:rFonts w:ascii="Times New Roman" w:hAnsi="Times New Roman"/>
                </w:rPr>
                <w:delText xml:space="preserve"> CORESET</w:delText>
              </w:r>
            </w:del>
            <w:del w:id="35" w:author="ZTE-Chuangxin" w:date="2021-08-14T16:15:00Z">
              <w:r>
                <w:rPr>
                  <w:rFonts w:hint="eastAsia" w:ascii="Times New Roman" w:hAnsi="Times New Roman"/>
                </w:rPr>
                <w:delText xml:space="preserve"> that </w:delText>
              </w:r>
            </w:del>
            <w:del w:id="36" w:author="ZTE-Chuangxin" w:date="2021-08-14T16:15:00Z">
              <w:r>
                <w:rPr>
                  <w:rFonts w:ascii="Times New Roman" w:hAnsi="Times New Roman"/>
                </w:rPr>
                <w:delText>schedul</w:delText>
              </w:r>
            </w:del>
            <w:del w:id="37" w:author="ZTE-Chuangxin" w:date="2021-08-14T16:15:00Z">
              <w:r>
                <w:rPr>
                  <w:rFonts w:hint="eastAsia" w:ascii="Times New Roman" w:hAnsi="Times New Roman"/>
                </w:rPr>
                <w:delText xml:space="preserve">es the </w:delText>
              </w:r>
            </w:del>
            <w:del w:id="38" w:author="ZTE-Chuangxin" w:date="2021-08-14T16:15:00Z">
              <w:r>
                <w:rPr>
                  <w:rFonts w:ascii="Times New Roman" w:hAnsi="Times New Roman"/>
                </w:rPr>
                <w:delText>PDSCH</w:delText>
              </w:r>
            </w:del>
            <w:del w:id="39" w:author="ZTE-Chuangxin" w:date="2021-08-14T16:15:00Z">
              <w:r>
                <w:rPr>
                  <w:rFonts w:hint="eastAsia" w:ascii="Times New Roman" w:hAnsi="Times New Roman"/>
                </w:rPr>
                <w:delText xml:space="preserve"> when </w:delText>
              </w:r>
            </w:del>
            <w:del w:id="40" w:author="ZTE-Chuangxin" w:date="2021-08-14T16:15:00Z">
              <w:r>
                <w:rPr>
                  <w:rFonts w:ascii="Times New Roman" w:hAnsi="Times New Roman"/>
                </w:rPr>
                <w:delText xml:space="preserve">receiving the PDSCH </w:delText>
              </w:r>
            </w:del>
          </w:p>
          <w:p>
            <w:pPr>
              <w:pStyle w:val="114"/>
              <w:widowControl w:val="0"/>
              <w:numPr>
                <w:ilvl w:val="2"/>
                <w:numId w:val="22"/>
              </w:numPr>
              <w:spacing w:after="120" w:line="240" w:lineRule="auto"/>
              <w:ind w:left="1440"/>
              <w:jc w:val="both"/>
              <w:rPr>
                <w:rFonts w:ascii="Times New Roman" w:hAnsi="Times New Roman"/>
                <w:bCs/>
              </w:rPr>
            </w:pPr>
            <w:del w:id="41" w:author="ZTE-Chuangxin" w:date="2021-08-14T16:15:00Z">
              <w:r>
                <w:rPr>
                  <w:rFonts w:ascii="Times New Roman" w:hAnsi="Times New Roman"/>
                </w:rPr>
                <w:delText xml:space="preserve">otherwise, </w:delText>
              </w:r>
            </w:del>
            <w:r>
              <w:rPr>
                <w:rFonts w:ascii="Times New Roman" w:hAnsi="Times New Roman"/>
              </w:rPr>
              <w:t xml:space="preserve">UE </w:t>
            </w:r>
            <w:r>
              <w:rPr>
                <w:rFonts w:hint="eastAsia" w:ascii="Times New Roman" w:hAnsi="Times New Roman"/>
              </w:rPr>
              <w:t xml:space="preserve">applies the </w:t>
            </w:r>
            <w:r>
              <w:rPr>
                <w:rFonts w:ascii="Times New Roman" w:hAnsi="Times New Roman"/>
              </w:rPr>
              <w:t xml:space="preserve">first TCI state of </w:t>
            </w:r>
            <w:r>
              <w:rPr>
                <w:rFonts w:hint="eastAsia" w:ascii="Times New Roman" w:hAnsi="Times New Roman"/>
              </w:rPr>
              <w:t>the</w:t>
            </w:r>
            <w:r>
              <w:rPr>
                <w:rFonts w:ascii="Times New Roman" w:hAnsi="Times New Roman"/>
              </w:rPr>
              <w:t xml:space="preserve"> CORESET</w:t>
            </w:r>
            <w:ins w:id="42" w:author="ZTE-Chuangxin" w:date="2021-08-14T16:16:00Z">
              <w:r>
                <w:rPr>
                  <w:rFonts w:ascii="Times New Roman" w:hAnsi="Times New Roman"/>
                </w:rPr>
                <w:t xml:space="preserve"> that schedules the PDSCH</w:t>
              </w:r>
            </w:ins>
            <w:r>
              <w:rPr>
                <w:rFonts w:hint="eastAsia" w:ascii="Times New Roman" w:hAnsi="Times New Roman"/>
              </w:rPr>
              <w:t xml:space="preserve"> when </w:t>
            </w:r>
            <w:r>
              <w:rPr>
                <w:rFonts w:ascii="Times New Roman" w:hAnsi="Times New Roman"/>
              </w:rPr>
              <w:t xml:space="preserve">receiving the PDSCH </w:t>
            </w:r>
          </w:p>
          <w:p>
            <w:pPr>
              <w:pStyle w:val="114"/>
              <w:widowControl w:val="0"/>
              <w:numPr>
                <w:ilvl w:val="1"/>
                <w:numId w:val="22"/>
              </w:numPr>
              <w:spacing w:after="120" w:line="240" w:lineRule="auto"/>
              <w:jc w:val="both"/>
              <w:rPr>
                <w:rFonts w:ascii="Times New Roman" w:hAnsi="Times New Roman"/>
                <w:bCs/>
              </w:rPr>
            </w:pPr>
            <w:r>
              <w:rPr>
                <w:rFonts w:ascii="Times New Roman" w:hAnsi="Times New Roman"/>
              </w:rPr>
              <w:t>FFS whether or not UE capability is required</w:t>
            </w:r>
          </w:p>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algun Gothic"/>
                <w:lang w:eastAsia="ko-KR"/>
              </w:rPr>
            </w:pPr>
            <w:r>
              <w:rPr>
                <w:rFonts w:ascii="Times New Roman" w:hAnsi="Times New Roman" w:eastAsia="Malgun Gothic"/>
                <w:lang w:eastAsia="ko-KR"/>
              </w:rPr>
              <w:t>Apple</w:t>
            </w:r>
          </w:p>
        </w:tc>
        <w:tc>
          <w:tcPr>
            <w:tcW w:w="7375" w:type="dxa"/>
          </w:tcPr>
          <w:p>
            <w:pPr>
              <w:pStyle w:val="114"/>
              <w:ind w:left="0"/>
              <w:contextualSpacing/>
              <w:rPr>
                <w:rFonts w:ascii="Times New Roman" w:hAnsi="Times New Roman" w:eastAsia="Malgun Gothic"/>
                <w:lang w:eastAsia="ko-KR"/>
              </w:rPr>
            </w:pPr>
            <w:r>
              <w:rPr>
                <w:rFonts w:ascii="Times New Roman" w:hAnsi="Times New Roman" w:eastAsia="Malgun Gothic"/>
                <w:lang w:eastAsia="ko-KR"/>
              </w:rPr>
              <w:t>Do not support this proposal. We first need to even discuss if we allow HST-SFN DCI format 1_1 and 1_2 to scheme sTRP PDSCH (which is the second 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S Mincho"/>
                <w:lang w:eastAsia="ja-JP"/>
              </w:rPr>
            </w:pPr>
            <w:r>
              <w:rPr>
                <w:rFonts w:hint="eastAsia" w:ascii="Times New Roman" w:hAnsi="Times New Roman" w:eastAsia="MS Mincho"/>
                <w:lang w:eastAsia="ja-JP"/>
              </w:rPr>
              <w:t>DOCOMO</w:t>
            </w:r>
          </w:p>
        </w:tc>
        <w:tc>
          <w:tcPr>
            <w:tcW w:w="7375" w:type="dxa"/>
          </w:tcPr>
          <w:p>
            <w:pPr>
              <w:pStyle w:val="114"/>
              <w:numPr>
                <w:ilvl w:val="0"/>
                <w:numId w:val="23"/>
              </w:numPr>
              <w:contextualSpacing/>
              <w:jc w:val="both"/>
              <w:rPr>
                <w:rFonts w:ascii="Times New Roman" w:hAnsi="Times New Roman" w:eastAsia="MS Mincho"/>
                <w:lang w:eastAsia="ja-JP"/>
              </w:rPr>
            </w:pPr>
            <w:r>
              <w:rPr>
                <w:rFonts w:hint="eastAsia" w:ascii="Times New Roman" w:hAnsi="Times New Roman" w:eastAsia="MS Mincho"/>
                <w:lang w:eastAsia="ja-JP"/>
              </w:rPr>
              <w:t>Support the proposal</w:t>
            </w:r>
            <w:r>
              <w:rPr>
                <w:rFonts w:ascii="Times New Roman" w:hAnsi="Times New Roman" w:eastAsia="MS Mincho"/>
                <w:lang w:eastAsia="ja-JP"/>
              </w:rPr>
              <w:t xml:space="preserve"> in principle</w:t>
            </w:r>
            <w:r>
              <w:rPr>
                <w:rFonts w:hint="eastAsia" w:ascii="Times New Roman" w:hAnsi="Times New Roman" w:eastAsia="MS Mincho"/>
                <w:lang w:eastAsia="ja-JP"/>
              </w:rPr>
              <w:t xml:space="preserve">, but </w:t>
            </w:r>
            <w:r>
              <w:rPr>
                <w:rFonts w:ascii="Times New Roman" w:hAnsi="Times New Roman" w:eastAsia="MS Mincho"/>
                <w:lang w:eastAsia="ja-JP"/>
              </w:rPr>
              <w:t xml:space="preserve">in Rel.15/16, for DCI formats without TCI state field (including DCI format 1_0/1_1/1_2), and if the scheduling offset is larger than </w:t>
            </w:r>
            <w:r>
              <w:rPr>
                <w:rFonts w:ascii="Times New Roman" w:hAnsi="Times New Roman"/>
                <w:bCs/>
                <w:i/>
                <w:iCs/>
              </w:rPr>
              <w:t>timeDurationForQCL</w:t>
            </w:r>
            <w:r>
              <w:rPr>
                <w:rFonts w:ascii="Times New Roman" w:hAnsi="Times New Roman" w:eastAsia="MS Mincho"/>
                <w:lang w:eastAsia="ja-JP"/>
              </w:rPr>
              <w:t xml:space="preserve">, QCL assumption of PDSCH is derived from </w:t>
            </w:r>
            <w:r>
              <w:rPr>
                <w:rFonts w:ascii="Times New Roman" w:hAnsi="Times New Roman" w:eastAsia="MS Mincho"/>
                <w:u w:val="single"/>
                <w:lang w:eastAsia="ja-JP"/>
              </w:rPr>
              <w:t>the scheduling CORESET</w:t>
            </w:r>
            <w:r>
              <w:rPr>
                <w:rFonts w:ascii="Times New Roman" w:hAnsi="Times New Roman" w:eastAsia="MS Mincho"/>
                <w:lang w:eastAsia="ja-JP"/>
              </w:rPr>
              <w:t>. We should reuse this basic rule.</w:t>
            </w:r>
          </w:p>
          <w:p>
            <w:pPr>
              <w:pStyle w:val="114"/>
              <w:numPr>
                <w:ilvl w:val="0"/>
                <w:numId w:val="23"/>
              </w:numPr>
              <w:contextualSpacing/>
              <w:jc w:val="both"/>
              <w:rPr>
                <w:rFonts w:ascii="Times New Roman" w:hAnsi="Times New Roman" w:eastAsia="MS Mincho"/>
                <w:lang w:eastAsia="ja-JP"/>
              </w:rPr>
            </w:pPr>
            <w:r>
              <w:rPr>
                <w:rFonts w:ascii="Times New Roman" w:hAnsi="Times New Roman" w:eastAsia="MS Mincho"/>
                <w:lang w:eastAsia="ja-JP"/>
              </w:rPr>
              <w:t>In Rel.17, the scheduling CORESET may have one or two TCI states. So, we should cover the both cases. If one TCI state is derived, it means S-TRP PDSCH, otherwise, we should discuss the PDSCH with two TCI states are HST-SFN schemes in Rel.17 or M-TRP repetition schemes in Rel.16.</w:t>
            </w:r>
          </w:p>
          <w:p>
            <w:pPr>
              <w:pStyle w:val="114"/>
              <w:numPr>
                <w:ilvl w:val="0"/>
                <w:numId w:val="23"/>
              </w:numPr>
              <w:contextualSpacing/>
              <w:jc w:val="both"/>
              <w:rPr>
                <w:rFonts w:ascii="Times New Roman" w:hAnsi="Times New Roman" w:eastAsia="MS Mincho"/>
                <w:lang w:eastAsia="ja-JP"/>
              </w:rPr>
            </w:pPr>
            <w:r>
              <w:rPr>
                <w:rFonts w:ascii="Times New Roman" w:hAnsi="Times New Roman" w:eastAsia="MS Mincho"/>
                <w:lang w:eastAsia="ja-JP"/>
              </w:rPr>
              <w:t>DCI format 1_0 should be also covered in the proposal.</w:t>
            </w:r>
          </w:p>
          <w:p>
            <w:pPr>
              <w:pStyle w:val="114"/>
              <w:ind w:left="0"/>
              <w:contextualSpacing/>
              <w:jc w:val="both"/>
              <w:rPr>
                <w:rFonts w:ascii="Times New Roman" w:hAnsi="Times New Roman" w:eastAsia="MS Mincho"/>
                <w:lang w:eastAsia="ja-JP"/>
              </w:rPr>
            </w:pPr>
            <w:r>
              <w:rPr>
                <w:rFonts w:hint="eastAsia" w:ascii="Times New Roman" w:hAnsi="Times New Roman" w:eastAsia="MS Mincho"/>
                <w:lang w:eastAsia="ja-JP"/>
              </w:rPr>
              <w:t>Hence, we suggest to update the proposal:</w:t>
            </w:r>
          </w:p>
          <w:p>
            <w:pPr>
              <w:pStyle w:val="114"/>
              <w:widowControl w:val="0"/>
              <w:spacing w:after="120" w:line="240" w:lineRule="auto"/>
              <w:ind w:left="0"/>
              <w:jc w:val="both"/>
              <w:rPr>
                <w:rFonts w:ascii="Times New Roman" w:hAnsi="Times New Roman" w:eastAsia="MS Mincho"/>
                <w:bCs/>
                <w:lang w:eastAsia="ja-JP"/>
              </w:rPr>
            </w:pPr>
          </w:p>
          <w:p>
            <w:pPr>
              <w:pStyle w:val="114"/>
              <w:widowControl w:val="0"/>
              <w:spacing w:after="120" w:line="240" w:lineRule="auto"/>
              <w:ind w:left="0"/>
              <w:jc w:val="both"/>
              <w:rPr>
                <w:rFonts w:ascii="Times New Roman" w:hAnsi="Times New Roman"/>
                <w:bCs/>
              </w:rPr>
            </w:pPr>
            <w:r>
              <w:rPr>
                <w:rFonts w:ascii="Times New Roman" w:hAnsi="Times New Roman" w:eastAsia="MS Mincho"/>
                <w:bCs/>
                <w:lang w:eastAsia="ja-JP"/>
              </w:rPr>
              <w:t xml:space="preserve">For PDSCH reception scheduled by </w:t>
            </w:r>
            <w:r>
              <w:rPr>
                <w:rFonts w:ascii="Times New Roman" w:hAnsi="Times New Roman" w:eastAsiaTheme="minorEastAsia"/>
                <w:lang w:eastAsia="zh-CN"/>
              </w:rPr>
              <w:t xml:space="preserve">DCI format </w:t>
            </w:r>
            <w:ins w:id="43" w:author="Yuki Matsumura" w:date="2021-08-16T14:52:00Z">
              <w:r>
                <w:rPr>
                  <w:rFonts w:ascii="Times New Roman" w:hAnsi="Times New Roman" w:eastAsiaTheme="minorEastAsia"/>
                  <w:lang w:eastAsia="zh-CN"/>
                </w:rPr>
                <w:t xml:space="preserve">1_0, </w:t>
              </w:r>
            </w:ins>
            <w:r>
              <w:rPr>
                <w:rFonts w:ascii="Times New Roman" w:hAnsi="Times New Roman" w:eastAsiaTheme="minorEastAsia"/>
                <w:lang w:eastAsia="zh-CN"/>
              </w:rPr>
              <w:t>1_1 and 1_2</w:t>
            </w:r>
            <w:r>
              <w:rPr>
                <w:rFonts w:ascii="Times New Roman" w:hAnsi="Times New Roman" w:eastAsia="MS Mincho"/>
                <w:bCs/>
                <w:lang w:eastAsia="ja-JP"/>
              </w:rPr>
              <w:t xml:space="preserve">, </w:t>
            </w:r>
            <w:r>
              <w:rPr>
                <w:rFonts w:ascii="Times New Roman" w:hAnsi="Times New Roman" w:eastAsiaTheme="minorEastAsia"/>
                <w:bCs/>
                <w:lang w:eastAsia="zh-CN"/>
              </w:rPr>
              <w:t>if</w:t>
            </w:r>
            <w:r>
              <w:rPr>
                <w:rFonts w:ascii="Times New Roman" w:hAnsi="Times New Roman" w:eastAsia="MS Mincho"/>
                <w:bCs/>
                <w:lang w:eastAsia="ja-JP"/>
              </w:rPr>
              <w:t xml:space="preserve"> a CORESET is indicated with two TCI states</w:t>
            </w:r>
            <w:r>
              <w:rPr>
                <w:rFonts w:ascii="Times New Roman" w:hAnsi="Times New Roman"/>
                <w:bCs/>
              </w:rPr>
              <w:t xml:space="preserve"> </w:t>
            </w:r>
            <w:r>
              <w:rPr>
                <w:rFonts w:hint="eastAsia" w:ascii="Times New Roman" w:hAnsi="Times New Roman" w:eastAsiaTheme="minorEastAsia"/>
                <w:bCs/>
                <w:lang w:eastAsia="zh-CN"/>
              </w:rPr>
              <w:t xml:space="preserve">and </w:t>
            </w:r>
            <w:r>
              <w:rPr>
                <w:rFonts w:ascii="Times New Roman" w:hAnsi="Times New Roman"/>
                <w:bCs/>
              </w:rPr>
              <w:t xml:space="preserve">the time offset between the reception of the DL DCI and the corresponding PDSCH is equal or larger than the threshold </w:t>
            </w:r>
            <w:r>
              <w:rPr>
                <w:rFonts w:ascii="Times New Roman" w:hAnsi="Times New Roman"/>
                <w:bCs/>
                <w:i/>
                <w:iCs/>
              </w:rPr>
              <w:t>timeDurationForQCL</w:t>
            </w:r>
            <w:r>
              <w:rPr>
                <w:rFonts w:ascii="Times New Roman" w:hAnsi="Times New Roman"/>
                <w:bCs/>
              </w:rPr>
              <w:t xml:space="preserve"> down-select one alternative</w:t>
            </w:r>
          </w:p>
          <w:p>
            <w:pPr>
              <w:pStyle w:val="114"/>
              <w:widowControl w:val="0"/>
              <w:numPr>
                <w:ilvl w:val="0"/>
                <w:numId w:val="21"/>
              </w:numPr>
              <w:spacing w:after="120" w:line="240" w:lineRule="auto"/>
              <w:jc w:val="both"/>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pPr>
              <w:pStyle w:val="114"/>
              <w:widowControl w:val="0"/>
              <w:numPr>
                <w:ilvl w:val="2"/>
                <w:numId w:val="22"/>
              </w:numPr>
              <w:spacing w:before="120" w:beforeLines="50" w:after="120" w:afterLines="50" w:line="240" w:lineRule="auto"/>
              <w:ind w:left="1440"/>
              <w:jc w:val="both"/>
              <w:rPr>
                <w:ins w:id="44" w:author="Yuki Matsumura" w:date="2021-08-16T14:48:00Z"/>
                <w:rFonts w:ascii="Times New Roman" w:hAnsi="Times New Roman"/>
              </w:rPr>
            </w:pPr>
            <w:ins w:id="45" w:author="Yuki Matsumura" w:date="2021-08-16T14:47:00Z">
              <w:r>
                <w:rPr>
                  <w:rFonts w:ascii="Times New Roman" w:hAnsi="Times New Roman"/>
                </w:rPr>
                <w:t xml:space="preserve">UE </w:t>
              </w:r>
            </w:ins>
            <w:ins w:id="46" w:author="Yuki Matsumura" w:date="2021-08-16T14:47:00Z">
              <w:r>
                <w:rPr>
                  <w:rFonts w:hint="eastAsia" w:ascii="Times New Roman" w:hAnsi="Times New Roman"/>
                </w:rPr>
                <w:t xml:space="preserve">applies the </w:t>
              </w:r>
            </w:ins>
            <w:ins w:id="47" w:author="Yuki Matsumura" w:date="2021-08-16T14:47:00Z">
              <w:r>
                <w:rPr>
                  <w:rFonts w:ascii="Times New Roman" w:hAnsi="Times New Roman"/>
                </w:rPr>
                <w:t xml:space="preserve">state(s) of </w:t>
              </w:r>
            </w:ins>
            <w:ins w:id="48" w:author="Yuki Matsumura" w:date="2021-08-16T14:47:00Z">
              <w:r>
                <w:rPr>
                  <w:rFonts w:hint="eastAsia" w:ascii="Times New Roman" w:hAnsi="Times New Roman"/>
                </w:rPr>
                <w:t>the</w:t>
              </w:r>
            </w:ins>
            <w:ins w:id="49" w:author="Yuki Matsumura" w:date="2021-08-16T14:47:00Z">
              <w:r>
                <w:rPr>
                  <w:rFonts w:ascii="Times New Roman" w:hAnsi="Times New Roman"/>
                </w:rPr>
                <w:t xml:space="preserve"> CORESET</w:t>
              </w:r>
            </w:ins>
            <w:ins w:id="50" w:author="Yuki Matsumura" w:date="2021-08-16T14:47:00Z">
              <w:r>
                <w:rPr>
                  <w:rFonts w:hint="eastAsia" w:ascii="Times New Roman" w:hAnsi="Times New Roman"/>
                </w:rPr>
                <w:t xml:space="preserve"> when </w:t>
              </w:r>
            </w:ins>
            <w:ins w:id="51" w:author="Yuki Matsumura" w:date="2021-08-16T14:47:00Z">
              <w:r>
                <w:rPr>
                  <w:rFonts w:ascii="Times New Roman" w:hAnsi="Times New Roman"/>
                </w:rPr>
                <w:t xml:space="preserve">receiving the PDSCH </w:t>
              </w:r>
            </w:ins>
          </w:p>
          <w:p>
            <w:pPr>
              <w:pStyle w:val="114"/>
              <w:widowControl w:val="0"/>
              <w:spacing w:before="120" w:beforeLines="50" w:after="120" w:afterLines="50" w:line="240" w:lineRule="auto"/>
              <w:ind w:left="1440"/>
              <w:jc w:val="both"/>
              <w:rPr>
                <w:rFonts w:ascii="Times New Roman" w:hAnsi="Times New Roman"/>
              </w:rPr>
            </w:pPr>
            <w:r>
              <w:rPr>
                <w:rFonts w:ascii="Times New Roman" w:hAnsi="Times New Roman"/>
              </w:rPr>
              <w:t xml:space="preserve">if there is </w:t>
            </w:r>
            <w:del w:id="52" w:author="Yuki Matsumura" w:date="2021-08-16T14:48:00Z">
              <w:r>
                <w:rPr>
                  <w:rFonts w:ascii="Times New Roman" w:hAnsi="Times New Roman"/>
                </w:rPr>
                <w:delText xml:space="preserve">at least one TCI codepoint indicating </w:delText>
              </w:r>
            </w:del>
            <w:r>
              <w:rPr>
                <w:rFonts w:ascii="Times New Roman" w:hAnsi="Times New Roman"/>
              </w:rPr>
              <w:t xml:space="preserve">two </w:t>
            </w:r>
            <w:ins w:id="53" w:author="Yuki Matsumura" w:date="2021-08-16T14:48:00Z">
              <w:r>
                <w:rPr>
                  <w:rFonts w:ascii="Times New Roman" w:hAnsi="Times New Roman"/>
                </w:rPr>
                <w:t xml:space="preserve">active </w:t>
              </w:r>
            </w:ins>
            <w:r>
              <w:rPr>
                <w:rFonts w:ascii="Times New Roman" w:hAnsi="Times New Roman"/>
              </w:rPr>
              <w:t>TCI states</w:t>
            </w:r>
            <w:ins w:id="54" w:author="Yuki Matsumura" w:date="2021-08-16T14:48:00Z">
              <w:r>
                <w:rPr>
                  <w:rFonts w:ascii="Times New Roman" w:hAnsi="Times New Roman"/>
                </w:rPr>
                <w:t xml:space="preserve"> for the CORESET</w:t>
              </w:r>
            </w:ins>
            <w:r>
              <w:rPr>
                <w:rFonts w:ascii="Times New Roman" w:hAnsi="Times New Roman"/>
              </w:rPr>
              <w:t xml:space="preserve">, UE </w:t>
            </w:r>
            <w:r>
              <w:rPr>
                <w:rFonts w:hint="eastAsia" w:ascii="Times New Roman" w:hAnsi="Times New Roman"/>
              </w:rPr>
              <w:t xml:space="preserve">applies the </w:t>
            </w:r>
            <w:ins w:id="55" w:author="Yuki Matsumura" w:date="2021-08-16T14:48:00Z">
              <w:r>
                <w:rPr>
                  <w:rFonts w:ascii="Times New Roman" w:hAnsi="Times New Roman"/>
                </w:rPr>
                <w:t xml:space="preserve">both </w:t>
              </w:r>
            </w:ins>
            <w:r>
              <w:rPr>
                <w:rFonts w:hint="eastAsia" w:ascii="Times New Roman" w:hAnsi="Times New Roman"/>
              </w:rPr>
              <w:t>QCL assumption</w:t>
            </w:r>
            <w:r>
              <w:rPr>
                <w:rFonts w:ascii="Times New Roman" w:hAnsi="Times New Roman"/>
              </w:rPr>
              <w:t xml:space="preserve"> of </w:t>
            </w:r>
            <w:r>
              <w:rPr>
                <w:rFonts w:hint="eastAsia" w:ascii="Times New Roman" w:hAnsi="Times New Roman"/>
              </w:rPr>
              <w:t>the</w:t>
            </w:r>
            <w:r>
              <w:rPr>
                <w:rFonts w:ascii="Times New Roman" w:hAnsi="Times New Roman"/>
              </w:rPr>
              <w:t xml:space="preserve"> CORESET</w:t>
            </w:r>
            <w:r>
              <w:rPr>
                <w:rFonts w:hint="eastAsia" w:ascii="Times New Roman" w:hAnsi="Times New Roman"/>
              </w:rPr>
              <w:t xml:space="preserve"> that </w:t>
            </w:r>
            <w:r>
              <w:rPr>
                <w:rFonts w:ascii="Times New Roman" w:hAnsi="Times New Roman"/>
              </w:rPr>
              <w:t>schedul</w:t>
            </w:r>
            <w:r>
              <w:rPr>
                <w:rFonts w:hint="eastAsia" w:ascii="Times New Roman" w:hAnsi="Times New Roman"/>
              </w:rPr>
              <w:t xml:space="preserve">es the </w:t>
            </w:r>
            <w:r>
              <w:rPr>
                <w:rFonts w:ascii="Times New Roman" w:hAnsi="Times New Roman"/>
              </w:rPr>
              <w:t>PDSCH</w:t>
            </w:r>
            <w:r>
              <w:rPr>
                <w:rFonts w:hint="eastAsia" w:ascii="Times New Roman" w:hAnsi="Times New Roman"/>
              </w:rPr>
              <w:t xml:space="preserve"> when </w:t>
            </w:r>
            <w:r>
              <w:rPr>
                <w:rFonts w:ascii="Times New Roman" w:hAnsi="Times New Roman"/>
              </w:rPr>
              <w:t xml:space="preserve">receiving the PDSCH </w:t>
            </w:r>
          </w:p>
          <w:p>
            <w:pPr>
              <w:pStyle w:val="114"/>
              <w:widowControl w:val="0"/>
              <w:spacing w:after="120" w:line="240" w:lineRule="auto"/>
              <w:ind w:left="1440"/>
              <w:jc w:val="both"/>
              <w:rPr>
                <w:rFonts w:ascii="Times New Roman" w:hAnsi="Times New Roman"/>
                <w:bCs/>
              </w:rPr>
            </w:pPr>
            <w:r>
              <w:rPr>
                <w:rFonts w:ascii="Times New Roman" w:hAnsi="Times New Roman"/>
              </w:rPr>
              <w:t xml:space="preserve">otherwise, UE </w:t>
            </w:r>
            <w:r>
              <w:rPr>
                <w:rFonts w:hint="eastAsia" w:ascii="Times New Roman" w:hAnsi="Times New Roman"/>
              </w:rPr>
              <w:t xml:space="preserve">applies the </w:t>
            </w:r>
            <w:ins w:id="56" w:author="Yuki Matsumura" w:date="2021-08-16T14:48:00Z">
              <w:r>
                <w:rPr>
                  <w:rFonts w:ascii="Times New Roman" w:hAnsi="Times New Roman"/>
                </w:rPr>
                <w:t>one active</w:t>
              </w:r>
            </w:ins>
            <w:del w:id="57" w:author="Yuki Matsumura" w:date="2021-08-16T14:49:00Z">
              <w:r>
                <w:rPr>
                  <w:rFonts w:ascii="Times New Roman" w:hAnsi="Times New Roman"/>
                </w:rPr>
                <w:delText>first</w:delText>
              </w:r>
            </w:del>
            <w:r>
              <w:rPr>
                <w:rFonts w:ascii="Times New Roman" w:hAnsi="Times New Roman"/>
              </w:rPr>
              <w:t xml:space="preserve"> TCI state of </w:t>
            </w:r>
            <w:r>
              <w:rPr>
                <w:rFonts w:hint="eastAsia" w:ascii="Times New Roman" w:hAnsi="Times New Roman"/>
              </w:rPr>
              <w:t>the</w:t>
            </w:r>
            <w:r>
              <w:rPr>
                <w:rFonts w:ascii="Times New Roman" w:hAnsi="Times New Roman"/>
              </w:rPr>
              <w:t xml:space="preserve"> CORESET</w:t>
            </w:r>
            <w:r>
              <w:rPr>
                <w:rFonts w:hint="eastAsia" w:ascii="Times New Roman" w:hAnsi="Times New Roman"/>
              </w:rPr>
              <w:t xml:space="preserve"> when </w:t>
            </w:r>
            <w:r>
              <w:rPr>
                <w:rFonts w:ascii="Times New Roman" w:hAnsi="Times New Roman"/>
              </w:rPr>
              <w:t xml:space="preserve">receiving the PDSCH </w:t>
            </w:r>
          </w:p>
          <w:p>
            <w:pPr>
              <w:pStyle w:val="114"/>
              <w:widowControl w:val="0"/>
              <w:numPr>
                <w:ilvl w:val="1"/>
                <w:numId w:val="22"/>
              </w:numPr>
              <w:spacing w:after="120" w:line="240" w:lineRule="auto"/>
              <w:jc w:val="both"/>
              <w:rPr>
                <w:rFonts w:ascii="Times New Roman" w:hAnsi="Times New Roman"/>
                <w:bCs/>
              </w:rPr>
            </w:pPr>
            <w:r>
              <w:rPr>
                <w:rFonts w:ascii="Times New Roman" w:hAnsi="Times New Roman"/>
              </w:rPr>
              <w:t>FFS whether or not UE capability is required</w:t>
            </w:r>
          </w:p>
          <w:p>
            <w:pPr>
              <w:pStyle w:val="114"/>
              <w:ind w:left="0"/>
              <w:contextualSpacing/>
              <w:jc w:val="both"/>
              <w:rPr>
                <w:rFonts w:ascii="Times New Roman" w:hAnsi="Times New Roman" w:eastAsia="MS Mincho"/>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Xiaomi</w:t>
            </w:r>
          </w:p>
        </w:tc>
        <w:tc>
          <w:tcPr>
            <w:tcW w:w="7375" w:type="dxa"/>
          </w:tcPr>
          <w:p>
            <w:pPr>
              <w:pStyle w:val="114"/>
              <w:ind w:left="0"/>
              <w:contextualSpacing/>
              <w:jc w:val="both"/>
              <w:rPr>
                <w:rFonts w:ascii="Times New Roman" w:hAnsi="Times New Roman" w:eastAsiaTheme="minorEastAsia"/>
                <w:lang w:eastAsia="zh-CN"/>
              </w:rPr>
            </w:pPr>
            <w:r>
              <w:rPr>
                <w:rFonts w:ascii="Times New Roman" w:hAnsi="Times New Roman" w:eastAsiaTheme="minorEastAsia"/>
                <w:lang w:eastAsia="zh-CN"/>
              </w:rPr>
              <w:t>S</w:t>
            </w:r>
            <w:r>
              <w:rPr>
                <w:rFonts w:hint="eastAsia" w:ascii="Times New Roman" w:hAnsi="Times New Roman" w:eastAsiaTheme="minorEastAsia"/>
                <w:lang w:eastAsia="zh-CN"/>
              </w:rPr>
              <w:t xml:space="preserve">upport </w:t>
            </w:r>
            <w:r>
              <w:rPr>
                <w:rFonts w:ascii="Times New Roman" w:hAnsi="Times New Roman" w:eastAsiaTheme="minorEastAsia"/>
                <w:lang w:eastAsia="zh-CN"/>
              </w:rPr>
              <w:t>the proposal #4-4. While for Rel-16 scheme 3/4 for PDSCH, further discussion on how to apply two TCI states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OPPO</w:t>
            </w:r>
          </w:p>
        </w:tc>
        <w:tc>
          <w:tcPr>
            <w:tcW w:w="7375" w:type="dxa"/>
          </w:tcPr>
          <w:p>
            <w:pPr>
              <w:pStyle w:val="114"/>
              <w:ind w:left="0"/>
              <w:contextualSpacing/>
              <w:jc w:val="both"/>
              <w:rPr>
                <w:rFonts w:ascii="Times New Roman" w:hAnsi="Times New Roman" w:eastAsiaTheme="minorEastAsia"/>
                <w:lang w:eastAsia="zh-CN"/>
              </w:rPr>
            </w:pPr>
            <w:r>
              <w:rPr>
                <w:rFonts w:hint="eastAsia" w:ascii="Times New Roman" w:hAnsi="Times New Roman" w:eastAsiaTheme="minorEastAsia"/>
                <w:lang w:eastAsia="zh-CN"/>
              </w:rPr>
              <w:t>We don</w:t>
            </w:r>
            <w:r>
              <w:rPr>
                <w:rFonts w:ascii="Times New Roman" w:hAnsi="Times New Roman" w:eastAsiaTheme="minorEastAsia"/>
                <w:lang w:eastAsia="zh-CN"/>
              </w:rPr>
              <w:t>’</w:t>
            </w:r>
            <w:r>
              <w:rPr>
                <w:rFonts w:hint="eastAsia" w:ascii="Times New Roman" w:hAnsi="Times New Roman" w:eastAsiaTheme="minorEastAsia"/>
                <w:lang w:eastAsia="zh-CN"/>
              </w:rPr>
              <w:t>t support the proposal.</w:t>
            </w:r>
          </w:p>
          <w:p>
            <w:pPr>
              <w:pStyle w:val="114"/>
              <w:ind w:left="0"/>
              <w:contextualSpacing/>
              <w:jc w:val="both"/>
              <w:rPr>
                <w:rFonts w:ascii="Times New Roman" w:hAnsi="Times New Roman" w:eastAsiaTheme="minorEastAsia"/>
                <w:lang w:eastAsia="zh-CN"/>
              </w:rPr>
            </w:pPr>
          </w:p>
          <w:p>
            <w:pPr>
              <w:pStyle w:val="114"/>
              <w:ind w:left="0"/>
              <w:contextualSpacing/>
              <w:jc w:val="both"/>
              <w:rPr>
                <w:rFonts w:ascii="Times New Roman" w:hAnsi="Times New Roman" w:eastAsiaTheme="minorEastAsia"/>
                <w:lang w:eastAsia="zh-CN"/>
              </w:rPr>
            </w:pPr>
            <w:r>
              <w:rPr>
                <w:rFonts w:hint="eastAsia" w:ascii="Times New Roman" w:hAnsi="Times New Roman" w:eastAsiaTheme="minorEastAsia"/>
                <w:lang w:eastAsia="zh-CN"/>
              </w:rPr>
              <w:t xml:space="preserve">Firstly, </w:t>
            </w:r>
            <w:r>
              <w:rPr>
                <w:rFonts w:ascii="Times New Roman" w:hAnsi="Times New Roman" w:eastAsia="MS Mincho"/>
                <w:bCs/>
                <w:lang w:eastAsia="ja-JP"/>
              </w:rPr>
              <w:t>a CORESET</w:t>
            </w:r>
            <w:r>
              <w:rPr>
                <w:rFonts w:hint="eastAsia" w:ascii="Times New Roman" w:hAnsi="Times New Roman" w:eastAsiaTheme="minorEastAsia"/>
                <w:bCs/>
                <w:lang w:eastAsia="zh-CN"/>
              </w:rPr>
              <w:t xml:space="preserve"> should be </w:t>
            </w:r>
            <w:r>
              <w:rPr>
                <w:rFonts w:ascii="Times New Roman" w:hAnsi="Times New Roman" w:eastAsiaTheme="minorEastAsia"/>
                <w:bCs/>
                <w:lang w:eastAsia="zh-CN"/>
              </w:rPr>
              <w:t>“</w:t>
            </w:r>
            <w:r>
              <w:rPr>
                <w:rFonts w:hint="eastAsia" w:ascii="Times New Roman" w:hAnsi="Times New Roman" w:eastAsiaTheme="minorEastAsia"/>
                <w:bCs/>
                <w:lang w:eastAsia="zh-CN"/>
              </w:rPr>
              <w:t>the scheduling CORESET</w:t>
            </w:r>
            <w:r>
              <w:rPr>
                <w:rFonts w:ascii="Times New Roman" w:hAnsi="Times New Roman" w:eastAsiaTheme="minorEastAsia"/>
                <w:bCs/>
                <w:lang w:eastAsia="zh-CN"/>
              </w:rPr>
              <w:t>”</w:t>
            </w:r>
            <w:r>
              <w:rPr>
                <w:rFonts w:hint="eastAsia" w:ascii="Times New Roman" w:hAnsi="Times New Roman" w:eastAsiaTheme="minorEastAsia"/>
                <w:bCs/>
                <w:lang w:eastAsia="zh-CN"/>
              </w:rPr>
              <w:t>.</w:t>
            </w:r>
          </w:p>
          <w:p>
            <w:pPr>
              <w:pStyle w:val="114"/>
              <w:ind w:left="0"/>
              <w:contextualSpacing/>
              <w:jc w:val="both"/>
              <w:rPr>
                <w:rFonts w:ascii="Times New Roman" w:hAnsi="Times New Roman" w:eastAsiaTheme="minorEastAsia"/>
                <w:lang w:eastAsia="zh-CN"/>
              </w:rPr>
            </w:pPr>
          </w:p>
          <w:p>
            <w:pPr>
              <w:pStyle w:val="114"/>
              <w:ind w:left="0"/>
              <w:contextualSpacing/>
              <w:jc w:val="both"/>
              <w:rPr>
                <w:rFonts w:ascii="Times New Roman" w:hAnsi="Times New Roman" w:eastAsiaTheme="minorEastAsia"/>
                <w:lang w:eastAsia="zh-CN"/>
              </w:rPr>
            </w:pPr>
            <w:r>
              <w:rPr>
                <w:rFonts w:hint="eastAsia" w:ascii="Times New Roman" w:hAnsi="Times New Roman" w:eastAsiaTheme="minorEastAsia"/>
                <w:lang w:eastAsia="zh-CN"/>
              </w:rPr>
              <w:t>Secondly, w</w:t>
            </w:r>
            <w:r>
              <w:rPr>
                <w:rFonts w:ascii="Times New Roman" w:hAnsi="Times New Roman" w:eastAsiaTheme="minorEastAsia"/>
                <w:lang w:eastAsia="zh-CN"/>
              </w:rPr>
              <w:t xml:space="preserve">e need to conclude on issue#1-4 first. If a common RRC parameter is used for PDSCH and PDCCH, </w:t>
            </w:r>
            <w:r>
              <w:rPr>
                <w:rFonts w:hint="eastAsia" w:ascii="Times New Roman" w:hAnsi="Times New Roman" w:eastAsiaTheme="minorEastAsia"/>
                <w:lang w:eastAsia="zh-CN"/>
              </w:rPr>
              <w:t>the PDSCH would not be S-TRP transmission at all.</w:t>
            </w:r>
          </w:p>
          <w:p>
            <w:pPr>
              <w:pStyle w:val="114"/>
              <w:ind w:left="0"/>
              <w:contextualSpacing/>
              <w:jc w:val="both"/>
              <w:rPr>
                <w:rFonts w:ascii="Times New Roman" w:hAnsi="Times New Roman" w:eastAsiaTheme="minorEastAsia"/>
                <w:lang w:eastAsia="zh-CN"/>
              </w:rPr>
            </w:pPr>
          </w:p>
          <w:p>
            <w:pPr>
              <w:pStyle w:val="114"/>
              <w:ind w:left="0"/>
              <w:contextualSpacing/>
              <w:jc w:val="both"/>
              <w:rPr>
                <w:rFonts w:ascii="Times New Roman" w:hAnsi="Times New Roman" w:eastAsiaTheme="minorEastAsia"/>
                <w:lang w:eastAsia="zh-CN"/>
              </w:rPr>
            </w:pPr>
            <w:r>
              <w:rPr>
                <w:rFonts w:hint="eastAsia" w:ascii="Times New Roman" w:hAnsi="Times New Roman" w:eastAsiaTheme="minorEastAsia"/>
                <w:lang w:eastAsia="zh-CN"/>
              </w:rPr>
              <w:t>Thirdly, we don</w:t>
            </w:r>
            <w:r>
              <w:rPr>
                <w:rFonts w:ascii="Times New Roman" w:hAnsi="Times New Roman" w:eastAsiaTheme="minorEastAsia"/>
                <w:lang w:eastAsia="zh-CN"/>
              </w:rPr>
              <w:t>’</w:t>
            </w:r>
            <w:r>
              <w:rPr>
                <w:rFonts w:hint="eastAsia" w:ascii="Times New Roman" w:hAnsi="Times New Roman" w:eastAsiaTheme="minorEastAsia"/>
                <w:lang w:eastAsia="zh-CN"/>
              </w:rPr>
              <w:t xml:space="preserve">t support the proposal of ZTE and DOCOMO. If the scheduling CORESET is configured with two TCI state, but PDSCH is configured with S-TRP/Rel-16 URLLC (if agreed by #1-4), UE needs to support dynamic switching following the proposal. It should be noticed </w:t>
            </w:r>
            <w:r>
              <w:rPr>
                <w:rFonts w:ascii="Times New Roman" w:hAnsi="Times New Roman" w:eastAsiaTheme="minorEastAsia"/>
                <w:lang w:eastAsia="zh-CN"/>
              </w:rPr>
              <w:t>that</w:t>
            </w:r>
            <w:r>
              <w:rPr>
                <w:rFonts w:hint="eastAsia" w:ascii="Times New Roman" w:hAnsi="Times New Roman" w:eastAsiaTheme="minorEastAsia"/>
                <w:lang w:eastAsia="zh-CN"/>
              </w:rPr>
              <w:t xml:space="preserve"> dynamic </w:t>
            </w:r>
            <w:r>
              <w:rPr>
                <w:rFonts w:ascii="Times New Roman" w:hAnsi="Times New Roman" w:eastAsiaTheme="minorEastAsia"/>
                <w:lang w:eastAsia="zh-CN"/>
              </w:rPr>
              <w:t>switching</w:t>
            </w:r>
            <w:r>
              <w:rPr>
                <w:rFonts w:hint="eastAsia" w:ascii="Times New Roman" w:hAnsi="Times New Roman" w:eastAsiaTheme="minorEastAsia"/>
                <w:lang w:eastAsia="zh-CN"/>
              </w:rPr>
              <w:t xml:space="preserve"> between Rel-16 URLLC and Rel-17 HST is not supported by current agreement.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MS Mincho"/>
                <w:lang w:eastAsia="ja-JP"/>
              </w:rPr>
              <w:t>Lenovo/MotM</w:t>
            </w:r>
          </w:p>
        </w:tc>
        <w:tc>
          <w:tcPr>
            <w:tcW w:w="7375" w:type="dxa"/>
          </w:tcPr>
          <w:p>
            <w:pPr>
              <w:pStyle w:val="114"/>
              <w:ind w:left="0"/>
              <w:contextualSpacing/>
              <w:jc w:val="both"/>
              <w:rPr>
                <w:rFonts w:ascii="Times New Roman" w:hAnsi="Times New Roman"/>
              </w:rPr>
            </w:pPr>
            <w:r>
              <w:rPr>
                <w:rFonts w:ascii="Times New Roman" w:hAnsi="Times New Roman" w:eastAsiaTheme="minorEastAsia"/>
                <w:lang w:eastAsia="zh-CN"/>
              </w:rPr>
              <w:t>We think “</w:t>
            </w:r>
            <w:r>
              <w:rPr>
                <w:rFonts w:ascii="Times New Roman" w:hAnsi="Times New Roman"/>
              </w:rPr>
              <w:t>at least one TCI codepoint indicating two TCI states” is not needed. Thus, we suggest:</w:t>
            </w:r>
          </w:p>
          <w:p>
            <w:pPr>
              <w:pStyle w:val="114"/>
              <w:widowControl w:val="0"/>
              <w:numPr>
                <w:ilvl w:val="0"/>
                <w:numId w:val="21"/>
              </w:numPr>
              <w:spacing w:after="120" w:line="240" w:lineRule="auto"/>
              <w:jc w:val="both"/>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pPr>
              <w:pStyle w:val="114"/>
              <w:widowControl w:val="0"/>
              <w:numPr>
                <w:ilvl w:val="2"/>
                <w:numId w:val="22"/>
              </w:numPr>
              <w:spacing w:before="120" w:beforeLines="50" w:after="120" w:afterLines="50" w:line="240" w:lineRule="auto"/>
              <w:ind w:left="1440"/>
              <w:jc w:val="both"/>
              <w:rPr>
                <w:rFonts w:ascii="Times New Roman" w:hAnsi="Times New Roman"/>
              </w:rPr>
            </w:pPr>
            <w:r>
              <w:rPr>
                <w:rFonts w:ascii="Times New Roman" w:hAnsi="Times New Roman"/>
                <w:shd w:val="clear" w:color="auto" w:fill="FFFF00"/>
              </w:rPr>
              <w:t xml:space="preserve">if </w:t>
            </w:r>
            <w:r>
              <w:rPr>
                <w:rStyle w:val="56"/>
                <w:shd w:val="clear" w:color="auto" w:fill="FFFF00"/>
              </w:rPr>
              <w:t xml:space="preserve">enableTwoDefaultTCI-States </w:t>
            </w:r>
            <w:r>
              <w:rPr>
                <w:rStyle w:val="56"/>
                <w:i w:val="0"/>
                <w:iCs w:val="0"/>
                <w:shd w:val="clear" w:color="auto" w:fill="FFFF00"/>
              </w:rPr>
              <w:t>is configured</w:t>
            </w:r>
            <w:r>
              <w:rPr>
                <w:rFonts w:ascii="Times New Roman" w:hAnsi="Times New Roman"/>
              </w:rPr>
              <w:t xml:space="preserve">, UE </w:t>
            </w:r>
            <w:r>
              <w:rPr>
                <w:rFonts w:hint="eastAsia" w:ascii="Times New Roman" w:hAnsi="Times New Roman"/>
              </w:rPr>
              <w:t>applies the QCL assumption</w:t>
            </w:r>
            <w:r>
              <w:rPr>
                <w:rFonts w:ascii="Times New Roman" w:hAnsi="Times New Roman"/>
              </w:rPr>
              <w:t xml:space="preserve"> of </w:t>
            </w:r>
            <w:r>
              <w:rPr>
                <w:rFonts w:hint="eastAsia" w:ascii="Times New Roman" w:hAnsi="Times New Roman"/>
              </w:rPr>
              <w:t>the</w:t>
            </w:r>
            <w:r>
              <w:rPr>
                <w:rFonts w:ascii="Times New Roman" w:hAnsi="Times New Roman"/>
              </w:rPr>
              <w:t xml:space="preserve"> CORESET</w:t>
            </w:r>
            <w:r>
              <w:rPr>
                <w:rFonts w:hint="eastAsia" w:ascii="Times New Roman" w:hAnsi="Times New Roman"/>
              </w:rPr>
              <w:t xml:space="preserve"> that </w:t>
            </w:r>
            <w:r>
              <w:rPr>
                <w:rFonts w:ascii="Times New Roman" w:hAnsi="Times New Roman"/>
              </w:rPr>
              <w:t>schedul</w:t>
            </w:r>
            <w:r>
              <w:rPr>
                <w:rFonts w:hint="eastAsia" w:ascii="Times New Roman" w:hAnsi="Times New Roman"/>
              </w:rPr>
              <w:t xml:space="preserve">es the </w:t>
            </w:r>
            <w:r>
              <w:rPr>
                <w:rFonts w:ascii="Times New Roman" w:hAnsi="Times New Roman"/>
              </w:rPr>
              <w:t>PDSCH</w:t>
            </w:r>
            <w:r>
              <w:rPr>
                <w:rFonts w:hint="eastAsia" w:ascii="Times New Roman" w:hAnsi="Times New Roman"/>
              </w:rPr>
              <w:t xml:space="preserve"> when </w:t>
            </w:r>
            <w:r>
              <w:rPr>
                <w:rFonts w:ascii="Times New Roman" w:hAnsi="Times New Roman"/>
              </w:rPr>
              <w:t xml:space="preserve">receiving the PDSCH </w:t>
            </w:r>
          </w:p>
          <w:p>
            <w:pPr>
              <w:pStyle w:val="114"/>
              <w:widowControl w:val="0"/>
              <w:numPr>
                <w:ilvl w:val="2"/>
                <w:numId w:val="22"/>
              </w:numPr>
              <w:spacing w:after="120" w:line="240" w:lineRule="auto"/>
              <w:ind w:left="1440"/>
              <w:jc w:val="both"/>
              <w:rPr>
                <w:rFonts w:ascii="Times New Roman" w:hAnsi="Times New Roman"/>
                <w:bCs/>
              </w:rPr>
            </w:pPr>
            <w:r>
              <w:rPr>
                <w:rFonts w:ascii="Times New Roman" w:hAnsi="Times New Roman"/>
              </w:rPr>
              <w:t xml:space="preserve">otherwise, UE </w:t>
            </w:r>
            <w:r>
              <w:rPr>
                <w:rFonts w:hint="eastAsia" w:ascii="Times New Roman" w:hAnsi="Times New Roman"/>
              </w:rPr>
              <w:t>applies</w:t>
            </w:r>
            <w:r>
              <w:rPr>
                <w:rFonts w:ascii="Times New Roman" w:hAnsi="Times New Roman"/>
              </w:rPr>
              <w:t xml:space="preserve"> one TCI state of </w:t>
            </w:r>
            <w:r>
              <w:rPr>
                <w:rFonts w:hint="eastAsia" w:ascii="Times New Roman" w:hAnsi="Times New Roman"/>
              </w:rPr>
              <w:t>the</w:t>
            </w:r>
            <w:r>
              <w:rPr>
                <w:rFonts w:ascii="Times New Roman" w:hAnsi="Times New Roman"/>
              </w:rPr>
              <w:t xml:space="preserve"> CORESET</w:t>
            </w:r>
            <w:r>
              <w:rPr>
                <w:rFonts w:hint="eastAsia" w:ascii="Times New Roman" w:hAnsi="Times New Roman"/>
              </w:rPr>
              <w:t xml:space="preserve"> when </w:t>
            </w:r>
            <w:r>
              <w:rPr>
                <w:rFonts w:ascii="Times New Roman" w:hAnsi="Times New Roman"/>
              </w:rPr>
              <w:t xml:space="preserve">receiving the PDSCH </w:t>
            </w:r>
          </w:p>
          <w:p>
            <w:pPr>
              <w:pStyle w:val="114"/>
              <w:ind w:left="0"/>
              <w:contextualSpacing/>
              <w:jc w:val="both"/>
              <w:rPr>
                <w:rFonts w:ascii="Times New Roman" w:hAnsi="Times New Roman" w:eastAsiaTheme="minorEastAsia"/>
                <w:lang w:eastAsia="zh-CN"/>
              </w:rPr>
            </w:pPr>
            <w:r>
              <w:rPr>
                <w:rFonts w:ascii="Times New Roman" w:hAnsi="Times New Roman"/>
              </w:rPr>
              <w:t>FFS whether or not UE capability is required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S Mincho"/>
                <w:lang w:eastAsia="ja-JP"/>
              </w:rPr>
            </w:pPr>
            <w:r>
              <w:rPr>
                <w:rFonts w:ascii="Times New Roman" w:hAnsi="Times New Roman" w:eastAsiaTheme="minorEastAsia"/>
                <w:lang w:eastAsia="zh-CN"/>
              </w:rPr>
              <w:t>Nokia/NSB</w:t>
            </w:r>
          </w:p>
        </w:tc>
        <w:tc>
          <w:tcPr>
            <w:tcW w:w="7375" w:type="dxa"/>
          </w:tcPr>
          <w:p>
            <w:pPr>
              <w:pStyle w:val="114"/>
              <w:ind w:left="0"/>
              <w:contextualSpacing/>
              <w:jc w:val="both"/>
              <w:rPr>
                <w:rFonts w:ascii="Times New Roman" w:hAnsi="Times New Roman" w:eastAsiaTheme="minorEastAsia"/>
                <w:lang w:eastAsia="zh-CN"/>
              </w:rPr>
            </w:pPr>
            <w:r>
              <w:rPr>
                <w:rFonts w:ascii="Times New Roman" w:hAnsi="Times New Roman" w:eastAsiaTheme="minorEastAsia"/>
                <w:lang w:eastAsia="zh-CN"/>
              </w:rPr>
              <w:t xml:space="preserve">Similar view with DOCOMO. Also, it is pending to Issue #1-1. </w:t>
            </w:r>
          </w:p>
          <w:p>
            <w:pPr>
              <w:pStyle w:val="114"/>
              <w:ind w:left="0"/>
              <w:contextualSpacing/>
              <w:jc w:val="both"/>
              <w:rPr>
                <w:rFonts w:ascii="Times New Roman" w:hAnsi="Times New Roman" w:eastAsiaTheme="minorEastAsia"/>
                <w:lang w:eastAsia="zh-CN"/>
              </w:rPr>
            </w:pPr>
            <w:r>
              <w:rPr>
                <w:rFonts w:ascii="Times New Roman" w:hAnsi="Times New Roman" w:eastAsiaTheme="minorEastAsia"/>
                <w:lang w:eastAsia="zh-CN"/>
              </w:rPr>
              <w:t xml:space="preserve">Also, it is unclear whether PDSCH MAC-CE is required if TCI field is not present. </w:t>
            </w:r>
          </w:p>
          <w:p>
            <w:pPr>
              <w:pStyle w:val="114"/>
              <w:ind w:left="0"/>
              <w:contextualSpacing/>
              <w:jc w:val="both"/>
              <w:rPr>
                <w:rFonts w:ascii="Times New Roman" w:hAnsi="Times New Roman" w:eastAsiaTheme="minorEastAsia"/>
                <w:lang w:eastAsia="zh-CN"/>
              </w:rPr>
            </w:pPr>
            <w:r>
              <w:rPr>
                <w:rFonts w:ascii="Times New Roman" w:hAnsi="Times New Roman" w:eastAsiaTheme="minorEastAsia"/>
                <w:lang w:eastAsia="zh-CN"/>
              </w:rPr>
              <w:t>So, we think for following two cases, UE assume default QCL assumption follows the lowest indexed CORESET in the latest slot (with [one or] two TCI states)</w:t>
            </w:r>
          </w:p>
          <w:p>
            <w:pPr>
              <w:pStyle w:val="114"/>
              <w:ind w:left="0"/>
              <w:contextualSpacing/>
              <w:jc w:val="both"/>
              <w:rPr>
                <w:rFonts w:ascii="Times New Roman" w:hAnsi="Times New Roman" w:eastAsiaTheme="minorEastAsia"/>
                <w:lang w:eastAsia="zh-CN"/>
              </w:rPr>
            </w:pPr>
            <w:r>
              <w:rPr>
                <w:rFonts w:ascii="Times New Roman" w:hAnsi="Times New Roman" w:eastAsiaTheme="minorEastAsia"/>
                <w:lang w:eastAsia="zh-CN"/>
              </w:rPr>
              <w:t>when SFN PDCCH is configured and</w:t>
            </w:r>
          </w:p>
          <w:p>
            <w:pPr>
              <w:pStyle w:val="114"/>
              <w:numPr>
                <w:ilvl w:val="0"/>
                <w:numId w:val="24"/>
              </w:numPr>
              <w:contextualSpacing/>
              <w:jc w:val="both"/>
              <w:rPr>
                <w:rFonts w:ascii="Times New Roman" w:hAnsi="Times New Roman" w:eastAsiaTheme="minorEastAsia"/>
                <w:lang w:eastAsia="zh-CN"/>
              </w:rPr>
            </w:pPr>
            <w:r>
              <w:rPr>
                <w:rFonts w:ascii="Times New Roman" w:hAnsi="Times New Roman" w:eastAsiaTheme="minorEastAsia"/>
                <w:lang w:eastAsia="zh-CN"/>
              </w:rPr>
              <w:t xml:space="preserve">If TCI field is not present and/or </w:t>
            </w:r>
          </w:p>
          <w:p>
            <w:pPr>
              <w:pStyle w:val="114"/>
              <w:numPr>
                <w:ilvl w:val="0"/>
                <w:numId w:val="24"/>
              </w:numPr>
              <w:contextualSpacing/>
              <w:jc w:val="both"/>
              <w:rPr>
                <w:rFonts w:ascii="Times New Roman" w:hAnsi="Times New Roman" w:eastAsiaTheme="minorEastAsia"/>
                <w:lang w:eastAsia="zh-CN"/>
              </w:rPr>
            </w:pPr>
            <w:r>
              <w:rPr>
                <w:rFonts w:ascii="Times New Roman" w:hAnsi="Times New Roman" w:eastAsiaTheme="minorEastAsia"/>
                <w:lang w:eastAsia="zh-CN"/>
              </w:rPr>
              <w:t xml:space="preserve">If UE is not configured with </w:t>
            </w:r>
            <w:r>
              <w:rPr>
                <w:rFonts w:ascii="Times New Roman" w:hAnsi="Times New Roman"/>
                <w:i/>
                <w:iCs/>
              </w:rPr>
              <w:t xml:space="preserve">enableTwoDefaultTCI-States or, </w:t>
            </w:r>
          </w:p>
          <w:p>
            <w:pPr>
              <w:pStyle w:val="114"/>
              <w:ind w:left="0"/>
              <w:contextualSpacing/>
              <w:jc w:val="both"/>
              <w:rPr>
                <w:rFonts w:ascii="Times New Roman" w:hAnsi="Times New Roman" w:eastAsiaTheme="minorEastAsia"/>
                <w:lang w:eastAsia="zh-CN"/>
              </w:rPr>
            </w:pPr>
            <w:r>
              <w:rPr>
                <w:rFonts w:ascii="Times New Roman" w:hAnsi="Times New Roman" w:eastAsiaTheme="minorEastAsia"/>
                <w:lang w:eastAsia="zh-CN"/>
              </w:rPr>
              <w:t xml:space="preserve">If UE is configured with </w:t>
            </w:r>
            <w:r>
              <w:rPr>
                <w:rFonts w:ascii="Times New Roman" w:hAnsi="Times New Roman"/>
                <w:i/>
                <w:iCs/>
              </w:rPr>
              <w:t xml:space="preserve">enableTwoDefaultTCI-States </w:t>
            </w:r>
            <w:r>
              <w:rPr>
                <w:rFonts w:ascii="Times New Roman" w:hAnsi="Times New Roman"/>
              </w:rPr>
              <w:t>but none of TCI codepoints is indicated with two TCI states in MAC-CE. (TBD if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algun Gothic"/>
                <w:lang w:eastAsia="ko-KR"/>
              </w:rPr>
            </w:pPr>
            <w:r>
              <w:rPr>
                <w:rFonts w:ascii="Times New Roman" w:hAnsi="Times New Roman" w:eastAsia="Malgun Gothic"/>
                <w:lang w:eastAsia="ko-KR"/>
              </w:rPr>
              <w:t>QC</w:t>
            </w:r>
          </w:p>
        </w:tc>
        <w:tc>
          <w:tcPr>
            <w:tcW w:w="7375" w:type="dxa"/>
          </w:tcPr>
          <w:p>
            <w:pPr>
              <w:pStyle w:val="114"/>
              <w:ind w:left="0"/>
              <w:contextualSpacing/>
              <w:jc w:val="both"/>
              <w:rPr>
                <w:rFonts w:ascii="Times New Roman" w:hAnsi="Times New Roman" w:eastAsia="Malgun Gothic"/>
                <w:lang w:eastAsia="ko-KR"/>
              </w:rPr>
            </w:pPr>
            <w:r>
              <w:rPr>
                <w:rFonts w:ascii="Times New Roman" w:hAnsi="Times New Roman" w:eastAsia="Malgun Gothic"/>
                <w:lang w:eastAsia="ko-KR"/>
              </w:rPr>
              <w:t>Don’t support the proposal.</w:t>
            </w:r>
          </w:p>
          <w:p>
            <w:pPr>
              <w:pStyle w:val="114"/>
              <w:ind w:left="0"/>
              <w:contextualSpacing/>
              <w:jc w:val="both"/>
              <w:rPr>
                <w:rFonts w:ascii="Times New Roman" w:hAnsi="Times New Roman" w:eastAsia="Malgun Gothic"/>
                <w:lang w:eastAsia="ko-KR"/>
              </w:rPr>
            </w:pPr>
            <w:r>
              <w:rPr>
                <w:rFonts w:ascii="Times New Roman" w:hAnsi="Times New Roman" w:eastAsia="Malgun Gothic"/>
                <w:lang w:eastAsia="ko-KR"/>
              </w:rPr>
              <w:t xml:space="preserve">We think the TCI field should be always present in the DCI. Also, it is the same principles as Rel-16 M-TRP PDSCH.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CATT</w:t>
            </w:r>
          </w:p>
        </w:tc>
        <w:tc>
          <w:tcPr>
            <w:tcW w:w="7375" w:type="dxa"/>
          </w:tcPr>
          <w:p>
            <w:pPr>
              <w:pStyle w:val="114"/>
              <w:ind w:left="0"/>
              <w:contextualSpacing/>
              <w:jc w:val="both"/>
              <w:rPr>
                <w:rFonts w:ascii="Times New Roman" w:hAnsi="Times New Roman" w:eastAsiaTheme="minorEastAsia"/>
                <w:lang w:eastAsia="zh-CN"/>
              </w:rPr>
            </w:pPr>
            <w:r>
              <w:rPr>
                <w:rFonts w:hint="eastAsia" w:ascii="Times New Roman" w:hAnsi="Times New Roman" w:eastAsiaTheme="minorEastAsia"/>
                <w:lang w:eastAsia="zh-CN"/>
              </w:rPr>
              <w:t>Support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Malgun Gothic"/>
                <w:lang w:eastAsia="ko-KR"/>
              </w:rPr>
              <w:t>LG</w:t>
            </w:r>
          </w:p>
        </w:tc>
        <w:tc>
          <w:tcPr>
            <w:tcW w:w="7375" w:type="dxa"/>
          </w:tcPr>
          <w:p>
            <w:pPr>
              <w:pStyle w:val="114"/>
              <w:ind w:left="0"/>
              <w:contextualSpacing/>
              <w:rPr>
                <w:rFonts w:ascii="Times New Roman" w:hAnsi="Times New Roman" w:eastAsia="Malgun Gothic"/>
                <w:lang w:eastAsia="ko-KR"/>
              </w:rPr>
            </w:pPr>
            <w:r>
              <w:rPr>
                <w:rFonts w:ascii="Times New Roman" w:hAnsi="Times New Roman" w:eastAsia="Malgun Gothic"/>
                <w:lang w:eastAsia="ko-KR"/>
              </w:rPr>
              <w:t xml:space="preserve">Support FL’s proposal. </w:t>
            </w:r>
          </w:p>
          <w:p>
            <w:pPr>
              <w:pStyle w:val="114"/>
              <w:ind w:left="0"/>
              <w:contextualSpacing/>
              <w:jc w:val="both"/>
              <w:rPr>
                <w:rFonts w:ascii="Times New Roman" w:hAnsi="Times New Roman" w:eastAsiaTheme="minorEastAsia"/>
                <w:lang w:eastAsia="zh-CN"/>
              </w:rPr>
            </w:pPr>
            <w:r>
              <w:rPr>
                <w:rFonts w:hint="eastAsia" w:ascii="Times New Roman" w:hAnsi="Times New Roman" w:eastAsia="Malgun Gothic"/>
                <w:lang w:eastAsia="ko-KR"/>
              </w:rPr>
              <w:t xml:space="preserve">Regarding the first subbullet, we think it should be included in the proposal. </w:t>
            </w:r>
            <w:r>
              <w:rPr>
                <w:rFonts w:ascii="Times New Roman" w:hAnsi="Times New Roman" w:eastAsia="Malgun Gothic"/>
                <w:lang w:eastAsia="ko-KR"/>
              </w:rPr>
              <w:t xml:space="preserve">This is because that condition can be used for UE to know whether </w:t>
            </w:r>
            <w:r>
              <w:rPr>
                <w:rFonts w:ascii="Times New Roman" w:hAnsi="Times New Roman" w:eastAsia="Malgun Gothic"/>
                <w:lang w:val="en-GB" w:eastAsia="ko-KR"/>
              </w:rPr>
              <w:t xml:space="preserve">PDSCH from MTRP or STRP. If there is at least one TCI codepoint indicating two TCI states, the UE can be expected to receive PDSCH from MTRP.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algun Gothic"/>
                <w:lang w:eastAsia="ko-KR"/>
              </w:rPr>
            </w:pPr>
            <w:r>
              <w:rPr>
                <w:rFonts w:ascii="Times New Roman" w:hAnsi="Times New Roman" w:eastAsiaTheme="minorEastAsia"/>
                <w:lang w:eastAsia="zh-CN"/>
              </w:rPr>
              <w:t>Convida Wireless</w:t>
            </w:r>
          </w:p>
        </w:tc>
        <w:tc>
          <w:tcPr>
            <w:tcW w:w="7375" w:type="dxa"/>
          </w:tcPr>
          <w:p>
            <w:pPr>
              <w:pStyle w:val="114"/>
              <w:ind w:left="0"/>
              <w:contextualSpacing/>
              <w:rPr>
                <w:rFonts w:ascii="Times New Roman" w:hAnsi="Times New Roman" w:eastAsia="Malgun Gothic"/>
                <w:lang w:eastAsia="ko-KR"/>
              </w:rPr>
            </w:pPr>
            <w:r>
              <w:rPr>
                <w:rFonts w:ascii="Times New Roman" w:hAnsi="Times New Roman" w:eastAsiaTheme="minorEastAsia"/>
                <w:lang w:eastAsia="zh-CN"/>
              </w:rPr>
              <w:t>Support the proposal, with revision from Docomo.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algun Gothic"/>
                <w:lang w:eastAsia="ko-KR"/>
              </w:rPr>
            </w:pPr>
            <w:r>
              <w:rPr>
                <w:rFonts w:ascii="Times New Roman" w:hAnsi="Times New Roman" w:eastAsia="Malgun Gothic"/>
                <w:lang w:eastAsia="ko-KR"/>
              </w:rPr>
              <w:t>Ericsson</w:t>
            </w:r>
          </w:p>
        </w:tc>
        <w:tc>
          <w:tcPr>
            <w:tcW w:w="7375" w:type="dxa"/>
          </w:tcPr>
          <w:p>
            <w:pPr>
              <w:pStyle w:val="114"/>
              <w:ind w:left="0"/>
              <w:contextualSpacing/>
              <w:rPr>
                <w:rFonts w:ascii="Times New Roman" w:hAnsi="Times New Roman" w:eastAsia="Malgun Gothic"/>
                <w:lang w:eastAsia="ko-KR"/>
              </w:rPr>
            </w:pPr>
            <w:r>
              <w:rPr>
                <w:rFonts w:ascii="Times New Roman" w:hAnsi="Times New Roman" w:eastAsia="Malgun Gothic"/>
                <w:lang w:eastAsia="ko-KR"/>
              </w:rPr>
              <w:t xml:space="preserve">Don’t support.  We think TCI field can always be present when using DCI 1_1/1_2 in SFNed network.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algun Gothic"/>
                <w:lang w:eastAsia="ko-KR"/>
              </w:rPr>
            </w:pPr>
            <w:r>
              <w:rPr>
                <w:rFonts w:ascii="Times New Roman" w:hAnsi="Times New Roman" w:eastAsia="Malgun Gothic"/>
                <w:lang w:eastAsia="ko-KR"/>
              </w:rPr>
              <w:t>Moderator</w:t>
            </w:r>
          </w:p>
        </w:tc>
        <w:tc>
          <w:tcPr>
            <w:tcW w:w="7375" w:type="dxa"/>
          </w:tcPr>
          <w:p>
            <w:pPr>
              <w:pStyle w:val="114"/>
              <w:ind w:left="0"/>
              <w:contextualSpacing/>
              <w:rPr>
                <w:rFonts w:ascii="Times New Roman" w:hAnsi="Times New Roman" w:eastAsia="Malgun Gothic"/>
                <w:lang w:eastAsia="ko-KR"/>
              </w:rPr>
            </w:pPr>
            <w:r>
              <w:rPr>
                <w:rFonts w:ascii="Times New Roman" w:hAnsi="Times New Roman" w:eastAsia="Malgun Gothic"/>
                <w:lang w:eastAsia="ko-KR"/>
              </w:rPr>
              <w:t xml:space="preserve">@ZTE, please refer to LG explanation on the first bullet condition. </w:t>
            </w:r>
          </w:p>
          <w:p>
            <w:pPr>
              <w:pStyle w:val="114"/>
              <w:ind w:left="0"/>
              <w:contextualSpacing/>
              <w:rPr>
                <w:rFonts w:ascii="Times New Roman" w:hAnsi="Times New Roman" w:eastAsia="Malgun Gothic"/>
                <w:lang w:eastAsia="ko-KR"/>
              </w:rPr>
            </w:pPr>
          </w:p>
          <w:p>
            <w:pPr>
              <w:pStyle w:val="114"/>
              <w:ind w:left="0"/>
              <w:contextualSpacing/>
              <w:rPr>
                <w:rFonts w:ascii="Times New Roman" w:hAnsi="Times New Roman" w:eastAsia="Malgun Gothic"/>
                <w:lang w:eastAsia="ko-KR"/>
              </w:rPr>
            </w:pPr>
            <w:r>
              <w:rPr>
                <w:rFonts w:ascii="Times New Roman" w:hAnsi="Times New Roman" w:eastAsia="Malgun Gothic"/>
                <w:lang w:eastAsia="ko-KR"/>
              </w:rPr>
              <w:t>Below is updated proposal based on some inputs above. Companies are invited to provide additional feedback on the updated proposal.</w:t>
            </w:r>
          </w:p>
        </w:tc>
      </w:tr>
    </w:tbl>
    <w:p>
      <w:pPr>
        <w:widowControl w:val="0"/>
        <w:spacing w:after="120" w:line="240" w:lineRule="auto"/>
        <w:jc w:val="both"/>
        <w:rPr>
          <w:rFonts w:eastAsia="MS Mincho"/>
          <w:bCs/>
          <w:color w:val="000000" w:themeColor="text1"/>
          <w:sz w:val="22"/>
          <w:szCs w:val="22"/>
          <w:lang w:eastAsia="ja-JP"/>
          <w14:textFill>
            <w14:solidFill>
              <w14:schemeClr w14:val="tx1"/>
            </w14:solidFill>
          </w14:textFill>
        </w:rPr>
      </w:pPr>
    </w:p>
    <w:p>
      <w:pPr>
        <w:pStyle w:val="5"/>
        <w:rPr>
          <w:u w:val="single"/>
          <w:lang w:val="en-US"/>
        </w:rPr>
      </w:pPr>
      <w:r>
        <w:rPr>
          <w:u w:val="single"/>
          <w:lang w:val="en-US"/>
        </w:rPr>
        <w:t>Round-2</w:t>
      </w:r>
    </w:p>
    <w:p>
      <w:pPr>
        <w:widowControl w:val="0"/>
        <w:spacing w:after="120" w:line="240" w:lineRule="auto"/>
        <w:jc w:val="both"/>
        <w:rPr>
          <w:rFonts w:eastAsia="MS Mincho"/>
          <w:bCs/>
          <w:sz w:val="22"/>
          <w:szCs w:val="22"/>
          <w:lang w:eastAsia="ja-JP"/>
        </w:rPr>
      </w:pPr>
      <w:r>
        <w:rPr>
          <w:rFonts w:eastAsia="MS Mincho"/>
          <w:b/>
          <w:sz w:val="22"/>
          <w:szCs w:val="22"/>
          <w:highlight w:val="yellow"/>
          <w:lang w:eastAsia="ja-JP"/>
        </w:rPr>
        <w:t>Proposal #4-4a</w:t>
      </w:r>
      <w:r>
        <w:rPr>
          <w:rFonts w:eastAsia="MS Mincho"/>
          <w:bCs/>
          <w:sz w:val="22"/>
          <w:szCs w:val="22"/>
          <w:highlight w:val="yellow"/>
          <w:lang w:eastAsia="ja-JP"/>
        </w:rPr>
        <w:t>:</w:t>
      </w:r>
      <w:r>
        <w:rPr>
          <w:rFonts w:eastAsia="MS Mincho"/>
          <w:bCs/>
          <w:sz w:val="22"/>
          <w:szCs w:val="22"/>
          <w:lang w:eastAsia="ja-JP"/>
        </w:rPr>
        <w:t xml:space="preserve"> </w:t>
      </w:r>
    </w:p>
    <w:p>
      <w:pPr>
        <w:pStyle w:val="114"/>
        <w:widowControl w:val="0"/>
        <w:spacing w:after="120" w:line="240" w:lineRule="auto"/>
        <w:ind w:left="0"/>
        <w:jc w:val="both"/>
        <w:rPr>
          <w:rFonts w:ascii="Times New Roman" w:hAnsi="Times New Roman"/>
          <w:bCs/>
        </w:rPr>
      </w:pPr>
      <w:r>
        <w:rPr>
          <w:rFonts w:ascii="Times New Roman" w:hAnsi="Times New Roman" w:eastAsia="MS Mincho"/>
          <w:bCs/>
          <w:lang w:eastAsia="ja-JP"/>
        </w:rPr>
        <w:t xml:space="preserve">For PDSCH reception scheduled by </w:t>
      </w:r>
      <w:r>
        <w:rPr>
          <w:rFonts w:ascii="Times New Roman" w:hAnsi="Times New Roman" w:eastAsiaTheme="minorEastAsia"/>
          <w:lang w:eastAsia="zh-CN"/>
        </w:rPr>
        <w:t xml:space="preserve">DCI format </w:t>
      </w:r>
      <w:r>
        <w:rPr>
          <w:rFonts w:ascii="Times New Roman" w:hAnsi="Times New Roman" w:eastAsiaTheme="minorEastAsia"/>
          <w:color w:val="FF0000"/>
          <w:lang w:eastAsia="zh-CN"/>
        </w:rPr>
        <w:t xml:space="preserve">1_0, </w:t>
      </w:r>
      <w:r>
        <w:rPr>
          <w:rFonts w:ascii="Times New Roman" w:hAnsi="Times New Roman" w:eastAsiaTheme="minorEastAsia"/>
          <w:lang w:eastAsia="zh-CN"/>
        </w:rPr>
        <w:t>1_1 and 1_2</w:t>
      </w:r>
      <w:r>
        <w:rPr>
          <w:rFonts w:ascii="Times New Roman" w:hAnsi="Times New Roman" w:eastAsia="MS Mincho"/>
          <w:bCs/>
          <w:lang w:eastAsia="ja-JP"/>
        </w:rPr>
        <w:t xml:space="preserve">, </w:t>
      </w:r>
      <w:r>
        <w:rPr>
          <w:rFonts w:ascii="Times New Roman" w:hAnsi="Times New Roman" w:eastAsiaTheme="minorEastAsia"/>
          <w:bCs/>
          <w:lang w:eastAsia="zh-CN"/>
        </w:rPr>
        <w:t>if</w:t>
      </w:r>
      <w:r>
        <w:rPr>
          <w:rFonts w:ascii="Times New Roman" w:hAnsi="Times New Roman" w:eastAsia="MS Mincho"/>
          <w:bCs/>
          <w:lang w:eastAsia="ja-JP"/>
        </w:rPr>
        <w:t xml:space="preserve"> </w:t>
      </w:r>
      <w:r>
        <w:rPr>
          <w:rFonts w:ascii="Times New Roman" w:hAnsi="Times New Roman" w:eastAsia="MS Mincho"/>
          <w:bCs/>
          <w:color w:val="FF0000"/>
          <w:lang w:eastAsia="ja-JP"/>
        </w:rPr>
        <w:t xml:space="preserve">the scheduling </w:t>
      </w:r>
      <w:r>
        <w:rPr>
          <w:rFonts w:ascii="Times New Roman" w:hAnsi="Times New Roman" w:eastAsia="MS Mincho"/>
          <w:bCs/>
          <w:lang w:eastAsia="ja-JP"/>
        </w:rPr>
        <w:t>CORESET is indicated with two TCI states</w:t>
      </w:r>
      <w:r>
        <w:rPr>
          <w:rFonts w:ascii="Times New Roman" w:hAnsi="Times New Roman"/>
          <w:bCs/>
        </w:rPr>
        <w:t xml:space="preserve"> </w:t>
      </w:r>
      <w:r>
        <w:rPr>
          <w:rFonts w:hint="eastAsia" w:ascii="Times New Roman" w:hAnsi="Times New Roman" w:eastAsiaTheme="minorEastAsia"/>
          <w:bCs/>
          <w:lang w:eastAsia="zh-CN"/>
        </w:rPr>
        <w:t xml:space="preserve">and </w:t>
      </w:r>
      <w:r>
        <w:rPr>
          <w:rFonts w:ascii="Times New Roman" w:hAnsi="Times New Roman"/>
          <w:bCs/>
        </w:rPr>
        <w:t xml:space="preserve">the time offset between the reception of the DL DCI and the corresponding PDSCH is equal or larger than the threshold </w:t>
      </w:r>
      <w:r>
        <w:rPr>
          <w:rFonts w:ascii="Times New Roman" w:hAnsi="Times New Roman"/>
          <w:bCs/>
          <w:i/>
          <w:iCs/>
        </w:rPr>
        <w:t>timeDurationForQCL</w:t>
      </w:r>
      <w:r>
        <w:rPr>
          <w:rFonts w:ascii="Times New Roman" w:hAnsi="Times New Roman"/>
          <w:bCs/>
        </w:rPr>
        <w:t xml:space="preserve"> </w:t>
      </w:r>
    </w:p>
    <w:p>
      <w:pPr>
        <w:pStyle w:val="114"/>
        <w:widowControl w:val="0"/>
        <w:numPr>
          <w:ilvl w:val="0"/>
          <w:numId w:val="21"/>
        </w:numPr>
        <w:spacing w:after="120" w:line="240" w:lineRule="auto"/>
        <w:jc w:val="both"/>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pPr>
        <w:pStyle w:val="114"/>
        <w:widowControl w:val="0"/>
        <w:numPr>
          <w:ilvl w:val="2"/>
          <w:numId w:val="22"/>
        </w:numPr>
        <w:spacing w:before="120" w:beforeLines="50" w:after="120" w:afterLines="50" w:line="240" w:lineRule="auto"/>
        <w:ind w:left="1440"/>
        <w:jc w:val="both"/>
        <w:rPr>
          <w:rFonts w:ascii="Times New Roman" w:hAnsi="Times New Roman"/>
        </w:rPr>
      </w:pPr>
      <w:r>
        <w:rPr>
          <w:rFonts w:ascii="Times New Roman" w:hAnsi="Times New Roman"/>
        </w:rPr>
        <w:t xml:space="preserve">if there is at least one TCI codepoint indicating two TCI states </w:t>
      </w:r>
      <w:r>
        <w:rPr>
          <w:rFonts w:ascii="Times New Roman" w:hAnsi="Times New Roman"/>
          <w:color w:val="FF0000"/>
        </w:rPr>
        <w:t>for PDSCH</w:t>
      </w:r>
      <w:r>
        <w:rPr>
          <w:rFonts w:ascii="Times New Roman" w:hAnsi="Times New Roman"/>
        </w:rPr>
        <w:t xml:space="preserve">, UE </w:t>
      </w:r>
      <w:r>
        <w:rPr>
          <w:rFonts w:hint="eastAsia" w:ascii="Times New Roman" w:hAnsi="Times New Roman"/>
        </w:rPr>
        <w:t>applies the QCL assumption</w:t>
      </w:r>
      <w:r>
        <w:rPr>
          <w:rFonts w:ascii="Times New Roman" w:hAnsi="Times New Roman"/>
        </w:rPr>
        <w:t xml:space="preserve"> of </w:t>
      </w:r>
      <w:r>
        <w:rPr>
          <w:rFonts w:hint="eastAsia" w:ascii="Times New Roman" w:hAnsi="Times New Roman"/>
        </w:rPr>
        <w:t>the</w:t>
      </w:r>
      <w:r>
        <w:rPr>
          <w:rFonts w:ascii="Times New Roman" w:hAnsi="Times New Roman"/>
        </w:rPr>
        <w:t xml:space="preserve"> CORESET</w:t>
      </w:r>
      <w:r>
        <w:rPr>
          <w:rFonts w:hint="eastAsia" w:ascii="Times New Roman" w:hAnsi="Times New Roman"/>
        </w:rPr>
        <w:t xml:space="preserve"> that </w:t>
      </w:r>
      <w:r>
        <w:rPr>
          <w:rFonts w:ascii="Times New Roman" w:hAnsi="Times New Roman"/>
        </w:rPr>
        <w:t>schedul</w:t>
      </w:r>
      <w:r>
        <w:rPr>
          <w:rFonts w:hint="eastAsia" w:ascii="Times New Roman" w:hAnsi="Times New Roman"/>
        </w:rPr>
        <w:t xml:space="preserve">es the </w:t>
      </w:r>
      <w:r>
        <w:rPr>
          <w:rFonts w:ascii="Times New Roman" w:hAnsi="Times New Roman"/>
        </w:rPr>
        <w:t>PDSCH</w:t>
      </w:r>
      <w:r>
        <w:rPr>
          <w:rFonts w:hint="eastAsia" w:ascii="Times New Roman" w:hAnsi="Times New Roman"/>
        </w:rPr>
        <w:t xml:space="preserve"> when </w:t>
      </w:r>
      <w:r>
        <w:rPr>
          <w:rFonts w:ascii="Times New Roman" w:hAnsi="Times New Roman"/>
        </w:rPr>
        <w:t xml:space="preserve">receiving the PDSCH </w:t>
      </w:r>
    </w:p>
    <w:p>
      <w:pPr>
        <w:pStyle w:val="114"/>
        <w:widowControl w:val="0"/>
        <w:numPr>
          <w:ilvl w:val="2"/>
          <w:numId w:val="22"/>
        </w:numPr>
        <w:spacing w:after="120" w:line="240" w:lineRule="auto"/>
        <w:ind w:left="1440"/>
        <w:jc w:val="both"/>
        <w:rPr>
          <w:rFonts w:ascii="Times New Roman" w:hAnsi="Times New Roman"/>
          <w:bCs/>
        </w:rPr>
      </w:pPr>
      <w:r>
        <w:rPr>
          <w:rFonts w:ascii="Times New Roman" w:hAnsi="Times New Roman"/>
        </w:rPr>
        <w:t xml:space="preserve">otherwise, UE </w:t>
      </w:r>
      <w:r>
        <w:rPr>
          <w:rFonts w:hint="eastAsia" w:ascii="Times New Roman" w:hAnsi="Times New Roman"/>
        </w:rPr>
        <w:t xml:space="preserve">applies the </w:t>
      </w:r>
      <w:r>
        <w:rPr>
          <w:rFonts w:ascii="Times New Roman" w:hAnsi="Times New Roman"/>
        </w:rPr>
        <w:t xml:space="preserve">first TCI state of </w:t>
      </w:r>
      <w:r>
        <w:rPr>
          <w:rFonts w:hint="eastAsia" w:ascii="Times New Roman" w:hAnsi="Times New Roman"/>
        </w:rPr>
        <w:t>the</w:t>
      </w:r>
      <w:r>
        <w:rPr>
          <w:rFonts w:ascii="Times New Roman" w:hAnsi="Times New Roman"/>
        </w:rPr>
        <w:t xml:space="preserve"> CORESET</w:t>
      </w:r>
      <w:r>
        <w:rPr>
          <w:rFonts w:hint="eastAsia" w:ascii="Times New Roman" w:hAnsi="Times New Roman"/>
        </w:rPr>
        <w:t xml:space="preserve"> when </w:t>
      </w:r>
      <w:r>
        <w:rPr>
          <w:rFonts w:ascii="Times New Roman" w:hAnsi="Times New Roman"/>
        </w:rPr>
        <w:t xml:space="preserve">receiving the PDSCH </w:t>
      </w:r>
    </w:p>
    <w:p>
      <w:pPr>
        <w:pStyle w:val="114"/>
        <w:widowControl w:val="0"/>
        <w:numPr>
          <w:ilvl w:val="1"/>
          <w:numId w:val="22"/>
        </w:numPr>
        <w:spacing w:after="120" w:line="240" w:lineRule="auto"/>
        <w:jc w:val="both"/>
        <w:rPr>
          <w:rFonts w:ascii="Times New Roman" w:hAnsi="Times New Roman"/>
          <w:bCs/>
        </w:rPr>
      </w:pPr>
      <w:r>
        <w:rPr>
          <w:rFonts w:ascii="Times New Roman" w:hAnsi="Times New Roman"/>
        </w:rPr>
        <w:t>FFS whether or not UE capability is required</w:t>
      </w:r>
    </w:p>
    <w:p>
      <w:pPr>
        <w:pStyle w:val="114"/>
        <w:widowControl w:val="0"/>
        <w:numPr>
          <w:ilvl w:val="2"/>
          <w:numId w:val="22"/>
        </w:numPr>
        <w:spacing w:before="120" w:beforeLines="50" w:after="120" w:afterLines="50" w:line="240" w:lineRule="auto"/>
        <w:ind w:left="1440"/>
        <w:jc w:val="both"/>
        <w:rPr>
          <w:rFonts w:ascii="Times New Roman" w:hAnsi="Times New Roman"/>
          <w:color w:val="FF0000"/>
        </w:rPr>
      </w:pPr>
      <w:r>
        <w:rPr>
          <w:rFonts w:ascii="Times New Roman" w:hAnsi="Times New Roman"/>
          <w:color w:val="FF0000"/>
        </w:rPr>
        <w:t xml:space="preserve">FFS if the above condition should be also dependent on </w:t>
      </w:r>
      <w:r>
        <w:rPr>
          <w:rFonts w:ascii="Times New Roman" w:hAnsi="Times New Roman"/>
          <w:i/>
          <w:iCs/>
          <w:color w:val="FF0000"/>
        </w:rPr>
        <w:t>enableTwoDefaultTCI-States</w:t>
      </w:r>
      <w:r>
        <w:rPr>
          <w:rFonts w:ascii="Times New Roman" w:hAnsi="Times New Roman"/>
          <w:color w:val="FF0000"/>
        </w:rPr>
        <w:t xml:space="preserve"> </w:t>
      </w:r>
    </w:p>
    <w:p>
      <w:pPr>
        <w:pStyle w:val="114"/>
        <w:widowControl w:val="0"/>
        <w:numPr>
          <w:ilvl w:val="2"/>
          <w:numId w:val="22"/>
        </w:numPr>
        <w:spacing w:before="120" w:beforeLines="50" w:after="120" w:afterLines="50" w:line="240" w:lineRule="auto"/>
        <w:ind w:left="1440"/>
        <w:jc w:val="both"/>
        <w:rPr>
          <w:rFonts w:ascii="Times New Roman" w:hAnsi="Times New Roman"/>
          <w:color w:val="FF0000"/>
        </w:rPr>
      </w:pPr>
      <w:r>
        <w:rPr>
          <w:rFonts w:ascii="Times New Roman" w:hAnsi="Times New Roman"/>
          <w:color w:val="FF0000"/>
        </w:rPr>
        <w:t xml:space="preserve">FFS support the case when </w:t>
      </w:r>
      <w:r>
        <w:rPr>
          <w:rFonts w:ascii="Times New Roman" w:hAnsi="Times New Roman"/>
          <w:i/>
          <w:iCs/>
          <w:color w:val="FF0000"/>
        </w:rPr>
        <w:t>enableTwoDefaultTCI-States</w:t>
      </w:r>
      <w:r>
        <w:rPr>
          <w:rFonts w:ascii="Times New Roman" w:hAnsi="Times New Roman"/>
          <w:color w:val="FF0000"/>
        </w:rPr>
        <w:t xml:space="preserve"> is configured, but none of TCI codepoints is indicated with two TCI states in MAC-CE</w:t>
      </w:r>
    </w:p>
    <w:p>
      <w:pPr>
        <w:widowControl w:val="0"/>
        <w:spacing w:after="120" w:line="240" w:lineRule="auto"/>
        <w:jc w:val="both"/>
        <w:rPr>
          <w:rFonts w:eastAsia="MS Mincho"/>
          <w:bCs/>
          <w:color w:val="000000" w:themeColor="text1"/>
          <w:sz w:val="22"/>
          <w:szCs w:val="22"/>
          <w:lang w:val="en-US" w:eastAsia="ja-JP"/>
          <w14:textFill>
            <w14:solidFill>
              <w14:schemeClr w14:val="tx1"/>
            </w14:solidFill>
          </w14:textFill>
        </w:rPr>
      </w:pPr>
    </w:p>
    <w:tbl>
      <w:tblPr>
        <w:tblStyle w:val="178"/>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5"/>
        <w:gridCol w:w="7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OPPO</w:t>
            </w:r>
          </w:p>
        </w:tc>
        <w:tc>
          <w:tcPr>
            <w:tcW w:w="7375" w:type="dxa"/>
          </w:tcPr>
          <w:p>
            <w:pPr>
              <w:contextualSpacing/>
              <w:rPr>
                <w:rFonts w:eastAsiaTheme="minorEastAsia"/>
                <w:sz w:val="22"/>
                <w:szCs w:val="22"/>
                <w:lang w:eastAsia="zh-CN"/>
              </w:rPr>
            </w:pPr>
            <w:r>
              <w:rPr>
                <w:rFonts w:hint="eastAsia" w:eastAsiaTheme="minorEastAsia"/>
                <w:sz w:val="22"/>
                <w:szCs w:val="22"/>
                <w:lang w:eastAsia="zh-CN"/>
              </w:rPr>
              <w:t xml:space="preserve">It depends on the outcome of issue #1-1. </w:t>
            </w:r>
          </w:p>
          <w:p>
            <w:pPr>
              <w:contextualSpacing/>
              <w:rPr>
                <w:rFonts w:eastAsiaTheme="minorEastAsia"/>
                <w:sz w:val="22"/>
                <w:szCs w:val="22"/>
                <w:lang w:eastAsia="zh-CN"/>
              </w:rPr>
            </w:pPr>
            <w:r>
              <w:rPr>
                <w:rFonts w:eastAsiaTheme="minorEastAsia"/>
                <w:sz w:val="22"/>
                <w:szCs w:val="22"/>
                <w:lang w:eastAsia="zh-CN"/>
              </w:rPr>
              <w:t>I</w:t>
            </w:r>
            <w:r>
              <w:rPr>
                <w:rFonts w:hint="eastAsia" w:eastAsiaTheme="minorEastAsia"/>
                <w:sz w:val="22"/>
                <w:szCs w:val="22"/>
                <w:lang w:eastAsia="zh-CN"/>
              </w:rPr>
              <w:t xml:space="preserve">f Rel-15 PDSCH is scheduled by SFNed PDCCH (if supported), single TCI state should be applied. </w:t>
            </w:r>
          </w:p>
          <w:p>
            <w:pPr>
              <w:contextualSpacing/>
              <w:rPr>
                <w:rFonts w:eastAsiaTheme="minorEastAsia"/>
                <w:sz w:val="22"/>
                <w:szCs w:val="22"/>
                <w:lang w:eastAsia="zh-CN"/>
              </w:rPr>
            </w:pPr>
            <w:r>
              <w:rPr>
                <w:rFonts w:eastAsiaTheme="minorEastAsia"/>
                <w:sz w:val="22"/>
                <w:szCs w:val="22"/>
                <w:lang w:eastAsia="zh-CN"/>
              </w:rPr>
              <w:t>I</w:t>
            </w:r>
            <w:r>
              <w:rPr>
                <w:rFonts w:hint="eastAsia" w:eastAsiaTheme="minorEastAsia"/>
                <w:sz w:val="22"/>
                <w:szCs w:val="22"/>
                <w:lang w:eastAsia="zh-CN"/>
              </w:rPr>
              <w:t xml:space="preserve">f SFNed PDSCH is scheduled by SFNed PDCCH, we cannot understand why gNB would not indicate TCI </w:t>
            </w:r>
            <w:r>
              <w:rPr>
                <w:rFonts w:eastAsiaTheme="minorEastAsia"/>
                <w:sz w:val="22"/>
                <w:szCs w:val="22"/>
                <w:lang w:eastAsia="zh-CN"/>
              </w:rPr>
              <w:t>field</w:t>
            </w:r>
            <w:r>
              <w:rPr>
                <w:rFonts w:hint="eastAsia" w:eastAsiaTheme="minorEastAsia"/>
                <w:sz w:val="22"/>
                <w:szCs w:val="22"/>
                <w:lang w:eastAsia="zh-CN"/>
              </w:rPr>
              <w:t xml:space="preserve"> for PDSCH (but for PDCCH). If </w:t>
            </w:r>
            <w:r>
              <w:rPr>
                <w:rFonts w:eastAsiaTheme="minorEastAsia"/>
                <w:sz w:val="22"/>
                <w:szCs w:val="22"/>
                <w:lang w:eastAsia="zh-CN"/>
              </w:rPr>
              <w:t>configuration</w:t>
            </w:r>
            <w:r>
              <w:rPr>
                <w:rFonts w:hint="eastAsia" w:eastAsiaTheme="minorEastAsia"/>
                <w:sz w:val="22"/>
                <w:szCs w:val="22"/>
                <w:lang w:eastAsia="zh-CN"/>
              </w:rPr>
              <w:t xml:space="preserve"> without TCI field is supported, two TCI states can be applied. </w:t>
            </w:r>
          </w:p>
          <w:p>
            <w:pPr>
              <w:contextualSpacing/>
              <w:rPr>
                <w:rFonts w:eastAsiaTheme="minorEastAsia"/>
                <w:sz w:val="22"/>
                <w:szCs w:val="22"/>
                <w:lang w:eastAsia="zh-CN"/>
              </w:rPr>
            </w:pPr>
            <w:r>
              <w:rPr>
                <w:rFonts w:eastAsiaTheme="minorEastAsia"/>
                <w:sz w:val="22"/>
                <w:szCs w:val="22"/>
                <w:lang w:eastAsia="zh-CN"/>
              </w:rPr>
              <w:t>H</w:t>
            </w:r>
            <w:r>
              <w:rPr>
                <w:rFonts w:hint="eastAsia" w:eastAsiaTheme="minorEastAsia"/>
                <w:sz w:val="22"/>
                <w:szCs w:val="22"/>
                <w:lang w:eastAsia="zh-CN"/>
              </w:rPr>
              <w:t xml:space="preserve">ence, it depends on the transmission scheme of the PDSCH.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S Mincho"/>
                <w:lang w:eastAsia="ja-JP"/>
              </w:rPr>
            </w:pPr>
            <w:r>
              <w:rPr>
                <w:rFonts w:hint="eastAsia" w:ascii="Times New Roman" w:hAnsi="Times New Roman" w:eastAsia="MS Mincho"/>
                <w:lang w:eastAsia="ja-JP"/>
              </w:rPr>
              <w:t>DOCOMO</w:t>
            </w:r>
          </w:p>
        </w:tc>
        <w:tc>
          <w:tcPr>
            <w:tcW w:w="7375" w:type="dxa"/>
          </w:tcPr>
          <w:p>
            <w:pPr>
              <w:pStyle w:val="114"/>
              <w:ind w:left="0"/>
              <w:contextualSpacing/>
              <w:rPr>
                <w:rFonts w:ascii="Times New Roman" w:hAnsi="Times New Roman" w:eastAsia="MS Mincho"/>
                <w:lang w:eastAsia="ja-JP"/>
              </w:rPr>
            </w:pPr>
            <w:r>
              <w:rPr>
                <w:rFonts w:hint="eastAsia" w:ascii="Times New Roman" w:hAnsi="Times New Roman" w:eastAsia="MS Mincho"/>
                <w:lang w:eastAsia="ja-JP"/>
              </w:rPr>
              <w:t>As we commented in the 1</w:t>
            </w:r>
            <w:r>
              <w:rPr>
                <w:rFonts w:hint="eastAsia" w:ascii="Times New Roman" w:hAnsi="Times New Roman" w:eastAsia="MS Mincho"/>
                <w:vertAlign w:val="superscript"/>
                <w:lang w:eastAsia="ja-JP"/>
              </w:rPr>
              <w:t>st</w:t>
            </w:r>
            <w:r>
              <w:rPr>
                <w:rFonts w:hint="eastAsia" w:ascii="Times New Roman" w:hAnsi="Times New Roman" w:eastAsia="MS Mincho"/>
                <w:lang w:eastAsia="ja-JP"/>
              </w:rPr>
              <w:t xml:space="preserve"> </w:t>
            </w:r>
            <w:r>
              <w:rPr>
                <w:rFonts w:ascii="Times New Roman" w:hAnsi="Times New Roman" w:eastAsia="MS Mincho"/>
                <w:lang w:eastAsia="ja-JP"/>
              </w:rPr>
              <w:t xml:space="preserve">round, if we follow Rel.15/16 principle, for DCI formats without TCI state field (including DCI format 1_0/1_1/1_2), and if the scheduling offset is larger than timeDurationForQCL, QCL assumption of PDSCH is derived from </w:t>
            </w:r>
            <w:r>
              <w:rPr>
                <w:rFonts w:ascii="Times New Roman" w:hAnsi="Times New Roman" w:eastAsia="MS Mincho"/>
                <w:u w:val="single"/>
                <w:lang w:eastAsia="ja-JP"/>
              </w:rPr>
              <w:t>the scheduling CORESET</w:t>
            </w:r>
            <w:r>
              <w:rPr>
                <w:rFonts w:ascii="Times New Roman" w:hAnsi="Times New Roman" w:eastAsia="MS Mincho"/>
                <w:lang w:eastAsia="ja-JP"/>
              </w:rPr>
              <w:t>. Why should we change this basic principle?</w:t>
            </w:r>
          </w:p>
          <w:p>
            <w:pPr>
              <w:pStyle w:val="114"/>
              <w:ind w:left="0"/>
              <w:contextualSpacing/>
              <w:rPr>
                <w:rFonts w:ascii="Times New Roman" w:hAnsi="Times New Roman" w:eastAsia="MS Mincho"/>
                <w:lang w:eastAsia="ja-JP"/>
              </w:rPr>
            </w:pPr>
            <w:r>
              <w:rPr>
                <w:rFonts w:hint="eastAsia" w:ascii="Times New Roman" w:hAnsi="Times New Roman" w:eastAsia="MS Mincho"/>
                <w:lang w:eastAsia="ja-JP"/>
              </w:rPr>
              <w:t xml:space="preserve">We </w:t>
            </w:r>
            <w:r>
              <w:rPr>
                <w:rFonts w:ascii="Times New Roman" w:hAnsi="Times New Roman" w:eastAsia="MS Mincho"/>
                <w:lang w:eastAsia="ja-JP"/>
              </w:rPr>
              <w:t xml:space="preserve">suggest to </w:t>
            </w:r>
            <w:r>
              <w:rPr>
                <w:rFonts w:hint="eastAsia" w:ascii="Times New Roman" w:hAnsi="Times New Roman" w:eastAsia="MS Mincho"/>
                <w:lang w:eastAsia="ja-JP"/>
              </w:rPr>
              <w:t>add</w:t>
            </w:r>
            <w:r>
              <w:rPr>
                <w:rFonts w:ascii="Times New Roman" w:hAnsi="Times New Roman" w:eastAsia="MS Mincho"/>
                <w:lang w:eastAsia="ja-JP"/>
              </w:rPr>
              <w:t xml:space="preserve"> another</w:t>
            </w:r>
            <w:r>
              <w:rPr>
                <w:rFonts w:hint="eastAsia" w:ascii="Times New Roman" w:hAnsi="Times New Roman" w:eastAsia="MS Mincho"/>
                <w:lang w:eastAsia="ja-JP"/>
              </w:rPr>
              <w:t xml:space="preserve"> </w:t>
            </w:r>
            <w:r>
              <w:rPr>
                <w:rFonts w:ascii="Times New Roman" w:hAnsi="Times New Roman" w:eastAsia="MS Mincho"/>
                <w:lang w:eastAsia="ja-JP"/>
              </w:rPr>
              <w:t>alternative</w:t>
            </w:r>
            <w:r>
              <w:rPr>
                <w:rFonts w:hint="eastAsia" w:ascii="Times New Roman" w:hAnsi="Times New Roman" w:eastAsia="MS Mincho"/>
                <w:lang w:eastAsia="ja-JP"/>
              </w:rPr>
              <w:t xml:space="preserve"> proposal</w:t>
            </w:r>
            <w:r>
              <w:rPr>
                <w:rFonts w:ascii="Times New Roman" w:hAnsi="Times New Roman" w:eastAsia="MS Mincho"/>
                <w:lang w:eastAsia="ja-JP"/>
              </w:rPr>
              <w:t xml:space="preserve"> below (same as 1</w:t>
            </w:r>
            <w:r>
              <w:rPr>
                <w:rFonts w:ascii="Times New Roman" w:hAnsi="Times New Roman" w:eastAsia="MS Mincho"/>
                <w:vertAlign w:val="superscript"/>
                <w:lang w:eastAsia="ja-JP"/>
              </w:rPr>
              <w:t>st</w:t>
            </w:r>
            <w:r>
              <w:rPr>
                <w:rFonts w:ascii="Times New Roman" w:hAnsi="Times New Roman" w:eastAsia="MS Mincho"/>
                <w:lang w:eastAsia="ja-JP"/>
              </w:rPr>
              <w:t xml:space="preserve"> round):</w:t>
            </w:r>
          </w:p>
          <w:p>
            <w:pPr>
              <w:pStyle w:val="114"/>
              <w:widowControl w:val="0"/>
              <w:numPr>
                <w:ilvl w:val="0"/>
                <w:numId w:val="21"/>
              </w:numPr>
              <w:spacing w:after="120" w:line="240" w:lineRule="auto"/>
              <w:jc w:val="both"/>
              <w:rPr>
                <w:rFonts w:ascii="Times New Roman" w:hAnsi="Times New Roman"/>
                <w:bCs/>
              </w:rPr>
            </w:pPr>
            <w:r>
              <w:rPr>
                <w:rFonts w:ascii="Times New Roman" w:hAnsi="Times New Roman"/>
                <w:b/>
              </w:rPr>
              <w:t>Alt 2:</w:t>
            </w:r>
            <w:r>
              <w:rPr>
                <w:rFonts w:ascii="Times New Roman" w:hAnsi="Times New Roman"/>
                <w:bCs/>
              </w:rPr>
              <w:t xml:space="preserve"> Support configuration when there is no TCI field in the DCI scheduling PDSCH</w:t>
            </w:r>
          </w:p>
          <w:p>
            <w:pPr>
              <w:pStyle w:val="114"/>
              <w:widowControl w:val="0"/>
              <w:numPr>
                <w:ilvl w:val="2"/>
                <w:numId w:val="22"/>
              </w:numPr>
              <w:spacing w:before="120" w:beforeLines="50" w:after="120" w:afterLines="50" w:line="240" w:lineRule="auto"/>
              <w:ind w:left="1440"/>
              <w:jc w:val="both"/>
              <w:rPr>
                <w:rFonts w:ascii="Times New Roman" w:hAnsi="Times New Roman"/>
              </w:rPr>
            </w:pPr>
            <w:r>
              <w:rPr>
                <w:rFonts w:ascii="Times New Roman" w:hAnsi="Times New Roman"/>
              </w:rPr>
              <w:t xml:space="preserve">UE </w:t>
            </w:r>
            <w:r>
              <w:rPr>
                <w:rFonts w:hint="eastAsia" w:ascii="Times New Roman" w:hAnsi="Times New Roman"/>
              </w:rPr>
              <w:t xml:space="preserve">applies the </w:t>
            </w:r>
            <w:r>
              <w:rPr>
                <w:rFonts w:ascii="Times New Roman" w:hAnsi="Times New Roman"/>
              </w:rPr>
              <w:t xml:space="preserve">state(s) of </w:t>
            </w:r>
            <w:r>
              <w:rPr>
                <w:rFonts w:hint="eastAsia" w:ascii="Times New Roman" w:hAnsi="Times New Roman"/>
              </w:rPr>
              <w:t>the</w:t>
            </w:r>
            <w:r>
              <w:rPr>
                <w:rFonts w:ascii="Times New Roman" w:hAnsi="Times New Roman"/>
              </w:rPr>
              <w:t xml:space="preserve"> </w:t>
            </w:r>
            <w:r>
              <w:rPr>
                <w:rFonts w:ascii="Times New Roman" w:hAnsi="Times New Roman" w:eastAsia="MS Mincho"/>
                <w:bCs/>
                <w:color w:val="FF0000"/>
                <w:lang w:eastAsia="ja-JP"/>
              </w:rPr>
              <w:t>scheduling</w:t>
            </w:r>
            <w:r>
              <w:rPr>
                <w:rFonts w:ascii="Times New Roman" w:hAnsi="Times New Roman"/>
              </w:rPr>
              <w:t xml:space="preserve"> CORESET</w:t>
            </w:r>
            <w:r>
              <w:rPr>
                <w:rFonts w:hint="eastAsia" w:ascii="Times New Roman" w:hAnsi="Times New Roman"/>
              </w:rPr>
              <w:t xml:space="preserve"> when </w:t>
            </w:r>
            <w:r>
              <w:rPr>
                <w:rFonts w:ascii="Times New Roman" w:hAnsi="Times New Roman"/>
              </w:rPr>
              <w:t xml:space="preserve">receiving the PDSCH </w:t>
            </w:r>
          </w:p>
          <w:p>
            <w:pPr>
              <w:pStyle w:val="114"/>
              <w:widowControl w:val="0"/>
              <w:numPr>
                <w:ilvl w:val="0"/>
                <w:numId w:val="25"/>
              </w:numPr>
              <w:spacing w:before="120" w:beforeLines="50" w:after="120" w:afterLines="50" w:line="240" w:lineRule="auto"/>
              <w:jc w:val="both"/>
              <w:rPr>
                <w:rFonts w:ascii="Times New Roman" w:hAnsi="Times New Roman"/>
              </w:rPr>
            </w:pPr>
            <w:r>
              <w:rPr>
                <w:rFonts w:ascii="Times New Roman" w:hAnsi="Times New Roman"/>
              </w:rPr>
              <w:t xml:space="preserve">if there is two active TCI states for the CORESET, UE </w:t>
            </w:r>
            <w:r>
              <w:rPr>
                <w:rFonts w:hint="eastAsia" w:ascii="Times New Roman" w:hAnsi="Times New Roman"/>
              </w:rPr>
              <w:t xml:space="preserve">applies the </w:t>
            </w:r>
            <w:r>
              <w:rPr>
                <w:rFonts w:ascii="Times New Roman" w:hAnsi="Times New Roman"/>
              </w:rPr>
              <w:t xml:space="preserve">both </w:t>
            </w:r>
            <w:r>
              <w:rPr>
                <w:rFonts w:hint="eastAsia" w:ascii="Times New Roman" w:hAnsi="Times New Roman"/>
              </w:rPr>
              <w:t>QCL assumption</w:t>
            </w:r>
            <w:r>
              <w:rPr>
                <w:rFonts w:ascii="Times New Roman" w:hAnsi="Times New Roman"/>
              </w:rPr>
              <w:t xml:space="preserve"> of </w:t>
            </w:r>
            <w:r>
              <w:rPr>
                <w:rFonts w:hint="eastAsia" w:ascii="Times New Roman" w:hAnsi="Times New Roman"/>
              </w:rPr>
              <w:t>the</w:t>
            </w:r>
            <w:r>
              <w:rPr>
                <w:rFonts w:ascii="Times New Roman" w:hAnsi="Times New Roman"/>
              </w:rPr>
              <w:t xml:space="preserve"> CORESET</w:t>
            </w:r>
            <w:r>
              <w:rPr>
                <w:rFonts w:hint="eastAsia" w:ascii="Times New Roman" w:hAnsi="Times New Roman"/>
              </w:rPr>
              <w:t xml:space="preserve"> that </w:t>
            </w:r>
            <w:r>
              <w:rPr>
                <w:rFonts w:ascii="Times New Roman" w:hAnsi="Times New Roman"/>
              </w:rPr>
              <w:t>schedul</w:t>
            </w:r>
            <w:r>
              <w:rPr>
                <w:rFonts w:hint="eastAsia" w:ascii="Times New Roman" w:hAnsi="Times New Roman"/>
              </w:rPr>
              <w:t xml:space="preserve">es the </w:t>
            </w:r>
            <w:r>
              <w:rPr>
                <w:rFonts w:ascii="Times New Roman" w:hAnsi="Times New Roman"/>
              </w:rPr>
              <w:t>PDSCH</w:t>
            </w:r>
            <w:r>
              <w:rPr>
                <w:rFonts w:hint="eastAsia" w:ascii="Times New Roman" w:hAnsi="Times New Roman"/>
              </w:rPr>
              <w:t xml:space="preserve"> when </w:t>
            </w:r>
            <w:r>
              <w:rPr>
                <w:rFonts w:ascii="Times New Roman" w:hAnsi="Times New Roman"/>
              </w:rPr>
              <w:t xml:space="preserve">receiving the PDSCH </w:t>
            </w:r>
          </w:p>
          <w:p>
            <w:pPr>
              <w:pStyle w:val="114"/>
              <w:widowControl w:val="0"/>
              <w:numPr>
                <w:ilvl w:val="0"/>
                <w:numId w:val="25"/>
              </w:numPr>
              <w:spacing w:after="120" w:line="240" w:lineRule="auto"/>
              <w:jc w:val="both"/>
              <w:rPr>
                <w:rFonts w:ascii="Times New Roman" w:hAnsi="Times New Roman"/>
                <w:bCs/>
              </w:rPr>
            </w:pPr>
            <w:r>
              <w:rPr>
                <w:rFonts w:ascii="Times New Roman" w:hAnsi="Times New Roman"/>
              </w:rPr>
              <w:t xml:space="preserve">otherwise, UE </w:t>
            </w:r>
            <w:r>
              <w:rPr>
                <w:rFonts w:hint="eastAsia" w:ascii="Times New Roman" w:hAnsi="Times New Roman"/>
              </w:rPr>
              <w:t xml:space="preserve">applies the </w:t>
            </w:r>
            <w:r>
              <w:rPr>
                <w:rFonts w:ascii="Times New Roman" w:hAnsi="Times New Roman"/>
              </w:rPr>
              <w:t xml:space="preserve">one active TCI state of </w:t>
            </w:r>
            <w:r>
              <w:rPr>
                <w:rFonts w:hint="eastAsia" w:ascii="Times New Roman" w:hAnsi="Times New Roman"/>
              </w:rPr>
              <w:t>the</w:t>
            </w:r>
            <w:r>
              <w:rPr>
                <w:rFonts w:ascii="Times New Roman" w:hAnsi="Times New Roman"/>
              </w:rPr>
              <w:t xml:space="preserve"> CORESET</w:t>
            </w:r>
            <w:r>
              <w:rPr>
                <w:rFonts w:hint="eastAsia" w:ascii="Times New Roman" w:hAnsi="Times New Roman"/>
              </w:rPr>
              <w:t xml:space="preserve"> when </w:t>
            </w:r>
            <w:r>
              <w:rPr>
                <w:rFonts w:ascii="Times New Roman" w:hAnsi="Times New Roman"/>
              </w:rPr>
              <w:t xml:space="preserve">receiving the PDSCH </w:t>
            </w:r>
          </w:p>
          <w:p>
            <w:pPr>
              <w:pStyle w:val="114"/>
              <w:widowControl w:val="0"/>
              <w:numPr>
                <w:ilvl w:val="1"/>
                <w:numId w:val="22"/>
              </w:numPr>
              <w:spacing w:after="120" w:line="240" w:lineRule="auto"/>
              <w:jc w:val="both"/>
              <w:rPr>
                <w:rFonts w:ascii="Times New Roman" w:hAnsi="Times New Roman"/>
                <w:color w:val="FF0000"/>
              </w:rPr>
            </w:pPr>
            <w:r>
              <w:rPr>
                <w:rFonts w:ascii="Times New Roman" w:hAnsi="Times New Roman"/>
                <w:color w:val="FF0000"/>
              </w:rPr>
              <w:t xml:space="preserve">FFS if the above condition should be also dependent on </w:t>
            </w:r>
            <w:r>
              <w:rPr>
                <w:rFonts w:ascii="Times New Roman" w:hAnsi="Times New Roman"/>
                <w:i/>
                <w:color w:val="FF0000"/>
              </w:rPr>
              <w:t>enableTwoDefaultTCI-States</w:t>
            </w:r>
            <w:r>
              <w:rPr>
                <w:rFonts w:ascii="Times New Roman" w:hAnsi="Times New Roman"/>
                <w:color w:val="FF0000"/>
              </w:rPr>
              <w:t xml:space="preserve"> </w:t>
            </w:r>
          </w:p>
          <w:p>
            <w:pPr>
              <w:pStyle w:val="114"/>
              <w:widowControl w:val="0"/>
              <w:numPr>
                <w:ilvl w:val="1"/>
                <w:numId w:val="22"/>
              </w:numPr>
              <w:spacing w:after="120" w:line="240" w:lineRule="auto"/>
              <w:jc w:val="both"/>
              <w:rPr>
                <w:rFonts w:ascii="Times New Roman" w:hAnsi="Times New Roman"/>
                <w:color w:val="FF0000"/>
              </w:rPr>
            </w:pPr>
            <w:r>
              <w:rPr>
                <w:rFonts w:ascii="Times New Roman" w:hAnsi="Times New Roman"/>
                <w:color w:val="FF0000"/>
              </w:rPr>
              <w:t xml:space="preserve">FFS support the case when </w:t>
            </w:r>
            <w:r>
              <w:rPr>
                <w:rFonts w:ascii="Times New Roman" w:hAnsi="Times New Roman"/>
                <w:i/>
                <w:color w:val="FF0000"/>
              </w:rPr>
              <w:t>enableTwoDefaultTCI-States</w:t>
            </w:r>
            <w:r>
              <w:rPr>
                <w:rFonts w:ascii="Times New Roman" w:hAnsi="Times New Roman"/>
                <w:color w:val="FF0000"/>
              </w:rPr>
              <w:t xml:space="preserve"> is configured, but none of TCI codepoints is indicated with two TCI states in MAC-CE</w:t>
            </w:r>
          </w:p>
          <w:p>
            <w:pPr>
              <w:widowControl w:val="0"/>
              <w:spacing w:after="120" w:line="240" w:lineRule="auto"/>
              <w:jc w:val="both"/>
              <w:rPr>
                <w:rFonts w:eastAsia="MS Mincho"/>
                <w:sz w:val="22"/>
                <w:szCs w:val="22"/>
                <w:lang w:eastAsia="ja-JP"/>
              </w:rPr>
            </w:pPr>
            <w:r>
              <w:rPr>
                <w:rFonts w:hint="eastAsia" w:eastAsia="MS Mincho"/>
                <w:sz w:val="22"/>
                <w:szCs w:val="22"/>
                <w:lang w:eastAsia="ja-JP"/>
              </w:rPr>
              <w:t xml:space="preserve">We are also fine to discuss this issue later, as </w:t>
            </w:r>
            <w:r>
              <w:rPr>
                <w:rFonts w:eastAsia="MS Mincho"/>
                <w:sz w:val="22"/>
                <w:szCs w:val="22"/>
                <w:lang w:eastAsia="ja-JP"/>
              </w:rPr>
              <w:t>Apple/OPPO’s concern.</w:t>
            </w:r>
          </w:p>
          <w:p>
            <w:pPr>
              <w:widowControl w:val="0"/>
              <w:spacing w:after="120" w:line="240" w:lineRule="auto"/>
              <w:jc w:val="both"/>
              <w:rPr>
                <w:rFonts w:eastAsia="MS Mincho"/>
                <w:sz w:val="22"/>
                <w:szCs w:val="22"/>
                <w:lang w:eastAsia="ja-JP"/>
              </w:rPr>
            </w:pPr>
            <w:r>
              <w:rPr>
                <w:rFonts w:eastAsia="MS Mincho"/>
                <w:b/>
                <w:sz w:val="22"/>
                <w:szCs w:val="22"/>
                <w:u w:val="single"/>
                <w:lang w:eastAsia="ja-JP"/>
              </w:rPr>
              <w:t>Re Qualcomm</w:t>
            </w:r>
            <w:r>
              <w:rPr>
                <w:rFonts w:eastAsia="MS Mincho"/>
                <w:sz w:val="22"/>
                <w:szCs w:val="22"/>
                <w:lang w:eastAsia="ja-JP"/>
              </w:rPr>
              <w:t>, in Rel-16 M-TRP PDSCH, we think TCI state field can be absent to use default TCI state, because “the lowest TCI codepoint” is determined by MAC CE, and it does not depends on whether TCI state field exists or not.</w:t>
            </w:r>
          </w:p>
          <w:p>
            <w:pPr>
              <w:widowControl w:val="0"/>
              <w:spacing w:after="120" w:line="240" w:lineRule="auto"/>
              <w:jc w:val="both"/>
              <w:rPr>
                <w:rFonts w:eastAsia="MS Mincho"/>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algun Gothic"/>
                <w:lang w:eastAsia="ko-KR"/>
              </w:rPr>
            </w:pPr>
            <w:r>
              <w:rPr>
                <w:rFonts w:hint="eastAsia" w:ascii="Times New Roman" w:hAnsi="Times New Roman" w:eastAsia="Malgun Gothic"/>
                <w:lang w:eastAsia="ko-KR"/>
              </w:rPr>
              <w:t>LG</w:t>
            </w:r>
          </w:p>
        </w:tc>
        <w:tc>
          <w:tcPr>
            <w:tcW w:w="7375" w:type="dxa"/>
          </w:tcPr>
          <w:p>
            <w:pPr>
              <w:pStyle w:val="114"/>
              <w:ind w:left="0"/>
              <w:contextualSpacing/>
              <w:rPr>
                <w:rFonts w:ascii="Times New Roman" w:hAnsi="Times New Roman" w:eastAsia="Malgun Gothic"/>
                <w:lang w:eastAsia="ko-KR"/>
              </w:rPr>
            </w:pPr>
            <w:r>
              <w:rPr>
                <w:rFonts w:hint="eastAsia" w:ascii="Times New Roman" w:hAnsi="Times New Roman" w:eastAsia="Malgun Gothic"/>
                <w:lang w:eastAsia="ko-KR"/>
              </w:rPr>
              <w:t>Support FL</w:t>
            </w:r>
            <w:r>
              <w:rPr>
                <w:rFonts w:ascii="Times New Roman" w:hAnsi="Times New Roman" w:eastAsia="Malgun Gothic"/>
                <w:lang w:eastAsia="ko-KR"/>
              </w:rPr>
              <w:t>’s proposal</w:t>
            </w:r>
            <w:r>
              <w:rPr>
                <w:rFonts w:hint="eastAsia" w:ascii="Times New Roman" w:hAnsi="Times New Roman" w:eastAsia="Malgun Gothic"/>
                <w:lang w:eastAsia="ko-KR"/>
              </w:rPr>
              <w:t xml:space="preserve"> </w:t>
            </w:r>
          </w:p>
          <w:p>
            <w:pPr>
              <w:pStyle w:val="114"/>
              <w:ind w:left="0"/>
              <w:contextualSpacing/>
              <w:jc w:val="both"/>
              <w:rPr>
                <w:rFonts w:ascii="Times New Roman" w:hAnsi="Times New Roman" w:eastAsia="Malgun Gothic"/>
                <w:lang w:eastAsia="ko-KR"/>
              </w:rPr>
            </w:pPr>
            <w:r>
              <w:rPr>
                <w:rFonts w:hint="eastAsia" w:ascii="Times New Roman" w:hAnsi="Times New Roman" w:eastAsia="Malgun Gothic"/>
                <w:lang w:eastAsia="ko-KR"/>
              </w:rPr>
              <w:t>Regarding DOCOMO</w:t>
            </w:r>
            <w:r>
              <w:rPr>
                <w:rFonts w:ascii="Times New Roman" w:hAnsi="Times New Roman" w:eastAsia="Malgun Gothic"/>
                <w:lang w:eastAsia="ko-KR"/>
              </w:rPr>
              <w:t xml:space="preserve">’s comment, in our understanding, the scheduling CORESET is also considered in the main sentence of FL’s proposal, so the proposal does not change the basic principle.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v</w:t>
            </w:r>
            <w:r>
              <w:rPr>
                <w:rFonts w:ascii="Times New Roman" w:hAnsi="Times New Roman" w:eastAsiaTheme="minorEastAsia"/>
                <w:lang w:eastAsia="zh-CN"/>
              </w:rPr>
              <w:t>ivo</w:t>
            </w:r>
          </w:p>
        </w:tc>
        <w:tc>
          <w:tcPr>
            <w:tcW w:w="7375" w:type="dxa"/>
          </w:tcPr>
          <w:p>
            <w:pPr>
              <w:pStyle w:val="114"/>
              <w:ind w:left="0"/>
              <w:contextualSpacing/>
              <w:jc w:val="both"/>
              <w:rPr>
                <w:rFonts w:ascii="Times New Roman" w:hAnsi="Times New Roman" w:eastAsiaTheme="minorEastAsia"/>
                <w:lang w:eastAsia="zh-CN"/>
              </w:rPr>
            </w:pPr>
            <w:r>
              <w:rPr>
                <w:rFonts w:hint="eastAsia" w:ascii="Times New Roman" w:hAnsi="Times New Roman" w:eastAsiaTheme="minorEastAsia"/>
                <w:lang w:eastAsia="zh-CN"/>
              </w:rPr>
              <w:t>A</w:t>
            </w:r>
            <w:r>
              <w:rPr>
                <w:rFonts w:ascii="Times New Roman" w:hAnsi="Times New Roman" w:eastAsiaTheme="minorEastAsia"/>
                <w:lang w:eastAsia="zh-CN"/>
              </w:rPr>
              <w:t xml:space="preserve">gree with DOCOMO, we think one simple solution is to follow the R15 mechanism as much as possible, i.e. using the TCI state of the scheduling CORESET. In R15/16, PDCCH is just associated with one TCI state, so when there is no TCI field in the DCI, there is no use case for UE to follow the two default TCI states of the CORESET. But now, the difference is that the CORESET is indicated with two TCI states, so whether PDSCH can refer to one or both TCI states should depend on whether UE support two default TCI states or is configured with </w:t>
            </w:r>
            <w:r>
              <w:rPr>
                <w:rFonts w:ascii="Times New Roman" w:hAnsi="Times New Roman" w:eastAsiaTheme="minorEastAsia"/>
                <w:i/>
                <w:iCs/>
                <w:lang w:eastAsia="zh-CN"/>
              </w:rPr>
              <w:t>enableTwoDefaultTCI-States</w:t>
            </w:r>
            <w:r>
              <w:rPr>
                <w:rFonts w:ascii="Times New Roman" w:hAnsi="Times New Roman" w:eastAsiaTheme="minorEastAsia"/>
                <w:lang w:eastAsia="zh-CN"/>
              </w:rPr>
              <w:t xml:space="preserve">. </w:t>
            </w:r>
          </w:p>
          <w:p>
            <w:pPr>
              <w:pStyle w:val="114"/>
              <w:ind w:left="0"/>
              <w:contextualSpacing/>
              <w:jc w:val="both"/>
              <w:rPr>
                <w:rFonts w:ascii="Times New Roman" w:hAnsi="Times New Roman" w:eastAsiaTheme="minorEastAsia"/>
                <w:lang w:eastAsia="zh-CN"/>
              </w:rPr>
            </w:pPr>
          </w:p>
          <w:p>
            <w:pPr>
              <w:pStyle w:val="114"/>
              <w:widowControl w:val="0"/>
              <w:numPr>
                <w:ilvl w:val="0"/>
                <w:numId w:val="21"/>
              </w:numPr>
              <w:spacing w:after="120" w:line="240" w:lineRule="auto"/>
              <w:ind w:left="-50" w:leftChars="-25"/>
              <w:jc w:val="both"/>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pPr>
              <w:pStyle w:val="114"/>
              <w:widowControl w:val="0"/>
              <w:numPr>
                <w:ilvl w:val="2"/>
                <w:numId w:val="22"/>
              </w:numPr>
              <w:spacing w:before="120" w:beforeLines="50" w:after="120" w:afterLines="50" w:line="240" w:lineRule="auto"/>
              <w:ind w:left="738" w:leftChars="369"/>
              <w:jc w:val="both"/>
              <w:rPr>
                <w:rFonts w:ascii="Times New Roman" w:hAnsi="Times New Roman"/>
              </w:rPr>
            </w:pPr>
            <w:r>
              <w:rPr>
                <w:rFonts w:ascii="Times New Roman" w:hAnsi="Times New Roman"/>
                <w:color w:val="0070C0"/>
              </w:rPr>
              <w:t xml:space="preserve">If </w:t>
            </w:r>
            <w:r>
              <w:rPr>
                <w:rFonts w:ascii="Times New Roman" w:hAnsi="Times New Roman"/>
                <w:i/>
                <w:iCs/>
                <w:color w:val="0070C0"/>
              </w:rPr>
              <w:t>enableTwoDefaultTCI-States</w:t>
            </w:r>
            <w:r>
              <w:rPr>
                <w:rFonts w:ascii="Times New Roman" w:hAnsi="Times New Roman"/>
                <w:color w:val="0070C0"/>
              </w:rPr>
              <w:t xml:space="preserve"> is configured</w:t>
            </w:r>
            <w:r>
              <w:rPr>
                <w:rFonts w:ascii="Times New Roman" w:hAnsi="Times New Roman"/>
              </w:rPr>
              <w:t xml:space="preserve">, UE </w:t>
            </w:r>
            <w:r>
              <w:rPr>
                <w:rFonts w:hint="eastAsia" w:ascii="Times New Roman" w:hAnsi="Times New Roman"/>
              </w:rPr>
              <w:t>applies the QCL assumption</w:t>
            </w:r>
            <w:r>
              <w:rPr>
                <w:rFonts w:ascii="Times New Roman" w:hAnsi="Times New Roman"/>
              </w:rPr>
              <w:t xml:space="preserve"> of </w:t>
            </w:r>
            <w:r>
              <w:rPr>
                <w:rFonts w:hint="eastAsia" w:ascii="Times New Roman" w:hAnsi="Times New Roman"/>
              </w:rPr>
              <w:t>the</w:t>
            </w:r>
            <w:r>
              <w:rPr>
                <w:rFonts w:ascii="Times New Roman" w:hAnsi="Times New Roman"/>
              </w:rPr>
              <w:t xml:space="preserve"> CORESET</w:t>
            </w:r>
            <w:r>
              <w:rPr>
                <w:rFonts w:hint="eastAsia" w:ascii="Times New Roman" w:hAnsi="Times New Roman"/>
              </w:rPr>
              <w:t xml:space="preserve"> that </w:t>
            </w:r>
            <w:r>
              <w:rPr>
                <w:rFonts w:ascii="Times New Roman" w:hAnsi="Times New Roman"/>
              </w:rPr>
              <w:t>schedul</w:t>
            </w:r>
            <w:r>
              <w:rPr>
                <w:rFonts w:hint="eastAsia" w:ascii="Times New Roman" w:hAnsi="Times New Roman"/>
              </w:rPr>
              <w:t xml:space="preserve">es the </w:t>
            </w:r>
            <w:r>
              <w:rPr>
                <w:rFonts w:ascii="Times New Roman" w:hAnsi="Times New Roman"/>
              </w:rPr>
              <w:t>PDSCH</w:t>
            </w:r>
            <w:r>
              <w:rPr>
                <w:rFonts w:hint="eastAsia" w:ascii="Times New Roman" w:hAnsi="Times New Roman"/>
              </w:rPr>
              <w:t xml:space="preserve"> when </w:t>
            </w:r>
            <w:r>
              <w:rPr>
                <w:rFonts w:ascii="Times New Roman" w:hAnsi="Times New Roman"/>
              </w:rPr>
              <w:t xml:space="preserve">receiving the PDSCH </w:t>
            </w:r>
          </w:p>
          <w:p>
            <w:pPr>
              <w:pStyle w:val="114"/>
              <w:widowControl w:val="0"/>
              <w:numPr>
                <w:ilvl w:val="2"/>
                <w:numId w:val="22"/>
              </w:numPr>
              <w:spacing w:after="120" w:line="240" w:lineRule="auto"/>
              <w:ind w:left="738" w:leftChars="369"/>
              <w:jc w:val="both"/>
              <w:rPr>
                <w:rFonts w:ascii="Times New Roman" w:hAnsi="Times New Roman"/>
                <w:bCs/>
              </w:rPr>
            </w:pPr>
            <w:r>
              <w:rPr>
                <w:rFonts w:ascii="Times New Roman" w:hAnsi="Times New Roman"/>
              </w:rPr>
              <w:t xml:space="preserve">otherwise, UE </w:t>
            </w:r>
            <w:r>
              <w:rPr>
                <w:rFonts w:hint="eastAsia" w:ascii="Times New Roman" w:hAnsi="Times New Roman"/>
              </w:rPr>
              <w:t xml:space="preserve">applies the </w:t>
            </w:r>
            <w:r>
              <w:rPr>
                <w:rFonts w:ascii="Times New Roman" w:hAnsi="Times New Roman"/>
              </w:rPr>
              <w:t xml:space="preserve">first TCI state of </w:t>
            </w:r>
            <w:r>
              <w:rPr>
                <w:rFonts w:hint="eastAsia" w:ascii="Times New Roman" w:hAnsi="Times New Roman"/>
              </w:rPr>
              <w:t>the</w:t>
            </w:r>
            <w:r>
              <w:rPr>
                <w:rFonts w:ascii="Times New Roman" w:hAnsi="Times New Roman"/>
              </w:rPr>
              <w:t xml:space="preserve"> CORESET</w:t>
            </w:r>
            <w:r>
              <w:rPr>
                <w:rFonts w:hint="eastAsia" w:ascii="Times New Roman" w:hAnsi="Times New Roman"/>
              </w:rPr>
              <w:t xml:space="preserve"> when </w:t>
            </w:r>
            <w:r>
              <w:rPr>
                <w:rFonts w:ascii="Times New Roman" w:hAnsi="Times New Roman"/>
              </w:rPr>
              <w:t xml:space="preserve">receiving the PDSCH </w:t>
            </w:r>
          </w:p>
          <w:p>
            <w:pPr>
              <w:pStyle w:val="114"/>
              <w:widowControl w:val="0"/>
              <w:numPr>
                <w:ilvl w:val="2"/>
                <w:numId w:val="22"/>
              </w:numPr>
              <w:spacing w:before="120" w:beforeLines="50" w:after="120" w:afterLines="50" w:line="240" w:lineRule="auto"/>
              <w:ind w:left="738" w:leftChars="369"/>
              <w:jc w:val="both"/>
              <w:rPr>
                <w:rFonts w:ascii="Times New Roman" w:hAnsi="Times New Roman"/>
                <w:color w:val="0070C0"/>
              </w:rPr>
            </w:pPr>
            <w:r>
              <w:rPr>
                <w:rFonts w:ascii="Times New Roman" w:hAnsi="Times New Roman"/>
                <w:color w:val="0070C0"/>
              </w:rPr>
              <w:t>Note</w:t>
            </w:r>
            <w:r>
              <w:rPr>
                <w:rFonts w:ascii="宋体" w:hAnsi="宋体" w:eastAsia="宋体" w:cs="宋体"/>
                <w:color w:val="0070C0"/>
                <w:lang w:eastAsia="zh-CN"/>
              </w:rPr>
              <w:t xml:space="preserve">: </w:t>
            </w:r>
            <w:r>
              <w:rPr>
                <w:rFonts w:ascii="Times New Roman" w:hAnsi="Times New Roman"/>
                <w:color w:val="0070C0"/>
              </w:rPr>
              <w:t xml:space="preserve">support the case when </w:t>
            </w:r>
            <w:r>
              <w:rPr>
                <w:rFonts w:ascii="Times New Roman" w:hAnsi="Times New Roman"/>
                <w:i/>
                <w:iCs/>
                <w:color w:val="0070C0"/>
              </w:rPr>
              <w:t>enableTwoDefaultTCI-States</w:t>
            </w:r>
            <w:r>
              <w:rPr>
                <w:rFonts w:ascii="Times New Roman" w:hAnsi="Times New Roman"/>
                <w:color w:val="0070C0"/>
              </w:rPr>
              <w:t xml:space="preserve"> is configured, but none of TCI codepoints is indicated with two TCI states in MAC-CE</w:t>
            </w:r>
          </w:p>
          <w:p>
            <w:pPr>
              <w:pStyle w:val="114"/>
              <w:widowControl w:val="0"/>
              <w:numPr>
                <w:ilvl w:val="1"/>
                <w:numId w:val="22"/>
              </w:numPr>
              <w:spacing w:after="120" w:line="240" w:lineRule="auto"/>
              <w:ind w:left="738" w:leftChars="369"/>
              <w:jc w:val="both"/>
              <w:rPr>
                <w:rFonts w:ascii="Times New Roman" w:hAnsi="Times New Roman"/>
                <w:bCs/>
              </w:rPr>
            </w:pPr>
            <w:r>
              <w:rPr>
                <w:rFonts w:ascii="Times New Roman" w:hAnsi="Times New Roman"/>
              </w:rPr>
              <w:t>FFS whether or not UE capability is required</w:t>
            </w:r>
          </w:p>
          <w:p>
            <w:pPr>
              <w:pStyle w:val="114"/>
              <w:widowControl w:val="0"/>
              <w:numPr>
                <w:ilvl w:val="2"/>
                <w:numId w:val="22"/>
              </w:numPr>
              <w:spacing w:before="120" w:beforeLines="50" w:after="120" w:afterLines="50" w:line="240" w:lineRule="auto"/>
              <w:ind w:left="738" w:leftChars="369"/>
              <w:jc w:val="both"/>
              <w:rPr>
                <w:rFonts w:ascii="Times New Roman" w:hAnsi="Times New Roman"/>
                <w:strike/>
                <w:color w:val="FF0000"/>
              </w:rPr>
            </w:pPr>
            <w:r>
              <w:rPr>
                <w:rFonts w:ascii="Times New Roman" w:hAnsi="Times New Roman"/>
                <w:strike/>
                <w:color w:val="FF0000"/>
              </w:rPr>
              <w:t xml:space="preserve">FFS if the above condition should be also dependent on </w:t>
            </w:r>
            <w:r>
              <w:rPr>
                <w:rFonts w:ascii="Times New Roman" w:hAnsi="Times New Roman"/>
                <w:i/>
                <w:iCs/>
                <w:strike/>
                <w:color w:val="FF0000"/>
              </w:rPr>
              <w:t>enableTwoDefaultTCI-States</w:t>
            </w:r>
            <w:r>
              <w:rPr>
                <w:rFonts w:ascii="Times New Roman" w:hAnsi="Times New Roman"/>
                <w:strike/>
                <w:color w:val="FF000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OPPO1</w:t>
            </w:r>
          </w:p>
        </w:tc>
        <w:tc>
          <w:tcPr>
            <w:tcW w:w="7375" w:type="dxa"/>
          </w:tcPr>
          <w:p>
            <w:pPr>
              <w:pStyle w:val="114"/>
              <w:ind w:left="0"/>
              <w:contextualSpacing/>
              <w:rPr>
                <w:rFonts w:hint="eastAsia" w:ascii="Times New Roman" w:hAnsi="Times New Roman" w:eastAsiaTheme="minorEastAsia"/>
                <w:lang w:eastAsia="zh-CN"/>
              </w:rPr>
            </w:pPr>
            <w:r>
              <w:rPr>
                <w:rFonts w:hint="eastAsia" w:ascii="Times New Roman" w:hAnsi="Times New Roman" w:eastAsiaTheme="minorEastAsia"/>
                <w:lang w:eastAsia="zh-CN"/>
              </w:rPr>
              <w:t xml:space="preserve">@DOCOMO: If the PDSCH is S-TRP transmission (not configured with SFN by RRC), and </w:t>
            </w:r>
            <w:r>
              <w:rPr>
                <w:rFonts w:ascii="Times New Roman" w:hAnsi="Times New Roman"/>
              </w:rPr>
              <w:t xml:space="preserve">there is two active TCI states for the </w:t>
            </w:r>
            <w:r>
              <w:rPr>
                <w:rFonts w:hint="eastAsia" w:ascii="Times New Roman" w:hAnsi="Times New Roman" w:eastAsiaTheme="minorEastAsia"/>
                <w:lang w:eastAsia="zh-CN"/>
              </w:rPr>
              <w:t xml:space="preserve">scheduling </w:t>
            </w:r>
            <w:r>
              <w:rPr>
                <w:rFonts w:ascii="Times New Roman" w:hAnsi="Times New Roman"/>
              </w:rPr>
              <w:t>CORESET</w:t>
            </w:r>
            <w:r>
              <w:rPr>
                <w:rFonts w:hint="eastAsia" w:ascii="Times New Roman" w:hAnsi="Times New Roman" w:eastAsiaTheme="minorEastAsia"/>
                <w:lang w:eastAsia="zh-CN"/>
              </w:rPr>
              <w:t xml:space="preserve">, the UE should apply two TCI states as default TCI state, while assume S-TRP when the </w:t>
            </w:r>
            <w:r>
              <w:rPr>
                <w:rFonts w:ascii="Times New Roman" w:hAnsi="Times New Roman" w:eastAsiaTheme="minorEastAsia"/>
                <w:lang w:eastAsia="zh-CN"/>
              </w:rPr>
              <w:t>scheduling</w:t>
            </w:r>
            <w:r>
              <w:rPr>
                <w:rFonts w:hint="eastAsia" w:ascii="Times New Roman" w:hAnsi="Times New Roman" w:eastAsiaTheme="minorEastAsia"/>
                <w:lang w:eastAsia="zh-CN"/>
              </w:rPr>
              <w:t xml:space="preserve"> offset is larger than threshold. Then UE is mandated to support dynamic </w:t>
            </w:r>
            <w:r>
              <w:rPr>
                <w:rFonts w:ascii="Times New Roman" w:hAnsi="Times New Roman" w:eastAsiaTheme="minorEastAsia"/>
                <w:lang w:eastAsia="zh-CN"/>
              </w:rPr>
              <w:t>switching</w:t>
            </w:r>
            <w:r>
              <w:rPr>
                <w:rFonts w:hint="eastAsia" w:ascii="Times New Roman" w:hAnsi="Times New Roman" w:eastAsiaTheme="minorEastAsia"/>
                <w:lang w:eastAsia="zh-CN"/>
              </w:rPr>
              <w:t xml:space="preserve"> between S-TRP and SFN depended on the scheduling offset in DCI, which should be subject to UE capability. </w:t>
            </w:r>
          </w:p>
          <w:p>
            <w:pPr>
              <w:pStyle w:val="114"/>
              <w:ind w:left="0"/>
              <w:contextualSpacing/>
              <w:rPr>
                <w:rFonts w:hint="eastAsia" w:ascii="Times New Roman" w:hAnsi="Times New Roman" w:eastAsiaTheme="minorEastAsia"/>
                <w:lang w:eastAsia="zh-CN"/>
              </w:rPr>
            </w:pPr>
            <w:r>
              <w:rPr>
                <w:rFonts w:hint="eastAsia" w:ascii="Times New Roman" w:hAnsi="Times New Roman" w:eastAsiaTheme="minorEastAsia"/>
                <w:lang w:eastAsia="zh-CN"/>
              </w:rPr>
              <w:t xml:space="preserve">Furthermore, we cannot understand the motivation why a UE configured with Rel-15 S-TRP for PDSCH needs to apply SFN transmission as default transmission assumption.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S Mincho"/>
                <w:lang w:eastAsia="ja-JP"/>
              </w:rPr>
            </w:pPr>
          </w:p>
        </w:tc>
        <w:tc>
          <w:tcPr>
            <w:tcW w:w="7375" w:type="dxa"/>
          </w:tcPr>
          <w:p>
            <w:pPr>
              <w:pStyle w:val="114"/>
              <w:ind w:left="0"/>
              <w:contextualSpacing/>
              <w:rPr>
                <w:rFonts w:ascii="Times New Roman" w:hAnsi="Times New Roman" w:eastAsia="MS Mincho"/>
                <w:lang w:eastAsia="ja-JP"/>
              </w:rPr>
            </w:pPr>
          </w:p>
        </w:tc>
      </w:tr>
    </w:tbl>
    <w:p>
      <w:pPr>
        <w:widowControl w:val="0"/>
        <w:spacing w:after="120" w:line="240" w:lineRule="auto"/>
        <w:jc w:val="both"/>
        <w:rPr>
          <w:rFonts w:eastAsia="MS Mincho"/>
          <w:bCs/>
          <w:color w:val="000000" w:themeColor="text1"/>
          <w:sz w:val="22"/>
          <w:szCs w:val="22"/>
          <w:lang w:eastAsia="ja-JP"/>
          <w14:textFill>
            <w14:solidFill>
              <w14:schemeClr w14:val="tx1"/>
            </w14:solidFill>
          </w14:textFill>
        </w:rPr>
      </w:pPr>
    </w:p>
    <w:p>
      <w:pPr>
        <w:pStyle w:val="4"/>
        <w:numPr>
          <w:ilvl w:val="2"/>
          <w:numId w:val="10"/>
        </w:numPr>
        <w:ind w:left="450"/>
        <w:rPr>
          <w:lang w:val="en-US"/>
        </w:rPr>
      </w:pPr>
      <w:r>
        <w:rPr>
          <w:lang w:val="en-US"/>
        </w:rPr>
        <w:t>Issue #4-5 (Default TCI for aperiodic CSI-RS)</w:t>
      </w:r>
    </w:p>
    <w:p>
      <w:pPr>
        <w:spacing w:before="120"/>
        <w:ind w:firstLine="288"/>
        <w:rPr>
          <w:sz w:val="22"/>
          <w:szCs w:val="22"/>
          <w:lang w:val="en-US"/>
        </w:rPr>
      </w:pPr>
      <w:r>
        <w:rPr>
          <w:sz w:val="22"/>
          <w:szCs w:val="22"/>
          <w:lang w:val="en-US"/>
        </w:rPr>
        <w:t>Regarding default beam for aperiodic CSI-RS reception. Several companies proposed to define new rule to determine default beam for aperiodic CSI-RS reception in Rel-17, when CORESET is indicated with two TCI states. Based on the company’s contributions the following proposal is made.</w:t>
      </w:r>
    </w:p>
    <w:p>
      <w:pPr>
        <w:pStyle w:val="5"/>
        <w:rPr>
          <w:u w:val="single"/>
          <w:lang w:val="en-US"/>
        </w:rPr>
      </w:pPr>
      <w:r>
        <w:rPr>
          <w:u w:val="single"/>
          <w:lang w:val="en-US"/>
        </w:rPr>
        <w:t>Round-1</w:t>
      </w:r>
    </w:p>
    <w:p>
      <w:pPr>
        <w:spacing w:after="0" w:line="240" w:lineRule="auto"/>
        <w:rPr>
          <w:rFonts w:eastAsia="Calibri"/>
          <w:b/>
          <w:bCs/>
          <w:sz w:val="22"/>
          <w:szCs w:val="22"/>
        </w:rPr>
      </w:pPr>
      <w:r>
        <w:rPr>
          <w:b/>
          <w:bCs/>
          <w:sz w:val="22"/>
          <w:szCs w:val="22"/>
        </w:rPr>
        <w:t>Proposal #4-5:</w:t>
      </w:r>
    </w:p>
    <w:p>
      <w:pPr>
        <w:pStyle w:val="114"/>
        <w:numPr>
          <w:ilvl w:val="0"/>
          <w:numId w:val="26"/>
        </w:numPr>
        <w:spacing w:line="240" w:lineRule="auto"/>
        <w:jc w:val="both"/>
        <w:rPr>
          <w:rFonts w:ascii="Times New Roman" w:hAnsi="Times New Roman" w:eastAsia="MS Mincho"/>
          <w:bCs/>
          <w:lang w:eastAsia="ja-JP"/>
        </w:rPr>
      </w:pPr>
      <w:r>
        <w:rPr>
          <w:rFonts w:ascii="Times New Roman" w:hAnsi="Times New Roman" w:eastAsia="MS Mincho"/>
          <w:bCs/>
          <w:lang w:eastAsia="ja-JP"/>
        </w:rPr>
        <w:t xml:space="preserve">If enhanced SFN PDCCH transmission scheme (scheme 1 or TRP -based pre-compensation) is configured and CORESET is indicated with two TCI states, and </w:t>
      </w:r>
      <w:r>
        <w:rPr>
          <w:rFonts w:ascii="Times New Roman" w:hAnsi="Times New Roman"/>
        </w:rPr>
        <w:t xml:space="preserve">scheduling offset for AP CSI-RS is less than the threshold and </w:t>
      </w:r>
      <w:r>
        <w:rPr>
          <w:rFonts w:ascii="Times New Roman" w:hAnsi="Times New Roman"/>
          <w:i/>
          <w:iCs/>
        </w:rPr>
        <w:t>enableTwoDefaultTCIStates</w:t>
      </w:r>
      <w:r>
        <w:rPr>
          <w:rFonts w:ascii="Times New Roman" w:hAnsi="Times New Roman"/>
        </w:rPr>
        <w:t xml:space="preserve"> </w:t>
      </w:r>
      <w:r>
        <w:rPr>
          <w:rFonts w:ascii="Times New Roman" w:hAnsi="Times New Roman" w:eastAsia="MS Mincho"/>
          <w:bCs/>
          <w:lang w:eastAsia="ja-JP"/>
        </w:rPr>
        <w:t>is not configured</w:t>
      </w:r>
    </w:p>
    <w:p>
      <w:pPr>
        <w:pStyle w:val="114"/>
        <w:widowControl w:val="0"/>
        <w:numPr>
          <w:ilvl w:val="2"/>
          <w:numId w:val="27"/>
        </w:numPr>
        <w:spacing w:before="120" w:beforeLines="50" w:after="120" w:afterLines="50" w:line="240" w:lineRule="auto"/>
        <w:jc w:val="both"/>
        <w:rPr>
          <w:rFonts w:ascii="Times New Roman" w:hAnsi="Times New Roman" w:eastAsia="MS Mincho"/>
          <w:bCs/>
          <w:lang w:eastAsia="ja-JP"/>
        </w:rPr>
      </w:pPr>
      <w:r>
        <w:rPr>
          <w:rFonts w:ascii="Times New Roman" w:hAnsi="Times New Roman"/>
        </w:rPr>
        <w:t>If there is no other overlapping DL signal u</w:t>
      </w:r>
      <w:r>
        <w:rPr>
          <w:rFonts w:ascii="Times New Roman" w:hAnsi="Times New Roman" w:eastAsia="MS Mincho"/>
          <w:bCs/>
          <w:lang w:eastAsia="ja-JP"/>
        </w:rPr>
        <w:t>se one of two TCI states as default beam for aperiodic CSI-RS reception using the same principles as for default TCI state for Rel-15 single TRP PDSCH case</w:t>
      </w:r>
    </w:p>
    <w:p>
      <w:pPr>
        <w:widowControl w:val="0"/>
        <w:spacing w:after="120" w:line="240" w:lineRule="auto"/>
        <w:jc w:val="both"/>
        <w:rPr>
          <w:rFonts w:eastAsia="MS Mincho"/>
          <w:bCs/>
          <w:color w:val="000000" w:themeColor="text1"/>
          <w:sz w:val="22"/>
          <w:szCs w:val="22"/>
          <w:lang w:val="en-US" w:eastAsia="ja-JP"/>
          <w14:textFill>
            <w14:solidFill>
              <w14:schemeClr w14:val="tx1"/>
            </w14:solidFill>
          </w14:textFill>
        </w:rPr>
      </w:pPr>
    </w:p>
    <w:tbl>
      <w:tblPr>
        <w:tblStyle w:val="178"/>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5"/>
        <w:gridCol w:w="7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Z</w:t>
            </w:r>
            <w:r>
              <w:rPr>
                <w:rFonts w:ascii="Times New Roman" w:hAnsi="Times New Roman" w:eastAsiaTheme="minorEastAsia"/>
                <w:lang w:eastAsia="zh-CN"/>
              </w:rPr>
              <w:t>TE</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O</w:t>
            </w:r>
            <w:r>
              <w:rPr>
                <w:rFonts w:ascii="Times New Roman" w:hAnsi="Times New Roman" w:eastAsiaTheme="minorEastAsia"/>
                <w:lang w:eastAsia="zh-CN"/>
              </w:rPr>
              <w: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Apple</w:t>
            </w:r>
          </w:p>
        </w:tc>
        <w:tc>
          <w:tcPr>
            <w:tcW w:w="7375" w:type="dxa"/>
          </w:tcPr>
          <w:p>
            <w:pPr>
              <w:pStyle w:val="114"/>
              <w:ind w:left="0"/>
              <w:contextualSpacing/>
              <w:rPr>
                <w:rFonts w:ascii="Times New Roman" w:hAnsi="Times New Roman"/>
                <w:i/>
                <w:iCs/>
              </w:rPr>
            </w:pPr>
            <w:r>
              <w:rPr>
                <w:rFonts w:ascii="Times New Roman" w:hAnsi="Times New Roman"/>
                <w:i/>
                <w:iCs/>
              </w:rPr>
              <w:t>enableTwoDefaultTCI</w:t>
            </w:r>
            <w:r>
              <w:rPr>
                <w:rFonts w:ascii="Times New Roman" w:hAnsi="Times New Roman"/>
                <w:i/>
                <w:iCs/>
                <w:color w:val="FF0000"/>
              </w:rPr>
              <w:t>-</w:t>
            </w:r>
            <w:r>
              <w:rPr>
                <w:rFonts w:ascii="Times New Roman" w:hAnsi="Times New Roman"/>
                <w:i/>
                <w:iCs/>
              </w:rPr>
              <w:t>States</w:t>
            </w:r>
          </w:p>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What is Rel-15 sTRP rule? Is it based on CORESET? But now CORESET has two TCI, but we do not support CSI-RS with two TCI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MS Mincho"/>
                <w:lang w:eastAsia="ja-JP"/>
              </w:rPr>
              <w:t>DOCOMO</w:t>
            </w:r>
          </w:p>
        </w:tc>
        <w:tc>
          <w:tcPr>
            <w:tcW w:w="7375" w:type="dxa"/>
          </w:tcPr>
          <w:p>
            <w:pPr>
              <w:pStyle w:val="114"/>
              <w:ind w:left="0"/>
              <w:contextualSpacing/>
              <w:rPr>
                <w:rFonts w:ascii="Times New Roman" w:hAnsi="Times New Roman" w:eastAsia="MS Mincho"/>
                <w:lang w:eastAsia="ja-JP"/>
              </w:rPr>
            </w:pPr>
            <w:r>
              <w:rPr>
                <w:rFonts w:hint="eastAsia" w:ascii="Times New Roman" w:hAnsi="Times New Roman" w:eastAsia="MS Mincho"/>
                <w:lang w:eastAsia="ja-JP"/>
              </w:rPr>
              <w:t>Is it correct understand</w:t>
            </w:r>
            <w:r>
              <w:rPr>
                <w:rFonts w:ascii="Times New Roman" w:hAnsi="Times New Roman" w:eastAsia="MS Mincho"/>
                <w:lang w:eastAsia="ja-JP"/>
              </w:rPr>
              <w:t>ing</w:t>
            </w:r>
            <w:r>
              <w:rPr>
                <w:rFonts w:hint="eastAsia" w:ascii="Times New Roman" w:hAnsi="Times New Roman" w:eastAsia="MS Mincho"/>
                <w:lang w:eastAsia="ja-JP"/>
              </w:rPr>
              <w:t xml:space="preserve"> to add </w:t>
            </w:r>
            <w:r>
              <w:rPr>
                <w:rFonts w:ascii="Times New Roman" w:hAnsi="Times New Roman" w:eastAsia="MS Mincho"/>
                <w:lang w:eastAsia="ja-JP"/>
              </w:rPr>
              <w:t>“</w:t>
            </w:r>
            <w:r>
              <w:rPr>
                <w:rFonts w:ascii="Times New Roman" w:hAnsi="Times New Roman" w:eastAsia="MS Mincho"/>
                <w:color w:val="FF0000"/>
                <w:highlight w:val="yellow"/>
                <w:lang w:eastAsia="ja-JP"/>
              </w:rPr>
              <w:t>,</w:t>
            </w:r>
            <w:r>
              <w:rPr>
                <w:rFonts w:ascii="Times New Roman" w:hAnsi="Times New Roman" w:eastAsia="MS Mincho"/>
                <w:lang w:eastAsia="ja-JP"/>
              </w:rPr>
              <w:t>” at the below location?</w:t>
            </w:r>
          </w:p>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w:t>
            </w:r>
            <w:r>
              <w:rPr>
                <w:rFonts w:ascii="Times New Roman" w:hAnsi="Times New Roman" w:eastAsiaTheme="minorEastAsia"/>
                <w:lang w:eastAsia="zh-CN"/>
              </w:rPr>
              <w:tab/>
            </w:r>
            <w:r>
              <w:rPr>
                <w:rFonts w:ascii="Times New Roman" w:hAnsi="Times New Roman" w:eastAsiaTheme="minorEastAsia"/>
                <w:lang w:eastAsia="zh-CN"/>
              </w:rPr>
              <w:t>If there is no other overlapping DL signal use one of two TCI states as default beam for aperiodic CSI-RS reception</w:t>
            </w:r>
            <w:r>
              <w:rPr>
                <w:rFonts w:ascii="Times New Roman" w:hAnsi="Times New Roman" w:eastAsiaTheme="minorEastAsia"/>
                <w:color w:val="FF0000"/>
                <w:highlight w:val="yellow"/>
                <w:lang w:eastAsia="zh-CN"/>
              </w:rPr>
              <w:t>,</w:t>
            </w:r>
            <w:r>
              <w:rPr>
                <w:rFonts w:ascii="Times New Roman" w:hAnsi="Times New Roman" w:eastAsiaTheme="minorEastAsia"/>
                <w:lang w:eastAsia="zh-CN"/>
              </w:rPr>
              <w:t xml:space="preserve"> using the same principles as for default TCI state for Rel-15 single TRP PDSCH case</w:t>
            </w:r>
          </w:p>
          <w:p>
            <w:pPr>
              <w:pStyle w:val="114"/>
              <w:ind w:left="0"/>
              <w:contextualSpacing/>
              <w:rPr>
                <w:rFonts w:ascii="Times New Roman" w:hAnsi="Times New Roman" w:eastAsiaTheme="minorEastAsia"/>
                <w:lang w:eastAsia="zh-CN"/>
              </w:rPr>
            </w:pPr>
          </w:p>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Why the proposal only covers the case “if there is no other overlapping DL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Xiaomi</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W</w:t>
            </w:r>
            <w:r>
              <w:rPr>
                <w:rFonts w:hint="eastAsia" w:ascii="Times New Roman" w:hAnsi="Times New Roman" w:eastAsiaTheme="minorEastAsia"/>
                <w:lang w:eastAsia="zh-CN"/>
              </w:rPr>
              <w:t xml:space="preserve">e </w:t>
            </w:r>
            <w:r>
              <w:rPr>
                <w:rFonts w:ascii="Times New Roman" w:hAnsi="Times New Roman" w:eastAsiaTheme="minorEastAsia"/>
                <w:lang w:eastAsia="zh-CN"/>
              </w:rPr>
              <w:t>are confused which TCI state will be applied for AP CSI-RS when CORESET configured with two TCI states.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algun Gothic"/>
                <w:lang w:eastAsia="ko-KR"/>
              </w:rPr>
            </w:pPr>
            <w:r>
              <w:rPr>
                <w:rFonts w:hint="eastAsia" w:ascii="Times New Roman" w:hAnsi="Times New Roman" w:eastAsiaTheme="minorEastAsia"/>
                <w:lang w:eastAsia="zh-CN"/>
              </w:rPr>
              <w:t>OPPO</w:t>
            </w:r>
          </w:p>
        </w:tc>
        <w:tc>
          <w:tcPr>
            <w:tcW w:w="7375" w:type="dxa"/>
          </w:tcPr>
          <w:p>
            <w:pPr>
              <w:pStyle w:val="114"/>
              <w:ind w:left="0"/>
              <w:contextualSpacing/>
              <w:rPr>
                <w:rFonts w:ascii="Times New Roman" w:hAnsi="Times New Roman" w:eastAsia="Malgun Gothic"/>
                <w:lang w:eastAsia="ko-KR"/>
              </w:rPr>
            </w:pPr>
            <w:r>
              <w:rPr>
                <w:rFonts w:hint="eastAsia" w:ascii="Times New Roman" w:hAnsi="Times New Roman" w:eastAsiaTheme="minorEastAsia"/>
                <w:lang w:eastAsia="zh-CN"/>
              </w:rPr>
              <w:t xml:space="preserve">Similar to PDSCH, we propose to only support scheduling offset larger than threshold if the CORESET is configured with two TCI state. Then default TCI state is not needed to be defined.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v</w:t>
            </w:r>
            <w:r>
              <w:rPr>
                <w:rFonts w:ascii="Times New Roman" w:hAnsi="Times New Roman" w:eastAsiaTheme="minorEastAsia"/>
                <w:lang w:eastAsia="zh-CN"/>
              </w:rPr>
              <w:t>ivo</w:t>
            </w:r>
          </w:p>
        </w:tc>
        <w:tc>
          <w:tcPr>
            <w:tcW w:w="7375" w:type="dxa"/>
          </w:tcPr>
          <w:p>
            <w:pPr>
              <w:pStyle w:val="114"/>
              <w:ind w:left="0"/>
              <w:contextualSpacing/>
              <w:jc w:val="both"/>
              <w:rPr>
                <w:rFonts w:ascii="Times New Roman" w:hAnsi="Times New Roman" w:eastAsiaTheme="minorEastAsia"/>
                <w:lang w:eastAsia="zh-CN"/>
              </w:rPr>
            </w:pPr>
            <w:r>
              <w:rPr>
                <w:rFonts w:ascii="Times New Roman" w:hAnsi="Times New Roman" w:eastAsiaTheme="minorEastAsia"/>
                <w:lang w:eastAsia="zh-CN"/>
              </w:rPr>
              <w:t>Does it mean that one of the two TCI states associated with the lowest CORESET in the latest slot would be used as the default TCI state for the AP-CSI-RS, if yes, we support it. Furthermore, we prefer to define the first one of two TCI states as the default TCI state, which is similar to the mechanism of the default TCI state for AP-CSI-RS in Rel-16.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algun Gothic"/>
                <w:lang w:eastAsia="ko-KR"/>
              </w:rPr>
            </w:pPr>
            <w:r>
              <w:rPr>
                <w:rFonts w:ascii="Times New Roman" w:hAnsi="Times New Roman" w:eastAsiaTheme="minorEastAsia"/>
                <w:lang w:eastAsia="zh-CN"/>
              </w:rPr>
              <w:t>Lenovo/MotM</w:t>
            </w:r>
          </w:p>
        </w:tc>
        <w:tc>
          <w:tcPr>
            <w:tcW w:w="7375" w:type="dxa"/>
          </w:tcPr>
          <w:p>
            <w:pPr>
              <w:pStyle w:val="114"/>
              <w:ind w:left="0"/>
              <w:contextualSpacing/>
              <w:rPr>
                <w:rFonts w:ascii="Times New Roman" w:hAnsi="Times New Roman" w:eastAsia="Malgun Gothic"/>
                <w:lang w:eastAsia="ko-KR"/>
              </w:rPr>
            </w:pPr>
            <w:r>
              <w:rPr>
                <w:rFonts w:ascii="Times New Roman" w:hAnsi="Times New Roman"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MS Mincho"/>
                <w:lang w:eastAsia="ja-JP"/>
              </w:rPr>
              <w:t>Nokia/NSB</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MS Mincho"/>
                <w:lang w:eastAsia="ja-JP"/>
              </w:rPr>
              <w:t>We can support the same rule as in Issue #4-2.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QC</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CATT</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Malgun Gothic"/>
                <w:lang w:eastAsia="ko-KR"/>
              </w:rPr>
              <w:t>L</w:t>
            </w:r>
            <w:r>
              <w:rPr>
                <w:rFonts w:ascii="Times New Roman" w:hAnsi="Times New Roman" w:eastAsia="Malgun Gothic"/>
                <w:lang w:eastAsia="ko-KR"/>
              </w:rPr>
              <w:t>G</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Malgun Gothic"/>
                <w:lang w:eastAsia="ko-KR"/>
              </w:rPr>
              <w:t>F</w:t>
            </w:r>
            <w:r>
              <w:rPr>
                <w:rFonts w:hint="eastAsia" w:ascii="Times New Roman" w:hAnsi="Times New Roman" w:eastAsia="Malgun Gothic"/>
                <w:lang w:eastAsia="ko-KR"/>
              </w:rPr>
              <w:t xml:space="preserve">ine </w:t>
            </w:r>
            <w:r>
              <w:rPr>
                <w:rFonts w:ascii="Times New Roman" w:hAnsi="Times New Roman" w:eastAsia="Malgun Gothic"/>
                <w:lang w:eastAsia="ko-KR"/>
              </w:rPr>
              <w:t xml:space="preserve">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algun Gothic"/>
                <w:lang w:eastAsia="ko-KR"/>
              </w:rPr>
            </w:pPr>
            <w:r>
              <w:rPr>
                <w:rFonts w:ascii="Times New Roman" w:hAnsi="Times New Roman" w:eastAsia="Malgun Gothic"/>
                <w:lang w:eastAsia="ko-KR"/>
              </w:rPr>
              <w:t>Convida Wireless</w:t>
            </w:r>
          </w:p>
        </w:tc>
        <w:tc>
          <w:tcPr>
            <w:tcW w:w="7375" w:type="dxa"/>
          </w:tcPr>
          <w:p>
            <w:pPr>
              <w:pStyle w:val="114"/>
              <w:ind w:left="0"/>
              <w:contextualSpacing/>
              <w:rPr>
                <w:rFonts w:ascii="Times New Roman" w:hAnsi="Times New Roman" w:eastAsia="Malgun Gothic"/>
                <w:lang w:eastAsia="ko-KR"/>
              </w:rPr>
            </w:pPr>
            <w:r>
              <w:rPr>
                <w:rFonts w:ascii="Times New Roman" w:hAnsi="Times New Roman" w:eastAsia="Malgun Gothic"/>
                <w:lang w:eastAsia="ko-KR"/>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algun Gothic"/>
                <w:lang w:eastAsia="ko-KR"/>
              </w:rPr>
            </w:pPr>
            <w:r>
              <w:rPr>
                <w:rFonts w:ascii="Times New Roman" w:hAnsi="Times New Roman" w:eastAsia="Malgun Gothic"/>
                <w:lang w:eastAsia="ko-KR"/>
              </w:rPr>
              <w:t>Ericsson</w:t>
            </w:r>
          </w:p>
        </w:tc>
        <w:tc>
          <w:tcPr>
            <w:tcW w:w="7375" w:type="dxa"/>
          </w:tcPr>
          <w:p>
            <w:pPr>
              <w:pStyle w:val="114"/>
              <w:ind w:left="0"/>
              <w:contextualSpacing/>
              <w:rPr>
                <w:rFonts w:ascii="Times New Roman" w:hAnsi="Times New Roman" w:eastAsia="Malgun Gothic"/>
                <w:lang w:eastAsia="ko-KR"/>
              </w:rPr>
            </w:pPr>
            <w:r>
              <w:rPr>
                <w:rFonts w:ascii="Times New Roman" w:hAnsi="Times New Roman" w:eastAsia="Malgun Gothic"/>
                <w:lang w:eastAsia="ko-KR"/>
              </w:rPr>
              <w:t>Support if we remove “</w:t>
            </w:r>
            <w:r>
              <w:rPr>
                <w:rFonts w:ascii="Times New Roman" w:hAnsi="Times New Roman" w:eastAsia="MS Mincho"/>
                <w:bCs/>
                <w:lang w:eastAsia="ja-JP"/>
              </w:rPr>
              <w:t>TRP -based pre-compensation</w:t>
            </w:r>
            <w:r>
              <w:rPr>
                <w:rFonts w:ascii="Times New Roman" w:hAnsi="Times New Roman" w:eastAsia="Malgun Gothic"/>
                <w:lang w:eastAsia="ko-KR"/>
              </w:rPr>
              <w:t>” from the proposal. We can add a note to add it back once RAN4 support bidirectional transmission in FR2.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75" w:type="dxa"/>
          </w:tcPr>
          <w:p>
            <w:pPr>
              <w:pStyle w:val="114"/>
              <w:ind w:left="0"/>
              <w:contextualSpacing/>
              <w:rPr>
                <w:rFonts w:ascii="Times New Roman" w:hAnsi="Times New Roman" w:eastAsia="Malgun Gothic"/>
                <w:lang w:eastAsia="ko-KR"/>
              </w:rPr>
            </w:pPr>
            <w:r>
              <w:rPr>
                <w:rFonts w:ascii="Times New Roman" w:hAnsi="Times New Roman" w:eastAsia="Malgun Gothic"/>
                <w:lang w:eastAsia="ko-KR"/>
              </w:rPr>
              <w:t>Moderator</w:t>
            </w:r>
          </w:p>
        </w:tc>
        <w:tc>
          <w:tcPr>
            <w:tcW w:w="7375" w:type="dxa"/>
          </w:tcPr>
          <w:p>
            <w:pPr>
              <w:pStyle w:val="114"/>
              <w:ind w:left="0"/>
              <w:contextualSpacing/>
              <w:rPr>
                <w:rFonts w:ascii="Times New Roman" w:hAnsi="Times New Roman" w:eastAsia="Malgun Gothic"/>
                <w:lang w:eastAsia="ko-KR"/>
              </w:rPr>
            </w:pPr>
            <w:r>
              <w:rPr>
                <w:rFonts w:ascii="Times New Roman" w:hAnsi="Times New Roman" w:eastAsia="Malgun Gothic"/>
                <w:lang w:eastAsia="ko-KR"/>
              </w:rPr>
              <w:t xml:space="preserve">@Apple, Xiaomi, vivo </w:t>
            </w:r>
          </w:p>
          <w:p>
            <w:pPr>
              <w:pStyle w:val="114"/>
              <w:ind w:left="0"/>
              <w:contextualSpacing/>
              <w:rPr>
                <w:rFonts w:ascii="Times New Roman" w:hAnsi="Times New Roman" w:eastAsia="Malgun Gothic"/>
                <w:lang w:eastAsia="ko-KR"/>
              </w:rPr>
            </w:pPr>
            <w:r>
              <w:rPr>
                <w:rFonts w:ascii="Times New Roman" w:hAnsi="Times New Roman" w:eastAsia="Malgun Gothic"/>
                <w:lang w:eastAsia="ko-KR"/>
              </w:rPr>
              <w:t>Yes, the intention is to reuse the same rule as defined for single TRP PDSCH in issue #4-2. Please suggest wording if you think that further clarification is needed</w:t>
            </w:r>
          </w:p>
          <w:p>
            <w:pPr>
              <w:pStyle w:val="114"/>
              <w:ind w:left="0"/>
              <w:contextualSpacing/>
              <w:rPr>
                <w:rFonts w:ascii="Times New Roman" w:hAnsi="Times New Roman" w:eastAsia="Malgun Gothic"/>
                <w:lang w:eastAsia="ko-KR"/>
              </w:rPr>
            </w:pPr>
            <w:r>
              <w:rPr>
                <w:rFonts w:ascii="Times New Roman" w:hAnsi="Times New Roman" w:eastAsia="Malgun Gothic"/>
                <w:lang w:eastAsia="ko-KR"/>
              </w:rPr>
              <w:t>@DOCOMO,</w:t>
            </w:r>
          </w:p>
          <w:p>
            <w:pPr>
              <w:pStyle w:val="114"/>
              <w:ind w:left="0"/>
              <w:contextualSpacing/>
              <w:rPr>
                <w:rFonts w:ascii="Times New Roman" w:hAnsi="Times New Roman" w:eastAsia="Malgun Gothic"/>
                <w:lang w:eastAsia="ko-KR"/>
              </w:rPr>
            </w:pPr>
            <w:r>
              <w:rPr>
                <w:rFonts w:ascii="Times New Roman" w:hAnsi="Times New Roman" w:eastAsia="Malgun Gothic"/>
                <w:lang w:eastAsia="ko-KR"/>
              </w:rPr>
              <w:t xml:space="preserve">Could you please elaborate why comma is needed? </w:t>
            </w:r>
          </w:p>
        </w:tc>
      </w:tr>
    </w:tbl>
    <w:p>
      <w:pPr>
        <w:widowControl w:val="0"/>
        <w:spacing w:after="120" w:line="240" w:lineRule="auto"/>
        <w:jc w:val="both"/>
        <w:rPr>
          <w:sz w:val="22"/>
          <w:szCs w:val="22"/>
          <w:lang w:val="en-US"/>
        </w:rPr>
      </w:pPr>
    </w:p>
    <w:p>
      <w:pPr>
        <w:pStyle w:val="5"/>
        <w:rPr>
          <w:u w:val="single"/>
          <w:lang w:val="en-US"/>
        </w:rPr>
      </w:pPr>
      <w:r>
        <w:rPr>
          <w:u w:val="single"/>
          <w:lang w:val="en-US"/>
        </w:rPr>
        <w:t>Round 2</w:t>
      </w:r>
    </w:p>
    <w:p>
      <w:pPr>
        <w:spacing w:after="0" w:line="240" w:lineRule="auto"/>
        <w:rPr>
          <w:rFonts w:eastAsia="Calibri"/>
          <w:b/>
          <w:bCs/>
          <w:sz w:val="22"/>
          <w:szCs w:val="22"/>
        </w:rPr>
      </w:pPr>
      <w:r>
        <w:rPr>
          <w:b/>
          <w:bCs/>
          <w:sz w:val="22"/>
          <w:szCs w:val="22"/>
          <w:highlight w:val="yellow"/>
        </w:rPr>
        <w:t>Proposal #4-5a:</w:t>
      </w:r>
    </w:p>
    <w:p>
      <w:pPr>
        <w:pStyle w:val="114"/>
        <w:numPr>
          <w:ilvl w:val="0"/>
          <w:numId w:val="26"/>
        </w:numPr>
        <w:spacing w:line="240" w:lineRule="auto"/>
        <w:jc w:val="both"/>
        <w:rPr>
          <w:rFonts w:ascii="Times New Roman" w:hAnsi="Times New Roman" w:eastAsia="MS Mincho"/>
          <w:bCs/>
          <w:lang w:eastAsia="ja-JP"/>
        </w:rPr>
      </w:pPr>
      <w:r>
        <w:rPr>
          <w:rFonts w:ascii="Times New Roman" w:hAnsi="Times New Roman" w:eastAsia="MS Mincho"/>
          <w:bCs/>
          <w:lang w:eastAsia="ja-JP"/>
        </w:rPr>
        <w:t xml:space="preserve">If enhanced SFN PDCCH transmission scheme (scheme 1 or TRP -based pre-compensation) is configured and CORESET is indicated with two TCI states, and </w:t>
      </w:r>
      <w:r>
        <w:rPr>
          <w:rFonts w:ascii="Times New Roman" w:hAnsi="Times New Roman"/>
        </w:rPr>
        <w:t xml:space="preserve">scheduling offset for AP CSI-RS is less than the threshold and </w:t>
      </w:r>
      <w:r>
        <w:rPr>
          <w:rFonts w:ascii="Times New Roman" w:hAnsi="Times New Roman"/>
          <w:i/>
          <w:iCs/>
        </w:rPr>
        <w:t>enableTwoDefaultTCIStates</w:t>
      </w:r>
      <w:r>
        <w:rPr>
          <w:rFonts w:ascii="Times New Roman" w:hAnsi="Times New Roman"/>
        </w:rPr>
        <w:t xml:space="preserve"> </w:t>
      </w:r>
      <w:r>
        <w:rPr>
          <w:rFonts w:ascii="Times New Roman" w:hAnsi="Times New Roman" w:eastAsia="MS Mincho"/>
          <w:bCs/>
          <w:lang w:eastAsia="ja-JP"/>
        </w:rPr>
        <w:t>is not configured</w:t>
      </w:r>
    </w:p>
    <w:p>
      <w:pPr>
        <w:pStyle w:val="114"/>
        <w:widowControl w:val="0"/>
        <w:numPr>
          <w:ilvl w:val="2"/>
          <w:numId w:val="27"/>
        </w:numPr>
        <w:spacing w:before="120" w:beforeLines="50" w:after="120" w:afterLines="50" w:line="240" w:lineRule="auto"/>
        <w:jc w:val="both"/>
        <w:rPr>
          <w:rFonts w:ascii="Times New Roman" w:hAnsi="Times New Roman" w:eastAsia="MS Mincho"/>
          <w:bCs/>
          <w:lang w:eastAsia="ja-JP"/>
        </w:rPr>
      </w:pPr>
      <w:r>
        <w:rPr>
          <w:rFonts w:ascii="Times New Roman" w:hAnsi="Times New Roman"/>
          <w:color w:val="FF0000"/>
        </w:rPr>
        <w:t>[</w:t>
      </w:r>
      <w:r>
        <w:rPr>
          <w:rFonts w:ascii="Times New Roman" w:hAnsi="Times New Roman"/>
        </w:rPr>
        <w:t>If there is no other overlapping DL signal</w:t>
      </w:r>
      <w:r>
        <w:rPr>
          <w:rFonts w:ascii="Times New Roman" w:hAnsi="Times New Roman"/>
          <w:color w:val="FF0000"/>
        </w:rPr>
        <w:t>]</w:t>
      </w:r>
      <w:r>
        <w:rPr>
          <w:rFonts w:ascii="Times New Roman" w:hAnsi="Times New Roman"/>
        </w:rPr>
        <w:t xml:space="preserve"> u</w:t>
      </w:r>
      <w:r>
        <w:rPr>
          <w:rFonts w:ascii="Times New Roman" w:hAnsi="Times New Roman" w:eastAsia="MS Mincho"/>
          <w:bCs/>
          <w:lang w:eastAsia="ja-JP"/>
        </w:rPr>
        <w:t>se one of two TCI states as default beam for aperiodic CSI-RS reception using the same principles as for default TCI state for Rel-15 single TRP PDSCH case</w:t>
      </w:r>
    </w:p>
    <w:tbl>
      <w:tblPr>
        <w:tblStyle w:val="178"/>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5"/>
        <w:gridCol w:w="7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Moderator</w:t>
            </w:r>
          </w:p>
        </w:tc>
        <w:tc>
          <w:tcPr>
            <w:tcW w:w="7375" w:type="dxa"/>
          </w:tcPr>
          <w:p>
            <w:pPr>
              <w:contextualSpacing/>
              <w:rPr>
                <w:rFonts w:eastAsiaTheme="minorEastAsia"/>
                <w:sz w:val="22"/>
                <w:szCs w:val="22"/>
                <w:lang w:eastAsia="zh-CN"/>
              </w:rPr>
            </w:pPr>
            <w:r>
              <w:rPr>
                <w:rFonts w:eastAsiaTheme="minorEastAsia"/>
                <w:sz w:val="22"/>
                <w:szCs w:val="22"/>
                <w:lang w:eastAsia="zh-CN"/>
              </w:rPr>
              <w:t>Companies are invited to share their view on the need of “</w:t>
            </w:r>
            <w:r>
              <w:rPr>
                <w:sz w:val="22"/>
                <w:szCs w:val="22"/>
              </w:rPr>
              <w:t>If there is no other overlapping DL signal</w:t>
            </w:r>
            <w:r>
              <w:rPr>
                <w:rFonts w:eastAsiaTheme="minorEastAsia"/>
                <w:sz w:val="22"/>
                <w:szCs w:val="22"/>
                <w:lang w:eastAsia="zh-CN"/>
              </w:rPr>
              <w:t xml:space="preserve">” condition. This has been discussed last meeting, but seems some companies still have question.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OPPO</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 xml:space="preserve">The same rule as #4-2 is </w:t>
            </w:r>
            <w:r>
              <w:rPr>
                <w:rFonts w:ascii="Times New Roman" w:hAnsi="Times New Roman" w:eastAsiaTheme="minorEastAsia"/>
                <w:lang w:eastAsia="zh-CN"/>
              </w:rPr>
              <w:t>preferred</w:t>
            </w:r>
            <w:r>
              <w:rPr>
                <w:rFonts w:hint="eastAsia" w:ascii="Times New Roman" w:hAnsi="Times New Roman" w:eastAsiaTheme="minorEastAsia"/>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S Mincho"/>
                <w:lang w:eastAsia="ja-JP"/>
              </w:rPr>
            </w:pPr>
            <w:r>
              <w:rPr>
                <w:rFonts w:hint="eastAsia" w:ascii="Times New Roman" w:hAnsi="Times New Roman" w:eastAsia="MS Mincho"/>
                <w:lang w:eastAsia="ja-JP"/>
              </w:rPr>
              <w:t>DOCOMO</w:t>
            </w:r>
          </w:p>
        </w:tc>
        <w:tc>
          <w:tcPr>
            <w:tcW w:w="7375" w:type="dxa"/>
          </w:tcPr>
          <w:p>
            <w:pPr>
              <w:pStyle w:val="114"/>
              <w:ind w:left="0"/>
              <w:contextualSpacing/>
              <w:rPr>
                <w:rFonts w:ascii="Times New Roman" w:hAnsi="Times New Roman" w:eastAsia="MS Mincho"/>
                <w:lang w:eastAsia="ja-JP"/>
              </w:rPr>
            </w:pPr>
            <w:r>
              <w:rPr>
                <w:rFonts w:hint="eastAsia" w:ascii="Times New Roman" w:hAnsi="Times New Roman" w:eastAsia="MS Mincho"/>
                <w:b/>
                <w:u w:val="single"/>
                <w:lang w:eastAsia="ja-JP"/>
              </w:rPr>
              <w:t>Re Modetator</w:t>
            </w:r>
            <w:r>
              <w:rPr>
                <w:rFonts w:hint="eastAsia" w:ascii="Times New Roman" w:hAnsi="Times New Roman" w:eastAsia="MS Mincho"/>
                <w:lang w:eastAsia="ja-JP"/>
              </w:rPr>
              <w:t>:</w:t>
            </w:r>
            <w:r>
              <w:rPr>
                <w:rFonts w:ascii="Times New Roman" w:hAnsi="Times New Roman" w:eastAsia="MS Mincho"/>
                <w:lang w:eastAsia="ja-JP"/>
              </w:rPr>
              <w:t xml:space="preserve"> We just wanted to clarify the meaning of the proposal. We confused what is condition and what is behavior. After reviewing, we see the correct comma location is </w:t>
            </w:r>
            <w:r>
              <w:rPr>
                <w:rFonts w:ascii="Times New Roman" w:hAnsi="Times New Roman" w:eastAsia="MS Mincho"/>
                <w:color w:val="FF0000"/>
                <w:highlight w:val="yellow"/>
                <w:lang w:eastAsia="ja-JP"/>
              </w:rPr>
              <w:t>below</w:t>
            </w:r>
            <w:r>
              <w:rPr>
                <w:rFonts w:ascii="Times New Roman" w:hAnsi="Times New Roman" w:eastAsia="MS Mincho"/>
                <w:lang w:eastAsia="ja-JP"/>
              </w:rPr>
              <w:t>:</w:t>
            </w:r>
          </w:p>
          <w:p>
            <w:pPr>
              <w:pStyle w:val="114"/>
              <w:widowControl w:val="0"/>
              <w:numPr>
                <w:ilvl w:val="2"/>
                <w:numId w:val="27"/>
              </w:numPr>
              <w:spacing w:before="120" w:beforeLines="50" w:after="120" w:afterLines="50" w:line="240" w:lineRule="auto"/>
              <w:jc w:val="both"/>
              <w:rPr>
                <w:rFonts w:ascii="Times New Roman" w:hAnsi="Times New Roman" w:eastAsia="MS Mincho"/>
                <w:bCs/>
                <w:lang w:eastAsia="ja-JP"/>
              </w:rPr>
            </w:pPr>
            <w:r>
              <w:rPr>
                <w:rFonts w:ascii="Times New Roman" w:hAnsi="Times New Roman"/>
                <w:color w:val="FF0000"/>
              </w:rPr>
              <w:t>[</w:t>
            </w:r>
            <w:r>
              <w:rPr>
                <w:rFonts w:ascii="Times New Roman" w:hAnsi="Times New Roman"/>
              </w:rPr>
              <w:t>If there is no other overlapping DL signal</w:t>
            </w:r>
            <w:r>
              <w:rPr>
                <w:rFonts w:ascii="Times New Roman" w:hAnsi="Times New Roman"/>
                <w:color w:val="FF0000"/>
              </w:rPr>
              <w:t>]</w:t>
            </w:r>
            <w:r>
              <w:rPr>
                <w:rFonts w:ascii="Times New Roman" w:hAnsi="Times New Roman"/>
                <w:color w:val="FF0000"/>
                <w:highlight w:val="yellow"/>
              </w:rPr>
              <w:t>,</w:t>
            </w:r>
            <w:r>
              <w:rPr>
                <w:rFonts w:ascii="Times New Roman" w:hAnsi="Times New Roman"/>
              </w:rPr>
              <w:t xml:space="preserve"> u</w:t>
            </w:r>
            <w:r>
              <w:rPr>
                <w:rFonts w:ascii="Times New Roman" w:hAnsi="Times New Roman" w:eastAsia="MS Mincho"/>
                <w:bCs/>
                <w:lang w:eastAsia="ja-JP"/>
              </w:rPr>
              <w:t>se one of two TCI states as default beam for aperiodic CSI-RS reception using the same principles as for default TCI state for Rel-15 single TRP PDSCH case</w:t>
            </w:r>
          </w:p>
          <w:p>
            <w:pPr>
              <w:pStyle w:val="114"/>
              <w:ind w:left="0"/>
              <w:contextualSpacing/>
              <w:rPr>
                <w:rFonts w:ascii="Times New Roman" w:hAnsi="Times New Roman" w:eastAsia="MS Mincho"/>
                <w:lang w:eastAsia="ja-JP"/>
              </w:rPr>
            </w:pPr>
          </w:p>
          <w:p>
            <w:pPr>
              <w:pStyle w:val="114"/>
              <w:ind w:left="0"/>
              <w:contextualSpacing/>
              <w:rPr>
                <w:rFonts w:ascii="Times New Roman" w:hAnsi="Times New Roman" w:eastAsia="MS Mincho"/>
                <w:lang w:eastAsia="ja-JP"/>
              </w:rPr>
            </w:pPr>
            <w:r>
              <w:rPr>
                <w:rFonts w:ascii="Times New Roman" w:hAnsi="Times New Roman" w:eastAsia="MS Mincho"/>
                <w:lang w:eastAsia="ja-JP"/>
              </w:rPr>
              <w:t xml:space="preserve">For alternative case, we suggest to add the following </w:t>
            </w:r>
            <w:r>
              <w:rPr>
                <w:rFonts w:hint="eastAsia" w:ascii="Times New Roman" w:hAnsi="Times New Roman" w:eastAsia="MS Mincho"/>
                <w:lang w:eastAsia="ja-JP"/>
              </w:rPr>
              <w:t>sub-bullet</w:t>
            </w:r>
            <w:r>
              <w:rPr>
                <w:rFonts w:ascii="Times New Roman" w:hAnsi="Times New Roman" w:eastAsia="MS Mincho"/>
                <w:lang w:eastAsia="ja-JP"/>
              </w:rPr>
              <w:t xml:space="preserve"> (same as R15):</w:t>
            </w:r>
            <w:r>
              <w:rPr>
                <w:rFonts w:hint="eastAsia" w:ascii="Times New Roman" w:hAnsi="Times New Roman" w:eastAsia="MS Mincho"/>
                <w:lang w:eastAsia="ja-JP"/>
              </w:rPr>
              <w:t xml:space="preserve"> </w:t>
            </w:r>
          </w:p>
          <w:p>
            <w:pPr>
              <w:pStyle w:val="114"/>
              <w:widowControl w:val="0"/>
              <w:numPr>
                <w:ilvl w:val="2"/>
                <w:numId w:val="27"/>
              </w:numPr>
              <w:spacing w:before="120" w:beforeLines="50" w:after="120" w:afterLines="50" w:line="240" w:lineRule="auto"/>
              <w:jc w:val="both"/>
              <w:rPr>
                <w:rFonts w:ascii="Times New Roman" w:hAnsi="Times New Roman" w:eastAsia="MS Mincho"/>
                <w:bCs/>
                <w:color w:val="FF0000"/>
                <w:lang w:eastAsia="ja-JP"/>
              </w:rPr>
            </w:pPr>
            <w:r>
              <w:rPr>
                <w:rFonts w:ascii="Times New Roman" w:hAnsi="Times New Roman"/>
                <w:color w:val="FF0000"/>
              </w:rPr>
              <w:t xml:space="preserve">If there is other overlapping DL signal, QCL assumption of </w:t>
            </w:r>
            <w:r>
              <w:rPr>
                <w:rFonts w:ascii="Times New Roman" w:hAnsi="Times New Roman" w:eastAsia="MS Mincho"/>
                <w:bCs/>
                <w:color w:val="FF0000"/>
                <w:lang w:eastAsia="ja-JP"/>
              </w:rPr>
              <w:t>aperiodic CSI-RS reception is the same as the DL signal.</w:t>
            </w:r>
          </w:p>
          <w:p>
            <w:pPr>
              <w:pStyle w:val="114"/>
              <w:ind w:left="0"/>
              <w:contextualSpacing/>
              <w:rPr>
                <w:rFonts w:ascii="Times New Roman" w:hAnsi="Times New Roman" w:eastAsia="MS Mincho"/>
                <w:lang w:eastAsia="ja-JP"/>
              </w:rPr>
            </w:pPr>
          </w:p>
          <w:p>
            <w:pPr>
              <w:pStyle w:val="114"/>
              <w:ind w:left="0"/>
              <w:contextualSpacing/>
              <w:rPr>
                <w:rFonts w:ascii="Times New Roman" w:hAnsi="Times New Roman" w:eastAsia="MS Mincho"/>
                <w:lang w:eastAsia="ja-JP"/>
              </w:rPr>
            </w:pPr>
            <w:r>
              <w:rPr>
                <w:rFonts w:hint="eastAsia" w:ascii="Times New Roman" w:hAnsi="Times New Roman" w:eastAsia="MS Mincho"/>
                <w:lang w:eastAsia="ja-JP"/>
              </w:rPr>
              <w:t xml:space="preserve">We prefer </w:t>
            </w:r>
            <w:r>
              <w:rPr>
                <w:rFonts w:ascii="Times New Roman" w:hAnsi="Times New Roman" w:eastAsia="MS Mincho"/>
                <w:lang w:eastAsia="ja-JP"/>
              </w:rPr>
              <w:t>“</w:t>
            </w:r>
            <w:r>
              <w:rPr>
                <w:rFonts w:ascii="Times New Roman" w:hAnsi="Times New Roman"/>
              </w:rPr>
              <w:t>other overlapping DL signal</w:t>
            </w:r>
            <w:r>
              <w:rPr>
                <w:rFonts w:ascii="Times New Roman" w:hAnsi="Times New Roman" w:eastAsia="MS Mincho"/>
                <w:lang w:eastAsia="ja-JP"/>
              </w:rPr>
              <w:t>” to “other DL signal on the same symbol” for clarification.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v</w:t>
            </w:r>
            <w:r>
              <w:rPr>
                <w:rFonts w:ascii="Times New Roman" w:hAnsi="Times New Roman" w:eastAsiaTheme="minorEastAsia"/>
                <w:lang w:eastAsia="zh-CN"/>
              </w:rPr>
              <w:t>ivo</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W</w:t>
            </w:r>
            <w:r>
              <w:rPr>
                <w:rFonts w:ascii="Times New Roman" w:hAnsi="Times New Roman" w:eastAsiaTheme="minorEastAsia"/>
                <w:lang w:eastAsia="zh-CN"/>
              </w:rPr>
              <w:t xml:space="preserve">e think it’s necessary to keep the word ’If there is no other overlapping DL signal’, also fine with DOCOMO’s modification ‘If there is no other overlapping DL signal </w:t>
            </w:r>
            <w:r>
              <w:rPr>
                <w:rFonts w:ascii="Times New Roman" w:hAnsi="Times New Roman" w:eastAsia="MS Mincho"/>
                <w:color w:val="0070C0"/>
                <w:lang w:eastAsia="ja-JP"/>
              </w:rPr>
              <w:t>on the same symbol</w:t>
            </w:r>
            <w:r>
              <w:rPr>
                <w:rFonts w:ascii="Times New Roman" w:hAnsi="Times New Roman" w:eastAsiaTheme="minor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75" w:type="dxa"/>
          </w:tcPr>
          <w:p>
            <w:pPr>
              <w:pStyle w:val="114"/>
              <w:ind w:left="0"/>
              <w:contextualSpacing/>
              <w:rPr>
                <w:rFonts w:ascii="Times New Roman" w:hAnsi="Times New Roman" w:eastAsia="MS Mincho"/>
                <w:lang w:eastAsia="ja-JP"/>
              </w:rPr>
            </w:pPr>
          </w:p>
        </w:tc>
        <w:tc>
          <w:tcPr>
            <w:tcW w:w="7375" w:type="dxa"/>
          </w:tcPr>
          <w:p>
            <w:pPr>
              <w:pStyle w:val="114"/>
              <w:ind w:left="0"/>
              <w:contextualSpacing/>
              <w:rPr>
                <w:rFonts w:ascii="Times New Roman" w:hAnsi="Times New Roman" w:eastAsia="MS Mincho"/>
                <w:lang w:eastAsia="ja-JP"/>
              </w:rPr>
            </w:pPr>
          </w:p>
        </w:tc>
      </w:tr>
    </w:tbl>
    <w:p>
      <w:pPr>
        <w:widowControl w:val="0"/>
        <w:spacing w:after="120" w:line="240" w:lineRule="auto"/>
        <w:jc w:val="both"/>
        <w:rPr>
          <w:rFonts w:eastAsia="MS Mincho"/>
          <w:bCs/>
          <w:color w:val="000000" w:themeColor="text1"/>
          <w:lang w:val="en-US" w:eastAsia="ja-JP"/>
          <w14:textFill>
            <w14:solidFill>
              <w14:schemeClr w14:val="tx1"/>
            </w14:solidFill>
          </w14:textFill>
        </w:rPr>
      </w:pPr>
    </w:p>
    <w:p>
      <w:pPr>
        <w:pStyle w:val="4"/>
        <w:numPr>
          <w:ilvl w:val="2"/>
          <w:numId w:val="10"/>
        </w:numPr>
        <w:ind w:left="450"/>
        <w:rPr>
          <w:lang w:val="en-US"/>
        </w:rPr>
      </w:pPr>
      <w:r>
        <w:rPr>
          <w:lang w:val="en-US"/>
        </w:rPr>
        <w:t>Issue #4-6 (Default spatial / PL RS for single-TRP PUSCH/PUCCH/SRS)</w:t>
      </w:r>
    </w:p>
    <w:p>
      <w:pPr>
        <w:ind w:firstLine="288"/>
        <w:rPr>
          <w:sz w:val="22"/>
          <w:szCs w:val="22"/>
          <w:lang w:val="en-US"/>
        </w:rPr>
      </w:pPr>
      <w:r>
        <w:rPr>
          <w:sz w:val="22"/>
          <w:szCs w:val="22"/>
          <w:lang w:val="en-US"/>
        </w:rPr>
        <w:t xml:space="preserve">In the context of supporting two TCI states for CORESET, several companies have mentioned the issue of default uplink beam(s) </w:t>
      </w:r>
      <w:r>
        <w:rPr>
          <w:rFonts w:cs="Times"/>
          <w:sz w:val="22"/>
          <w:szCs w:val="22"/>
        </w:rPr>
        <w:t>and PL-RS determination for dedicated-</w:t>
      </w:r>
      <w:r>
        <w:rPr>
          <w:sz w:val="22"/>
          <w:szCs w:val="22"/>
          <w:lang w:val="en-US"/>
        </w:rPr>
        <w:t>PUSCH/PUCCH/SRS transmission to a single TRP. Based on the company’s contributions the following proposal is made.</w:t>
      </w:r>
    </w:p>
    <w:p>
      <w:pPr>
        <w:pStyle w:val="5"/>
        <w:rPr>
          <w:u w:val="single"/>
          <w:lang w:val="en-US"/>
        </w:rPr>
      </w:pPr>
      <w:r>
        <w:rPr>
          <w:u w:val="single"/>
          <w:lang w:val="en-US"/>
        </w:rPr>
        <w:t>Round-1</w:t>
      </w:r>
    </w:p>
    <w:p>
      <w:pPr>
        <w:spacing w:before="120" w:after="120"/>
        <w:rPr>
          <w:rFonts w:eastAsia="Calibri"/>
          <w:b/>
          <w:bCs/>
          <w:sz w:val="22"/>
          <w:szCs w:val="22"/>
        </w:rPr>
      </w:pPr>
      <w:r>
        <w:rPr>
          <w:b/>
          <w:bCs/>
          <w:sz w:val="22"/>
          <w:szCs w:val="22"/>
        </w:rPr>
        <w:t>Proposal #4-6:</w:t>
      </w:r>
    </w:p>
    <w:p>
      <w:pPr>
        <w:spacing w:before="120" w:beforeLines="50" w:after="120" w:afterLines="50" w:line="240" w:lineRule="auto"/>
        <w:jc w:val="both"/>
        <w:rPr>
          <w:rFonts w:eastAsia="MS Mincho"/>
          <w:bCs/>
          <w:color w:val="000000" w:themeColor="text1"/>
          <w:sz w:val="22"/>
          <w:szCs w:val="22"/>
          <w:lang w:eastAsia="ja-JP"/>
          <w14:textFill>
            <w14:solidFill>
              <w14:schemeClr w14:val="tx1"/>
            </w14:solidFill>
          </w14:textFill>
        </w:rPr>
      </w:pPr>
      <w:r>
        <w:rPr>
          <w:rFonts w:eastAsia="MS Mincho"/>
          <w:bCs/>
          <w:sz w:val="22"/>
          <w:szCs w:val="22"/>
          <w:lang w:eastAsia="ja-JP"/>
        </w:rPr>
        <w:t>If enhanced SFN PDCCH transmission scheme (scheme 1 or TRP -based pre-compensation) is configured</w:t>
      </w:r>
      <w:r>
        <w:rPr>
          <w:rFonts w:eastAsia="MS Mincho"/>
          <w:bCs/>
          <w:color w:val="000000" w:themeColor="text1"/>
          <w:sz w:val="22"/>
          <w:szCs w:val="22"/>
          <w:lang w:eastAsia="ja-JP"/>
          <w14:textFill>
            <w14:solidFill>
              <w14:schemeClr w14:val="tx1"/>
            </w14:solidFill>
          </w14:textFill>
        </w:rPr>
        <w:t xml:space="preserve"> and CORESET is indicated with two TCI states for PUSCH/PUCCH/SRS transmission to a single-TRP</w:t>
      </w:r>
    </w:p>
    <w:p>
      <w:pPr>
        <w:pStyle w:val="114"/>
        <w:numPr>
          <w:ilvl w:val="0"/>
          <w:numId w:val="28"/>
        </w:numPr>
        <w:spacing w:before="120" w:beforeLines="50" w:after="120" w:afterLines="50" w:line="240" w:lineRule="auto"/>
        <w:jc w:val="both"/>
        <w:rPr>
          <w:rFonts w:ascii="Times New Roman" w:hAnsi="Times New Roman" w:eastAsia="MS Mincho"/>
          <w:bCs/>
          <w:color w:val="000000" w:themeColor="text1"/>
          <w:lang w:eastAsia="ja-JP"/>
          <w14:textFill>
            <w14:solidFill>
              <w14:schemeClr w14:val="tx1"/>
            </w14:solidFill>
          </w14:textFill>
        </w:rPr>
      </w:pPr>
      <w:r>
        <w:rPr>
          <w:rFonts w:ascii="Times New Roman" w:hAnsi="Times New Roman" w:eastAsia="MS Mincho"/>
          <w:bCs/>
          <w:color w:val="000000" w:themeColor="text1"/>
          <w:lang w:eastAsia="ja-JP"/>
          <w14:textFill>
            <w14:solidFill>
              <w14:schemeClr w14:val="tx1"/>
            </w14:solidFill>
          </w14:textFill>
        </w:rPr>
        <w:t>If PL-RS and spatial relation information are not configured and default beam is enabled for the PUCCH transmission (</w:t>
      </w:r>
      <w:r>
        <w:rPr>
          <w:rFonts w:ascii="Times New Roman" w:hAnsi="Times New Roman" w:eastAsia="MS Mincho"/>
          <w:bCs/>
          <w:i/>
          <w:iCs/>
          <w:color w:val="000000" w:themeColor="text1"/>
          <w:lang w:eastAsia="ja-JP"/>
          <w14:textFill>
            <w14:solidFill>
              <w14:schemeClr w14:val="tx1"/>
            </w14:solidFill>
          </w14:textFill>
        </w:rPr>
        <w:t>enableDefaultBeamPL-ForPUCCH</w:t>
      </w:r>
      <w:r>
        <w:rPr>
          <w:rFonts w:ascii="Times New Roman" w:hAnsi="Times New Roman" w:eastAsia="MS Mincho"/>
          <w:bCs/>
          <w:color w:val="000000" w:themeColor="text1"/>
          <w:lang w:eastAsia="ja-JP"/>
          <w14:textFill>
            <w14:solidFill>
              <w14:schemeClr w14:val="tx1"/>
            </w14:solidFill>
          </w14:textFill>
        </w:rPr>
        <w:t xml:space="preserve"> is configured)</w:t>
      </w:r>
    </w:p>
    <w:p>
      <w:pPr>
        <w:pStyle w:val="114"/>
        <w:numPr>
          <w:ilvl w:val="1"/>
          <w:numId w:val="28"/>
        </w:numPr>
        <w:spacing w:before="120" w:beforeLines="50" w:after="120" w:afterLines="50" w:line="240" w:lineRule="auto"/>
        <w:jc w:val="both"/>
        <w:rPr>
          <w:rFonts w:ascii="Times New Roman" w:hAnsi="Times New Roman" w:eastAsia="MS Mincho"/>
          <w:bCs/>
          <w:color w:val="000000" w:themeColor="text1"/>
          <w:lang w:eastAsia="ja-JP"/>
          <w14:textFill>
            <w14:solidFill>
              <w14:schemeClr w14:val="tx1"/>
            </w14:solidFill>
          </w14:textFill>
        </w:rPr>
      </w:pPr>
      <w:r>
        <w:rPr>
          <w:rFonts w:ascii="Times New Roman" w:hAnsi="Times New Roman" w:eastAsia="MS Mincho"/>
          <w:bCs/>
          <w:color w:val="000000" w:themeColor="text1"/>
          <w:lang w:eastAsia="ja-JP"/>
          <w14:textFill>
            <w14:solidFill>
              <w14:schemeClr w14:val="tx1"/>
            </w14:solidFill>
          </w14:textFill>
        </w:rPr>
        <w:t>For single-TRP PUCCH transmission define rule(s) to determine one of the TCI states of the CORESET used as default beam and PL RS</w:t>
      </w:r>
    </w:p>
    <w:p>
      <w:pPr>
        <w:pStyle w:val="114"/>
        <w:numPr>
          <w:ilvl w:val="1"/>
          <w:numId w:val="28"/>
        </w:numPr>
        <w:jc w:val="both"/>
        <w:rPr>
          <w:rFonts w:ascii="Times New Roman" w:hAnsi="Times New Roman" w:eastAsia="MS Mincho"/>
          <w:bCs/>
          <w:color w:val="000000" w:themeColor="text1"/>
          <w:lang w:eastAsia="ja-JP"/>
          <w14:textFill>
            <w14:solidFill>
              <w14:schemeClr w14:val="tx1"/>
            </w14:solidFill>
          </w14:textFill>
        </w:rPr>
      </w:pPr>
      <w:r>
        <w:rPr>
          <w:rFonts w:ascii="Times New Roman" w:hAnsi="Times New Roman" w:eastAsia="MS Mincho"/>
          <w:bCs/>
          <w:color w:val="000000" w:themeColor="text1"/>
          <w:lang w:eastAsia="ja-JP"/>
          <w14:textFill>
            <w14:solidFill>
              <w14:schemeClr w14:val="tx1"/>
            </w14:solidFill>
          </w14:textFill>
        </w:rPr>
        <w:t xml:space="preserve">FFS the exact rule </w:t>
      </w:r>
    </w:p>
    <w:p>
      <w:pPr>
        <w:pStyle w:val="114"/>
        <w:numPr>
          <w:ilvl w:val="0"/>
          <w:numId w:val="28"/>
        </w:numPr>
        <w:spacing w:before="120" w:beforeLines="50" w:after="120" w:afterLines="50" w:line="240" w:lineRule="auto"/>
        <w:jc w:val="both"/>
        <w:rPr>
          <w:rFonts w:ascii="Times New Roman" w:hAnsi="Times New Roman" w:eastAsia="MS Mincho"/>
          <w:bCs/>
          <w:color w:val="000000" w:themeColor="text1"/>
          <w:lang w:eastAsia="ja-JP"/>
          <w14:textFill>
            <w14:solidFill>
              <w14:schemeClr w14:val="tx1"/>
            </w14:solidFill>
          </w14:textFill>
        </w:rPr>
      </w:pPr>
      <w:r>
        <w:rPr>
          <w:rFonts w:ascii="Times New Roman" w:hAnsi="Times New Roman" w:eastAsia="MS Mincho"/>
          <w:bCs/>
          <w:color w:val="000000" w:themeColor="text1"/>
          <w:lang w:eastAsia="ja-JP"/>
          <w14:textFill>
            <w14:solidFill>
              <w14:schemeClr w14:val="tx1"/>
            </w14:solidFill>
          </w14:textFill>
        </w:rPr>
        <w:t>If PUSCH scheduled by DCI format 0_0 and default beam is enabled for the PUSCH transmission</w:t>
      </w:r>
    </w:p>
    <w:p>
      <w:pPr>
        <w:pStyle w:val="114"/>
        <w:numPr>
          <w:ilvl w:val="1"/>
          <w:numId w:val="28"/>
        </w:numPr>
        <w:spacing w:before="120" w:beforeLines="50" w:after="120" w:afterLines="50" w:line="240" w:lineRule="auto"/>
        <w:jc w:val="both"/>
        <w:rPr>
          <w:rFonts w:ascii="Times New Roman" w:hAnsi="Times New Roman" w:eastAsia="MS Mincho"/>
          <w:bCs/>
          <w:color w:val="000000" w:themeColor="text1"/>
          <w:lang w:eastAsia="ja-JP"/>
          <w14:textFill>
            <w14:solidFill>
              <w14:schemeClr w14:val="tx1"/>
            </w14:solidFill>
          </w14:textFill>
        </w:rPr>
      </w:pPr>
      <w:r>
        <w:rPr>
          <w:rFonts w:ascii="Times New Roman" w:hAnsi="Times New Roman" w:eastAsia="MS Mincho"/>
          <w:bCs/>
          <w:color w:val="000000" w:themeColor="text1"/>
          <w:lang w:eastAsia="ja-JP"/>
          <w14:textFill>
            <w14:solidFill>
              <w14:schemeClr w14:val="tx1"/>
            </w14:solidFill>
          </w14:textFill>
        </w:rPr>
        <w:t>For single-TRP PUSCH transmission define rule(s) to determine one of the TCI states of the CORESET used as default beam and PL RS</w:t>
      </w:r>
    </w:p>
    <w:p>
      <w:pPr>
        <w:pStyle w:val="114"/>
        <w:numPr>
          <w:ilvl w:val="1"/>
          <w:numId w:val="28"/>
        </w:numPr>
        <w:jc w:val="both"/>
        <w:rPr>
          <w:rFonts w:ascii="Times New Roman" w:hAnsi="Times New Roman" w:eastAsia="MS Mincho"/>
          <w:bCs/>
          <w:color w:val="000000" w:themeColor="text1"/>
          <w:lang w:eastAsia="ja-JP"/>
          <w14:textFill>
            <w14:solidFill>
              <w14:schemeClr w14:val="tx1"/>
            </w14:solidFill>
          </w14:textFill>
        </w:rPr>
      </w:pPr>
      <w:r>
        <w:rPr>
          <w:rFonts w:ascii="Times New Roman" w:hAnsi="Times New Roman" w:eastAsia="MS Mincho"/>
          <w:bCs/>
          <w:color w:val="000000" w:themeColor="text1"/>
          <w:lang w:eastAsia="ja-JP"/>
          <w14:textFill>
            <w14:solidFill>
              <w14:schemeClr w14:val="tx1"/>
            </w14:solidFill>
          </w14:textFill>
        </w:rPr>
        <w:t xml:space="preserve">FFS the exact rule </w:t>
      </w:r>
    </w:p>
    <w:p>
      <w:pPr>
        <w:pStyle w:val="114"/>
        <w:numPr>
          <w:ilvl w:val="0"/>
          <w:numId w:val="28"/>
        </w:numPr>
        <w:spacing w:before="120" w:beforeLines="50" w:after="120" w:afterLines="50" w:line="240" w:lineRule="auto"/>
        <w:jc w:val="both"/>
        <w:rPr>
          <w:rFonts w:ascii="Times New Roman" w:hAnsi="Times New Roman" w:eastAsia="MS Mincho"/>
          <w:bCs/>
          <w:color w:val="000000" w:themeColor="text1"/>
          <w:lang w:eastAsia="ja-JP"/>
          <w14:textFill>
            <w14:solidFill>
              <w14:schemeClr w14:val="tx1"/>
            </w14:solidFill>
          </w14:textFill>
        </w:rPr>
      </w:pPr>
      <w:r>
        <w:rPr>
          <w:rFonts w:ascii="Times New Roman" w:hAnsi="Times New Roman" w:eastAsia="MS Mincho"/>
          <w:bCs/>
          <w:color w:val="000000" w:themeColor="text1"/>
          <w:lang w:eastAsia="ja-JP"/>
          <w14:textFill>
            <w14:solidFill>
              <w14:schemeClr w14:val="tx1"/>
            </w14:solidFill>
          </w14:textFill>
        </w:rPr>
        <w:t>If PL-RS and spatial relation information are not configured and default beam is enabled for the SRS transmission</w:t>
      </w:r>
    </w:p>
    <w:p>
      <w:pPr>
        <w:pStyle w:val="114"/>
        <w:numPr>
          <w:ilvl w:val="1"/>
          <w:numId w:val="28"/>
        </w:numPr>
        <w:spacing w:before="120" w:beforeLines="50" w:after="120" w:afterLines="50" w:line="240" w:lineRule="auto"/>
        <w:jc w:val="both"/>
        <w:rPr>
          <w:rFonts w:ascii="Times New Roman" w:hAnsi="Times New Roman" w:eastAsia="MS Mincho"/>
          <w:bCs/>
          <w:color w:val="000000" w:themeColor="text1"/>
          <w:lang w:eastAsia="ja-JP"/>
          <w14:textFill>
            <w14:solidFill>
              <w14:schemeClr w14:val="tx1"/>
            </w14:solidFill>
          </w14:textFill>
        </w:rPr>
      </w:pPr>
      <w:r>
        <w:rPr>
          <w:rFonts w:ascii="Times New Roman" w:hAnsi="Times New Roman" w:eastAsia="MS Mincho"/>
          <w:bCs/>
          <w:color w:val="000000" w:themeColor="text1"/>
          <w:lang w:eastAsia="ja-JP"/>
          <w14:textFill>
            <w14:solidFill>
              <w14:schemeClr w14:val="tx1"/>
            </w14:solidFill>
          </w14:textFill>
        </w:rPr>
        <w:t>Define rule(s) for mapping of TCI states from CORESET to SRS resource sets to determine default beam and PL-RS</w:t>
      </w:r>
    </w:p>
    <w:p>
      <w:pPr>
        <w:widowControl w:val="0"/>
        <w:spacing w:after="120" w:line="240" w:lineRule="auto"/>
        <w:jc w:val="both"/>
        <w:rPr>
          <w:rFonts w:eastAsia="MS Mincho"/>
          <w:bCs/>
          <w:color w:val="000000" w:themeColor="text1"/>
          <w:lang w:val="en-US" w:eastAsia="ja-JP"/>
          <w14:textFill>
            <w14:solidFill>
              <w14:schemeClr w14:val="tx1"/>
            </w14:solidFill>
          </w14:textFill>
        </w:rPr>
      </w:pPr>
      <w:r>
        <w:rPr>
          <w:sz w:val="22"/>
          <w:szCs w:val="22"/>
          <w:lang w:val="en-US"/>
        </w:rPr>
        <w:t>Companies to provide their preference on the proposal above.</w:t>
      </w:r>
    </w:p>
    <w:tbl>
      <w:tblPr>
        <w:tblStyle w:val="178"/>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5"/>
        <w:gridCol w:w="7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Z</w:t>
            </w:r>
            <w:r>
              <w:rPr>
                <w:rFonts w:ascii="Times New Roman" w:hAnsi="Times New Roman" w:eastAsiaTheme="minorEastAsia"/>
                <w:lang w:eastAsia="zh-CN"/>
              </w:rPr>
              <w:t>TE</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 xml:space="preserve">Support in principle.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Apple</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In Rel-16, this is an UE optional feature, i.e., FG</w:t>
            </w:r>
            <w:r>
              <w:rPr>
                <w:rFonts w:eastAsia="Malgun Gothic" w:cs="Arial"/>
                <w:color w:val="000000" w:themeColor="text1"/>
                <w:szCs w:val="18"/>
                <w14:textFill>
                  <w14:solidFill>
                    <w14:schemeClr w14:val="tx1"/>
                  </w14:solidFill>
                </w14:textFill>
              </w:rPr>
              <w:t xml:space="preserve">16-1c. We also prefer it to be UE optional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MS Mincho"/>
                <w:lang w:eastAsia="ja-JP"/>
              </w:rPr>
              <w:t>DOCOMO</w:t>
            </w:r>
          </w:p>
        </w:tc>
        <w:tc>
          <w:tcPr>
            <w:tcW w:w="7375" w:type="dxa"/>
          </w:tcPr>
          <w:p>
            <w:pPr>
              <w:pStyle w:val="114"/>
              <w:ind w:left="0"/>
              <w:contextualSpacing/>
              <w:rPr>
                <w:rFonts w:ascii="Times New Roman" w:hAnsi="Times New Roman" w:eastAsia="MS Mincho"/>
                <w:lang w:eastAsia="ja-JP"/>
              </w:rPr>
            </w:pPr>
            <w:r>
              <w:rPr>
                <w:rFonts w:hint="eastAsia" w:ascii="Times New Roman" w:hAnsi="Times New Roman" w:eastAsia="MS Mincho"/>
                <w:lang w:eastAsia="ja-JP"/>
              </w:rPr>
              <w:t>Support in principle.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Xiaomi</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S</w:t>
            </w:r>
            <w:r>
              <w:rPr>
                <w:rFonts w:hint="eastAsia" w:ascii="Times New Roman" w:hAnsi="Times New Roman" w:eastAsiaTheme="minorEastAsia"/>
                <w:lang w:eastAsia="zh-CN"/>
              </w:rPr>
              <w:t xml:space="preserve">upport </w:t>
            </w:r>
            <w:r>
              <w:rPr>
                <w:rFonts w:ascii="Times New Roman" w:hAnsi="Times New Roman" w:eastAsiaTheme="minorEastAsia"/>
                <w:lang w:eastAsia="zh-CN"/>
              </w:rPr>
              <w:t>Proposal #4-6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OPPO</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We need to agree that the Rel-16 d</w:t>
            </w:r>
            <w:r>
              <w:rPr>
                <w:rFonts w:ascii="Times New Roman" w:hAnsi="Times New Roman" w:eastAsiaTheme="minorEastAsia"/>
                <w:lang w:eastAsia="zh-CN"/>
              </w:rPr>
              <w:t xml:space="preserve">efault spatial </w:t>
            </w:r>
            <w:r>
              <w:rPr>
                <w:rFonts w:hint="eastAsia" w:ascii="Times New Roman" w:hAnsi="Times New Roman" w:eastAsiaTheme="minorEastAsia"/>
                <w:lang w:eastAsia="zh-CN"/>
              </w:rPr>
              <w:t>relation</w:t>
            </w:r>
            <w:r>
              <w:rPr>
                <w:rFonts w:ascii="Times New Roman" w:hAnsi="Times New Roman" w:eastAsiaTheme="minorEastAsia"/>
                <w:lang w:eastAsia="zh-CN"/>
              </w:rPr>
              <w:t>/PL RS for PUSCH/PUCCH/SRS</w:t>
            </w:r>
            <w:r>
              <w:rPr>
                <w:rFonts w:hint="eastAsia" w:ascii="Times New Roman" w:hAnsi="Times New Roman" w:eastAsiaTheme="minorEastAsia"/>
                <w:lang w:eastAsia="zh-CN"/>
              </w:rPr>
              <w:t xml:space="preserve"> is also applicable to HST-SFN </w:t>
            </w:r>
            <w:r>
              <w:rPr>
                <w:rFonts w:ascii="Times New Roman" w:hAnsi="Times New Roman" w:eastAsiaTheme="minorEastAsia"/>
                <w:lang w:eastAsia="zh-CN"/>
              </w:rPr>
              <w:t>transmission</w:t>
            </w:r>
            <w:r>
              <w:rPr>
                <w:rFonts w:hint="eastAsia" w:ascii="Times New Roman" w:hAnsi="Times New Roman" w:eastAsiaTheme="minorEastAsia"/>
                <w:lang w:eastAsia="zh-CN"/>
              </w:rPr>
              <w:t xml:space="preserve"> firstly. In Rel-16, d</w:t>
            </w:r>
            <w:r>
              <w:rPr>
                <w:rFonts w:ascii="Times New Roman" w:hAnsi="Times New Roman" w:eastAsiaTheme="minorEastAsia"/>
                <w:lang w:eastAsia="zh-CN"/>
              </w:rPr>
              <w:t xml:space="preserve">efault spatial </w:t>
            </w:r>
            <w:r>
              <w:rPr>
                <w:rFonts w:hint="eastAsia" w:ascii="Times New Roman" w:hAnsi="Times New Roman" w:eastAsiaTheme="minorEastAsia"/>
                <w:lang w:eastAsia="zh-CN"/>
              </w:rPr>
              <w:t>relation</w:t>
            </w:r>
            <w:r>
              <w:rPr>
                <w:rFonts w:ascii="Times New Roman" w:hAnsi="Times New Roman" w:eastAsiaTheme="minorEastAsia"/>
                <w:lang w:eastAsia="zh-CN"/>
              </w:rPr>
              <w:t>/PL RS for PUSCH/PUCCH/SRS</w:t>
            </w:r>
            <w:r>
              <w:rPr>
                <w:rFonts w:hint="eastAsia" w:ascii="Times New Roman" w:hAnsi="Times New Roman" w:eastAsiaTheme="minorEastAsia"/>
                <w:lang w:eastAsia="zh-CN"/>
              </w:rPr>
              <w:t xml:space="preserve"> was only agreed for single TRP case. It needs to be clarified whether SFNed PDCCH transmission is </w:t>
            </w:r>
            <w:r>
              <w:rPr>
                <w:rFonts w:ascii="Times New Roman" w:hAnsi="Times New Roman" w:eastAsiaTheme="minorEastAsia"/>
                <w:lang w:eastAsia="zh-CN"/>
              </w:rPr>
              <w:t>an</w:t>
            </w:r>
            <w:r>
              <w:rPr>
                <w:rFonts w:hint="eastAsia" w:ascii="Times New Roman" w:hAnsi="Times New Roman" w:eastAsiaTheme="minorEastAsia"/>
                <w:lang w:eastAsia="zh-CN"/>
              </w:rPr>
              <w:t xml:space="preserve"> S-TRP case or M-TRP case? </w:t>
            </w:r>
          </w:p>
          <w:p>
            <w:pPr>
              <w:pStyle w:val="114"/>
              <w:ind w:left="0"/>
              <w:contextualSpacing/>
              <w:rPr>
                <w:rFonts w:ascii="Times New Roman" w:hAnsi="Times New Roman" w:eastAsiaTheme="minorEastAsia"/>
                <w:lang w:eastAsia="zh-CN"/>
              </w:rPr>
            </w:pPr>
          </w:p>
          <w:p>
            <w:pPr>
              <w:overflowPunct/>
              <w:autoSpaceDE/>
              <w:autoSpaceDN/>
              <w:adjustRightInd/>
              <w:spacing w:after="0" w:line="240" w:lineRule="auto"/>
              <w:textAlignment w:val="auto"/>
              <w:rPr>
                <w:rFonts w:ascii="Times" w:hAnsi="Times" w:eastAsia="Batang" w:cs="Times"/>
                <w:b/>
                <w:bCs/>
                <w:sz w:val="22"/>
                <w:szCs w:val="22"/>
                <w:highlight w:val="green"/>
                <w:lang w:eastAsia="zh-CN"/>
              </w:rPr>
            </w:pPr>
            <w:r>
              <w:rPr>
                <w:rFonts w:ascii="Times" w:hAnsi="Times" w:eastAsia="Batang" w:cs="Times"/>
                <w:b/>
                <w:bCs/>
                <w:sz w:val="22"/>
                <w:szCs w:val="22"/>
                <w:highlight w:val="green"/>
                <w:lang w:eastAsia="zh-CN"/>
              </w:rPr>
              <w:t>Agreement</w:t>
            </w:r>
            <w:r>
              <w:rPr>
                <w:rFonts w:ascii="Times" w:hAnsi="Times" w:eastAsia="Yu Mincho"/>
                <w:b/>
                <w:sz w:val="22"/>
                <w:szCs w:val="24"/>
                <w:lang w:eastAsia="ja-JP"/>
              </w:rPr>
              <w:t>@RAN1#99</w:t>
            </w:r>
          </w:p>
          <w:p>
            <w:pPr>
              <w:overflowPunct/>
              <w:autoSpaceDE/>
              <w:autoSpaceDN/>
              <w:adjustRightInd/>
              <w:spacing w:after="0" w:line="240" w:lineRule="auto"/>
              <w:textAlignment w:val="auto"/>
              <w:rPr>
                <w:rFonts w:ascii="Times" w:hAnsi="Times" w:eastAsia="Batang" w:cs="Times"/>
                <w:bCs/>
                <w:sz w:val="22"/>
                <w:szCs w:val="22"/>
                <w:lang w:eastAsia="zh-CN"/>
              </w:rPr>
            </w:pPr>
            <w:r>
              <w:rPr>
                <w:rFonts w:ascii="Times" w:hAnsi="Times" w:eastAsia="Batang" w:cs="Times"/>
                <w:bCs/>
                <w:sz w:val="22"/>
                <w:szCs w:val="22"/>
                <w:lang w:eastAsia="zh-CN"/>
              </w:rPr>
              <w:t xml:space="preserve">The following working assumption is confirmed with revision in </w:t>
            </w:r>
            <w:r>
              <w:rPr>
                <w:rFonts w:ascii="Times" w:hAnsi="Times" w:eastAsia="Batang" w:cs="Times"/>
                <w:bCs/>
                <w:color w:val="FF0000"/>
                <w:sz w:val="22"/>
                <w:szCs w:val="22"/>
                <w:lang w:eastAsia="zh-CN"/>
              </w:rPr>
              <w:t>red</w:t>
            </w:r>
          </w:p>
          <w:p>
            <w:pPr>
              <w:overflowPunct/>
              <w:autoSpaceDE/>
              <w:autoSpaceDN/>
              <w:snapToGrid w:val="0"/>
              <w:spacing w:after="0" w:line="240" w:lineRule="auto"/>
              <w:contextualSpacing/>
              <w:textAlignment w:val="auto"/>
              <w:rPr>
                <w:rFonts w:ascii="Times" w:hAnsi="Times" w:eastAsia="Batang" w:cs="Times"/>
                <w:bCs/>
                <w:sz w:val="22"/>
                <w:szCs w:val="22"/>
              </w:rPr>
            </w:pPr>
            <w:r>
              <w:rPr>
                <w:rFonts w:ascii="Times" w:hAnsi="Times" w:eastAsia="Batang" w:cs="Times"/>
                <w:bCs/>
                <w:sz w:val="22"/>
                <w:szCs w:val="22"/>
              </w:rPr>
              <w:t>The default spatial relation for dedicated-PUCCH/SRS for a CC in FR2, at least when no pathloss RSs are configured by RRC is determined by</w:t>
            </w:r>
          </w:p>
          <w:p>
            <w:pPr>
              <w:widowControl w:val="0"/>
              <w:numPr>
                <w:ilvl w:val="0"/>
                <w:numId w:val="29"/>
              </w:numPr>
              <w:wordWrap w:val="0"/>
              <w:overflowPunct/>
              <w:autoSpaceDE/>
              <w:autoSpaceDN/>
              <w:adjustRightInd/>
              <w:snapToGrid w:val="0"/>
              <w:spacing w:after="0" w:line="240" w:lineRule="auto"/>
              <w:contextualSpacing/>
              <w:jc w:val="both"/>
              <w:textAlignment w:val="auto"/>
              <w:rPr>
                <w:rFonts w:ascii="Times" w:hAnsi="Times" w:eastAsia="Batang" w:cs="Times"/>
                <w:bCs/>
                <w:strike/>
                <w:color w:val="FF0000"/>
                <w:sz w:val="22"/>
                <w:szCs w:val="22"/>
              </w:rPr>
            </w:pPr>
            <w:r>
              <w:rPr>
                <w:rFonts w:ascii="Times" w:hAnsi="Times" w:eastAsia="Batang" w:cs="Times"/>
                <w:bCs/>
                <w:strike/>
                <w:color w:val="FF0000"/>
                <w:sz w:val="22"/>
                <w:szCs w:val="22"/>
              </w:rPr>
              <w:t>Default TCI state or QCL assumption of PDSCH, i.e.,</w:t>
            </w:r>
          </w:p>
          <w:p>
            <w:pPr>
              <w:widowControl w:val="0"/>
              <w:numPr>
                <w:ilvl w:val="0"/>
                <w:numId w:val="29"/>
              </w:numPr>
              <w:wordWrap w:val="0"/>
              <w:overflowPunct/>
              <w:autoSpaceDE/>
              <w:autoSpaceDN/>
              <w:adjustRightInd/>
              <w:snapToGrid w:val="0"/>
              <w:spacing w:after="0" w:line="240" w:lineRule="auto"/>
              <w:contextualSpacing/>
              <w:jc w:val="both"/>
              <w:textAlignment w:val="auto"/>
              <w:rPr>
                <w:rFonts w:ascii="Times" w:hAnsi="Times" w:eastAsia="Batang" w:cs="Times"/>
                <w:bCs/>
                <w:color w:val="FF0000"/>
                <w:sz w:val="22"/>
                <w:szCs w:val="22"/>
              </w:rPr>
            </w:pPr>
            <w:r>
              <w:rPr>
                <w:rFonts w:ascii="Times" w:hAnsi="Times" w:eastAsia="Batang" w:cs="Times"/>
                <w:bCs/>
                <w:color w:val="FF0000"/>
                <w:sz w:val="22"/>
                <w:szCs w:val="22"/>
              </w:rPr>
              <w:t>in case when CORESET(s) are configured on the CC, the TCI state / QCL assumption of the CORESET with the lowest ID, or</w:t>
            </w:r>
          </w:p>
          <w:p>
            <w:pPr>
              <w:widowControl w:val="0"/>
              <w:numPr>
                <w:ilvl w:val="1"/>
                <w:numId w:val="29"/>
              </w:numPr>
              <w:wordWrap w:val="0"/>
              <w:overflowPunct/>
              <w:autoSpaceDE/>
              <w:autoSpaceDN/>
              <w:adjustRightInd/>
              <w:snapToGrid w:val="0"/>
              <w:spacing w:after="0" w:line="240" w:lineRule="auto"/>
              <w:contextualSpacing/>
              <w:jc w:val="both"/>
              <w:textAlignment w:val="auto"/>
              <w:rPr>
                <w:rFonts w:ascii="Times" w:hAnsi="Times" w:eastAsia="Batang" w:cs="Times"/>
                <w:bCs/>
                <w:color w:val="FF0000"/>
                <w:sz w:val="22"/>
                <w:szCs w:val="22"/>
              </w:rPr>
            </w:pPr>
            <w:r>
              <w:rPr>
                <w:rFonts w:ascii="Times" w:hAnsi="Times" w:eastAsia="Batang" w:cs="Times"/>
                <w:bCs/>
                <w:color w:val="FF0000"/>
                <w:sz w:val="22"/>
                <w:szCs w:val="22"/>
              </w:rPr>
              <w:t>The PL RS to be used is the QCL-TypeD RS of the same TCI state / QCL assumption of the CORESET with the lowest ID</w:t>
            </w:r>
          </w:p>
          <w:p>
            <w:pPr>
              <w:widowControl w:val="0"/>
              <w:numPr>
                <w:ilvl w:val="1"/>
                <w:numId w:val="29"/>
              </w:numPr>
              <w:wordWrap w:val="0"/>
              <w:overflowPunct/>
              <w:autoSpaceDE/>
              <w:autoSpaceDN/>
              <w:adjustRightInd/>
              <w:snapToGrid w:val="0"/>
              <w:spacing w:after="0" w:line="240" w:lineRule="auto"/>
              <w:contextualSpacing/>
              <w:jc w:val="both"/>
              <w:textAlignment w:val="auto"/>
              <w:rPr>
                <w:rFonts w:ascii="Times" w:hAnsi="Times" w:eastAsia="Batang" w:cs="Times"/>
                <w:bCs/>
                <w:color w:val="FF0000"/>
                <w:sz w:val="22"/>
                <w:szCs w:val="22"/>
              </w:rPr>
            </w:pPr>
            <w:r>
              <w:rPr>
                <w:rFonts w:ascii="Times" w:hAnsi="Times" w:eastAsia="Batang" w:cs="Times"/>
                <w:bCs/>
                <w:color w:val="FF0000"/>
                <w:sz w:val="22"/>
                <w:szCs w:val="22"/>
              </w:rPr>
              <w:t>Note: The PL RS should be periodic RS</w:t>
            </w:r>
          </w:p>
          <w:p>
            <w:pPr>
              <w:widowControl w:val="0"/>
              <w:numPr>
                <w:ilvl w:val="0"/>
                <w:numId w:val="29"/>
              </w:numPr>
              <w:wordWrap w:val="0"/>
              <w:overflowPunct/>
              <w:autoSpaceDE/>
              <w:autoSpaceDN/>
              <w:adjustRightInd/>
              <w:snapToGrid w:val="0"/>
              <w:spacing w:after="0" w:line="240" w:lineRule="auto"/>
              <w:contextualSpacing/>
              <w:jc w:val="both"/>
              <w:textAlignment w:val="auto"/>
              <w:rPr>
                <w:rFonts w:ascii="Times" w:hAnsi="Times" w:eastAsia="Batang" w:cs="Times"/>
                <w:bCs/>
                <w:sz w:val="22"/>
                <w:szCs w:val="22"/>
              </w:rPr>
            </w:pPr>
            <w:r>
              <w:rPr>
                <w:rFonts w:ascii="Times" w:hAnsi="Times" w:eastAsia="Batang" w:cs="Times"/>
                <w:bCs/>
                <w:sz w:val="22"/>
                <w:szCs w:val="22"/>
              </w:rPr>
              <w:t>in case when any CORESETs are not configured on the CC, the activated TCI state with the lowest ID applicable to PDSCH in the active DL-BWP of the CC</w:t>
            </w:r>
          </w:p>
          <w:p>
            <w:pPr>
              <w:widowControl w:val="0"/>
              <w:numPr>
                <w:ilvl w:val="0"/>
                <w:numId w:val="29"/>
              </w:numPr>
              <w:wordWrap w:val="0"/>
              <w:overflowPunct/>
              <w:autoSpaceDE/>
              <w:autoSpaceDN/>
              <w:adjustRightInd/>
              <w:snapToGrid w:val="0"/>
              <w:spacing w:after="0" w:line="240" w:lineRule="auto"/>
              <w:contextualSpacing/>
              <w:jc w:val="both"/>
              <w:textAlignment w:val="auto"/>
              <w:rPr>
                <w:rFonts w:ascii="Times" w:hAnsi="Times" w:eastAsia="Batang" w:cs="Times"/>
                <w:bCs/>
                <w:sz w:val="22"/>
                <w:szCs w:val="22"/>
              </w:rPr>
            </w:pPr>
            <w:r>
              <w:rPr>
                <w:rFonts w:ascii="Times" w:hAnsi="Times" w:eastAsia="Batang" w:cs="Times"/>
                <w:bCs/>
                <w:sz w:val="22"/>
                <w:szCs w:val="22"/>
              </w:rPr>
              <w:t>Above applies at least for UEs supporting beam correspondence</w:t>
            </w:r>
          </w:p>
          <w:p>
            <w:pPr>
              <w:widowControl w:val="0"/>
              <w:numPr>
                <w:ilvl w:val="0"/>
                <w:numId w:val="29"/>
              </w:numPr>
              <w:wordWrap w:val="0"/>
              <w:overflowPunct/>
              <w:autoSpaceDE/>
              <w:autoSpaceDN/>
              <w:adjustRightInd/>
              <w:snapToGrid w:val="0"/>
              <w:spacing w:after="0" w:line="240" w:lineRule="auto"/>
              <w:contextualSpacing/>
              <w:jc w:val="both"/>
              <w:textAlignment w:val="auto"/>
              <w:rPr>
                <w:rFonts w:ascii="Times" w:hAnsi="Times" w:eastAsia="Batang" w:cs="Times"/>
                <w:bCs/>
                <w:sz w:val="22"/>
                <w:szCs w:val="22"/>
                <w:highlight w:val="yellow"/>
              </w:rPr>
            </w:pPr>
            <w:r>
              <w:rPr>
                <w:rFonts w:ascii="Times" w:hAnsi="Times" w:eastAsia="Batang" w:cs="Times"/>
                <w:bCs/>
                <w:sz w:val="22"/>
                <w:szCs w:val="22"/>
                <w:highlight w:val="yellow"/>
              </w:rPr>
              <w:t>Above applies at least for the single TRP case</w:t>
            </w:r>
            <w:r>
              <w:rPr>
                <w:rFonts w:hint="eastAsia" w:ascii="Times" w:hAnsi="Times" w:cs="Times" w:eastAsiaTheme="minorEastAsia"/>
                <w:bCs/>
                <w:sz w:val="22"/>
                <w:szCs w:val="22"/>
                <w:highlight w:val="yellow"/>
                <w:lang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v</w:t>
            </w:r>
            <w:r>
              <w:rPr>
                <w:rFonts w:ascii="Times New Roman" w:hAnsi="Times New Roman" w:eastAsiaTheme="minorEastAsia"/>
                <w:lang w:eastAsia="zh-CN"/>
              </w:rPr>
              <w:t>ivo</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S</w:t>
            </w:r>
            <w:r>
              <w:rPr>
                <w:rFonts w:ascii="Times New Roman" w:hAnsi="Times New Roman" w:eastAsiaTheme="minorEastAsia"/>
                <w:lang w:eastAsia="zh-CN"/>
              </w:rPr>
              <w:t>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algun Gothic"/>
                <w:lang w:eastAsia="ko-KR"/>
              </w:rPr>
            </w:pPr>
            <w:r>
              <w:rPr>
                <w:rFonts w:ascii="Times New Roman" w:hAnsi="Times New Roman" w:eastAsiaTheme="minorEastAsia"/>
                <w:lang w:eastAsia="zh-CN"/>
              </w:rPr>
              <w:t>Lenovo/MotM</w:t>
            </w:r>
          </w:p>
        </w:tc>
        <w:tc>
          <w:tcPr>
            <w:tcW w:w="7375" w:type="dxa"/>
          </w:tcPr>
          <w:p>
            <w:pPr>
              <w:pStyle w:val="114"/>
              <w:ind w:left="0"/>
              <w:contextualSpacing/>
              <w:rPr>
                <w:rFonts w:ascii="Times New Roman" w:hAnsi="Times New Roman" w:eastAsia="Malgun Gothic"/>
                <w:lang w:eastAsia="ko-KR"/>
              </w:rPr>
            </w:pPr>
            <w:r>
              <w:rPr>
                <w:rFonts w:hint="eastAsia" w:ascii="Times New Roman" w:hAnsi="Times New Roman" w:eastAsiaTheme="minorEastAsia"/>
                <w:lang w:eastAsia="zh-CN"/>
              </w:rPr>
              <w:t>S</w:t>
            </w:r>
            <w:r>
              <w:rPr>
                <w:rFonts w:ascii="Times New Roman" w:hAnsi="Times New Roman" w:eastAsiaTheme="minorEastAsia"/>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MediaTek</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Malgun Gothic"/>
                <w:lang w:eastAsia="ko-KR"/>
              </w:rPr>
              <w:t>Sa</w:t>
            </w:r>
            <w:r>
              <w:rPr>
                <w:rFonts w:ascii="Times New Roman" w:hAnsi="Times New Roman" w:eastAsia="Malgun Gothic"/>
                <w:lang w:eastAsia="ko-KR"/>
              </w:rPr>
              <w:t>msung</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Malgun Gothic"/>
                <w:lang w:eastAsia="ko-KR"/>
              </w:rPr>
              <w:t>Support</w:t>
            </w:r>
            <w:r>
              <w:rPr>
                <w:rFonts w:ascii="Times New Roman" w:hAnsi="Times New Roman" w:eastAsia="Malgun Gothic"/>
                <w:lang w:eastAsia="ko-KR"/>
              </w:rPr>
              <w:t xml:space="preserve">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CATT</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Malgun Gothic"/>
                <w:lang w:eastAsia="ko-KR"/>
              </w:rPr>
              <w:t>LG</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Malgun Gothic"/>
                <w:lang w:eastAsia="ko-KR"/>
              </w:rPr>
              <w:t xml:space="preserve">Support in principle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Moderator</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@OPPO, yes, the proposal implies such extension.</w:t>
            </w:r>
          </w:p>
        </w:tc>
      </w:tr>
    </w:tbl>
    <w:p>
      <w:pPr>
        <w:ind w:firstLine="288"/>
        <w:rPr>
          <w:sz w:val="22"/>
          <w:szCs w:val="22"/>
          <w:lang w:val="en-US"/>
        </w:rPr>
      </w:pPr>
    </w:p>
    <w:p>
      <w:pPr>
        <w:pStyle w:val="5"/>
        <w:rPr>
          <w:u w:val="single"/>
          <w:lang w:val="en-US"/>
        </w:rPr>
      </w:pPr>
      <w:r>
        <w:rPr>
          <w:u w:val="single"/>
          <w:lang w:val="en-US"/>
        </w:rPr>
        <w:t>Round-2</w:t>
      </w:r>
    </w:p>
    <w:p>
      <w:pPr>
        <w:spacing w:before="120" w:after="120"/>
        <w:rPr>
          <w:rFonts w:eastAsia="Calibri"/>
          <w:b/>
          <w:bCs/>
          <w:sz w:val="22"/>
          <w:szCs w:val="22"/>
        </w:rPr>
      </w:pPr>
      <w:r>
        <w:rPr>
          <w:b/>
          <w:bCs/>
          <w:sz w:val="22"/>
          <w:szCs w:val="22"/>
          <w:highlight w:val="yellow"/>
        </w:rPr>
        <w:t>Proposal #4-6a:</w:t>
      </w:r>
    </w:p>
    <w:p>
      <w:pPr>
        <w:spacing w:before="120" w:beforeLines="50" w:after="120" w:afterLines="50" w:line="240" w:lineRule="auto"/>
        <w:jc w:val="both"/>
        <w:rPr>
          <w:rFonts w:eastAsia="MS Mincho"/>
          <w:bCs/>
          <w:color w:val="000000" w:themeColor="text1"/>
          <w:sz w:val="22"/>
          <w:szCs w:val="22"/>
          <w:lang w:eastAsia="ja-JP"/>
          <w14:textFill>
            <w14:solidFill>
              <w14:schemeClr w14:val="tx1"/>
            </w14:solidFill>
          </w14:textFill>
        </w:rPr>
      </w:pPr>
      <w:r>
        <w:rPr>
          <w:rFonts w:eastAsia="MS Mincho"/>
          <w:bCs/>
          <w:sz w:val="22"/>
          <w:szCs w:val="22"/>
          <w:lang w:eastAsia="ja-JP"/>
        </w:rPr>
        <w:t>If enhanced SFN PDCCH transmission scheme (scheme 1 or TRP-based pre-compensation) is configured</w:t>
      </w:r>
      <w:r>
        <w:rPr>
          <w:rFonts w:eastAsia="MS Mincho"/>
          <w:bCs/>
          <w:color w:val="000000" w:themeColor="text1"/>
          <w:sz w:val="22"/>
          <w:szCs w:val="22"/>
          <w:lang w:eastAsia="ja-JP"/>
          <w14:textFill>
            <w14:solidFill>
              <w14:schemeClr w14:val="tx1"/>
            </w14:solidFill>
          </w14:textFill>
        </w:rPr>
        <w:t xml:space="preserve"> and CORESET is indicated with two TCI states for PUSCH/PUCCH/SRS transmission to a single-TRP</w:t>
      </w:r>
    </w:p>
    <w:p>
      <w:pPr>
        <w:pStyle w:val="114"/>
        <w:numPr>
          <w:ilvl w:val="0"/>
          <w:numId w:val="28"/>
        </w:numPr>
        <w:spacing w:before="120" w:beforeLines="50" w:after="120" w:afterLines="50" w:line="240" w:lineRule="auto"/>
        <w:jc w:val="both"/>
        <w:rPr>
          <w:rFonts w:ascii="Times New Roman" w:hAnsi="Times New Roman" w:eastAsia="MS Mincho"/>
          <w:bCs/>
          <w:color w:val="000000" w:themeColor="text1"/>
          <w:lang w:eastAsia="ja-JP"/>
          <w14:textFill>
            <w14:solidFill>
              <w14:schemeClr w14:val="tx1"/>
            </w14:solidFill>
          </w14:textFill>
        </w:rPr>
      </w:pPr>
      <w:r>
        <w:rPr>
          <w:rFonts w:ascii="Times New Roman" w:hAnsi="Times New Roman" w:eastAsia="MS Mincho"/>
          <w:bCs/>
          <w:color w:val="000000" w:themeColor="text1"/>
          <w:lang w:eastAsia="ja-JP"/>
          <w14:textFill>
            <w14:solidFill>
              <w14:schemeClr w14:val="tx1"/>
            </w14:solidFill>
          </w14:textFill>
        </w:rPr>
        <w:t>If PL-RS and spatial relation information are not configured and default beam is enabled for the PUCCH transmission (</w:t>
      </w:r>
      <w:r>
        <w:rPr>
          <w:rFonts w:ascii="Times New Roman" w:hAnsi="Times New Roman" w:eastAsia="MS Mincho"/>
          <w:bCs/>
          <w:i/>
          <w:iCs/>
          <w:color w:val="000000" w:themeColor="text1"/>
          <w:lang w:eastAsia="ja-JP"/>
          <w14:textFill>
            <w14:solidFill>
              <w14:schemeClr w14:val="tx1"/>
            </w14:solidFill>
          </w14:textFill>
        </w:rPr>
        <w:t>enableDefaultBeamPL-ForPUCCH</w:t>
      </w:r>
      <w:r>
        <w:rPr>
          <w:rFonts w:ascii="Times New Roman" w:hAnsi="Times New Roman" w:eastAsia="MS Mincho"/>
          <w:bCs/>
          <w:color w:val="000000" w:themeColor="text1"/>
          <w:lang w:eastAsia="ja-JP"/>
          <w14:textFill>
            <w14:solidFill>
              <w14:schemeClr w14:val="tx1"/>
            </w14:solidFill>
          </w14:textFill>
        </w:rPr>
        <w:t xml:space="preserve"> is configured)</w:t>
      </w:r>
    </w:p>
    <w:p>
      <w:pPr>
        <w:pStyle w:val="114"/>
        <w:numPr>
          <w:ilvl w:val="1"/>
          <w:numId w:val="28"/>
        </w:numPr>
        <w:spacing w:before="120" w:beforeLines="50" w:after="120" w:afterLines="50" w:line="240" w:lineRule="auto"/>
        <w:jc w:val="both"/>
        <w:rPr>
          <w:rFonts w:ascii="Times New Roman" w:hAnsi="Times New Roman" w:eastAsia="MS Mincho"/>
          <w:bCs/>
          <w:color w:val="000000" w:themeColor="text1"/>
          <w:lang w:eastAsia="ja-JP"/>
          <w14:textFill>
            <w14:solidFill>
              <w14:schemeClr w14:val="tx1"/>
            </w14:solidFill>
          </w14:textFill>
        </w:rPr>
      </w:pPr>
      <w:r>
        <w:rPr>
          <w:rFonts w:ascii="Times New Roman" w:hAnsi="Times New Roman" w:eastAsia="MS Mincho"/>
          <w:bCs/>
          <w:color w:val="000000" w:themeColor="text1"/>
          <w:lang w:eastAsia="ja-JP"/>
          <w14:textFill>
            <w14:solidFill>
              <w14:schemeClr w14:val="tx1"/>
            </w14:solidFill>
          </w14:textFill>
        </w:rPr>
        <w:t>For single-TRP PUCCH transmission define rule(s) to determine one of the TCI states of the CORESET used as default beam and PL RS</w:t>
      </w:r>
    </w:p>
    <w:p>
      <w:pPr>
        <w:pStyle w:val="114"/>
        <w:numPr>
          <w:ilvl w:val="1"/>
          <w:numId w:val="28"/>
        </w:numPr>
        <w:jc w:val="both"/>
        <w:rPr>
          <w:rFonts w:ascii="Times New Roman" w:hAnsi="Times New Roman" w:eastAsia="MS Mincho"/>
          <w:bCs/>
          <w:color w:val="000000" w:themeColor="text1"/>
          <w:lang w:eastAsia="ja-JP"/>
          <w14:textFill>
            <w14:solidFill>
              <w14:schemeClr w14:val="tx1"/>
            </w14:solidFill>
          </w14:textFill>
        </w:rPr>
      </w:pPr>
      <w:r>
        <w:rPr>
          <w:rFonts w:ascii="Times New Roman" w:hAnsi="Times New Roman" w:eastAsia="MS Mincho"/>
          <w:bCs/>
          <w:color w:val="000000" w:themeColor="text1"/>
          <w:lang w:eastAsia="ja-JP"/>
          <w14:textFill>
            <w14:solidFill>
              <w14:schemeClr w14:val="tx1"/>
            </w14:solidFill>
          </w14:textFill>
        </w:rPr>
        <w:t xml:space="preserve">FFS the exact rule </w:t>
      </w:r>
    </w:p>
    <w:p>
      <w:pPr>
        <w:pStyle w:val="114"/>
        <w:numPr>
          <w:ilvl w:val="0"/>
          <w:numId w:val="28"/>
        </w:numPr>
        <w:spacing w:before="120" w:beforeLines="50" w:after="120" w:afterLines="50" w:line="240" w:lineRule="auto"/>
        <w:jc w:val="both"/>
        <w:rPr>
          <w:rFonts w:ascii="Times New Roman" w:hAnsi="Times New Roman" w:eastAsia="MS Mincho"/>
          <w:bCs/>
          <w:color w:val="000000" w:themeColor="text1"/>
          <w:lang w:eastAsia="ja-JP"/>
          <w14:textFill>
            <w14:solidFill>
              <w14:schemeClr w14:val="tx1"/>
            </w14:solidFill>
          </w14:textFill>
        </w:rPr>
      </w:pPr>
      <w:r>
        <w:rPr>
          <w:rFonts w:ascii="Times New Roman" w:hAnsi="Times New Roman" w:eastAsia="MS Mincho"/>
          <w:bCs/>
          <w:color w:val="000000" w:themeColor="text1"/>
          <w:lang w:eastAsia="ja-JP"/>
          <w14:textFill>
            <w14:solidFill>
              <w14:schemeClr w14:val="tx1"/>
            </w14:solidFill>
          </w14:textFill>
        </w:rPr>
        <w:t>If PUSCH scheduled by DCI format 0_0 and default beam is enabled for the PUSCH transmission</w:t>
      </w:r>
    </w:p>
    <w:p>
      <w:pPr>
        <w:pStyle w:val="114"/>
        <w:numPr>
          <w:ilvl w:val="1"/>
          <w:numId w:val="28"/>
        </w:numPr>
        <w:spacing w:before="120" w:beforeLines="50" w:after="120" w:afterLines="50" w:line="240" w:lineRule="auto"/>
        <w:jc w:val="both"/>
        <w:rPr>
          <w:rFonts w:ascii="Times New Roman" w:hAnsi="Times New Roman" w:eastAsia="MS Mincho"/>
          <w:bCs/>
          <w:color w:val="000000" w:themeColor="text1"/>
          <w:lang w:eastAsia="ja-JP"/>
          <w14:textFill>
            <w14:solidFill>
              <w14:schemeClr w14:val="tx1"/>
            </w14:solidFill>
          </w14:textFill>
        </w:rPr>
      </w:pPr>
      <w:r>
        <w:rPr>
          <w:rFonts w:ascii="Times New Roman" w:hAnsi="Times New Roman" w:eastAsia="MS Mincho"/>
          <w:bCs/>
          <w:color w:val="000000" w:themeColor="text1"/>
          <w:lang w:eastAsia="ja-JP"/>
          <w14:textFill>
            <w14:solidFill>
              <w14:schemeClr w14:val="tx1"/>
            </w14:solidFill>
          </w14:textFill>
        </w:rPr>
        <w:t>For single-TRP PUSCH transmission define rule(s) to determine one of the TCI states of the CORESET used as default beam and PL RS</w:t>
      </w:r>
    </w:p>
    <w:p>
      <w:pPr>
        <w:pStyle w:val="114"/>
        <w:numPr>
          <w:ilvl w:val="1"/>
          <w:numId w:val="28"/>
        </w:numPr>
        <w:jc w:val="both"/>
        <w:rPr>
          <w:rFonts w:ascii="Times New Roman" w:hAnsi="Times New Roman" w:eastAsia="MS Mincho"/>
          <w:bCs/>
          <w:color w:val="000000" w:themeColor="text1"/>
          <w:lang w:eastAsia="ja-JP"/>
          <w14:textFill>
            <w14:solidFill>
              <w14:schemeClr w14:val="tx1"/>
            </w14:solidFill>
          </w14:textFill>
        </w:rPr>
      </w:pPr>
      <w:r>
        <w:rPr>
          <w:rFonts w:ascii="Times New Roman" w:hAnsi="Times New Roman" w:eastAsia="MS Mincho"/>
          <w:bCs/>
          <w:color w:val="000000" w:themeColor="text1"/>
          <w:lang w:eastAsia="ja-JP"/>
          <w14:textFill>
            <w14:solidFill>
              <w14:schemeClr w14:val="tx1"/>
            </w14:solidFill>
          </w14:textFill>
        </w:rPr>
        <w:t xml:space="preserve">FFS the exact rule </w:t>
      </w:r>
    </w:p>
    <w:p>
      <w:pPr>
        <w:pStyle w:val="114"/>
        <w:numPr>
          <w:ilvl w:val="0"/>
          <w:numId w:val="28"/>
        </w:numPr>
        <w:spacing w:before="120" w:beforeLines="50" w:after="120" w:afterLines="50" w:line="240" w:lineRule="auto"/>
        <w:jc w:val="both"/>
        <w:rPr>
          <w:rFonts w:ascii="Times New Roman" w:hAnsi="Times New Roman" w:eastAsia="MS Mincho"/>
          <w:bCs/>
          <w:color w:val="000000" w:themeColor="text1"/>
          <w:lang w:eastAsia="ja-JP"/>
          <w14:textFill>
            <w14:solidFill>
              <w14:schemeClr w14:val="tx1"/>
            </w14:solidFill>
          </w14:textFill>
        </w:rPr>
      </w:pPr>
      <w:r>
        <w:rPr>
          <w:rFonts w:ascii="Times New Roman" w:hAnsi="Times New Roman" w:eastAsia="MS Mincho"/>
          <w:bCs/>
          <w:color w:val="000000" w:themeColor="text1"/>
          <w:lang w:eastAsia="ja-JP"/>
          <w14:textFill>
            <w14:solidFill>
              <w14:schemeClr w14:val="tx1"/>
            </w14:solidFill>
          </w14:textFill>
        </w:rPr>
        <w:t>If PL-RS and spatial relation information are not configured and default beam is enabled for the SRS transmission</w:t>
      </w:r>
    </w:p>
    <w:p>
      <w:pPr>
        <w:pStyle w:val="114"/>
        <w:numPr>
          <w:ilvl w:val="1"/>
          <w:numId w:val="28"/>
        </w:numPr>
        <w:spacing w:before="120" w:beforeLines="50" w:after="120" w:afterLines="50" w:line="240" w:lineRule="auto"/>
        <w:jc w:val="both"/>
        <w:rPr>
          <w:rFonts w:ascii="Times New Roman" w:hAnsi="Times New Roman" w:eastAsia="MS Mincho"/>
          <w:bCs/>
          <w:color w:val="000000" w:themeColor="text1"/>
          <w:lang w:eastAsia="ja-JP"/>
          <w14:textFill>
            <w14:solidFill>
              <w14:schemeClr w14:val="tx1"/>
            </w14:solidFill>
          </w14:textFill>
        </w:rPr>
      </w:pPr>
      <w:r>
        <w:rPr>
          <w:rFonts w:ascii="Times New Roman" w:hAnsi="Times New Roman" w:eastAsia="MS Mincho"/>
          <w:bCs/>
          <w:color w:val="000000" w:themeColor="text1"/>
          <w:lang w:eastAsia="ja-JP"/>
          <w14:textFill>
            <w14:solidFill>
              <w14:schemeClr w14:val="tx1"/>
            </w14:solidFill>
          </w14:textFill>
        </w:rPr>
        <w:t>Define rule(s) for mapping of TCI states from CORESET to SRS resource sets to determine default beam and PL-RS</w:t>
      </w:r>
    </w:p>
    <w:p>
      <w:pPr>
        <w:pStyle w:val="114"/>
        <w:numPr>
          <w:ilvl w:val="0"/>
          <w:numId w:val="28"/>
        </w:numPr>
        <w:spacing w:before="120" w:beforeLines="50" w:after="120" w:afterLines="50" w:line="240" w:lineRule="auto"/>
        <w:jc w:val="both"/>
        <w:rPr>
          <w:rFonts w:ascii="Times New Roman" w:hAnsi="Times New Roman" w:eastAsia="MS Mincho"/>
          <w:bCs/>
          <w:color w:val="FF0000"/>
          <w:lang w:eastAsia="ja-JP"/>
        </w:rPr>
      </w:pPr>
      <w:r>
        <w:rPr>
          <w:rFonts w:ascii="Times New Roman" w:hAnsi="Times New Roman" w:eastAsia="MS Mincho"/>
          <w:bCs/>
          <w:color w:val="FF0000"/>
          <w:lang w:eastAsia="ja-JP"/>
        </w:rPr>
        <w:t>These are UE optional features</w:t>
      </w:r>
    </w:p>
    <w:p>
      <w:pPr>
        <w:ind w:firstLine="288"/>
        <w:rPr>
          <w:sz w:val="22"/>
          <w:szCs w:val="22"/>
          <w:lang w:val="en-US"/>
        </w:rPr>
      </w:pPr>
    </w:p>
    <w:tbl>
      <w:tblPr>
        <w:tblStyle w:val="178"/>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5"/>
        <w:gridCol w:w="7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OPPO</w:t>
            </w:r>
          </w:p>
        </w:tc>
        <w:tc>
          <w:tcPr>
            <w:tcW w:w="7375" w:type="dxa"/>
          </w:tcPr>
          <w:p>
            <w:pPr>
              <w:contextualSpacing/>
              <w:rPr>
                <w:rFonts w:eastAsiaTheme="minorEastAsia"/>
                <w:sz w:val="22"/>
                <w:szCs w:val="22"/>
                <w:lang w:eastAsia="zh-CN"/>
              </w:rPr>
            </w:pPr>
            <w:r>
              <w:rPr>
                <w:rFonts w:hint="eastAsia" w:eastAsiaTheme="minorEastAsia"/>
                <w:sz w:val="22"/>
                <w:szCs w:val="22"/>
                <w:lang w:eastAsia="zh-CN"/>
              </w:rPr>
              <w:t xml:space="preserve">We suggest to discuss this issue with low </w:t>
            </w:r>
            <w:r>
              <w:rPr>
                <w:rFonts w:eastAsiaTheme="minorEastAsia"/>
                <w:sz w:val="22"/>
                <w:szCs w:val="22"/>
                <w:lang w:eastAsia="zh-CN"/>
              </w:rPr>
              <w:t>priority</w:t>
            </w:r>
            <w:r>
              <w:rPr>
                <w:rFonts w:hint="eastAsia" w:eastAsiaTheme="minorEastAsia"/>
                <w:sz w:val="22"/>
                <w:szCs w:val="22"/>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S Mincho"/>
                <w:lang w:eastAsia="ja-JP"/>
              </w:rPr>
            </w:pPr>
            <w:r>
              <w:rPr>
                <w:rFonts w:hint="eastAsia" w:ascii="Times New Roman" w:hAnsi="Times New Roman" w:eastAsia="MS Mincho"/>
                <w:lang w:eastAsia="ja-JP"/>
              </w:rPr>
              <w:t>DOCOMO</w:t>
            </w:r>
          </w:p>
        </w:tc>
        <w:tc>
          <w:tcPr>
            <w:tcW w:w="7375" w:type="dxa"/>
          </w:tcPr>
          <w:p>
            <w:pPr>
              <w:pStyle w:val="114"/>
              <w:ind w:left="0"/>
              <w:contextualSpacing/>
              <w:rPr>
                <w:rFonts w:ascii="Times New Roman" w:hAnsi="Times New Roman" w:eastAsia="MS Mincho"/>
                <w:lang w:eastAsia="ja-JP"/>
              </w:rPr>
            </w:pPr>
            <w:r>
              <w:rPr>
                <w:rFonts w:hint="eastAsia" w:ascii="Times New Roman" w:hAnsi="Times New Roman" w:eastAsia="MS Mincho"/>
                <w:lang w:eastAsia="ja-JP"/>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algun Gothic"/>
                <w:lang w:eastAsia="ko-KR"/>
              </w:rPr>
            </w:pPr>
            <w:r>
              <w:rPr>
                <w:rFonts w:hint="eastAsia" w:ascii="Times New Roman" w:hAnsi="Times New Roman" w:eastAsia="Malgun Gothic"/>
                <w:lang w:eastAsia="ko-KR"/>
              </w:rPr>
              <w:t>LG</w:t>
            </w:r>
          </w:p>
        </w:tc>
        <w:tc>
          <w:tcPr>
            <w:tcW w:w="7375" w:type="dxa"/>
          </w:tcPr>
          <w:p>
            <w:pPr>
              <w:pStyle w:val="114"/>
              <w:ind w:left="0"/>
              <w:contextualSpacing/>
              <w:rPr>
                <w:rFonts w:ascii="Times New Roman" w:hAnsi="Times New Roman" w:eastAsia="Malgun Gothic"/>
                <w:lang w:eastAsia="ko-KR"/>
              </w:rPr>
            </w:pPr>
            <w:r>
              <w:rPr>
                <w:rFonts w:hint="eastAsia" w:ascii="Times New Roman" w:hAnsi="Times New Roman" w:eastAsia="Malgun Gothic"/>
                <w:lang w:eastAsia="ko-KR"/>
              </w:rPr>
              <w:t xml:space="preserve">We are </w:t>
            </w:r>
            <w:r>
              <w:rPr>
                <w:rFonts w:ascii="Times New Roman" w:hAnsi="Times New Roman" w:eastAsia="Malgun Gothic"/>
                <w:lang w:eastAsia="ko-KR"/>
              </w:rPr>
              <w:t>fine</w:t>
            </w:r>
            <w:r>
              <w:rPr>
                <w:rFonts w:hint="eastAsia" w:ascii="Times New Roman" w:hAnsi="Times New Roman" w:eastAsia="Malgun Gothic"/>
                <w:lang w:eastAsia="ko-KR"/>
              </w:rPr>
              <w:t xml:space="preserv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v</w:t>
            </w:r>
            <w:r>
              <w:rPr>
                <w:rFonts w:ascii="Times New Roman" w:hAnsi="Times New Roman" w:eastAsiaTheme="minorEastAsia"/>
                <w:lang w:eastAsia="zh-CN"/>
              </w:rPr>
              <w:t>ivo</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Discuss it 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75" w:type="dxa"/>
          </w:tcPr>
          <w:p>
            <w:pPr>
              <w:pStyle w:val="114"/>
              <w:ind w:left="0"/>
              <w:contextualSpacing/>
              <w:rPr>
                <w:rFonts w:ascii="Times New Roman" w:hAnsi="Times New Roman" w:eastAsia="MS Mincho"/>
                <w:lang w:eastAsia="ja-JP"/>
              </w:rPr>
            </w:pPr>
          </w:p>
        </w:tc>
        <w:tc>
          <w:tcPr>
            <w:tcW w:w="7375" w:type="dxa"/>
          </w:tcPr>
          <w:p>
            <w:pPr>
              <w:pStyle w:val="114"/>
              <w:ind w:left="0"/>
              <w:contextualSpacing/>
              <w:rPr>
                <w:rFonts w:ascii="Times New Roman" w:hAnsi="Times New Roman" w:eastAsia="MS Mincho"/>
                <w:lang w:eastAsia="ja-JP"/>
              </w:rPr>
            </w:pPr>
          </w:p>
        </w:tc>
      </w:tr>
    </w:tbl>
    <w:p>
      <w:pPr>
        <w:ind w:firstLine="288"/>
        <w:rPr>
          <w:sz w:val="22"/>
          <w:szCs w:val="22"/>
          <w:lang w:val="en-US"/>
        </w:rPr>
      </w:pPr>
    </w:p>
    <w:p>
      <w:pPr>
        <w:pStyle w:val="4"/>
        <w:numPr>
          <w:ilvl w:val="2"/>
          <w:numId w:val="10"/>
        </w:numPr>
        <w:ind w:left="450"/>
        <w:rPr>
          <w:lang w:val="en-US"/>
        </w:rPr>
      </w:pPr>
      <w:r>
        <w:rPr>
          <w:lang w:val="en-US"/>
        </w:rPr>
        <w:t>Issue #4-7 (Default spatial / PL RS for Rel-17 multi-TRP PUSCH/PUCCH)</w:t>
      </w:r>
    </w:p>
    <w:p>
      <w:pPr>
        <w:widowControl w:val="0"/>
        <w:spacing w:after="120" w:line="240" w:lineRule="auto"/>
        <w:ind w:firstLine="360"/>
        <w:jc w:val="both"/>
        <w:rPr>
          <w:rFonts w:eastAsia="MS Mincho"/>
          <w:bCs/>
          <w:color w:val="000000" w:themeColor="text1"/>
          <w:sz w:val="22"/>
          <w:szCs w:val="22"/>
          <w:lang w:eastAsia="ja-JP"/>
          <w14:textFill>
            <w14:solidFill>
              <w14:schemeClr w14:val="tx1"/>
            </w14:solidFill>
          </w14:textFill>
        </w:rPr>
      </w:pPr>
      <w:r>
        <w:rPr>
          <w:rFonts w:eastAsia="MS Mincho"/>
          <w:bCs/>
          <w:color w:val="000000" w:themeColor="text1"/>
          <w:sz w:val="22"/>
          <w:szCs w:val="22"/>
          <w:lang w:eastAsia="ja-JP"/>
          <w14:textFill>
            <w14:solidFill>
              <w14:schemeClr w14:val="tx1"/>
            </w14:solidFill>
          </w14:textFill>
        </w:rPr>
        <w:t xml:space="preserve">If a CORESET is indicated with two TCI states, several companies proposed to define rule to determine default beams for Rel-17 multi-TRP PUSCH/PUCCH transmission schemes with repetition. Based on the discussion the following proposal is made. </w:t>
      </w:r>
    </w:p>
    <w:p>
      <w:pPr>
        <w:pStyle w:val="5"/>
        <w:rPr>
          <w:u w:val="single"/>
          <w:lang w:val="en-US"/>
        </w:rPr>
      </w:pPr>
      <w:r>
        <w:rPr>
          <w:u w:val="single"/>
          <w:lang w:val="en-US"/>
        </w:rPr>
        <w:t>Round-1</w:t>
      </w:r>
    </w:p>
    <w:p>
      <w:pPr>
        <w:spacing w:before="120" w:after="120"/>
        <w:rPr>
          <w:rFonts w:eastAsia="Calibri"/>
          <w:b/>
          <w:bCs/>
          <w:sz w:val="22"/>
          <w:szCs w:val="22"/>
        </w:rPr>
      </w:pPr>
      <w:r>
        <w:rPr>
          <w:b/>
          <w:bCs/>
          <w:sz w:val="22"/>
          <w:szCs w:val="22"/>
          <w:highlight w:val="yellow"/>
        </w:rPr>
        <w:t>Proposal #4-7:</w:t>
      </w:r>
    </w:p>
    <w:p>
      <w:pPr>
        <w:pStyle w:val="114"/>
        <w:numPr>
          <w:ilvl w:val="0"/>
          <w:numId w:val="30"/>
        </w:numPr>
        <w:spacing w:before="120" w:beforeLines="50" w:after="120" w:afterLines="50" w:line="240" w:lineRule="auto"/>
        <w:jc w:val="both"/>
        <w:rPr>
          <w:rFonts w:ascii="Times New Roman" w:hAnsi="Times New Roman" w:eastAsia="MS Mincho"/>
          <w:bCs/>
          <w:color w:val="000000" w:themeColor="text1"/>
          <w:lang w:eastAsia="ja-JP"/>
          <w14:textFill>
            <w14:solidFill>
              <w14:schemeClr w14:val="tx1"/>
            </w14:solidFill>
          </w14:textFill>
        </w:rPr>
      </w:pPr>
      <w:r>
        <w:rPr>
          <w:rFonts w:ascii="Times New Roman" w:hAnsi="Times New Roman" w:eastAsia="MS Mincho"/>
          <w:bCs/>
          <w:color w:val="000000" w:themeColor="text1"/>
          <w:lang w:eastAsia="ja-JP"/>
          <w14:textFill>
            <w14:solidFill>
              <w14:schemeClr w14:val="tx1"/>
            </w14:solidFill>
          </w14:textFill>
        </w:rPr>
        <w:t>If a CORESET is indicated with two TCI states, support two TCI states of the CORESET as default beams and PL RS for Rel-17 Multi-TRP PUSCH/PUCCH repetition scheme</w:t>
      </w:r>
    </w:p>
    <w:p>
      <w:pPr>
        <w:pStyle w:val="114"/>
        <w:widowControl w:val="0"/>
        <w:numPr>
          <w:ilvl w:val="1"/>
          <w:numId w:val="27"/>
        </w:numPr>
        <w:spacing w:after="120" w:line="240" w:lineRule="auto"/>
        <w:jc w:val="both"/>
        <w:rPr>
          <w:rFonts w:ascii="Times New Roman" w:hAnsi="Times New Roman" w:eastAsia="MS Mincho"/>
          <w:bCs/>
          <w:color w:val="000000" w:themeColor="text1"/>
          <w:lang w:eastAsia="ja-JP"/>
          <w14:textFill>
            <w14:solidFill>
              <w14:schemeClr w14:val="tx1"/>
            </w14:solidFill>
          </w14:textFill>
        </w:rPr>
      </w:pPr>
      <w:r>
        <w:rPr>
          <w:rFonts w:ascii="Times New Roman" w:hAnsi="Times New Roman" w:eastAsia="MS Mincho"/>
          <w:bCs/>
          <w:color w:val="000000" w:themeColor="text1"/>
          <w:lang w:eastAsia="ja-JP"/>
          <w14:textFill>
            <w14:solidFill>
              <w14:schemeClr w14:val="tx1"/>
            </w14:solidFill>
          </w14:textFill>
        </w:rPr>
        <w:t>FFS the exact rule</w:t>
      </w:r>
    </w:p>
    <w:p>
      <w:pPr>
        <w:widowControl w:val="0"/>
        <w:spacing w:after="120" w:line="240" w:lineRule="auto"/>
        <w:jc w:val="both"/>
        <w:rPr>
          <w:rFonts w:eastAsia="MS Mincho"/>
          <w:bCs/>
          <w:color w:val="000000" w:themeColor="text1"/>
          <w:lang w:val="en-US" w:eastAsia="ja-JP"/>
          <w14:textFill>
            <w14:solidFill>
              <w14:schemeClr w14:val="tx1"/>
            </w14:solidFill>
          </w14:textFill>
        </w:rPr>
      </w:pPr>
      <w:r>
        <w:rPr>
          <w:sz w:val="22"/>
          <w:szCs w:val="22"/>
          <w:lang w:val="en-US"/>
        </w:rPr>
        <w:t>Companies to provide their views on the proposal above.</w:t>
      </w:r>
    </w:p>
    <w:tbl>
      <w:tblPr>
        <w:tblStyle w:val="178"/>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5"/>
        <w:gridCol w:w="7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Z</w:t>
            </w:r>
            <w:r>
              <w:rPr>
                <w:rFonts w:ascii="Times New Roman" w:hAnsi="Times New Roman" w:eastAsiaTheme="minorEastAsia"/>
                <w:lang w:eastAsia="zh-CN"/>
              </w:rPr>
              <w:t>TE</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S</w:t>
            </w:r>
            <w:r>
              <w:rPr>
                <w:rFonts w:ascii="Times New Roman" w:hAnsi="Times New Roman" w:eastAsiaTheme="minorEastAsia"/>
                <w:lang w:eastAsia="zh-CN"/>
              </w:rPr>
              <w:t xml:space="preserve">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Apple</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Firstly, we need an agreement whether this is supported, i.e., mixture of HST-SFN PDCCH with other mTRP scheme that is non-HST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MS Mincho"/>
                <w:lang w:eastAsia="ja-JP"/>
              </w:rPr>
              <w:t>DOCOMO</w:t>
            </w:r>
          </w:p>
        </w:tc>
        <w:tc>
          <w:tcPr>
            <w:tcW w:w="7375" w:type="dxa"/>
          </w:tcPr>
          <w:p>
            <w:pPr>
              <w:pStyle w:val="114"/>
              <w:ind w:left="0"/>
              <w:contextualSpacing/>
              <w:rPr>
                <w:rFonts w:ascii="Times New Roman" w:hAnsi="Times New Roman"/>
                <w:lang w:eastAsia="zh-CN"/>
              </w:rPr>
            </w:pPr>
            <w:r>
              <w:rPr>
                <w:rFonts w:hint="eastAsia" w:ascii="Times New Roman" w:hAnsi="Times New Roman" w:eastAsia="MS Mincho"/>
                <w:lang w:eastAsia="ja-JP"/>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Xiaomi</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T</w:t>
            </w:r>
            <w:r>
              <w:rPr>
                <w:rFonts w:hint="eastAsia" w:ascii="Times New Roman" w:hAnsi="Times New Roman" w:eastAsiaTheme="minorEastAsia"/>
                <w:lang w:eastAsia="zh-CN"/>
              </w:rPr>
              <w:t xml:space="preserve">his </w:t>
            </w:r>
            <w:r>
              <w:rPr>
                <w:rFonts w:ascii="Times New Roman" w:hAnsi="Times New Roman" w:eastAsiaTheme="minorEastAsia"/>
                <w:lang w:eastAsia="zh-CN"/>
              </w:rPr>
              <w:t xml:space="preserve">can be discussed later. Since the default </w:t>
            </w:r>
            <w:r>
              <w:rPr>
                <w:rFonts w:ascii="Times New Roman" w:hAnsi="Times New Roman" w:eastAsia="MS Mincho"/>
                <w:bCs/>
                <w:color w:val="000000" w:themeColor="text1"/>
                <w:lang w:eastAsia="ja-JP"/>
                <w14:textFill>
                  <w14:solidFill>
                    <w14:schemeClr w14:val="tx1"/>
                  </w14:solidFill>
                </w14:textFill>
              </w:rPr>
              <w:t>beams and PL RS for Rel-17 Multi-TRP PUSCH/PUCCH repetition scheme with Rel-16 CORESET is not decided yet.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OPPO</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In Rel-16, d</w:t>
            </w:r>
            <w:r>
              <w:rPr>
                <w:rFonts w:ascii="Times New Roman" w:hAnsi="Times New Roman" w:eastAsiaTheme="minorEastAsia"/>
                <w:lang w:eastAsia="zh-CN"/>
              </w:rPr>
              <w:t xml:space="preserve">efault spatial </w:t>
            </w:r>
            <w:r>
              <w:rPr>
                <w:rFonts w:hint="eastAsia" w:ascii="Times New Roman" w:hAnsi="Times New Roman" w:eastAsiaTheme="minorEastAsia"/>
                <w:lang w:eastAsia="zh-CN"/>
              </w:rPr>
              <w:t>relation</w:t>
            </w:r>
            <w:r>
              <w:rPr>
                <w:rFonts w:ascii="Times New Roman" w:hAnsi="Times New Roman" w:eastAsiaTheme="minorEastAsia"/>
                <w:lang w:eastAsia="zh-CN"/>
              </w:rPr>
              <w:t>/PL RS for PUSCH/PUCCH/SRS</w:t>
            </w:r>
            <w:r>
              <w:rPr>
                <w:rFonts w:hint="eastAsia" w:ascii="Times New Roman" w:hAnsi="Times New Roman" w:eastAsiaTheme="minorEastAsia"/>
                <w:lang w:eastAsia="zh-CN"/>
              </w:rPr>
              <w:t xml:space="preserve"> was only agreed for single TRP case. It needs to be clarified that</w:t>
            </w:r>
          </w:p>
          <w:p>
            <w:pPr>
              <w:pStyle w:val="114"/>
              <w:numPr>
                <w:ilvl w:val="0"/>
                <w:numId w:val="31"/>
              </w:numPr>
              <w:contextualSpacing/>
              <w:rPr>
                <w:rFonts w:ascii="Times New Roman" w:hAnsi="Times New Roman" w:eastAsiaTheme="minorEastAsia"/>
                <w:lang w:eastAsia="zh-CN"/>
              </w:rPr>
            </w:pPr>
            <w:r>
              <w:rPr>
                <w:rFonts w:hint="eastAsia" w:ascii="Times New Roman" w:hAnsi="Times New Roman" w:eastAsiaTheme="minorEastAsia"/>
                <w:lang w:eastAsia="zh-CN"/>
              </w:rPr>
              <w:t xml:space="preserve">Whether SFNed PDCCH transmission is </w:t>
            </w:r>
            <w:r>
              <w:rPr>
                <w:rFonts w:ascii="Times New Roman" w:hAnsi="Times New Roman" w:eastAsiaTheme="minorEastAsia"/>
                <w:lang w:eastAsia="zh-CN"/>
              </w:rPr>
              <w:t>an</w:t>
            </w:r>
            <w:r>
              <w:rPr>
                <w:rFonts w:hint="eastAsia" w:ascii="Times New Roman" w:hAnsi="Times New Roman" w:eastAsiaTheme="minorEastAsia"/>
                <w:lang w:eastAsia="zh-CN"/>
              </w:rPr>
              <w:t xml:space="preserve"> S-TRP case or M-TRP case? </w:t>
            </w:r>
          </w:p>
          <w:p>
            <w:pPr>
              <w:pStyle w:val="114"/>
              <w:numPr>
                <w:ilvl w:val="0"/>
                <w:numId w:val="31"/>
              </w:numPr>
              <w:contextualSpacing/>
              <w:rPr>
                <w:rFonts w:ascii="Times New Roman" w:hAnsi="Times New Roman" w:eastAsiaTheme="minorEastAsia"/>
                <w:lang w:eastAsia="zh-CN"/>
              </w:rPr>
            </w:pPr>
            <w:r>
              <w:rPr>
                <w:rFonts w:ascii="Times New Roman" w:hAnsi="Times New Roman" w:eastAsiaTheme="minorEastAsia"/>
                <w:lang w:eastAsia="zh-CN"/>
              </w:rPr>
              <w:t>W</w:t>
            </w:r>
            <w:r>
              <w:rPr>
                <w:rFonts w:hint="eastAsia" w:ascii="Times New Roman" w:hAnsi="Times New Roman" w:eastAsiaTheme="minorEastAsia"/>
                <w:lang w:eastAsia="zh-CN"/>
              </w:rPr>
              <w:t xml:space="preserve">hether </w:t>
            </w:r>
            <w:r>
              <w:rPr>
                <w:rFonts w:ascii="Times New Roman" w:hAnsi="Times New Roman" w:eastAsiaTheme="minorEastAsia"/>
                <w:lang w:eastAsia="zh-CN"/>
              </w:rPr>
              <w:t>Rel-17 multi-TRP PUSCH/PUCCH</w:t>
            </w:r>
            <w:r>
              <w:rPr>
                <w:rFonts w:hint="eastAsia" w:ascii="Times New Roman" w:hAnsi="Times New Roman" w:eastAsiaTheme="minorEastAsia"/>
                <w:lang w:eastAsia="zh-CN"/>
              </w:rPr>
              <w:t xml:space="preserve"> is a single TRP case?</w:t>
            </w:r>
          </w:p>
          <w:p>
            <w:pPr>
              <w:contextualSpacing/>
              <w:rPr>
                <w:rFonts w:eastAsiaTheme="minorEastAsia"/>
                <w:sz w:val="22"/>
                <w:szCs w:val="22"/>
                <w:lang w:eastAsia="zh-CN"/>
              </w:rPr>
            </w:pPr>
            <w:r>
              <w:rPr>
                <w:rFonts w:hint="eastAsia" w:eastAsiaTheme="minorEastAsia"/>
                <w:sz w:val="22"/>
                <w:szCs w:val="22"/>
                <w:lang w:eastAsia="zh-CN"/>
              </w:rPr>
              <w:t xml:space="preserve">If not, we need a new </w:t>
            </w:r>
            <w:r>
              <w:rPr>
                <w:rFonts w:eastAsiaTheme="minorEastAsia"/>
                <w:sz w:val="22"/>
                <w:szCs w:val="22"/>
                <w:lang w:eastAsia="zh-CN"/>
              </w:rPr>
              <w:t>agreement</w:t>
            </w:r>
            <w:r>
              <w:rPr>
                <w:rFonts w:hint="eastAsia" w:eastAsiaTheme="minorEastAsia"/>
                <w:sz w:val="22"/>
                <w:szCs w:val="22"/>
                <w:lang w:eastAsia="zh-CN"/>
              </w:rPr>
              <w:t xml:space="preserve"> that Rel-16 d</w:t>
            </w:r>
            <w:r>
              <w:rPr>
                <w:rFonts w:eastAsiaTheme="minorEastAsia"/>
                <w:sz w:val="22"/>
                <w:szCs w:val="22"/>
                <w:lang w:eastAsia="zh-CN"/>
              </w:rPr>
              <w:t xml:space="preserve">efault spatial </w:t>
            </w:r>
            <w:r>
              <w:rPr>
                <w:rFonts w:hint="eastAsia" w:eastAsiaTheme="minorEastAsia"/>
                <w:sz w:val="22"/>
                <w:szCs w:val="22"/>
                <w:lang w:eastAsia="zh-CN"/>
              </w:rPr>
              <w:t>relation</w:t>
            </w:r>
            <w:r>
              <w:rPr>
                <w:rFonts w:eastAsiaTheme="minorEastAsia"/>
                <w:sz w:val="22"/>
                <w:szCs w:val="22"/>
                <w:lang w:eastAsia="zh-CN"/>
              </w:rPr>
              <w:t>/PL RS for PUSCH/PUCCH</w:t>
            </w:r>
            <w:r>
              <w:rPr>
                <w:rFonts w:hint="eastAsia" w:eastAsiaTheme="minorEastAsia"/>
                <w:sz w:val="22"/>
                <w:szCs w:val="22"/>
                <w:lang w:eastAsia="zh-CN"/>
              </w:rPr>
              <w:t xml:space="preserve"> is also applied to multiple TRP case. But maybe 8.1.2.1 is the right place to make this agreement.</w:t>
            </w:r>
          </w:p>
          <w:p>
            <w:pPr>
              <w:contextualSpacing/>
              <w:rPr>
                <w:rFonts w:eastAsiaTheme="minorEastAsia"/>
                <w:sz w:val="22"/>
                <w:szCs w:val="22"/>
                <w:lang w:eastAsia="zh-CN"/>
              </w:rPr>
            </w:pPr>
          </w:p>
          <w:p>
            <w:pPr>
              <w:autoSpaceDE/>
              <w:autoSpaceDN/>
              <w:rPr>
                <w:rFonts w:ascii="Times" w:hAnsi="Times" w:cs="Times"/>
                <w:b/>
                <w:bCs/>
                <w:sz w:val="22"/>
                <w:szCs w:val="20"/>
                <w:lang w:eastAsia="zh-CN"/>
              </w:rPr>
            </w:pPr>
            <w:r>
              <w:rPr>
                <w:rFonts w:ascii="Times" w:hAnsi="Times" w:cs="Times"/>
                <w:b/>
                <w:bCs/>
                <w:sz w:val="22"/>
                <w:szCs w:val="20"/>
                <w:highlight w:val="darkYellow"/>
                <w:lang w:eastAsia="zh-CN"/>
              </w:rPr>
              <w:t>Working Assumption</w:t>
            </w:r>
            <w:r>
              <w:rPr>
                <w:rFonts w:ascii="Times" w:hAnsi="Times" w:cs="Times"/>
                <w:b/>
                <w:bCs/>
                <w:sz w:val="22"/>
                <w:szCs w:val="20"/>
                <w:lang w:eastAsia="zh-CN"/>
              </w:rPr>
              <w:t>@RAN1#98bis</w:t>
            </w:r>
          </w:p>
          <w:p>
            <w:pPr>
              <w:snapToGrid w:val="0"/>
              <w:contextualSpacing/>
              <w:rPr>
                <w:rFonts w:ascii="Times" w:hAnsi="Times" w:cs="Times"/>
                <w:bCs/>
                <w:sz w:val="22"/>
                <w:szCs w:val="20"/>
              </w:rPr>
            </w:pPr>
            <w:r>
              <w:rPr>
                <w:rFonts w:ascii="Times" w:hAnsi="Times" w:cs="Times"/>
                <w:bCs/>
                <w:sz w:val="22"/>
                <w:szCs w:val="20"/>
              </w:rPr>
              <w:t>The default spatial relation for dedicated-PUCCH/SRS for a CC in FR2, at least when no pathloss RSs are configured by RRC is determined by</w:t>
            </w:r>
          </w:p>
          <w:p>
            <w:pPr>
              <w:numPr>
                <w:ilvl w:val="0"/>
                <w:numId w:val="29"/>
              </w:numPr>
              <w:overflowPunct/>
              <w:autoSpaceDE/>
              <w:autoSpaceDN/>
              <w:snapToGrid w:val="0"/>
              <w:spacing w:after="0" w:line="240" w:lineRule="auto"/>
              <w:contextualSpacing/>
              <w:textAlignment w:val="auto"/>
              <w:rPr>
                <w:rFonts w:ascii="Times" w:hAnsi="Times" w:cs="Times"/>
                <w:bCs/>
                <w:sz w:val="22"/>
                <w:szCs w:val="20"/>
              </w:rPr>
            </w:pPr>
            <w:r>
              <w:rPr>
                <w:rFonts w:ascii="Times" w:hAnsi="Times" w:cs="Times"/>
                <w:bCs/>
                <w:sz w:val="22"/>
                <w:szCs w:val="20"/>
              </w:rPr>
              <w:t>Default TCI state or QCL assumption of PDSCH, i.e.,</w:t>
            </w:r>
          </w:p>
          <w:p>
            <w:pPr>
              <w:numPr>
                <w:ilvl w:val="1"/>
                <w:numId w:val="29"/>
              </w:numPr>
              <w:overflowPunct/>
              <w:autoSpaceDE/>
              <w:autoSpaceDN/>
              <w:snapToGrid w:val="0"/>
              <w:spacing w:after="0" w:line="240" w:lineRule="auto"/>
              <w:contextualSpacing/>
              <w:textAlignment w:val="auto"/>
              <w:rPr>
                <w:rFonts w:ascii="Times" w:hAnsi="Times" w:cs="Times"/>
                <w:bCs/>
                <w:sz w:val="22"/>
                <w:szCs w:val="20"/>
              </w:rPr>
            </w:pPr>
            <w:r>
              <w:rPr>
                <w:rFonts w:ascii="Times" w:hAnsi="Times" w:cs="Times"/>
                <w:bCs/>
                <w:sz w:val="22"/>
                <w:szCs w:val="20"/>
              </w:rPr>
              <w:t xml:space="preserve">in case when CORESET(s) are configured on the CC, the CORESET with the lowest ID in the most recent monitored downlink slot, or </w:t>
            </w:r>
          </w:p>
          <w:p>
            <w:pPr>
              <w:numPr>
                <w:ilvl w:val="1"/>
                <w:numId w:val="29"/>
              </w:numPr>
              <w:overflowPunct/>
              <w:autoSpaceDE/>
              <w:autoSpaceDN/>
              <w:snapToGrid w:val="0"/>
              <w:spacing w:after="0" w:line="240" w:lineRule="auto"/>
              <w:contextualSpacing/>
              <w:textAlignment w:val="auto"/>
              <w:rPr>
                <w:rFonts w:ascii="Times" w:hAnsi="Times" w:cs="Times"/>
                <w:bCs/>
                <w:sz w:val="22"/>
                <w:szCs w:val="20"/>
              </w:rPr>
            </w:pPr>
            <w:r>
              <w:rPr>
                <w:rFonts w:ascii="Times" w:hAnsi="Times" w:cs="Times"/>
                <w:bCs/>
                <w:sz w:val="22"/>
                <w:szCs w:val="20"/>
              </w:rPr>
              <w:t>in case when any CORESETs are not configured on the CC, the activated TCI state with the lowest ID applicable to PDSCH in the active DL-BWP of the CC</w:t>
            </w:r>
          </w:p>
          <w:p>
            <w:pPr>
              <w:numPr>
                <w:ilvl w:val="0"/>
                <w:numId w:val="29"/>
              </w:numPr>
              <w:overflowPunct/>
              <w:autoSpaceDE/>
              <w:autoSpaceDN/>
              <w:snapToGrid w:val="0"/>
              <w:spacing w:after="0" w:line="240" w:lineRule="auto"/>
              <w:contextualSpacing/>
              <w:textAlignment w:val="auto"/>
              <w:rPr>
                <w:rFonts w:ascii="Times" w:hAnsi="Times" w:cs="Times"/>
                <w:bCs/>
                <w:sz w:val="22"/>
                <w:szCs w:val="20"/>
              </w:rPr>
            </w:pPr>
            <w:r>
              <w:rPr>
                <w:rFonts w:ascii="Times" w:hAnsi="Times" w:cs="Times"/>
                <w:bCs/>
                <w:sz w:val="22"/>
                <w:szCs w:val="20"/>
              </w:rPr>
              <w:t>Above applies at least for UEs supporting beam correspondence</w:t>
            </w:r>
          </w:p>
          <w:p>
            <w:pPr>
              <w:numPr>
                <w:ilvl w:val="0"/>
                <w:numId w:val="29"/>
              </w:numPr>
              <w:overflowPunct/>
              <w:autoSpaceDE/>
              <w:autoSpaceDN/>
              <w:snapToGrid w:val="0"/>
              <w:spacing w:after="0" w:line="240" w:lineRule="auto"/>
              <w:contextualSpacing/>
              <w:textAlignment w:val="auto"/>
              <w:rPr>
                <w:rFonts w:ascii="Times" w:hAnsi="Times" w:cs="Times"/>
                <w:bCs/>
                <w:sz w:val="22"/>
                <w:szCs w:val="20"/>
                <w:highlight w:val="yellow"/>
              </w:rPr>
            </w:pPr>
            <w:r>
              <w:rPr>
                <w:rFonts w:ascii="Times" w:hAnsi="Times" w:cs="Times"/>
                <w:bCs/>
                <w:sz w:val="22"/>
                <w:szCs w:val="20"/>
                <w:highlight w:val="yellow"/>
              </w:rPr>
              <w:t>Above applies at least for the single TRP case</w:t>
            </w:r>
          </w:p>
          <w:p>
            <w:pPr>
              <w:numPr>
                <w:ilvl w:val="0"/>
                <w:numId w:val="29"/>
              </w:numPr>
              <w:overflowPunct/>
              <w:autoSpaceDE/>
              <w:autoSpaceDN/>
              <w:snapToGrid w:val="0"/>
              <w:spacing w:after="0" w:line="240" w:lineRule="auto"/>
              <w:contextualSpacing/>
              <w:textAlignment w:val="auto"/>
              <w:rPr>
                <w:rFonts w:ascii="Times" w:hAnsi="Times" w:cs="Times"/>
                <w:bCs/>
                <w:sz w:val="22"/>
                <w:szCs w:val="20"/>
              </w:rPr>
            </w:pPr>
            <w:r>
              <w:rPr>
                <w:rFonts w:ascii="Times" w:hAnsi="Times" w:cs="Times"/>
                <w:bCs/>
                <w:sz w:val="22"/>
                <w:szCs w:val="20"/>
              </w:rPr>
              <w:t>FFS: Details on UE behavior in the absence of the activated TCI state</w:t>
            </w:r>
          </w:p>
          <w:p>
            <w:pPr>
              <w:numPr>
                <w:ilvl w:val="0"/>
                <w:numId w:val="29"/>
              </w:numPr>
              <w:overflowPunct/>
              <w:autoSpaceDE/>
              <w:autoSpaceDN/>
              <w:snapToGrid w:val="0"/>
              <w:spacing w:after="0" w:line="240" w:lineRule="auto"/>
              <w:contextualSpacing/>
              <w:textAlignment w:val="auto"/>
              <w:rPr>
                <w:rFonts w:ascii="Times" w:hAnsi="Times" w:cs="Times"/>
                <w:bCs/>
                <w:sz w:val="22"/>
                <w:szCs w:val="20"/>
              </w:rPr>
            </w:pPr>
            <w:r>
              <w:rPr>
                <w:rFonts w:ascii="Times" w:hAnsi="Times" w:cs="Times"/>
                <w:bCs/>
                <w:sz w:val="22"/>
                <w:szCs w:val="20"/>
              </w:rPr>
              <w:t>FFS: Details on default spatial relation in multicarrier scenario</w:t>
            </w:r>
          </w:p>
          <w:p>
            <w:pPr>
              <w:numPr>
                <w:ilvl w:val="0"/>
                <w:numId w:val="29"/>
              </w:numPr>
              <w:overflowPunct/>
              <w:autoSpaceDE/>
              <w:autoSpaceDN/>
              <w:snapToGrid w:val="0"/>
              <w:spacing w:after="0" w:line="240" w:lineRule="auto"/>
              <w:contextualSpacing/>
              <w:textAlignment w:val="auto"/>
              <w:rPr>
                <w:rFonts w:ascii="Times" w:hAnsi="Times" w:cs="Times"/>
                <w:bCs/>
                <w:sz w:val="22"/>
                <w:szCs w:val="20"/>
              </w:rPr>
            </w:pPr>
            <w:r>
              <w:rPr>
                <w:rFonts w:ascii="Times" w:hAnsi="Times" w:cs="Times"/>
                <w:bCs/>
                <w:sz w:val="22"/>
                <w:szCs w:val="20"/>
              </w:rPr>
              <w:t>FFS: Details on which RS to use for pathloss measurement</w:t>
            </w:r>
          </w:p>
          <w:p>
            <w:pPr>
              <w:numPr>
                <w:ilvl w:val="0"/>
                <w:numId w:val="29"/>
              </w:numPr>
              <w:overflowPunct/>
              <w:autoSpaceDE/>
              <w:autoSpaceDN/>
              <w:snapToGrid w:val="0"/>
              <w:spacing w:after="0" w:line="240" w:lineRule="auto"/>
              <w:contextualSpacing/>
              <w:textAlignment w:val="auto"/>
              <w:rPr>
                <w:rFonts w:ascii="Times" w:hAnsi="Times" w:cs="Times"/>
                <w:bCs/>
                <w:sz w:val="22"/>
                <w:szCs w:val="20"/>
              </w:rPr>
            </w:pPr>
            <w:r>
              <w:rPr>
                <w:rFonts w:ascii="Times" w:hAnsi="Times" w:cs="Times"/>
                <w:bCs/>
                <w:sz w:val="22"/>
                <w:szCs w:val="20"/>
              </w:rPr>
              <w:t>FFS: Details on how to handle this issue in case pathloss RSs are configured</w:t>
            </w:r>
          </w:p>
          <w:p>
            <w:pPr>
              <w:contextualSpacing/>
              <w:rPr>
                <w:rFonts w:eastAsiaTheme="minorEastAsia"/>
                <w:sz w:val="22"/>
                <w:szCs w:val="22"/>
                <w:lang w:eastAsia="zh-CN"/>
              </w:rPr>
            </w:pPr>
          </w:p>
          <w:p>
            <w:pPr>
              <w:overflowPunct/>
              <w:autoSpaceDE/>
              <w:autoSpaceDN/>
              <w:adjustRightInd/>
              <w:spacing w:after="0" w:line="240" w:lineRule="auto"/>
              <w:textAlignment w:val="auto"/>
              <w:rPr>
                <w:rFonts w:ascii="Times" w:hAnsi="Times" w:eastAsia="Batang" w:cs="Times"/>
                <w:b/>
                <w:bCs/>
                <w:sz w:val="22"/>
                <w:szCs w:val="22"/>
                <w:highlight w:val="green"/>
                <w:lang w:eastAsia="zh-CN"/>
              </w:rPr>
            </w:pPr>
            <w:r>
              <w:rPr>
                <w:rFonts w:ascii="Times" w:hAnsi="Times" w:eastAsia="Batang" w:cs="Times"/>
                <w:b/>
                <w:bCs/>
                <w:sz w:val="22"/>
                <w:szCs w:val="22"/>
                <w:highlight w:val="green"/>
                <w:lang w:eastAsia="zh-CN"/>
              </w:rPr>
              <w:t>Agreement</w:t>
            </w:r>
            <w:r>
              <w:rPr>
                <w:rFonts w:ascii="Times" w:hAnsi="Times" w:eastAsia="Yu Mincho"/>
                <w:b/>
                <w:sz w:val="22"/>
                <w:szCs w:val="24"/>
                <w:lang w:eastAsia="ja-JP"/>
              </w:rPr>
              <w:t>@RAN1#99</w:t>
            </w:r>
          </w:p>
          <w:p>
            <w:pPr>
              <w:overflowPunct/>
              <w:autoSpaceDE/>
              <w:autoSpaceDN/>
              <w:adjustRightInd/>
              <w:spacing w:after="0" w:line="240" w:lineRule="auto"/>
              <w:textAlignment w:val="auto"/>
              <w:rPr>
                <w:rFonts w:ascii="Times" w:hAnsi="Times" w:eastAsia="Batang" w:cs="Times"/>
                <w:bCs/>
                <w:sz w:val="22"/>
                <w:szCs w:val="22"/>
                <w:lang w:eastAsia="zh-CN"/>
              </w:rPr>
            </w:pPr>
            <w:r>
              <w:rPr>
                <w:rFonts w:ascii="Times" w:hAnsi="Times" w:eastAsia="Batang" w:cs="Times"/>
                <w:bCs/>
                <w:sz w:val="22"/>
                <w:szCs w:val="22"/>
                <w:lang w:eastAsia="zh-CN"/>
              </w:rPr>
              <w:t xml:space="preserve">The following working assumption is confirmed with revision in </w:t>
            </w:r>
            <w:r>
              <w:rPr>
                <w:rFonts w:ascii="Times" w:hAnsi="Times" w:eastAsia="Batang" w:cs="Times"/>
                <w:bCs/>
                <w:color w:val="FF0000"/>
                <w:sz w:val="22"/>
                <w:szCs w:val="22"/>
                <w:lang w:eastAsia="zh-CN"/>
              </w:rPr>
              <w:t>red</w:t>
            </w:r>
          </w:p>
          <w:p>
            <w:pPr>
              <w:overflowPunct/>
              <w:autoSpaceDE/>
              <w:autoSpaceDN/>
              <w:snapToGrid w:val="0"/>
              <w:spacing w:after="0" w:line="240" w:lineRule="auto"/>
              <w:contextualSpacing/>
              <w:textAlignment w:val="auto"/>
              <w:rPr>
                <w:rFonts w:ascii="Times" w:hAnsi="Times" w:eastAsia="Batang" w:cs="Times"/>
                <w:bCs/>
                <w:sz w:val="22"/>
                <w:szCs w:val="22"/>
              </w:rPr>
            </w:pPr>
            <w:r>
              <w:rPr>
                <w:rFonts w:ascii="Times" w:hAnsi="Times" w:eastAsia="Batang" w:cs="Times"/>
                <w:bCs/>
                <w:sz w:val="22"/>
                <w:szCs w:val="22"/>
              </w:rPr>
              <w:t>The default spatial relation for dedicated-PUCCH/SRS for a CC in FR2, at least when no pathloss RSs are configured by RRC is determined by</w:t>
            </w:r>
          </w:p>
          <w:p>
            <w:pPr>
              <w:widowControl w:val="0"/>
              <w:numPr>
                <w:ilvl w:val="0"/>
                <w:numId w:val="29"/>
              </w:numPr>
              <w:wordWrap w:val="0"/>
              <w:overflowPunct/>
              <w:autoSpaceDE/>
              <w:autoSpaceDN/>
              <w:adjustRightInd/>
              <w:snapToGrid w:val="0"/>
              <w:spacing w:after="0" w:line="240" w:lineRule="auto"/>
              <w:contextualSpacing/>
              <w:jc w:val="both"/>
              <w:textAlignment w:val="auto"/>
              <w:rPr>
                <w:rFonts w:ascii="Times" w:hAnsi="Times" w:eastAsia="Batang" w:cs="Times"/>
                <w:bCs/>
                <w:strike/>
                <w:color w:val="FF0000"/>
                <w:sz w:val="22"/>
                <w:szCs w:val="22"/>
              </w:rPr>
            </w:pPr>
            <w:r>
              <w:rPr>
                <w:rFonts w:ascii="Times" w:hAnsi="Times" w:eastAsia="Batang" w:cs="Times"/>
                <w:bCs/>
                <w:strike/>
                <w:color w:val="FF0000"/>
                <w:sz w:val="22"/>
                <w:szCs w:val="22"/>
              </w:rPr>
              <w:t>Default TCI state or QCL assumption of PDSCH, i.e.,</w:t>
            </w:r>
          </w:p>
          <w:p>
            <w:pPr>
              <w:widowControl w:val="0"/>
              <w:numPr>
                <w:ilvl w:val="0"/>
                <w:numId w:val="29"/>
              </w:numPr>
              <w:wordWrap w:val="0"/>
              <w:overflowPunct/>
              <w:autoSpaceDE/>
              <w:autoSpaceDN/>
              <w:adjustRightInd/>
              <w:snapToGrid w:val="0"/>
              <w:spacing w:after="0" w:line="240" w:lineRule="auto"/>
              <w:contextualSpacing/>
              <w:jc w:val="both"/>
              <w:textAlignment w:val="auto"/>
              <w:rPr>
                <w:rFonts w:ascii="Times" w:hAnsi="Times" w:eastAsia="Batang" w:cs="Times"/>
                <w:bCs/>
                <w:color w:val="FF0000"/>
                <w:sz w:val="22"/>
                <w:szCs w:val="22"/>
              </w:rPr>
            </w:pPr>
            <w:r>
              <w:rPr>
                <w:rFonts w:ascii="Times" w:hAnsi="Times" w:eastAsia="Batang" w:cs="Times"/>
                <w:bCs/>
                <w:color w:val="FF0000"/>
                <w:sz w:val="22"/>
                <w:szCs w:val="22"/>
              </w:rPr>
              <w:t>in case when CORESET(s) are configured on the CC, the TCI state / QCL assumption of the CORESET with the lowest ID, or</w:t>
            </w:r>
          </w:p>
          <w:p>
            <w:pPr>
              <w:widowControl w:val="0"/>
              <w:numPr>
                <w:ilvl w:val="1"/>
                <w:numId w:val="29"/>
              </w:numPr>
              <w:wordWrap w:val="0"/>
              <w:overflowPunct/>
              <w:autoSpaceDE/>
              <w:autoSpaceDN/>
              <w:adjustRightInd/>
              <w:snapToGrid w:val="0"/>
              <w:spacing w:after="0" w:line="240" w:lineRule="auto"/>
              <w:contextualSpacing/>
              <w:jc w:val="both"/>
              <w:textAlignment w:val="auto"/>
              <w:rPr>
                <w:rFonts w:ascii="Times" w:hAnsi="Times" w:eastAsia="Batang" w:cs="Times"/>
                <w:bCs/>
                <w:color w:val="FF0000"/>
                <w:sz w:val="22"/>
                <w:szCs w:val="22"/>
              </w:rPr>
            </w:pPr>
            <w:r>
              <w:rPr>
                <w:rFonts w:ascii="Times" w:hAnsi="Times" w:eastAsia="Batang" w:cs="Times"/>
                <w:bCs/>
                <w:color w:val="FF0000"/>
                <w:sz w:val="22"/>
                <w:szCs w:val="22"/>
              </w:rPr>
              <w:t>The PL RS to be used is the QCL-TypeD RS of the same TCI state / QCL assumption of the CORESET with the lowest ID</w:t>
            </w:r>
          </w:p>
          <w:p>
            <w:pPr>
              <w:widowControl w:val="0"/>
              <w:numPr>
                <w:ilvl w:val="1"/>
                <w:numId w:val="29"/>
              </w:numPr>
              <w:wordWrap w:val="0"/>
              <w:overflowPunct/>
              <w:autoSpaceDE/>
              <w:autoSpaceDN/>
              <w:adjustRightInd/>
              <w:snapToGrid w:val="0"/>
              <w:spacing w:after="0" w:line="240" w:lineRule="auto"/>
              <w:contextualSpacing/>
              <w:jc w:val="both"/>
              <w:textAlignment w:val="auto"/>
              <w:rPr>
                <w:rFonts w:ascii="Times" w:hAnsi="Times" w:eastAsia="Batang" w:cs="Times"/>
                <w:bCs/>
                <w:color w:val="FF0000"/>
                <w:sz w:val="22"/>
                <w:szCs w:val="22"/>
              </w:rPr>
            </w:pPr>
            <w:r>
              <w:rPr>
                <w:rFonts w:ascii="Times" w:hAnsi="Times" w:eastAsia="Batang" w:cs="Times"/>
                <w:bCs/>
                <w:color w:val="FF0000"/>
                <w:sz w:val="22"/>
                <w:szCs w:val="22"/>
              </w:rPr>
              <w:t>Note: The PL RS should be periodic RS</w:t>
            </w:r>
          </w:p>
          <w:p>
            <w:pPr>
              <w:widowControl w:val="0"/>
              <w:numPr>
                <w:ilvl w:val="0"/>
                <w:numId w:val="29"/>
              </w:numPr>
              <w:wordWrap w:val="0"/>
              <w:overflowPunct/>
              <w:autoSpaceDE/>
              <w:autoSpaceDN/>
              <w:adjustRightInd/>
              <w:snapToGrid w:val="0"/>
              <w:spacing w:after="0" w:line="240" w:lineRule="auto"/>
              <w:contextualSpacing/>
              <w:jc w:val="both"/>
              <w:textAlignment w:val="auto"/>
              <w:rPr>
                <w:rFonts w:ascii="Times" w:hAnsi="Times" w:eastAsia="Batang" w:cs="Times"/>
                <w:bCs/>
                <w:sz w:val="22"/>
                <w:szCs w:val="22"/>
              </w:rPr>
            </w:pPr>
            <w:r>
              <w:rPr>
                <w:rFonts w:ascii="Times" w:hAnsi="Times" w:eastAsia="Batang" w:cs="Times"/>
                <w:bCs/>
                <w:sz w:val="22"/>
                <w:szCs w:val="22"/>
              </w:rPr>
              <w:t>in case when any CORESETs are not configured on the CC, the activated TCI state with the lowest ID applicable to PDSCH in the active DL-BWP of the CC</w:t>
            </w:r>
          </w:p>
          <w:p>
            <w:pPr>
              <w:widowControl w:val="0"/>
              <w:numPr>
                <w:ilvl w:val="0"/>
                <w:numId w:val="29"/>
              </w:numPr>
              <w:wordWrap w:val="0"/>
              <w:overflowPunct/>
              <w:autoSpaceDE/>
              <w:autoSpaceDN/>
              <w:adjustRightInd/>
              <w:snapToGrid w:val="0"/>
              <w:spacing w:after="0" w:line="240" w:lineRule="auto"/>
              <w:contextualSpacing/>
              <w:jc w:val="both"/>
              <w:textAlignment w:val="auto"/>
              <w:rPr>
                <w:rFonts w:ascii="Times" w:hAnsi="Times" w:eastAsia="Batang" w:cs="Times"/>
                <w:bCs/>
                <w:sz w:val="22"/>
                <w:szCs w:val="22"/>
              </w:rPr>
            </w:pPr>
            <w:r>
              <w:rPr>
                <w:rFonts w:ascii="Times" w:hAnsi="Times" w:eastAsia="Batang" w:cs="Times"/>
                <w:bCs/>
                <w:sz w:val="22"/>
                <w:szCs w:val="22"/>
              </w:rPr>
              <w:t>Above applies at least for UEs supporting beam correspondence</w:t>
            </w:r>
          </w:p>
          <w:p>
            <w:pPr>
              <w:widowControl w:val="0"/>
              <w:numPr>
                <w:ilvl w:val="0"/>
                <w:numId w:val="29"/>
              </w:numPr>
              <w:wordWrap w:val="0"/>
              <w:overflowPunct/>
              <w:autoSpaceDE/>
              <w:autoSpaceDN/>
              <w:adjustRightInd/>
              <w:snapToGrid w:val="0"/>
              <w:spacing w:after="0" w:line="240" w:lineRule="auto"/>
              <w:contextualSpacing/>
              <w:jc w:val="both"/>
              <w:textAlignment w:val="auto"/>
              <w:rPr>
                <w:rFonts w:ascii="Times" w:hAnsi="Times" w:eastAsia="Batang" w:cs="Times"/>
                <w:bCs/>
                <w:sz w:val="22"/>
                <w:szCs w:val="22"/>
                <w:highlight w:val="yellow"/>
              </w:rPr>
            </w:pPr>
            <w:r>
              <w:rPr>
                <w:rFonts w:ascii="Times" w:hAnsi="Times" w:eastAsia="Batang" w:cs="Times"/>
                <w:bCs/>
                <w:sz w:val="22"/>
                <w:szCs w:val="22"/>
                <w:highlight w:val="yellow"/>
              </w:rPr>
              <w:t>Above applies at least for the single TRP case</w:t>
            </w:r>
          </w:p>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v</w:t>
            </w:r>
            <w:r>
              <w:rPr>
                <w:rFonts w:ascii="Times New Roman" w:hAnsi="Times New Roman" w:eastAsiaTheme="minorEastAsia"/>
                <w:lang w:eastAsia="zh-CN"/>
              </w:rPr>
              <w:t>ivo</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S</w:t>
            </w:r>
            <w:r>
              <w:rPr>
                <w:rFonts w:ascii="Times New Roman" w:hAnsi="Times New Roman" w:eastAsiaTheme="minorEastAsia"/>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Lenovo/MotM</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MediaTek</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Malgun Gothic"/>
                <w:lang w:eastAsia="ko-KR"/>
              </w:rPr>
              <w:t>Sa</w:t>
            </w:r>
            <w:r>
              <w:rPr>
                <w:rFonts w:ascii="Times New Roman" w:hAnsi="Times New Roman" w:eastAsia="Malgun Gothic"/>
                <w:lang w:eastAsia="ko-KR"/>
              </w:rPr>
              <w:t>msung</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Malgun Gothic"/>
                <w:lang w:eastAsia="ko-KR"/>
              </w:rPr>
              <w:t>Support</w:t>
            </w:r>
            <w:r>
              <w:rPr>
                <w:rFonts w:ascii="Times New Roman" w:hAnsi="Times New Roman" w:eastAsia="Malgun Gothic"/>
                <w:lang w:eastAsia="ko-KR"/>
              </w:rPr>
              <w:t xml:space="preserve">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QC</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Discuss it 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CATT</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Malgun Gothic"/>
                <w:lang w:eastAsia="ko-KR"/>
              </w:rPr>
              <w:t>LG</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Malgun Gothic"/>
                <w:lang w:eastAsia="ko-KR"/>
              </w:rPr>
              <w:t>Since the discussion of</w:t>
            </w:r>
            <w:r>
              <w:rPr>
                <w:rFonts w:ascii="Times New Roman" w:hAnsi="Times New Roman" w:eastAsia="Malgun Gothic"/>
                <w:lang w:eastAsia="ko-KR"/>
              </w:rPr>
              <w:t xml:space="preserve"> </w:t>
            </w:r>
            <w:r>
              <w:rPr>
                <w:rFonts w:hint="eastAsia" w:ascii="Times New Roman" w:hAnsi="Times New Roman" w:eastAsia="Malgun Gothic"/>
                <w:lang w:eastAsia="ko-KR"/>
              </w:rPr>
              <w:t>Re</w:t>
            </w:r>
            <w:r>
              <w:rPr>
                <w:rFonts w:ascii="Times New Roman" w:hAnsi="Times New Roman" w:eastAsia="Malgun Gothic"/>
                <w:lang w:eastAsia="ko-KR"/>
              </w:rPr>
              <w:t>l</w:t>
            </w:r>
            <w:r>
              <w:rPr>
                <w:rFonts w:hint="eastAsia" w:ascii="Times New Roman" w:hAnsi="Times New Roman" w:eastAsia="Malgun Gothic"/>
                <w:lang w:eastAsia="ko-KR"/>
              </w:rPr>
              <w:t>-17 multi-TRP PUSCH/PUCCH repetition scheme</w:t>
            </w:r>
            <w:r>
              <w:rPr>
                <w:rFonts w:ascii="Times New Roman" w:hAnsi="Times New Roman" w:eastAsia="Malgun Gothic"/>
                <w:lang w:eastAsia="ko-KR"/>
              </w:rPr>
              <w:t>s is not finished yet, we prefer to postpone this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algun Gothic"/>
                <w:lang w:eastAsia="ko-KR"/>
              </w:rPr>
            </w:pPr>
            <w:r>
              <w:rPr>
                <w:rFonts w:ascii="Times New Roman" w:hAnsi="Times New Roman" w:eastAsia="Malgun Gothic"/>
                <w:lang w:eastAsia="ko-KR"/>
              </w:rPr>
              <w:t>Ericsson</w:t>
            </w:r>
          </w:p>
        </w:tc>
        <w:tc>
          <w:tcPr>
            <w:tcW w:w="7375" w:type="dxa"/>
          </w:tcPr>
          <w:p>
            <w:pPr>
              <w:pStyle w:val="114"/>
              <w:ind w:left="0"/>
              <w:contextualSpacing/>
              <w:rPr>
                <w:rFonts w:ascii="Times New Roman" w:hAnsi="Times New Roman" w:eastAsia="Malgun Gothic"/>
                <w:lang w:eastAsia="ko-KR"/>
              </w:rPr>
            </w:pPr>
            <w:r>
              <w:rPr>
                <w:rFonts w:ascii="Times New Roman" w:hAnsi="Times New Roman" w:eastAsia="Malgun Gothic"/>
                <w:lang w:eastAsia="ko-KR"/>
              </w:rPr>
              <w:t>It’s a bit premature to discuss this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algun Gothic"/>
                <w:lang w:eastAsia="ko-KR"/>
              </w:rPr>
            </w:pPr>
            <w:r>
              <w:rPr>
                <w:rFonts w:ascii="Times New Roman" w:hAnsi="Times New Roman" w:eastAsia="Malgun Gothic"/>
                <w:lang w:eastAsia="ko-KR"/>
              </w:rPr>
              <w:t>Moderator</w:t>
            </w:r>
          </w:p>
        </w:tc>
        <w:tc>
          <w:tcPr>
            <w:tcW w:w="7375" w:type="dxa"/>
          </w:tcPr>
          <w:p>
            <w:pPr>
              <w:pStyle w:val="114"/>
              <w:ind w:left="0"/>
              <w:contextualSpacing/>
              <w:rPr>
                <w:rFonts w:ascii="Times New Roman" w:hAnsi="Times New Roman" w:eastAsia="Malgun Gothic"/>
                <w:lang w:eastAsia="ko-KR"/>
              </w:rPr>
            </w:pPr>
            <w:r>
              <w:rPr>
                <w:rFonts w:ascii="Times New Roman" w:hAnsi="Times New Roman" w:eastAsiaTheme="minorEastAsia"/>
                <w:lang w:eastAsia="zh-CN"/>
              </w:rPr>
              <w:t>@OPPO, yes, the proposal implies such extension.</w:t>
            </w:r>
          </w:p>
        </w:tc>
      </w:tr>
    </w:tbl>
    <w:p>
      <w:pPr>
        <w:ind w:left="288"/>
      </w:pPr>
    </w:p>
    <w:p>
      <w:pPr>
        <w:pStyle w:val="4"/>
        <w:numPr>
          <w:ilvl w:val="2"/>
          <w:numId w:val="10"/>
        </w:numPr>
        <w:ind w:left="450"/>
        <w:rPr>
          <w:lang w:val="en-US"/>
        </w:rPr>
      </w:pPr>
      <w:r>
        <w:rPr>
          <w:lang w:val="en-US"/>
        </w:rPr>
        <w:t>Issue #4-8 (PDCCH monitoring with different QCL-TypeD)</w:t>
      </w:r>
    </w:p>
    <w:p>
      <w:pPr>
        <w:widowControl w:val="0"/>
        <w:spacing w:after="120" w:line="240" w:lineRule="auto"/>
        <w:ind w:firstLine="360"/>
        <w:jc w:val="both"/>
        <w:rPr>
          <w:rFonts w:eastAsia="MS Mincho"/>
          <w:bCs/>
          <w:color w:val="000000" w:themeColor="text1"/>
          <w:sz w:val="22"/>
          <w:szCs w:val="22"/>
          <w:lang w:eastAsia="ja-JP"/>
          <w14:textFill>
            <w14:solidFill>
              <w14:schemeClr w14:val="tx1"/>
            </w14:solidFill>
          </w14:textFill>
        </w:rPr>
      </w:pPr>
      <w:r>
        <w:rPr>
          <w:rFonts w:eastAsiaTheme="minorEastAsia"/>
          <w:sz w:val="22"/>
          <w:szCs w:val="22"/>
          <w:lang w:val="en-US" w:eastAsia="zh-CN"/>
        </w:rPr>
        <w:t xml:space="preserve">Several companies proposed to discuss </w:t>
      </w:r>
      <w:r>
        <w:rPr>
          <w:rFonts w:eastAsiaTheme="minorEastAsia"/>
          <w:bCs/>
          <w:color w:val="000000" w:themeColor="text1"/>
          <w:sz w:val="22"/>
          <w:szCs w:val="22"/>
          <w:lang w:eastAsia="zh-CN"/>
          <w14:textFill>
            <w14:solidFill>
              <w14:schemeClr w14:val="tx1"/>
            </w14:solidFill>
          </w14:textFill>
        </w:rPr>
        <w:t xml:space="preserve">priority rules for </w:t>
      </w:r>
      <w:r>
        <w:rPr>
          <w:rFonts w:eastAsiaTheme="minorEastAsia"/>
          <w:sz w:val="22"/>
          <w:szCs w:val="22"/>
          <w:lang w:val="en-US" w:eastAsia="zh-CN"/>
        </w:rPr>
        <w:t xml:space="preserve">PDCCH monitoring of PDCCH candidates in overlapping monitoring occasion with different QCL-TypeD when CORESET is indicated with two TCI states. </w:t>
      </w:r>
      <w:r>
        <w:rPr>
          <w:rFonts w:eastAsia="MS Mincho"/>
          <w:bCs/>
          <w:color w:val="000000" w:themeColor="text1"/>
          <w:sz w:val="22"/>
          <w:szCs w:val="22"/>
          <w:lang w:eastAsia="ja-JP"/>
          <w14:textFill>
            <w14:solidFill>
              <w14:schemeClr w14:val="tx1"/>
            </w14:solidFill>
          </w14:textFill>
        </w:rPr>
        <w:t xml:space="preserve">Based on the discussion the following proposal is made. </w:t>
      </w:r>
    </w:p>
    <w:p>
      <w:pPr>
        <w:spacing w:after="120"/>
        <w:rPr>
          <w:rFonts w:eastAsiaTheme="minorEastAsia"/>
          <w:b/>
          <w:bCs/>
          <w:sz w:val="22"/>
          <w:szCs w:val="22"/>
          <w:lang w:val="en-US" w:eastAsia="zh-CN"/>
        </w:rPr>
      </w:pPr>
      <w:r>
        <w:rPr>
          <w:rFonts w:eastAsiaTheme="minorEastAsia"/>
          <w:b/>
          <w:bCs/>
          <w:sz w:val="22"/>
          <w:szCs w:val="22"/>
          <w:lang w:eastAsia="zh-CN"/>
        </w:rPr>
        <w:t>Issue #4-8:</w:t>
      </w:r>
    </w:p>
    <w:p>
      <w:pPr>
        <w:pStyle w:val="114"/>
        <w:numPr>
          <w:ilvl w:val="0"/>
          <w:numId w:val="32"/>
        </w:numPr>
        <w:rPr>
          <w:rFonts w:ascii="Times New Roman" w:hAnsi="Times New Roman"/>
          <w:bCs/>
          <w:iCs/>
        </w:rPr>
      </w:pPr>
      <w:r>
        <w:rPr>
          <w:rFonts w:ascii="Times New Roman" w:hAnsi="Times New Roman"/>
          <w:bCs/>
          <w:iCs/>
        </w:rPr>
        <w:t xml:space="preserve">When a CORESET is activated with two TCI states which overlaps with another CORESET, support Rel-15 prioritization rule for PDCCH monitoring of PDCCH candidates in overlapping monitoring occasions </w:t>
      </w:r>
      <w:r>
        <w:rPr>
          <w:rFonts w:ascii="Times" w:hAnsi="Times" w:cs="Times"/>
        </w:rPr>
        <w:t>with different QCL-TypeD</w:t>
      </w:r>
    </w:p>
    <w:p>
      <w:pPr>
        <w:pStyle w:val="114"/>
        <w:numPr>
          <w:ilvl w:val="1"/>
          <w:numId w:val="32"/>
        </w:numPr>
        <w:rPr>
          <w:rFonts w:ascii="Times New Roman" w:hAnsi="Times New Roman"/>
          <w:bCs/>
          <w:iCs/>
        </w:rPr>
      </w:pPr>
      <w:r>
        <w:rPr>
          <w:rFonts w:ascii="Times New Roman" w:hAnsi="Times New Roman"/>
          <w:b/>
          <w:iCs/>
        </w:rPr>
        <w:t>Alt 1</w:t>
      </w:r>
      <w:r>
        <w:rPr>
          <w:rFonts w:ascii="Times New Roman" w:hAnsi="Times New Roman"/>
          <w:bCs/>
          <w:iCs/>
        </w:rPr>
        <w:t>: Prioritization rule considers only CORESETs indicated with same number of TCI states (e.g., 2)</w:t>
      </w:r>
    </w:p>
    <w:p>
      <w:pPr>
        <w:pStyle w:val="114"/>
        <w:numPr>
          <w:ilvl w:val="2"/>
          <w:numId w:val="32"/>
        </w:numPr>
        <w:rPr>
          <w:rFonts w:ascii="Times New Roman" w:hAnsi="Times New Roman"/>
          <w:bCs/>
          <w:iCs/>
        </w:rPr>
      </w:pPr>
      <w:r>
        <w:rPr>
          <w:rFonts w:ascii="Times New Roman" w:hAnsi="Times New Roman"/>
          <w:b/>
          <w:iCs/>
        </w:rPr>
        <w:t>Supported</w:t>
      </w:r>
      <w:r>
        <w:rPr>
          <w:rFonts w:ascii="Times New Roman" w:hAnsi="Times New Roman"/>
          <w:bCs/>
          <w:iCs/>
        </w:rPr>
        <w:t>: Qualcomm, Spreadtrum?</w:t>
      </w:r>
    </w:p>
    <w:p>
      <w:pPr>
        <w:pStyle w:val="114"/>
        <w:numPr>
          <w:ilvl w:val="1"/>
          <w:numId w:val="32"/>
        </w:numPr>
        <w:rPr>
          <w:rFonts w:ascii="Times New Roman" w:hAnsi="Times New Roman"/>
          <w:bCs/>
          <w:iCs/>
        </w:rPr>
      </w:pPr>
      <w:r>
        <w:rPr>
          <w:rFonts w:ascii="Times New Roman" w:hAnsi="Times New Roman"/>
          <w:b/>
          <w:iCs/>
        </w:rPr>
        <w:t>Alt 2</w:t>
      </w:r>
      <w:r>
        <w:rPr>
          <w:rFonts w:ascii="Times New Roman" w:hAnsi="Times New Roman"/>
          <w:bCs/>
          <w:iCs/>
        </w:rPr>
        <w:t>: Prioritization rule considers CORESETs indicated with the same and different number of TCI states</w:t>
      </w:r>
    </w:p>
    <w:p>
      <w:pPr>
        <w:pStyle w:val="114"/>
        <w:numPr>
          <w:ilvl w:val="2"/>
          <w:numId w:val="32"/>
        </w:numPr>
        <w:rPr>
          <w:rFonts w:ascii="Times New Roman" w:hAnsi="Times New Roman"/>
          <w:bCs/>
          <w:iCs/>
        </w:rPr>
      </w:pPr>
      <w:r>
        <w:rPr>
          <w:rFonts w:ascii="Times New Roman" w:hAnsi="Times New Roman"/>
          <w:bCs/>
          <w:iCs/>
        </w:rPr>
        <w:t xml:space="preserve">FFS other details </w:t>
      </w:r>
    </w:p>
    <w:p>
      <w:pPr>
        <w:pStyle w:val="114"/>
        <w:numPr>
          <w:ilvl w:val="2"/>
          <w:numId w:val="32"/>
        </w:numPr>
        <w:rPr>
          <w:rFonts w:ascii="Times New Roman" w:hAnsi="Times New Roman"/>
          <w:bCs/>
          <w:iCs/>
        </w:rPr>
      </w:pPr>
      <w:r>
        <w:rPr>
          <w:rFonts w:ascii="Times New Roman" w:hAnsi="Times New Roman"/>
          <w:b/>
          <w:iCs/>
        </w:rPr>
        <w:t>Supported</w:t>
      </w:r>
      <w:r>
        <w:rPr>
          <w:rFonts w:ascii="Times New Roman" w:hAnsi="Times New Roman"/>
          <w:bCs/>
          <w:iCs/>
        </w:rPr>
        <w:t>: Samsung, CATT, Lenovo/MotMobility, LGE, Xiaomi,</w:t>
      </w:r>
    </w:p>
    <w:p>
      <w:pPr>
        <w:rPr>
          <w:rFonts w:eastAsiaTheme="minorEastAsia"/>
          <w:lang w:eastAsia="zh-CN"/>
        </w:rPr>
      </w:pPr>
    </w:p>
    <w:p>
      <w:pPr>
        <w:rPr>
          <w:rFonts w:eastAsiaTheme="minorEastAsia"/>
          <w:sz w:val="22"/>
          <w:szCs w:val="22"/>
          <w:lang w:val="en-US" w:eastAsia="zh-CN"/>
        </w:rPr>
      </w:pPr>
      <w:r>
        <w:rPr>
          <w:rFonts w:eastAsiaTheme="minorEastAsia"/>
          <w:sz w:val="22"/>
          <w:szCs w:val="22"/>
          <w:lang w:eastAsia="zh-CN"/>
        </w:rPr>
        <w:t>Based on the company’s preference the following proposal is made.</w:t>
      </w:r>
    </w:p>
    <w:p>
      <w:pPr>
        <w:pStyle w:val="5"/>
        <w:rPr>
          <w:u w:val="single"/>
          <w:lang w:val="en-US"/>
        </w:rPr>
      </w:pPr>
      <w:r>
        <w:rPr>
          <w:u w:val="single"/>
          <w:lang w:val="en-US"/>
        </w:rPr>
        <w:t>Round-1</w:t>
      </w:r>
    </w:p>
    <w:p>
      <w:pPr>
        <w:spacing w:after="120"/>
        <w:rPr>
          <w:rFonts w:eastAsiaTheme="minorEastAsia"/>
          <w:b/>
          <w:bCs/>
          <w:sz w:val="22"/>
          <w:szCs w:val="22"/>
          <w:lang w:val="en-US" w:eastAsia="zh-CN"/>
        </w:rPr>
      </w:pPr>
      <w:r>
        <w:rPr>
          <w:rFonts w:eastAsiaTheme="minorEastAsia"/>
          <w:b/>
          <w:bCs/>
          <w:sz w:val="22"/>
          <w:szCs w:val="22"/>
          <w:highlight w:val="yellow"/>
          <w:lang w:eastAsia="zh-CN"/>
        </w:rPr>
        <w:t>Proposal #4-8:</w:t>
      </w:r>
    </w:p>
    <w:p>
      <w:pPr>
        <w:pStyle w:val="114"/>
        <w:numPr>
          <w:ilvl w:val="0"/>
          <w:numId w:val="32"/>
        </w:numPr>
        <w:rPr>
          <w:rFonts w:ascii="Times New Roman" w:hAnsi="Times New Roman"/>
          <w:bCs/>
          <w:iCs/>
        </w:rPr>
      </w:pPr>
      <w:r>
        <w:rPr>
          <w:rFonts w:ascii="Times New Roman" w:hAnsi="Times New Roman"/>
          <w:bCs/>
          <w:iCs/>
        </w:rPr>
        <w:t xml:space="preserve">When a CORESET is activated with two TCI states which overlaps with another CORESET, support Rel-15 prioritization rule for PDCCH monitoring of PDCCH candidates in overlapping monitoring occasions </w:t>
      </w:r>
      <w:r>
        <w:rPr>
          <w:rFonts w:ascii="Times" w:hAnsi="Times" w:cs="Times"/>
        </w:rPr>
        <w:t>with different QCL-TypeD</w:t>
      </w:r>
    </w:p>
    <w:p>
      <w:pPr>
        <w:pStyle w:val="114"/>
        <w:numPr>
          <w:ilvl w:val="1"/>
          <w:numId w:val="32"/>
        </w:numPr>
        <w:rPr>
          <w:rFonts w:ascii="Times New Roman" w:hAnsi="Times New Roman"/>
          <w:bCs/>
          <w:iCs/>
        </w:rPr>
      </w:pPr>
      <w:r>
        <w:rPr>
          <w:rFonts w:ascii="Times New Roman" w:hAnsi="Times New Roman"/>
          <w:bCs/>
          <w:iCs/>
        </w:rPr>
        <w:t>Prioritization rule considers CORESETs indicated with the same and different number of TCI states</w:t>
      </w:r>
    </w:p>
    <w:p>
      <w:pPr>
        <w:pStyle w:val="114"/>
        <w:numPr>
          <w:ilvl w:val="2"/>
          <w:numId w:val="32"/>
        </w:numPr>
        <w:rPr>
          <w:rFonts w:ascii="Times New Roman" w:hAnsi="Times New Roman"/>
          <w:bCs/>
          <w:iCs/>
        </w:rPr>
      </w:pPr>
      <w:r>
        <w:rPr>
          <w:rFonts w:ascii="Times New Roman" w:hAnsi="Times New Roman"/>
          <w:bCs/>
          <w:iCs/>
        </w:rPr>
        <w:t xml:space="preserve">FFS other details </w:t>
      </w:r>
    </w:p>
    <w:p>
      <w:pPr>
        <w:rPr>
          <w:bCs/>
          <w:iCs/>
        </w:rPr>
      </w:pPr>
    </w:p>
    <w:p>
      <w:pPr>
        <w:widowControl w:val="0"/>
        <w:spacing w:before="120" w:after="120" w:line="240" w:lineRule="auto"/>
        <w:jc w:val="both"/>
        <w:rPr>
          <w:rFonts w:eastAsia="MS Mincho"/>
          <w:bCs/>
          <w:color w:val="000000" w:themeColor="text1"/>
          <w:lang w:val="en-US" w:eastAsia="ja-JP"/>
          <w14:textFill>
            <w14:solidFill>
              <w14:schemeClr w14:val="tx1"/>
            </w14:solidFill>
          </w14:textFill>
        </w:rPr>
      </w:pPr>
      <w:r>
        <w:rPr>
          <w:sz w:val="22"/>
          <w:szCs w:val="22"/>
          <w:lang w:val="en-US"/>
        </w:rPr>
        <w:t>Companies to provide their views on the proposal above.</w:t>
      </w:r>
    </w:p>
    <w:tbl>
      <w:tblPr>
        <w:tblStyle w:val="178"/>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5"/>
        <w:gridCol w:w="7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Z</w:t>
            </w:r>
            <w:r>
              <w:rPr>
                <w:rFonts w:ascii="Times New Roman" w:hAnsi="Times New Roman" w:eastAsiaTheme="minorEastAsia"/>
                <w:lang w:eastAsia="zh-CN"/>
              </w:rPr>
              <w:t>TE</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S</w:t>
            </w:r>
            <w:r>
              <w:rPr>
                <w:rFonts w:ascii="Times New Roman" w:hAnsi="Times New Roman" w:eastAsiaTheme="minorEastAsia"/>
                <w:lang w:eastAsia="zh-CN"/>
              </w:rPr>
              <w:t xml:space="preserve">upport in principle.  </w:t>
            </w:r>
          </w:p>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For the details, we think:</w:t>
            </w:r>
          </w:p>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The first QCL type D is identified by a first CORESET with highest priority based on Rel-15 rule (CSS in lowest CC wit highest priority, etc.). If the CORESET has two TCI states, the second QCL type D is also from the CORESET. Otherwise, the second QCL type D is identified by the first TCI of a second C</w:t>
            </w:r>
            <w:r>
              <w:rPr>
                <w:rFonts w:hint="eastAsia" w:ascii="Times New Roman" w:hAnsi="Times New Roman" w:eastAsiaTheme="minorEastAsia"/>
                <w:lang w:eastAsia="zh-CN"/>
              </w:rPr>
              <w:t>ORESET</w:t>
            </w:r>
            <w:r>
              <w:rPr>
                <w:rFonts w:ascii="Times New Roman" w:hAnsi="Times New Roman" w:eastAsiaTheme="minorEastAsia"/>
                <w:lang w:eastAsia="zh-CN"/>
              </w:rPr>
              <w:t xml:space="preserve"> with second highest priority based on Rel-15 rule. </w:t>
            </w:r>
          </w:p>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 xml:space="preserve">Thus, our suggestion is </w:t>
            </w:r>
          </w:p>
          <w:p>
            <w:pPr>
              <w:pStyle w:val="114"/>
              <w:ind w:left="0"/>
              <w:contextualSpacing/>
              <w:rPr>
                <w:rFonts w:ascii="Times New Roman" w:hAnsi="Times New Roman" w:eastAsiaTheme="minorEastAsia"/>
                <w:lang w:eastAsia="zh-CN"/>
              </w:rPr>
            </w:pPr>
          </w:p>
          <w:p>
            <w:pPr>
              <w:pStyle w:val="114"/>
              <w:numPr>
                <w:ilvl w:val="0"/>
                <w:numId w:val="32"/>
              </w:numPr>
              <w:rPr>
                <w:rFonts w:ascii="Times New Roman" w:hAnsi="Times New Roman"/>
                <w:bCs/>
                <w:iCs/>
              </w:rPr>
            </w:pPr>
            <w:r>
              <w:rPr>
                <w:rFonts w:ascii="Times New Roman" w:hAnsi="Times New Roman"/>
                <w:bCs/>
                <w:iCs/>
              </w:rPr>
              <w:t xml:space="preserve">When a CORESET is activated with two TCI states which overlaps with another CORESET, support Rel-15 prioritization rule for PDCCH monitoring of PDCCH candidates in overlapping monitoring occasions </w:t>
            </w:r>
            <w:r>
              <w:rPr>
                <w:rFonts w:ascii="Times" w:hAnsi="Times" w:cs="Times"/>
              </w:rPr>
              <w:t>with different QCL-TypeD</w:t>
            </w:r>
          </w:p>
          <w:p>
            <w:pPr>
              <w:pStyle w:val="114"/>
              <w:numPr>
                <w:ilvl w:val="1"/>
                <w:numId w:val="32"/>
              </w:numPr>
              <w:rPr>
                <w:rFonts w:ascii="Times New Roman" w:hAnsi="Times New Roman"/>
                <w:bCs/>
                <w:iCs/>
              </w:rPr>
            </w:pPr>
            <w:r>
              <w:rPr>
                <w:rFonts w:ascii="Times New Roman" w:hAnsi="Times New Roman" w:eastAsiaTheme="minorEastAsia"/>
                <w:lang w:eastAsia="zh-CN"/>
              </w:rPr>
              <w:t>The first QCL type D is identified by a first CORESET with highest priority based on Rel-15 rule (CSS in lowest CC wit highest priority, etc.). If the CORESET has two TCI states, the second QCL type D is also from the CORESET. Otherwise, the second QCL type D is identified by the first TCI of a second C</w:t>
            </w:r>
            <w:r>
              <w:rPr>
                <w:rFonts w:hint="eastAsia" w:ascii="Times New Roman" w:hAnsi="Times New Roman" w:eastAsiaTheme="minorEastAsia"/>
                <w:lang w:eastAsia="zh-CN"/>
              </w:rPr>
              <w:t>ORESET</w:t>
            </w:r>
            <w:r>
              <w:rPr>
                <w:rFonts w:ascii="Times New Roman" w:hAnsi="Times New Roman" w:eastAsiaTheme="minorEastAsia"/>
                <w:lang w:eastAsia="zh-CN"/>
              </w:rPr>
              <w:t xml:space="preserve"> with second highest priority based on Rel-15 rule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Apple</w:t>
            </w:r>
          </w:p>
        </w:tc>
        <w:tc>
          <w:tcPr>
            <w:tcW w:w="7375" w:type="dxa"/>
          </w:tcPr>
          <w:p>
            <w:pPr>
              <w:pStyle w:val="114"/>
              <w:ind w:left="0"/>
              <w:contextualSpacing/>
              <w:jc w:val="both"/>
              <w:rPr>
                <w:rFonts w:ascii="Times New Roman" w:hAnsi="Times New Roman" w:eastAsiaTheme="minorEastAsia"/>
                <w:lang w:eastAsia="zh-CN"/>
              </w:rPr>
            </w:pPr>
            <w:r>
              <w:rPr>
                <w:rFonts w:ascii="Times New Roman" w:hAnsi="Times New Roman" w:eastAsiaTheme="minorEastAsia"/>
                <w:lang w:eastAsia="zh-CN"/>
              </w:rPr>
              <w:t>We first need to discuss if this is even allowed, i.e., HST-SFN CORESET to be configured together with sTRP CORESET. The current specification is not broken neither in principle in 38.213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S</w:t>
            </w:r>
            <w:r>
              <w:rPr>
                <w:rFonts w:ascii="Times New Roman" w:hAnsi="Times New Roman" w:eastAsiaTheme="minorEastAsia"/>
                <w:lang w:eastAsia="zh-CN"/>
              </w:rPr>
              <w:t>ony</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W</w:t>
            </w:r>
            <w:r>
              <w:rPr>
                <w:rFonts w:ascii="Times New Roman" w:hAnsi="Times New Roman" w:eastAsiaTheme="minorEastAsia"/>
                <w:lang w:eastAsia="zh-CN"/>
              </w:rPr>
              <w:t xml:space="preserve">e share same view as Apple that we may first need to discuss whether such CORESETs collision between SFN PDCCH and other PDCCH. If yes, then we go next level of details to determine the priority rules on CORESETs with same and/or different number of TCI states.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algun Gothic"/>
                <w:lang w:eastAsia="ko-KR"/>
              </w:rPr>
            </w:pPr>
            <w:r>
              <w:rPr>
                <w:rFonts w:hint="eastAsia" w:ascii="Times New Roman" w:hAnsi="Times New Roman" w:eastAsia="MS Mincho"/>
                <w:lang w:eastAsia="ja-JP"/>
              </w:rPr>
              <w:t>DOCOMO</w:t>
            </w:r>
          </w:p>
        </w:tc>
        <w:tc>
          <w:tcPr>
            <w:tcW w:w="7375" w:type="dxa"/>
          </w:tcPr>
          <w:p>
            <w:pPr>
              <w:pStyle w:val="114"/>
              <w:ind w:left="0"/>
              <w:contextualSpacing/>
              <w:rPr>
                <w:rFonts w:ascii="Times New Roman" w:hAnsi="Times New Roman" w:eastAsia="Malgun Gothic"/>
                <w:lang w:eastAsia="ko-KR"/>
              </w:rPr>
            </w:pPr>
            <w:r>
              <w:rPr>
                <w:rFonts w:hint="eastAsia" w:ascii="Times New Roman" w:hAnsi="Times New Roman" w:eastAsia="MS Mincho"/>
                <w:lang w:eastAsia="ja-JP"/>
              </w:rPr>
              <w:t xml:space="preserve">Support </w:t>
            </w:r>
            <w:r>
              <w:rPr>
                <w:rFonts w:ascii="Times New Roman" w:hAnsi="Times New Roman" w:eastAsia="MS Mincho"/>
                <w:lang w:eastAsia="ja-JP"/>
              </w:rPr>
              <w:t>the FL proposal</w:t>
            </w:r>
            <w:r>
              <w:rPr>
                <w:rFonts w:hint="eastAsia" w:ascii="Times New Roman" w:hAnsi="Times New Roman" w:eastAsia="MS Mincho"/>
                <w:lang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right="440"/>
              <w:contextualSpacing/>
              <w:rPr>
                <w:rFonts w:ascii="Times New Roman" w:hAnsi="Times New Roman" w:eastAsiaTheme="minorEastAsia"/>
                <w:lang w:eastAsia="zh-CN"/>
              </w:rPr>
            </w:pPr>
            <w:r>
              <w:rPr>
                <w:rFonts w:hint="eastAsia" w:ascii="Times New Roman" w:hAnsi="Times New Roman" w:eastAsiaTheme="minorEastAsia"/>
                <w:lang w:eastAsia="zh-CN"/>
              </w:rPr>
              <w:t>Xiaomi</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 xml:space="preserve">We support the FL proposal and we are also fine with the suggestion from Apple and Sony that in which scenario PDCCH candidate from both SFN PDCCH and sTRP PDCCH are overlapped should be discussed first. After that, we can discuss the rule for two QCL Type D determination.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OPPO</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We need to discuss issue 1-4 and 1-3 firstly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val="en-GB" w:eastAsia="zh-CN"/>
              </w:rPr>
            </w:pPr>
            <w:r>
              <w:rPr>
                <w:rFonts w:hint="eastAsia" w:ascii="Times New Roman" w:hAnsi="Times New Roman" w:eastAsiaTheme="minorEastAsia"/>
                <w:lang w:val="en-GB" w:eastAsia="zh-CN"/>
              </w:rPr>
              <w:t>v</w:t>
            </w:r>
            <w:r>
              <w:rPr>
                <w:rFonts w:ascii="Times New Roman" w:hAnsi="Times New Roman" w:eastAsiaTheme="minorEastAsia"/>
                <w:lang w:val="en-GB" w:eastAsia="zh-CN"/>
              </w:rPr>
              <w:t>ivo</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W</w:t>
            </w:r>
            <w:r>
              <w:rPr>
                <w:rFonts w:ascii="Times New Roman" w:hAnsi="Times New Roman" w:eastAsiaTheme="minorEastAsia"/>
                <w:lang w:eastAsia="zh-CN"/>
              </w:rPr>
              <w:t>e can discuss it 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PMingLiU"/>
                <w:lang w:eastAsia="zh-TW"/>
              </w:rPr>
            </w:pPr>
            <w:r>
              <w:rPr>
                <w:rFonts w:ascii="Times New Roman" w:hAnsi="Times New Roman" w:eastAsiaTheme="minorEastAsia"/>
                <w:lang w:eastAsia="zh-CN"/>
              </w:rPr>
              <w:t>Lenovo/MotM</w:t>
            </w:r>
          </w:p>
        </w:tc>
        <w:tc>
          <w:tcPr>
            <w:tcW w:w="7375" w:type="dxa"/>
          </w:tcPr>
          <w:p>
            <w:pPr>
              <w:pStyle w:val="114"/>
              <w:ind w:left="0"/>
              <w:contextualSpacing/>
              <w:rPr>
                <w:rFonts w:ascii="Times New Roman" w:hAnsi="Times New Roman" w:eastAsia="PMingLiU"/>
                <w:lang w:eastAsia="zh-TW"/>
              </w:rPr>
            </w:pPr>
            <w:r>
              <w:rPr>
                <w:rFonts w:ascii="Times New Roman" w:hAnsi="Times New Roman" w:eastAsiaTheme="minorEastAsia"/>
                <w:lang w:eastAsia="zh-CN"/>
              </w:rPr>
              <w:t xml:space="preserve">Support the proposal. We have the similar view to reuse Rel.15 rule as much as possible. Furthermore, we want to clarify whether two search space sets can be monitored simultaneously, where only one activated TCI state but different QCL-TypeD property is associated with each search space set.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MediaTek</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Malgun Gothic"/>
                <w:lang w:eastAsia="ko-KR"/>
              </w:rPr>
              <w:t>Sam</w:t>
            </w:r>
            <w:r>
              <w:rPr>
                <w:rFonts w:ascii="Times New Roman" w:hAnsi="Times New Roman" w:eastAsia="Malgun Gothic"/>
                <w:lang w:eastAsia="ko-KR"/>
              </w:rPr>
              <w:t>sung</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Malgun Gothic"/>
                <w:lang w:eastAsia="ko-KR"/>
              </w:rPr>
              <w:t>S</w:t>
            </w:r>
            <w:r>
              <w:rPr>
                <w:rFonts w:ascii="Times New Roman" w:hAnsi="Times New Roman" w:eastAsia="Malgun Gothic"/>
                <w:lang w:eastAsia="ko-KR"/>
              </w:rPr>
              <w:t>upport the proposal in principle.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val="en-GB" w:eastAsia="zh-CN"/>
              </w:rPr>
              <w:t>Nokia/NSB</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 xml:space="preserve">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QC</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Do not support.</w:t>
            </w:r>
          </w:p>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In SFN, UE doesn’t expect CORESETs with mixed #TCI states (single TCI and two TCI states) similar to discussion of issue #1-3. Also, as pointed out by Apple, we need first to settle down on the supported scenarios for issues #1-1.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CATT</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rPr>
              <w:t xml:space="preserve">Support FL proposal. Agree with Apple, we also think this issue is related with issue 1-3. So we propose that MAC CE can activate one or two TCI states per CORESET and </w:t>
            </w:r>
            <w:r>
              <w:rPr>
                <w:rFonts w:ascii="Times New Roman" w:hAnsi="Times New Roman"/>
                <w:bCs/>
                <w:iCs/>
              </w:rPr>
              <w:t xml:space="preserve">Rel-15 prioritization rule can be reused for PDCCH monitoring of PDCCH candidates in overlapping monitoring occasions </w:t>
            </w:r>
            <w:r>
              <w:rPr>
                <w:rFonts w:ascii="Times" w:hAnsi="Times" w:cs="Times"/>
              </w:rPr>
              <w:t>with different QCL-TypeD</w:t>
            </w:r>
            <w:r>
              <w:rPr>
                <w:rFonts w:ascii="Times New Roman" w:hAnsi="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algun Gothic"/>
                <w:lang w:eastAsia="ko-KR"/>
              </w:rPr>
            </w:pPr>
            <w:r>
              <w:rPr>
                <w:rFonts w:hint="eastAsia" w:ascii="Times New Roman" w:hAnsi="Times New Roman" w:eastAsia="Malgun Gothic"/>
                <w:lang w:eastAsia="ko-KR"/>
              </w:rPr>
              <w:t>LG</w:t>
            </w:r>
          </w:p>
        </w:tc>
        <w:tc>
          <w:tcPr>
            <w:tcW w:w="7375" w:type="dxa"/>
          </w:tcPr>
          <w:p>
            <w:pPr>
              <w:pStyle w:val="114"/>
              <w:ind w:left="0"/>
              <w:contextualSpacing/>
              <w:rPr>
                <w:rFonts w:ascii="Times New Roman" w:hAnsi="Times New Roman" w:eastAsia="Malgun Gothic"/>
                <w:lang w:eastAsia="ko-KR"/>
              </w:rPr>
            </w:pPr>
            <w:r>
              <w:rPr>
                <w:rFonts w:hint="eastAsia" w:ascii="Times New Roman" w:hAnsi="Times New Roman" w:eastAsia="Malgun Gothic"/>
                <w:lang w:eastAsia="ko-KR"/>
              </w:rPr>
              <w:t xml:space="preserve">Support in principle.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algun Gothic"/>
                <w:lang w:eastAsia="ko-KR"/>
              </w:rPr>
            </w:pPr>
            <w:r>
              <w:rPr>
                <w:rFonts w:ascii="Times New Roman" w:hAnsi="Times New Roman" w:eastAsiaTheme="minorEastAsia"/>
                <w:lang w:eastAsia="zh-CN"/>
              </w:rPr>
              <w:t>Ericsson</w:t>
            </w:r>
          </w:p>
        </w:tc>
        <w:tc>
          <w:tcPr>
            <w:tcW w:w="7375" w:type="dxa"/>
          </w:tcPr>
          <w:p>
            <w:pPr>
              <w:pStyle w:val="114"/>
              <w:ind w:left="0"/>
              <w:contextualSpacing/>
              <w:rPr>
                <w:rFonts w:ascii="Times New Roman" w:hAnsi="Times New Roman" w:eastAsia="Malgun Gothic"/>
                <w:lang w:eastAsia="ko-KR"/>
              </w:rPr>
            </w:pPr>
            <w:r>
              <w:rPr>
                <w:rFonts w:ascii="Times New Roman" w:hAnsi="Times New Roman" w:eastAsiaTheme="minorEastAsia"/>
                <w:lang w:eastAsia="zh-CN"/>
              </w:rPr>
              <w:t>We shall understand first when Rel-15 rule is not sufficient. Is there a need for new prioritizing rule based on number of activated TCI states on top of Rel-15 rule? We shall reuse the exiting rules as much as possible in order to support legacy UE in the HST network.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Moderator</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@Apple, Xiaomi, Sony, QC</w:t>
            </w:r>
          </w:p>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I agree that it is unlikely case in HST-SFN deployment, but for URLLC application it is looks possible scenario. Does it make sense?</w:t>
            </w:r>
          </w:p>
          <w:p>
            <w:pPr>
              <w:pStyle w:val="114"/>
              <w:ind w:left="0"/>
              <w:contextualSpacing/>
              <w:rPr>
                <w:rFonts w:ascii="Times New Roman" w:hAnsi="Times New Roman" w:eastAsiaTheme="minorEastAsia"/>
                <w:lang w:eastAsia="zh-CN"/>
              </w:rPr>
            </w:pPr>
          </w:p>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 xml:space="preserve">Interested companies are also invited to provide next level of details similar to ZTE proposal above.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algun Gothic"/>
                <w:lang w:val="en-GB" w:eastAsia="ko-KR"/>
              </w:rPr>
            </w:pPr>
          </w:p>
        </w:tc>
        <w:tc>
          <w:tcPr>
            <w:tcW w:w="7375" w:type="dxa"/>
          </w:tcPr>
          <w:p>
            <w:pPr>
              <w:pStyle w:val="114"/>
              <w:ind w:left="0"/>
              <w:contextualSpacing/>
              <w:rPr>
                <w:rFonts w:ascii="Times New Roman" w:hAnsi="Times New Roman"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bl>
    <w:p>
      <w:pPr>
        <w:rPr>
          <w:bCs/>
          <w:iCs/>
        </w:rPr>
      </w:pPr>
    </w:p>
    <w:p>
      <w:pPr>
        <w:pStyle w:val="4"/>
        <w:numPr>
          <w:ilvl w:val="2"/>
          <w:numId w:val="10"/>
        </w:numPr>
        <w:ind w:left="450"/>
        <w:rPr>
          <w:lang w:val="en-US"/>
        </w:rPr>
      </w:pPr>
      <w:r>
        <w:rPr>
          <w:lang w:val="en-US"/>
        </w:rPr>
        <w:t>Applicability of the enhanced SFN transmission scheme for common PDCCH</w:t>
      </w:r>
    </w:p>
    <w:p>
      <w:pPr>
        <w:spacing w:after="0"/>
        <w:ind w:firstLine="360"/>
        <w:rPr>
          <w:bCs/>
          <w:iCs/>
          <w:sz w:val="22"/>
          <w:szCs w:val="22"/>
          <w:lang w:val="en-US"/>
        </w:rPr>
      </w:pPr>
      <w:r>
        <w:rPr>
          <w:bCs/>
          <w:iCs/>
          <w:sz w:val="22"/>
          <w:szCs w:val="22"/>
          <w:lang w:val="en-US"/>
        </w:rPr>
        <w:t>A few companies have raised the issue of supporting enhanced SFN transmission scheme (e.g., TRP based pre-compensation) for common PDCCH as well as for PDSCH scheduled by CSS. Given that such transmissions are likely to be broadcast, NW may not support transmission with pre-compensation. Companies are invited to share their views regarding support of such scenarios including related enhancements or restrictions.</w:t>
      </w:r>
    </w:p>
    <w:p>
      <w:pPr>
        <w:pStyle w:val="5"/>
        <w:rPr>
          <w:u w:val="single"/>
          <w:lang w:val="en-US"/>
        </w:rPr>
      </w:pPr>
      <w:r>
        <w:rPr>
          <w:u w:val="single"/>
          <w:lang w:val="en-US"/>
        </w:rPr>
        <w:t>Round-1</w:t>
      </w:r>
    </w:p>
    <w:p>
      <w:pPr>
        <w:pStyle w:val="168"/>
        <w:spacing w:after="0" w:line="276" w:lineRule="auto"/>
        <w:textAlignment w:val="auto"/>
        <w:rPr>
          <w:iCs/>
          <w:lang w:val="en-US"/>
        </w:rPr>
      </w:pPr>
      <w:r>
        <w:rPr>
          <w:rFonts w:ascii="Times New Roman" w:hAnsi="Times New Roman" w:eastAsiaTheme="minorEastAsia"/>
          <w:sz w:val="22"/>
          <w:szCs w:val="22"/>
          <w:highlight w:val="yellow"/>
        </w:rPr>
        <w:t>Proposal #4-9:</w:t>
      </w:r>
      <w:r>
        <w:rPr>
          <w:iCs/>
          <w:lang w:val="en-US"/>
        </w:rPr>
        <w:t xml:space="preserve"> </w:t>
      </w:r>
      <w:r>
        <w:rPr>
          <w:iCs/>
          <w:lang w:val="en-US"/>
        </w:rPr>
        <w:tab/>
      </w:r>
    </w:p>
    <w:p>
      <w:pPr>
        <w:pStyle w:val="168"/>
        <w:numPr>
          <w:ilvl w:val="0"/>
          <w:numId w:val="32"/>
        </w:numPr>
        <w:spacing w:after="0" w:line="276" w:lineRule="auto"/>
        <w:textAlignment w:val="auto"/>
        <w:rPr>
          <w:rFonts w:ascii="Times New Roman" w:hAnsi="Times New Roman" w:eastAsia="Calibri"/>
          <w:b w:val="0"/>
          <w:iCs/>
          <w:sz w:val="22"/>
          <w:szCs w:val="22"/>
          <w:lang w:val="en-US" w:eastAsia="en-US"/>
        </w:rPr>
      </w:pPr>
      <w:r>
        <w:rPr>
          <w:rFonts w:ascii="Times New Roman" w:hAnsi="Times New Roman" w:eastAsia="Calibri"/>
          <w:b w:val="0"/>
          <w:iCs/>
          <w:sz w:val="22"/>
          <w:szCs w:val="22"/>
          <w:lang w:val="en-US" w:eastAsia="en-US"/>
        </w:rPr>
        <w:t>Study applicability of enhanced SFN transmission with TRP based pre-compensation to CORESETs associated with CSS</w:t>
      </w:r>
    </w:p>
    <w:p>
      <w:pPr>
        <w:pStyle w:val="168"/>
        <w:numPr>
          <w:ilvl w:val="0"/>
          <w:numId w:val="32"/>
        </w:numPr>
        <w:spacing w:after="0" w:line="276" w:lineRule="auto"/>
        <w:textAlignment w:val="auto"/>
        <w:rPr>
          <w:b w:val="0"/>
          <w:bCs w:val="0"/>
          <w:iCs/>
          <w:lang w:val="en-US"/>
        </w:rPr>
      </w:pPr>
      <w:r>
        <w:rPr>
          <w:rFonts w:ascii="Times New Roman" w:hAnsi="Times New Roman" w:eastAsia="Calibri"/>
          <w:b w:val="0"/>
          <w:iCs/>
          <w:sz w:val="22"/>
          <w:szCs w:val="22"/>
          <w:lang w:val="en-US" w:eastAsia="en-US"/>
        </w:rPr>
        <w:t>Study applicability of enhanced SFN transmission with TRP based pre-compensation to PDSCH scheduled by CSS</w:t>
      </w:r>
    </w:p>
    <w:p>
      <w:pPr>
        <w:pStyle w:val="168"/>
        <w:spacing w:after="0" w:line="276" w:lineRule="auto"/>
        <w:ind w:left="0" w:firstLine="0"/>
        <w:textAlignment w:val="auto"/>
        <w:rPr>
          <w:b w:val="0"/>
          <w:bCs w:val="0"/>
          <w:iCs/>
          <w:lang w:val="en-US"/>
        </w:rPr>
      </w:pPr>
    </w:p>
    <w:p>
      <w:pPr>
        <w:pStyle w:val="168"/>
        <w:spacing w:after="0" w:line="276" w:lineRule="auto"/>
        <w:textAlignment w:val="auto"/>
        <w:rPr>
          <w:rFonts w:eastAsiaTheme="minorEastAsia"/>
        </w:rPr>
      </w:pPr>
    </w:p>
    <w:tbl>
      <w:tblPr>
        <w:tblStyle w:val="178"/>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5"/>
        <w:gridCol w:w="7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Z</w:t>
            </w:r>
            <w:r>
              <w:rPr>
                <w:rFonts w:ascii="Times New Roman" w:hAnsi="Times New Roman" w:eastAsiaTheme="minorEastAsia"/>
                <w:lang w:eastAsia="zh-CN"/>
              </w:rPr>
              <w:t>TE</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S</w:t>
            </w:r>
            <w:r>
              <w:rPr>
                <w:rFonts w:ascii="Times New Roman" w:hAnsi="Times New Roman" w:eastAsiaTheme="minorEastAsia"/>
                <w:lang w:eastAsia="zh-CN"/>
              </w:rPr>
              <w:t>upport study. However, for the second bullet, it seems not easy to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Apple</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We are fine to study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S</w:t>
            </w:r>
            <w:r>
              <w:rPr>
                <w:rFonts w:ascii="Times New Roman" w:hAnsi="Times New Roman" w:eastAsiaTheme="minorEastAsia"/>
                <w:lang w:eastAsia="zh-CN"/>
              </w:rPr>
              <w:t>ony</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F</w:t>
            </w:r>
            <w:r>
              <w:rPr>
                <w:rFonts w:ascii="Times New Roman" w:hAnsi="Times New Roman" w:eastAsiaTheme="minorEastAsia"/>
                <w:lang w:eastAsia="zh-CN"/>
              </w:rPr>
              <w:t>ine to study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MS Mincho"/>
                <w:lang w:eastAsia="ja-JP"/>
              </w:rPr>
              <w:t>DOCOMO</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MS Mincho"/>
                <w:lang w:eastAsia="ja-JP"/>
              </w:rPr>
              <w:t>Fine to study.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Xiaomi</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F</w:t>
            </w:r>
            <w:r>
              <w:rPr>
                <w:rFonts w:hint="eastAsia" w:ascii="Times New Roman" w:hAnsi="Times New Roman" w:eastAsiaTheme="minorEastAsia"/>
                <w:lang w:eastAsia="zh-CN"/>
              </w:rPr>
              <w:t xml:space="preserve">ine </w:t>
            </w:r>
            <w:r>
              <w:rPr>
                <w:rFonts w:ascii="Times New Roman" w:hAnsi="Times New Roman" w:eastAsiaTheme="minorEastAsia"/>
                <w:lang w:eastAsia="zh-CN"/>
              </w:rPr>
              <w:t>to study.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OPPO</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Support to study the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v</w:t>
            </w:r>
            <w:r>
              <w:rPr>
                <w:rFonts w:ascii="Times New Roman" w:hAnsi="Times New Roman" w:eastAsiaTheme="minorEastAsia"/>
                <w:lang w:eastAsia="zh-CN"/>
              </w:rPr>
              <w:t>ivo</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We are fine to study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Lenovo/MotM</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lang w:eastAsia="zh-CN"/>
              </w:rPr>
              <w:t>Support to study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MediaTek</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Fine to study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S Mincho"/>
                <w:lang w:eastAsia="ja-JP"/>
              </w:rPr>
            </w:pPr>
            <w:r>
              <w:rPr>
                <w:rFonts w:hint="eastAsia" w:ascii="Times New Roman" w:hAnsi="Times New Roman" w:eastAsia="Malgun Gothic"/>
                <w:lang w:eastAsia="ko-KR"/>
              </w:rPr>
              <w:t>Sam</w:t>
            </w:r>
            <w:r>
              <w:rPr>
                <w:rFonts w:ascii="Times New Roman" w:hAnsi="Times New Roman" w:eastAsia="Malgun Gothic"/>
                <w:lang w:eastAsia="ko-KR"/>
              </w:rPr>
              <w:t>sung</w:t>
            </w:r>
          </w:p>
        </w:tc>
        <w:tc>
          <w:tcPr>
            <w:tcW w:w="7375" w:type="dxa"/>
          </w:tcPr>
          <w:p>
            <w:pPr>
              <w:pStyle w:val="114"/>
              <w:ind w:left="0"/>
              <w:contextualSpacing/>
              <w:rPr>
                <w:rFonts w:ascii="Times New Roman" w:hAnsi="Times New Roman" w:eastAsia="MS Mincho"/>
                <w:lang w:eastAsia="ja-JP"/>
              </w:rPr>
            </w:pPr>
            <w:r>
              <w:rPr>
                <w:rFonts w:hint="eastAsia" w:ascii="Times New Roman" w:hAnsi="Times New Roman" w:eastAsia="Malgun Gothic"/>
                <w:lang w:eastAsia="ko-KR"/>
              </w:rPr>
              <w:t>S</w:t>
            </w:r>
            <w:r>
              <w:rPr>
                <w:rFonts w:ascii="Times New Roman" w:hAnsi="Times New Roman" w:eastAsia="Malgun Gothic"/>
                <w:lang w:eastAsia="ko-KR"/>
              </w:rPr>
              <w:t>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algun Gothic"/>
                <w:lang w:eastAsia="ko-KR"/>
              </w:rPr>
            </w:pPr>
            <w:r>
              <w:rPr>
                <w:rFonts w:ascii="Times New Roman" w:hAnsi="Times New Roman" w:eastAsiaTheme="minorEastAsia"/>
                <w:lang w:eastAsia="zh-CN"/>
              </w:rPr>
              <w:t>Nokia/NSB</w:t>
            </w:r>
          </w:p>
        </w:tc>
        <w:tc>
          <w:tcPr>
            <w:tcW w:w="7375" w:type="dxa"/>
          </w:tcPr>
          <w:p>
            <w:pPr>
              <w:pStyle w:val="114"/>
              <w:ind w:left="0"/>
              <w:contextualSpacing/>
              <w:rPr>
                <w:rFonts w:ascii="Times New Roman" w:hAnsi="Times New Roman" w:eastAsia="Malgun Gothic"/>
                <w:lang w:eastAsia="ko-KR"/>
              </w:rPr>
            </w:pPr>
            <w:r>
              <w:rPr>
                <w:rFonts w:ascii="Times New Roman" w:hAnsi="Times New Roman" w:eastAsiaTheme="minorEastAsia"/>
                <w:lang w:eastAsia="zh-CN"/>
              </w:rPr>
              <w:t xml:space="preserve">Fine to study. CORESET#0 shall be precluded.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algun Gothic"/>
                <w:lang w:eastAsia="ko-KR"/>
              </w:rPr>
            </w:pPr>
            <w:r>
              <w:rPr>
                <w:rFonts w:ascii="Times New Roman" w:hAnsi="Times New Roman" w:eastAsia="Malgun Gothic"/>
                <w:lang w:eastAsia="ko-KR"/>
              </w:rPr>
              <w:t>QC</w:t>
            </w:r>
          </w:p>
        </w:tc>
        <w:tc>
          <w:tcPr>
            <w:tcW w:w="7375" w:type="dxa"/>
          </w:tcPr>
          <w:p>
            <w:pPr>
              <w:pStyle w:val="114"/>
              <w:ind w:left="0"/>
              <w:contextualSpacing/>
              <w:rPr>
                <w:rFonts w:ascii="Times New Roman" w:hAnsi="Times New Roman" w:eastAsia="Malgun Gothic"/>
                <w:lang w:eastAsia="ko-KR"/>
              </w:rPr>
            </w:pPr>
            <w:r>
              <w:rPr>
                <w:rFonts w:ascii="Times New Roman" w:hAnsi="Times New Roman" w:eastAsia="Malgun Gothic"/>
                <w:lang w:eastAsia="ko-KR"/>
              </w:rPr>
              <w:t>Support the study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CATT</w:t>
            </w:r>
          </w:p>
        </w:tc>
        <w:tc>
          <w:tcPr>
            <w:tcW w:w="7375" w:type="dxa"/>
          </w:tcPr>
          <w:p>
            <w:pPr>
              <w:pStyle w:val="114"/>
              <w:ind w:left="0"/>
              <w:contextualSpacing/>
              <w:rPr>
                <w:rFonts w:ascii="Times New Roman" w:hAnsi="Times New Roman" w:eastAsia="Malgun Gothic"/>
                <w:lang w:eastAsia="ko-KR"/>
              </w:rPr>
            </w:pPr>
            <w:r>
              <w:rPr>
                <w:rFonts w:ascii="Times New Roman" w:hAnsi="Times New Roman"/>
                <w:lang w:eastAsia="zh-CN"/>
              </w:rPr>
              <w:t>Support to study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Ericsson</w:t>
            </w:r>
          </w:p>
        </w:tc>
        <w:tc>
          <w:tcPr>
            <w:tcW w:w="7375" w:type="dxa"/>
          </w:tcPr>
          <w:p>
            <w:pPr>
              <w:pStyle w:val="114"/>
              <w:ind w:left="0"/>
              <w:contextualSpacing/>
              <w:rPr>
                <w:rFonts w:ascii="Times New Roman" w:hAnsi="Times New Roman"/>
                <w:lang w:eastAsia="zh-CN"/>
              </w:rPr>
            </w:pPr>
            <w:r>
              <w:rPr>
                <w:rFonts w:ascii="Times New Roman" w:hAnsi="Times New Roman"/>
                <w:lang w:eastAsia="zh-CN"/>
              </w:rPr>
              <w:t>Support.</w:t>
            </w:r>
          </w:p>
        </w:tc>
      </w:tr>
    </w:tbl>
    <w:p>
      <w:pPr>
        <w:rPr>
          <w:bCs/>
          <w:iCs/>
        </w:rPr>
      </w:pPr>
    </w:p>
    <w:p>
      <w:pPr>
        <w:pStyle w:val="3"/>
      </w:pPr>
      <w:r>
        <w:t>Other issues</w:t>
      </w:r>
    </w:p>
    <w:p>
      <w:pPr>
        <w:spacing w:after="120"/>
        <w:ind w:firstLine="360"/>
        <w:jc w:val="both"/>
        <w:rPr>
          <w:sz w:val="22"/>
          <w:szCs w:val="22"/>
        </w:rPr>
      </w:pPr>
      <w:r>
        <w:rPr>
          <w:sz w:val="22"/>
          <w:szCs w:val="22"/>
        </w:rPr>
        <w:t>This section contains other issues the companies want to highlight for discussion regarding support of SFN PDCCH transmission.</w:t>
      </w:r>
    </w:p>
    <w:tbl>
      <w:tblPr>
        <w:tblStyle w:val="178"/>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5"/>
        <w:gridCol w:w="7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S Mincho"/>
                <w:lang w:eastAsia="ja-JP"/>
              </w:rPr>
            </w:pPr>
          </w:p>
        </w:tc>
        <w:tc>
          <w:tcPr>
            <w:tcW w:w="7375" w:type="dxa"/>
          </w:tcPr>
          <w:p>
            <w:pPr>
              <w:pStyle w:val="114"/>
              <w:ind w:left="0"/>
              <w:contextualSpacing/>
              <w:rPr>
                <w:rFonts w:ascii="Times New Roman" w:hAnsi="Times New Roman" w:eastAsia="MS Mincho"/>
                <w:lang w:eastAsia="ja-JP"/>
              </w:rPr>
            </w:pPr>
          </w:p>
        </w:tc>
      </w:tr>
    </w:tbl>
    <w:p>
      <w:pPr>
        <w:rPr>
          <w:bCs/>
          <w:i/>
        </w:rPr>
      </w:pPr>
    </w:p>
    <w:p>
      <w:pPr>
        <w:pStyle w:val="3"/>
        <w:numPr>
          <w:ilvl w:val="1"/>
          <w:numId w:val="9"/>
        </w:numPr>
        <w:ind w:left="360"/>
        <w:jc w:val="both"/>
        <w:rPr>
          <w:lang w:val="en-US"/>
        </w:rPr>
      </w:pPr>
      <w:r>
        <w:rPr>
          <w:lang w:val="en-US"/>
        </w:rPr>
        <w:t>Beam Failure Detection and Recovery</w:t>
      </w:r>
    </w:p>
    <w:p>
      <w:pPr>
        <w:pStyle w:val="114"/>
        <w:keepNext/>
        <w:keepLines/>
        <w:numPr>
          <w:ilvl w:val="1"/>
          <w:numId w:val="10"/>
        </w:numPr>
        <w:overflowPunct w:val="0"/>
        <w:autoSpaceDE w:val="0"/>
        <w:autoSpaceDN w:val="0"/>
        <w:adjustRightInd w:val="0"/>
        <w:spacing w:before="120" w:after="180"/>
        <w:textAlignment w:val="baseline"/>
        <w:outlineLvl w:val="2"/>
        <w:rPr>
          <w:rFonts w:ascii="Arial" w:hAnsi="Arial" w:eastAsia="宋体"/>
          <w:vanish/>
          <w:sz w:val="28"/>
          <w:szCs w:val="20"/>
        </w:rPr>
      </w:pPr>
    </w:p>
    <w:p>
      <w:pPr>
        <w:pStyle w:val="4"/>
        <w:numPr>
          <w:ilvl w:val="2"/>
          <w:numId w:val="10"/>
        </w:numPr>
        <w:ind w:left="450"/>
        <w:rPr>
          <w:rFonts w:cs="Arial"/>
          <w:lang w:val="en-US"/>
        </w:rPr>
      </w:pPr>
      <w:r>
        <w:rPr>
          <w:rFonts w:cs="Arial"/>
          <w:lang w:val="en-US"/>
        </w:rPr>
        <w:t>Issue #5-1 (</w:t>
      </w:r>
      <w:r>
        <w:rPr>
          <w:rFonts w:cs="Arial"/>
        </w:rPr>
        <w:t>Configuration of RS for BFD</w:t>
      </w:r>
      <w:r>
        <w:rPr>
          <w:rFonts w:cs="Arial"/>
          <w:lang w:val="en-US"/>
        </w:rPr>
        <w:t>)</w:t>
      </w:r>
    </w:p>
    <w:p>
      <w:pPr>
        <w:ind w:firstLine="288"/>
        <w:rPr>
          <w:sz w:val="22"/>
          <w:szCs w:val="22"/>
          <w:lang w:val="en-US"/>
        </w:rPr>
      </w:pPr>
      <w:r>
        <w:rPr>
          <w:rFonts w:eastAsiaTheme="minorEastAsia"/>
          <w:sz w:val="22"/>
          <w:szCs w:val="22"/>
          <w:lang w:eastAsia="zh-CN"/>
        </w:rPr>
        <w:t xml:space="preserve">Several companies have discussed the issue of reference signals configuration for beam failure detection (BFD), when two TCI states are activated for CORESET. </w:t>
      </w:r>
      <w:r>
        <w:rPr>
          <w:sz w:val="22"/>
          <w:szCs w:val="22"/>
          <w:lang w:val="en-US"/>
        </w:rPr>
        <w:t xml:space="preserve">Based on the company’s contributions the following preference on the agreed alternatives from RAN1#105e meeting are provided. </w:t>
      </w:r>
    </w:p>
    <w:p>
      <w:pPr>
        <w:spacing w:after="120"/>
        <w:rPr>
          <w:rFonts w:eastAsiaTheme="minorEastAsia"/>
          <w:b/>
          <w:bCs/>
          <w:sz w:val="22"/>
          <w:szCs w:val="22"/>
          <w:lang w:val="en-US" w:eastAsia="zh-CN"/>
        </w:rPr>
      </w:pPr>
      <w:r>
        <w:rPr>
          <w:rFonts w:eastAsiaTheme="minorEastAsia"/>
          <w:b/>
          <w:bCs/>
          <w:sz w:val="22"/>
          <w:szCs w:val="22"/>
          <w:lang w:eastAsia="zh-CN"/>
        </w:rPr>
        <w:t>Issue #5-1:</w:t>
      </w:r>
    </w:p>
    <w:p>
      <w:pPr>
        <w:spacing w:after="120" w:line="240" w:lineRule="auto"/>
        <w:rPr>
          <w:sz w:val="22"/>
          <w:szCs w:val="22"/>
        </w:rPr>
      </w:pPr>
      <w:r>
        <w:rPr>
          <w:sz w:val="22"/>
          <w:szCs w:val="22"/>
        </w:rPr>
        <w:t>If enhanced SFN PDCCH transmission scheme (scheme 1 or TRP-based pre-compensation)</w:t>
      </w:r>
      <w:r>
        <w:rPr>
          <w:rStyle w:val="197"/>
          <w:sz w:val="22"/>
          <w:szCs w:val="22"/>
        </w:rPr>
        <w:t> </w:t>
      </w:r>
      <w:r>
        <w:rPr>
          <w:sz w:val="22"/>
          <w:szCs w:val="22"/>
        </w:rPr>
        <w:t>is configured</w:t>
      </w:r>
      <w:r>
        <w:rPr>
          <w:rStyle w:val="197"/>
          <w:sz w:val="22"/>
          <w:szCs w:val="22"/>
        </w:rPr>
        <w:t> </w:t>
      </w:r>
      <w:r>
        <w:rPr>
          <w:sz w:val="22"/>
          <w:szCs w:val="22"/>
        </w:rPr>
        <w:t>and two TCI states are activated for at least one CORESET, support the following configuration of RS for BFD</w:t>
      </w:r>
    </w:p>
    <w:p>
      <w:pPr>
        <w:pStyle w:val="198"/>
        <w:numPr>
          <w:ilvl w:val="0"/>
          <w:numId w:val="33"/>
        </w:numPr>
        <w:spacing w:before="0" w:beforeAutospacing="0" w:after="120" w:afterAutospacing="0"/>
        <w:jc w:val="both"/>
        <w:rPr>
          <w:rFonts w:ascii="Times New Roman" w:hAnsi="Times New Roman" w:eastAsia="Times New Roman" w:cs="Times New Roman"/>
        </w:rPr>
      </w:pPr>
      <w:r>
        <w:rPr>
          <w:rFonts w:ascii="Times New Roman" w:hAnsi="Times New Roman" w:eastAsia="Times New Roman" w:cs="Times New Roman"/>
        </w:rPr>
        <w:t>Down-select one alternative for implicit configuration</w:t>
      </w:r>
    </w:p>
    <w:p>
      <w:pPr>
        <w:pStyle w:val="198"/>
        <w:numPr>
          <w:ilvl w:val="1"/>
          <w:numId w:val="33"/>
        </w:numPr>
        <w:spacing w:before="0" w:beforeAutospacing="0" w:after="120" w:afterAutospacing="0"/>
        <w:jc w:val="both"/>
        <w:rPr>
          <w:rFonts w:ascii="Times New Roman" w:hAnsi="Times New Roman" w:eastAsia="Times New Roman" w:cs="Times New Roman"/>
        </w:rPr>
      </w:pPr>
      <w:r>
        <w:rPr>
          <w:rStyle w:val="53"/>
          <w:rFonts w:ascii="Times New Roman" w:hAnsi="Times New Roman" w:eastAsia="Times New Roman" w:cs="Times New Roman"/>
          <w:lang w:val="en-GB"/>
        </w:rPr>
        <w:t>Alt 1-2</w:t>
      </w:r>
      <w:r>
        <w:rPr>
          <w:rFonts w:ascii="Times New Roman" w:hAnsi="Times New Roman" w:eastAsia="Times New Roman" w:cs="Times New Roman"/>
          <w:lang w:val="en-GB"/>
        </w:rPr>
        <w:t>: RS of CORESETs with both single and two TCI states are used</w:t>
      </w:r>
    </w:p>
    <w:p>
      <w:pPr>
        <w:pStyle w:val="198"/>
        <w:numPr>
          <w:ilvl w:val="2"/>
          <w:numId w:val="33"/>
        </w:numPr>
        <w:spacing w:before="0" w:beforeAutospacing="0" w:after="120" w:afterAutospacing="0"/>
        <w:jc w:val="both"/>
        <w:rPr>
          <w:rFonts w:ascii="Times New Roman" w:hAnsi="Times New Roman" w:eastAsia="Times New Roman" w:cs="Times New Roman"/>
        </w:rPr>
      </w:pPr>
      <w:r>
        <w:rPr>
          <w:rFonts w:ascii="Times New Roman" w:hAnsi="Times New Roman" w:eastAsia="Times New Roman" w:cs="Times New Roman"/>
          <w:b/>
          <w:bCs/>
          <w:lang w:val="en-GB"/>
        </w:rPr>
        <w:t>Supported (12)</w:t>
      </w:r>
      <w:r>
        <w:rPr>
          <w:rFonts w:ascii="Times New Roman" w:hAnsi="Times New Roman" w:eastAsia="Times New Roman" w:cs="Times New Roman"/>
          <w:lang w:val="en-GB"/>
        </w:rPr>
        <w:t>: vivo, InterDigital (optional feature), CATT, Lenovo/MotMobility, Apple, DOCOMO, Xiaomi, Convida Wireless, Nokia/NSB</w:t>
      </w:r>
      <w:ins w:id="58" w:author="ZTE-Chuangxin" w:date="2021-08-14T16:39:00Z">
        <w:r>
          <w:rPr>
            <w:rFonts w:ascii="Times New Roman" w:hAnsi="Times New Roman" w:eastAsia="Times New Roman" w:cs="Times New Roman"/>
            <w:lang w:val="en-GB"/>
          </w:rPr>
          <w:t>, ZTE</w:t>
        </w:r>
      </w:ins>
      <w:r>
        <w:rPr>
          <w:rFonts w:ascii="Times New Roman" w:hAnsi="Times New Roman" w:eastAsia="Times New Roman" w:cs="Times New Roman"/>
          <w:lang w:val="en-GB"/>
        </w:rPr>
        <w:t xml:space="preserve">, </w:t>
      </w:r>
      <w:r>
        <w:rPr>
          <w:rFonts w:ascii="Times New Roman" w:hAnsi="Times New Roman" w:eastAsia="Times New Roman" w:cs="Times New Roman"/>
          <w:color w:val="FF0000"/>
          <w:lang w:val="en-GB"/>
        </w:rPr>
        <w:t>OPPO</w:t>
      </w:r>
    </w:p>
    <w:p>
      <w:pPr>
        <w:pStyle w:val="198"/>
        <w:numPr>
          <w:ilvl w:val="1"/>
          <w:numId w:val="33"/>
        </w:numPr>
        <w:spacing w:before="0" w:beforeAutospacing="0" w:after="120" w:afterAutospacing="0"/>
        <w:jc w:val="both"/>
        <w:rPr>
          <w:rFonts w:ascii="Times New Roman" w:hAnsi="Times New Roman" w:eastAsia="Times New Roman" w:cs="Times New Roman"/>
        </w:rPr>
      </w:pPr>
      <w:r>
        <w:rPr>
          <w:rStyle w:val="53"/>
          <w:rFonts w:ascii="Times New Roman" w:hAnsi="Times New Roman" w:eastAsia="Times New Roman" w:cs="Times New Roman"/>
          <w:lang w:val="en-GB"/>
        </w:rPr>
        <w:t>Alt 1-3</w:t>
      </w:r>
      <w:r>
        <w:rPr>
          <w:rFonts w:ascii="Times New Roman" w:hAnsi="Times New Roman" w:eastAsia="Times New Roman" w:cs="Times New Roman"/>
          <w:lang w:val="en-GB"/>
        </w:rPr>
        <w:t>: RS of CORESETs with only two TCI states are used</w:t>
      </w:r>
    </w:p>
    <w:p>
      <w:pPr>
        <w:pStyle w:val="198"/>
        <w:numPr>
          <w:ilvl w:val="2"/>
          <w:numId w:val="33"/>
        </w:numPr>
        <w:spacing w:before="0" w:beforeAutospacing="0" w:after="120" w:afterAutospacing="0"/>
        <w:jc w:val="both"/>
        <w:rPr>
          <w:rFonts w:ascii="Times New Roman" w:hAnsi="Times New Roman" w:eastAsia="Times New Roman" w:cs="Times New Roman"/>
        </w:rPr>
      </w:pPr>
      <w:r>
        <w:rPr>
          <w:rFonts w:ascii="Times New Roman" w:hAnsi="Times New Roman" w:eastAsia="Times New Roman" w:cs="Times New Roman"/>
          <w:b/>
          <w:bCs/>
          <w:lang w:val="en-GB"/>
        </w:rPr>
        <w:t>Supported (4)</w:t>
      </w:r>
      <w:r>
        <w:rPr>
          <w:rFonts w:ascii="Times New Roman" w:hAnsi="Times New Roman" w:eastAsia="Times New Roman" w:cs="Times New Roman"/>
          <w:lang w:val="en-GB"/>
        </w:rPr>
        <w:t xml:space="preserve">: vivo, InterDigital, NEC, Qualcomm, </w:t>
      </w:r>
    </w:p>
    <w:p>
      <w:pPr>
        <w:pStyle w:val="198"/>
        <w:numPr>
          <w:ilvl w:val="0"/>
          <w:numId w:val="33"/>
        </w:numPr>
        <w:spacing w:before="0" w:beforeAutospacing="0" w:after="120" w:afterAutospacing="0"/>
        <w:jc w:val="both"/>
        <w:rPr>
          <w:rFonts w:ascii="Times New Roman" w:hAnsi="Times New Roman" w:eastAsia="Times New Roman" w:cs="Times New Roman"/>
        </w:rPr>
      </w:pPr>
      <w:r>
        <w:rPr>
          <w:rFonts w:ascii="Times New Roman" w:hAnsi="Times New Roman" w:eastAsia="Times New Roman" w:cs="Times New Roman"/>
        </w:rPr>
        <w:t>Down-select one alternative</w:t>
      </w:r>
      <w:r>
        <w:rPr>
          <w:rStyle w:val="197"/>
          <w:rFonts w:ascii="Times New Roman" w:hAnsi="Times New Roman" w:eastAsia="Times New Roman" w:cs="Times New Roman"/>
          <w:lang w:val="en-GB"/>
        </w:rPr>
        <w:t> </w:t>
      </w:r>
      <w:r>
        <w:rPr>
          <w:rFonts w:ascii="Times New Roman" w:hAnsi="Times New Roman" w:eastAsia="Times New Roman" w:cs="Times New Roman"/>
          <w:lang w:val="en-GB"/>
        </w:rPr>
        <w:t>for explicit configuration</w:t>
      </w:r>
    </w:p>
    <w:p>
      <w:pPr>
        <w:pStyle w:val="198"/>
        <w:numPr>
          <w:ilvl w:val="1"/>
          <w:numId w:val="33"/>
        </w:numPr>
        <w:spacing w:before="0" w:beforeAutospacing="0" w:after="120" w:afterAutospacing="0"/>
        <w:jc w:val="both"/>
        <w:rPr>
          <w:rFonts w:ascii="Times New Roman" w:hAnsi="Times New Roman" w:eastAsia="Times New Roman" w:cs="Times New Roman"/>
        </w:rPr>
      </w:pPr>
      <w:r>
        <w:rPr>
          <w:rStyle w:val="53"/>
          <w:rFonts w:ascii="Times New Roman" w:hAnsi="Times New Roman" w:eastAsia="Times New Roman" w:cs="Times New Roman"/>
          <w:lang w:val="en-GB"/>
        </w:rPr>
        <w:t>Alt 2-1</w:t>
      </w:r>
      <w:r>
        <w:rPr>
          <w:rFonts w:ascii="Times New Roman" w:hAnsi="Times New Roman" w:eastAsia="Times New Roman" w:cs="Times New Roman"/>
        </w:rPr>
        <w:t>:</w:t>
      </w:r>
      <w:r>
        <w:rPr>
          <w:rStyle w:val="197"/>
          <w:rFonts w:ascii="Times New Roman" w:hAnsi="Times New Roman" w:eastAsia="Times New Roman" w:cs="Times New Roman"/>
        </w:rPr>
        <w:t> </w:t>
      </w:r>
      <w:r>
        <w:rPr>
          <w:rFonts w:ascii="Times New Roman" w:hAnsi="Times New Roman" w:eastAsia="Times New Roman" w:cs="Times New Roman"/>
          <w:lang w:val="en-GB"/>
        </w:rPr>
        <w:t>Support defining</w:t>
      </w:r>
      <w:r>
        <w:rPr>
          <w:rStyle w:val="197"/>
          <w:rFonts w:ascii="Times New Roman" w:hAnsi="Times New Roman" w:eastAsia="Times New Roman" w:cs="Times New Roman"/>
          <w:lang w:val="en-GB"/>
        </w:rPr>
        <w:t> </w:t>
      </w:r>
      <w:r>
        <w:rPr>
          <w:rFonts w:ascii="Times New Roman" w:hAnsi="Times New Roman" w:eastAsia="Times New Roman" w:cs="Times New Roman"/>
        </w:rPr>
        <w:t>CSI-RS resource or SSB pairs as BFD RS</w:t>
      </w:r>
    </w:p>
    <w:p>
      <w:pPr>
        <w:pStyle w:val="198"/>
        <w:numPr>
          <w:ilvl w:val="2"/>
          <w:numId w:val="33"/>
        </w:numPr>
        <w:spacing w:before="0" w:beforeAutospacing="0" w:after="120" w:afterAutospacing="0"/>
        <w:jc w:val="both"/>
        <w:rPr>
          <w:rFonts w:ascii="Times New Roman" w:hAnsi="Times New Roman" w:eastAsia="Times New Roman" w:cs="Times New Roman"/>
        </w:rPr>
      </w:pPr>
      <w:r>
        <w:rPr>
          <w:rFonts w:ascii="Times New Roman" w:hAnsi="Times New Roman" w:eastAsia="Times New Roman" w:cs="Times New Roman"/>
          <w:lang w:val="en-GB"/>
        </w:rPr>
        <w:t>FFS other details</w:t>
      </w:r>
    </w:p>
    <w:p>
      <w:pPr>
        <w:pStyle w:val="198"/>
        <w:numPr>
          <w:ilvl w:val="2"/>
          <w:numId w:val="33"/>
        </w:numPr>
        <w:spacing w:before="0" w:beforeAutospacing="0" w:after="120" w:afterAutospacing="0"/>
        <w:jc w:val="both"/>
        <w:rPr>
          <w:rFonts w:ascii="Times New Roman" w:hAnsi="Times New Roman" w:eastAsia="Times New Roman" w:cs="Times New Roman"/>
        </w:rPr>
      </w:pPr>
      <w:r>
        <w:rPr>
          <w:rFonts w:ascii="Times New Roman" w:hAnsi="Times New Roman" w:eastAsia="Times New Roman" w:cs="Times New Roman"/>
          <w:b/>
          <w:bCs/>
          <w:lang w:val="en-GB"/>
        </w:rPr>
        <w:t>Supported (</w:t>
      </w:r>
      <w:ins w:id="59" w:author="Cao, Jeffrey" w:date="2021-08-18T11:46:00Z">
        <w:r>
          <w:rPr>
            <w:rFonts w:ascii="Times New Roman" w:hAnsi="Times New Roman" w:eastAsia="Times New Roman" w:cs="Times New Roman"/>
            <w:b/>
            <w:bCs/>
            <w:lang w:val="en-GB"/>
          </w:rPr>
          <w:t>9</w:t>
        </w:r>
      </w:ins>
      <w:del w:id="60" w:author="Cao, Jeffrey" w:date="2021-08-18T11:46:00Z">
        <w:r>
          <w:rPr>
            <w:rFonts w:ascii="Times New Roman" w:hAnsi="Times New Roman" w:eastAsia="Times New Roman" w:cs="Times New Roman"/>
            <w:b/>
            <w:bCs/>
            <w:lang w:val="en-GB"/>
          </w:rPr>
          <w:delText>8</w:delText>
        </w:r>
      </w:del>
      <w:r>
        <w:rPr>
          <w:rFonts w:ascii="Times New Roman" w:hAnsi="Times New Roman" w:eastAsia="Times New Roman" w:cs="Times New Roman"/>
          <w:b/>
          <w:bCs/>
          <w:lang w:val="en-GB"/>
        </w:rPr>
        <w:t>)</w:t>
      </w:r>
      <w:r>
        <w:rPr>
          <w:rFonts w:ascii="Times New Roman" w:hAnsi="Times New Roman" w:eastAsia="Times New Roman" w:cs="Times New Roman"/>
          <w:lang w:val="en-GB"/>
        </w:rPr>
        <w:t>: InterDigital, CATT, Lenov/MotMobility, Apple, Xiaomi, Intel</w:t>
      </w:r>
      <w:ins w:id="61" w:author="ZTE-Chuangxin" w:date="2021-08-14T16:40:00Z">
        <w:r>
          <w:rPr>
            <w:rFonts w:ascii="Times New Roman" w:hAnsi="Times New Roman" w:eastAsia="Times New Roman" w:cs="Times New Roman"/>
            <w:lang w:val="en-GB"/>
          </w:rPr>
          <w:t>, ZTE</w:t>
        </w:r>
      </w:ins>
      <w:ins w:id="62" w:author="高毓恺" w:date="2021-08-17T15:40:00Z">
        <w:r>
          <w:rPr>
            <w:rFonts w:ascii="Times New Roman" w:hAnsi="Times New Roman" w:eastAsia="Times New Roman" w:cs="Times New Roman"/>
            <w:lang w:val="en-GB"/>
          </w:rPr>
          <w:t>, NEC</w:t>
        </w:r>
      </w:ins>
      <w:ins w:id="63" w:author="Cao, Jeffrey" w:date="2021-08-18T11:46:00Z">
        <w:r>
          <w:rPr>
            <w:rFonts w:ascii="Times New Roman" w:hAnsi="Times New Roman" w:eastAsia="Times New Roman" w:cs="Times New Roman"/>
            <w:lang w:val="en-GB"/>
          </w:rPr>
          <w:t>, Sony</w:t>
        </w:r>
      </w:ins>
    </w:p>
    <w:p>
      <w:pPr>
        <w:pStyle w:val="198"/>
        <w:numPr>
          <w:ilvl w:val="1"/>
          <w:numId w:val="33"/>
        </w:numPr>
        <w:spacing w:before="0" w:beforeAutospacing="0" w:after="120" w:afterAutospacing="0"/>
        <w:jc w:val="both"/>
        <w:rPr>
          <w:rFonts w:ascii="Times New Roman" w:hAnsi="Times New Roman" w:eastAsia="Times New Roman" w:cs="Times New Roman"/>
        </w:rPr>
      </w:pPr>
      <w:r>
        <w:rPr>
          <w:rStyle w:val="53"/>
          <w:rFonts w:ascii="Times New Roman" w:hAnsi="Times New Roman" w:eastAsia="Times New Roman" w:cs="Times New Roman"/>
          <w:lang w:val="en-GB"/>
        </w:rPr>
        <w:t>Alt 2-2</w:t>
      </w:r>
      <w:r>
        <w:rPr>
          <w:rFonts w:ascii="Times New Roman" w:hAnsi="Times New Roman" w:eastAsia="Times New Roman" w:cs="Times New Roman"/>
          <w:lang w:val="en-GB"/>
        </w:rPr>
        <w:t>: Reuse the existing Rel-15/Rel-16 approach for BFD RS configuration</w:t>
      </w:r>
    </w:p>
    <w:p>
      <w:pPr>
        <w:pStyle w:val="198"/>
        <w:numPr>
          <w:ilvl w:val="2"/>
          <w:numId w:val="33"/>
        </w:numPr>
        <w:spacing w:before="0" w:beforeAutospacing="0" w:after="120" w:afterAutospacing="0"/>
        <w:jc w:val="both"/>
        <w:rPr>
          <w:rFonts w:ascii="Times New Roman" w:hAnsi="Times New Roman" w:eastAsia="Times New Roman" w:cs="Times New Roman"/>
        </w:rPr>
      </w:pPr>
      <w:r>
        <w:rPr>
          <w:rFonts w:ascii="Times New Roman" w:hAnsi="Times New Roman" w:eastAsia="Times New Roman" w:cs="Times New Roman"/>
          <w:b/>
          <w:bCs/>
          <w:lang w:val="en-GB"/>
        </w:rPr>
        <w:t>Supported (9)</w:t>
      </w:r>
      <w:r>
        <w:rPr>
          <w:rFonts w:ascii="Times New Roman" w:hAnsi="Times New Roman" w:eastAsia="Times New Roman" w:cs="Times New Roman"/>
          <w:lang w:val="en-GB"/>
        </w:rPr>
        <w:t xml:space="preserve">: Huawei/HiSilicon, Qualcomm, DOCOMO, Convida Wireless, Nokia/NSB, Spreadtrum, </w:t>
      </w:r>
      <w:r>
        <w:rPr>
          <w:rFonts w:ascii="Times New Roman" w:hAnsi="Times New Roman" w:eastAsia="Times New Roman" w:cs="Times New Roman"/>
          <w:color w:val="FF0000"/>
          <w:lang w:val="en-GB"/>
        </w:rPr>
        <w:t>OPPO, CATT, LGE</w:t>
      </w:r>
    </w:p>
    <w:p>
      <w:pPr>
        <w:pStyle w:val="198"/>
        <w:numPr>
          <w:ilvl w:val="0"/>
          <w:numId w:val="33"/>
        </w:numPr>
        <w:spacing w:before="0" w:beforeAutospacing="0" w:after="120" w:afterAutospacing="0"/>
        <w:jc w:val="both"/>
        <w:rPr>
          <w:rFonts w:ascii="Times New Roman" w:hAnsi="Times New Roman" w:eastAsia="Times New Roman" w:cs="Times New Roman"/>
        </w:rPr>
      </w:pPr>
      <w:r>
        <w:rPr>
          <w:rFonts w:ascii="Times New Roman" w:hAnsi="Times New Roman" w:eastAsia="Times New Roman" w:cs="Times New Roman"/>
          <w:lang w:val="en-GB"/>
        </w:rPr>
        <w:t>Note: down-selection can be done separately for Rel-15/16 cell specific BFR and Rel-17 TRP-specific BFR, Rel-17 TRP-specific BFR to be discussed under AI 8.1.2.3</w:t>
      </w:r>
    </w:p>
    <w:p>
      <w:pPr>
        <w:rPr>
          <w:rFonts w:eastAsiaTheme="minorEastAsia"/>
          <w:sz w:val="22"/>
          <w:szCs w:val="22"/>
          <w:lang w:eastAsia="zh-CN"/>
        </w:rPr>
      </w:pPr>
      <w:r>
        <w:rPr>
          <w:rFonts w:eastAsiaTheme="minorEastAsia"/>
          <w:sz w:val="22"/>
          <w:szCs w:val="22"/>
          <w:lang w:eastAsia="zh-CN"/>
        </w:rPr>
        <w:t>Companies are invited to provide their views regarding the above alternatives.</w:t>
      </w:r>
    </w:p>
    <w:p>
      <w:pPr>
        <w:pStyle w:val="5"/>
        <w:rPr>
          <w:u w:val="single"/>
          <w:lang w:val="en-US"/>
        </w:rPr>
      </w:pPr>
      <w:r>
        <w:rPr>
          <w:u w:val="single"/>
          <w:lang w:val="en-US"/>
        </w:rPr>
        <w:t>Round-1</w:t>
      </w:r>
    </w:p>
    <w:p>
      <w:pPr>
        <w:pStyle w:val="168"/>
        <w:spacing w:line="240" w:lineRule="auto"/>
        <w:textAlignment w:val="auto"/>
        <w:rPr>
          <w:iCs/>
          <w:lang w:val="en-US"/>
        </w:rPr>
      </w:pPr>
      <w:r>
        <w:rPr>
          <w:rFonts w:ascii="Times New Roman" w:hAnsi="Times New Roman" w:eastAsiaTheme="minorEastAsia"/>
          <w:sz w:val="22"/>
          <w:szCs w:val="22"/>
        </w:rPr>
        <w:t>Proposal #5-1:</w:t>
      </w:r>
      <w:r>
        <w:rPr>
          <w:iCs/>
          <w:lang w:val="en-US"/>
        </w:rPr>
        <w:t xml:space="preserve"> </w:t>
      </w:r>
      <w:r>
        <w:rPr>
          <w:iCs/>
          <w:lang w:val="en-US"/>
        </w:rPr>
        <w:tab/>
      </w:r>
    </w:p>
    <w:p>
      <w:pPr>
        <w:pStyle w:val="198"/>
        <w:numPr>
          <w:ilvl w:val="0"/>
          <w:numId w:val="33"/>
        </w:numPr>
        <w:spacing w:before="0" w:beforeAutospacing="0" w:after="120" w:afterAutospacing="0"/>
        <w:jc w:val="both"/>
        <w:rPr>
          <w:rFonts w:ascii="Times New Roman" w:hAnsi="Times New Roman" w:eastAsia="Times New Roman" w:cs="Times New Roman"/>
        </w:rPr>
      </w:pPr>
      <w:r>
        <w:rPr>
          <w:rFonts w:ascii="Times New Roman" w:hAnsi="Times New Roman" w:eastAsia="Times New Roman" w:cs="Times New Roman"/>
        </w:rPr>
        <w:t>TBD</w:t>
      </w:r>
    </w:p>
    <w:p>
      <w:pPr>
        <w:rPr>
          <w:rFonts w:eastAsiaTheme="minorEastAsia"/>
          <w:bCs/>
          <w:iCs/>
          <w:lang w:val="en-US" w:eastAsia="zh-CN"/>
        </w:rPr>
      </w:pPr>
    </w:p>
    <w:tbl>
      <w:tblPr>
        <w:tblStyle w:val="178"/>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5"/>
        <w:gridCol w:w="7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OPPO</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 xml:space="preserve">Support Alt 1-2 and 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QC</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Support Alt 1-3 and 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CATT</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Support Alt 1-2 and 2-1.</w:t>
            </w:r>
          </w:p>
          <w:p>
            <w:pPr>
              <w:pStyle w:val="114"/>
              <w:ind w:left="0"/>
              <w:contextualSpacing/>
              <w:rPr>
                <w:rFonts w:ascii="Times New Roman" w:hAnsi="Times New Roman" w:eastAsiaTheme="minorEastAsia"/>
              </w:rPr>
            </w:pPr>
            <w:r>
              <w:rPr>
                <w:rFonts w:hint="eastAsia" w:ascii="Times New Roman" w:hAnsi="Times New Roman" w:eastAsiaTheme="minorEastAsia"/>
                <w:lang w:eastAsia="zh-CN"/>
              </w:rPr>
              <w:t>I</w:t>
            </w:r>
            <w:r>
              <w:rPr>
                <w:rFonts w:ascii="Times New Roman" w:hAnsi="Times New Roman" w:eastAsiaTheme="minorEastAsia"/>
              </w:rPr>
              <w:t>n Rel-16, a UE can detect up to 2 BFD RS for BFR. So based the restriction for the number of BFD RSs, neither Alt 1-2 nor 1-3 looks perfect for implicit BFD configuration.</w:t>
            </w:r>
          </w:p>
          <w:p>
            <w:pPr>
              <w:pStyle w:val="114"/>
              <w:numPr>
                <w:ilvl w:val="0"/>
                <w:numId w:val="34"/>
              </w:numPr>
              <w:spacing w:line="240" w:lineRule="auto"/>
              <w:contextualSpacing/>
              <w:jc w:val="both"/>
              <w:rPr>
                <w:rFonts w:ascii="Times New Roman" w:hAnsi="Times New Roman" w:eastAsiaTheme="minorEastAsia"/>
              </w:rPr>
            </w:pPr>
            <w:r>
              <w:rPr>
                <w:rFonts w:ascii="Times New Roman" w:hAnsi="Times New Roman" w:eastAsiaTheme="minorEastAsia"/>
              </w:rPr>
              <w:t xml:space="preserve">If the 2 BFD RSs come from 2 CORESETs, the 2 BFD RSs may be associated with same TRP or different TRPs. If the 2 BFR RSs are associated with same TRP, beam failure may be reported when the other TRPs are still works. </w:t>
            </w:r>
          </w:p>
          <w:p>
            <w:pPr>
              <w:pStyle w:val="114"/>
              <w:widowControl w:val="0"/>
              <w:numPr>
                <w:ilvl w:val="0"/>
                <w:numId w:val="34"/>
              </w:numPr>
              <w:spacing w:line="240" w:lineRule="auto"/>
              <w:contextualSpacing/>
              <w:jc w:val="both"/>
              <w:rPr>
                <w:rFonts w:ascii="Times New Roman" w:hAnsi="Times New Roman" w:eastAsiaTheme="minorEastAsia"/>
              </w:rPr>
            </w:pPr>
            <w:r>
              <w:rPr>
                <w:rFonts w:ascii="Times New Roman" w:hAnsi="Times New Roman" w:eastAsiaTheme="minorEastAsia"/>
              </w:rPr>
              <w:t>If the 2 BFR RSs are associated with different TRPs, only one beam is detected for each TRP and only one CORESET can be detected, it may cause frequently BFR, which is not expected.</w:t>
            </w:r>
          </w:p>
          <w:p>
            <w:pPr>
              <w:pStyle w:val="114"/>
              <w:rPr>
                <w:rFonts w:ascii="Times New Roman" w:hAnsi="Times New Roman" w:eastAsiaTheme="minorEastAsia"/>
              </w:rPr>
            </w:pPr>
            <w:r>
              <w:rPr>
                <w:rFonts w:ascii="Times New Roman" w:hAnsi="Times New Roman" w:eastAsiaTheme="minorEastAsia"/>
              </w:rPr>
              <w:t xml:space="preserve">So we sincerely propose to determine the BFD RSs in CORESET level, i.e. if a spatial relation RS for a CORESET is determined to be a BFD RS, all the spatial relation RSs for the CORESET are determined to be BFD RSs. With this enhancement, Alt 1-2 is preferred. </w:t>
            </w:r>
          </w:p>
          <w:p>
            <w:pPr>
              <w:pStyle w:val="114"/>
              <w:ind w:left="0"/>
              <w:contextualSpacing/>
              <w:rPr>
                <w:rFonts w:ascii="Times New Roman" w:hAnsi="Times New Roman"/>
                <w:lang w:eastAsia="zh-CN"/>
              </w:rPr>
            </w:pPr>
            <w:r>
              <w:rPr>
                <w:rFonts w:ascii="Times New Roman" w:hAnsi="Times New Roman"/>
              </w:rPr>
              <w:t>For explicit BFD configuration, defining new BFD RS pairs (Alt 2-1) is preferred for SFN-ed hypothetical BLER calculation for HST-SFN scenarios.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algun Gothic"/>
                <w:lang w:eastAsia="ko-KR"/>
              </w:rPr>
            </w:pPr>
            <w:r>
              <w:rPr>
                <w:rFonts w:hint="eastAsia" w:ascii="Times New Roman" w:hAnsi="Times New Roman" w:eastAsia="Malgun Gothic"/>
                <w:lang w:eastAsia="ko-KR"/>
              </w:rPr>
              <w:t>LG</w:t>
            </w:r>
          </w:p>
        </w:tc>
        <w:tc>
          <w:tcPr>
            <w:tcW w:w="7375" w:type="dxa"/>
          </w:tcPr>
          <w:p>
            <w:pPr>
              <w:pStyle w:val="114"/>
              <w:ind w:left="0"/>
              <w:contextualSpacing/>
              <w:rPr>
                <w:rFonts w:ascii="Times New Roman" w:hAnsi="Times New Roman" w:eastAsia="Malgun Gothic"/>
                <w:lang w:eastAsia="ko-KR"/>
              </w:rPr>
            </w:pPr>
            <w:r>
              <w:rPr>
                <w:rFonts w:hint="eastAsia" w:ascii="Times New Roman" w:hAnsi="Times New Roman" w:eastAsia="Malgun Gothic"/>
                <w:lang w:eastAsia="ko-KR"/>
              </w:rPr>
              <w:t>Support Alt 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N</w:t>
            </w:r>
            <w:r>
              <w:rPr>
                <w:rFonts w:ascii="Times New Roman" w:hAnsi="Times New Roman" w:eastAsiaTheme="minorEastAsia"/>
                <w:lang w:eastAsia="zh-CN"/>
              </w:rPr>
              <w:t>EC</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F</w:t>
            </w:r>
            <w:r>
              <w:rPr>
                <w:rFonts w:ascii="Times New Roman" w:hAnsi="Times New Roman" w:eastAsiaTheme="minorEastAsia"/>
                <w:lang w:eastAsia="zh-CN"/>
              </w:rPr>
              <w:t xml:space="preserve">or implicit BFD RS configuration, we think it may depend on the output of issue 1-3, and we think at least the CORESETs with two active TCI states should be used, and we can be fine with either Alt 1-2 or Alt 1-3 with majority view. </w:t>
            </w:r>
          </w:p>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For explicit configuration, support Alt 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Convida Wireless</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 xml:space="preserve">Support Alt 1-2 and 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S Mincho"/>
                <w:lang w:eastAsia="ja-JP"/>
              </w:rPr>
            </w:pPr>
          </w:p>
        </w:tc>
        <w:tc>
          <w:tcPr>
            <w:tcW w:w="7375" w:type="dxa"/>
          </w:tcPr>
          <w:p>
            <w:pPr>
              <w:pStyle w:val="114"/>
              <w:ind w:left="0"/>
              <w:contextualSpacing/>
              <w:rPr>
                <w:rFonts w:ascii="Times New Roman" w:hAnsi="Times New Roman" w:eastAsia="MS Mincho"/>
                <w:lang w:eastAsia="ja-JP"/>
              </w:rPr>
            </w:pPr>
          </w:p>
        </w:tc>
      </w:tr>
    </w:tbl>
    <w:p>
      <w:pPr>
        <w:rPr>
          <w:rFonts w:eastAsiaTheme="minorEastAsia"/>
          <w:bCs/>
          <w:iCs/>
          <w:lang w:eastAsia="zh-CN"/>
        </w:rPr>
      </w:pPr>
    </w:p>
    <w:p>
      <w:pPr>
        <w:pStyle w:val="5"/>
        <w:rPr>
          <w:u w:val="single"/>
          <w:lang w:val="en-US"/>
        </w:rPr>
      </w:pPr>
      <w:r>
        <w:rPr>
          <w:u w:val="single"/>
          <w:lang w:val="en-US"/>
        </w:rPr>
        <w:t>Round-2</w:t>
      </w:r>
    </w:p>
    <w:p>
      <w:pPr>
        <w:pStyle w:val="168"/>
        <w:spacing w:line="240" w:lineRule="auto"/>
        <w:textAlignment w:val="auto"/>
        <w:rPr>
          <w:iCs/>
          <w:lang w:val="en-US"/>
        </w:rPr>
      </w:pPr>
      <w:r>
        <w:rPr>
          <w:rFonts w:ascii="Times New Roman" w:hAnsi="Times New Roman" w:eastAsiaTheme="minorEastAsia"/>
          <w:sz w:val="22"/>
          <w:szCs w:val="22"/>
          <w:highlight w:val="yellow"/>
        </w:rPr>
        <w:t>Proposal #5-1a:</w:t>
      </w:r>
      <w:r>
        <w:rPr>
          <w:iCs/>
          <w:lang w:val="en-US"/>
        </w:rPr>
        <w:t xml:space="preserve"> </w:t>
      </w:r>
      <w:r>
        <w:rPr>
          <w:iCs/>
          <w:lang w:val="en-US"/>
        </w:rPr>
        <w:tab/>
      </w:r>
    </w:p>
    <w:p>
      <w:pPr>
        <w:spacing w:after="120" w:line="240" w:lineRule="auto"/>
        <w:rPr>
          <w:sz w:val="22"/>
          <w:szCs w:val="22"/>
        </w:rPr>
      </w:pPr>
      <w:r>
        <w:rPr>
          <w:sz w:val="22"/>
          <w:szCs w:val="22"/>
        </w:rPr>
        <w:t>If enhanced SFN PDCCH transmission scheme (scheme 1 or TRP-based pre-compensation)</w:t>
      </w:r>
      <w:r>
        <w:rPr>
          <w:rStyle w:val="197"/>
          <w:sz w:val="22"/>
          <w:szCs w:val="22"/>
        </w:rPr>
        <w:t> </w:t>
      </w:r>
      <w:r>
        <w:rPr>
          <w:sz w:val="22"/>
          <w:szCs w:val="22"/>
        </w:rPr>
        <w:t>is configured</w:t>
      </w:r>
      <w:r>
        <w:rPr>
          <w:rStyle w:val="197"/>
          <w:sz w:val="22"/>
          <w:szCs w:val="22"/>
        </w:rPr>
        <w:t> </w:t>
      </w:r>
      <w:r>
        <w:rPr>
          <w:sz w:val="22"/>
          <w:szCs w:val="22"/>
        </w:rPr>
        <w:t>and two TCI states are activated for at least one CORESET, support the following configuration of RS for BFD</w:t>
      </w:r>
    </w:p>
    <w:p>
      <w:pPr>
        <w:pStyle w:val="198"/>
        <w:numPr>
          <w:ilvl w:val="0"/>
          <w:numId w:val="33"/>
        </w:numPr>
        <w:spacing w:before="0" w:beforeAutospacing="0" w:after="120" w:afterAutospacing="0"/>
        <w:jc w:val="both"/>
        <w:rPr>
          <w:rFonts w:ascii="Times New Roman" w:hAnsi="Times New Roman" w:eastAsia="Times New Roman" w:cs="Times New Roman"/>
        </w:rPr>
      </w:pPr>
      <w:r>
        <w:rPr>
          <w:rFonts w:ascii="Times New Roman" w:hAnsi="Times New Roman" w:eastAsia="Times New Roman" w:cs="Times New Roman"/>
        </w:rPr>
        <w:t>Down-select one alternative for implicit configuration</w:t>
      </w:r>
    </w:p>
    <w:p>
      <w:pPr>
        <w:pStyle w:val="198"/>
        <w:numPr>
          <w:ilvl w:val="1"/>
          <w:numId w:val="33"/>
        </w:numPr>
        <w:spacing w:before="0" w:beforeAutospacing="0" w:after="120" w:afterAutospacing="0"/>
        <w:jc w:val="both"/>
        <w:rPr>
          <w:rFonts w:ascii="Times New Roman" w:hAnsi="Times New Roman" w:eastAsia="Times New Roman" w:cs="Times New Roman"/>
        </w:rPr>
      </w:pPr>
      <w:r>
        <w:rPr>
          <w:rStyle w:val="53"/>
          <w:rFonts w:ascii="Times New Roman" w:hAnsi="Times New Roman" w:eastAsia="Times New Roman" w:cs="Times New Roman"/>
          <w:lang w:val="en-GB"/>
        </w:rPr>
        <w:t>Alt 1-2</w:t>
      </w:r>
      <w:r>
        <w:rPr>
          <w:rFonts w:ascii="Times New Roman" w:hAnsi="Times New Roman" w:eastAsia="Times New Roman" w:cs="Times New Roman"/>
          <w:lang w:val="en-GB"/>
        </w:rPr>
        <w:t>: RS of CORESETs with both single and two TCI states are used</w:t>
      </w:r>
    </w:p>
    <w:p>
      <w:pPr>
        <w:pStyle w:val="198"/>
        <w:numPr>
          <w:ilvl w:val="2"/>
          <w:numId w:val="33"/>
        </w:numPr>
        <w:spacing w:before="0" w:beforeAutospacing="0" w:after="120" w:afterAutospacing="0"/>
        <w:jc w:val="both"/>
        <w:rPr>
          <w:rFonts w:ascii="Times New Roman" w:hAnsi="Times New Roman" w:eastAsia="Times New Roman" w:cs="Times New Roman"/>
        </w:rPr>
      </w:pPr>
      <w:r>
        <w:rPr>
          <w:rFonts w:ascii="Times New Roman" w:hAnsi="Times New Roman" w:eastAsia="Times New Roman" w:cs="Times New Roman"/>
          <w:b/>
          <w:bCs/>
          <w:lang w:val="en-GB"/>
        </w:rPr>
        <w:t>Supported (12)</w:t>
      </w:r>
      <w:r>
        <w:rPr>
          <w:rFonts w:ascii="Times New Roman" w:hAnsi="Times New Roman" w:eastAsia="Times New Roman" w:cs="Times New Roman"/>
          <w:lang w:val="en-GB"/>
        </w:rPr>
        <w:t>: vivo, InterDigital (optional feature), CATT, Lenovo/MotMobility, Apple, DOCOMO, Xiaomi, Convida Wireless, Nokia/NSB</w:t>
      </w:r>
      <w:ins w:id="64" w:author="ZTE-Chuangxin" w:date="2021-08-14T16:39:00Z">
        <w:r>
          <w:rPr>
            <w:rFonts w:ascii="Times New Roman" w:hAnsi="Times New Roman" w:eastAsia="Times New Roman" w:cs="Times New Roman"/>
            <w:lang w:val="en-GB"/>
          </w:rPr>
          <w:t>, ZTE</w:t>
        </w:r>
      </w:ins>
      <w:r>
        <w:rPr>
          <w:rFonts w:ascii="Times New Roman" w:hAnsi="Times New Roman" w:eastAsia="Times New Roman" w:cs="Times New Roman"/>
          <w:lang w:val="en-GB"/>
        </w:rPr>
        <w:t xml:space="preserve">, </w:t>
      </w:r>
      <w:r>
        <w:rPr>
          <w:rFonts w:ascii="Times New Roman" w:hAnsi="Times New Roman" w:eastAsia="Times New Roman" w:cs="Times New Roman"/>
          <w:color w:val="FF0000"/>
          <w:lang w:val="en-GB"/>
        </w:rPr>
        <w:t>OPPO</w:t>
      </w:r>
    </w:p>
    <w:p>
      <w:pPr>
        <w:pStyle w:val="198"/>
        <w:numPr>
          <w:ilvl w:val="1"/>
          <w:numId w:val="33"/>
        </w:numPr>
        <w:spacing w:before="0" w:beforeAutospacing="0" w:after="120" w:afterAutospacing="0"/>
        <w:jc w:val="both"/>
        <w:rPr>
          <w:rFonts w:ascii="Times New Roman" w:hAnsi="Times New Roman" w:eastAsia="Times New Roman" w:cs="Times New Roman"/>
          <w:strike/>
          <w:color w:val="FF0000"/>
        </w:rPr>
      </w:pPr>
      <w:r>
        <w:rPr>
          <w:rStyle w:val="53"/>
          <w:rFonts w:ascii="Times New Roman" w:hAnsi="Times New Roman" w:eastAsia="Times New Roman" w:cs="Times New Roman"/>
          <w:strike/>
          <w:color w:val="FF0000"/>
          <w:lang w:val="en-GB"/>
        </w:rPr>
        <w:t>Alt 1-3</w:t>
      </w:r>
      <w:r>
        <w:rPr>
          <w:rFonts w:ascii="Times New Roman" w:hAnsi="Times New Roman" w:eastAsia="Times New Roman" w:cs="Times New Roman"/>
          <w:strike/>
          <w:color w:val="FF0000"/>
          <w:lang w:val="en-GB"/>
        </w:rPr>
        <w:t>: RS of CORESETs with only two TCI states are used</w:t>
      </w:r>
    </w:p>
    <w:p>
      <w:pPr>
        <w:pStyle w:val="198"/>
        <w:numPr>
          <w:ilvl w:val="2"/>
          <w:numId w:val="33"/>
        </w:numPr>
        <w:spacing w:before="0" w:beforeAutospacing="0" w:after="120" w:afterAutospacing="0"/>
        <w:jc w:val="both"/>
        <w:rPr>
          <w:rFonts w:ascii="Times New Roman" w:hAnsi="Times New Roman" w:eastAsia="Times New Roman" w:cs="Times New Roman"/>
          <w:strike/>
          <w:color w:val="FF0000"/>
        </w:rPr>
      </w:pPr>
      <w:r>
        <w:rPr>
          <w:rFonts w:ascii="Times New Roman" w:hAnsi="Times New Roman" w:eastAsia="Times New Roman" w:cs="Times New Roman"/>
          <w:b/>
          <w:bCs/>
          <w:strike/>
          <w:color w:val="FF0000"/>
          <w:lang w:val="en-GB"/>
        </w:rPr>
        <w:t>Supported (4)</w:t>
      </w:r>
      <w:r>
        <w:rPr>
          <w:rFonts w:ascii="Times New Roman" w:hAnsi="Times New Roman" w:eastAsia="Times New Roman" w:cs="Times New Roman"/>
          <w:strike/>
          <w:color w:val="FF0000"/>
          <w:lang w:val="en-GB"/>
        </w:rPr>
        <w:t xml:space="preserve">: InterDigital, NEC, Qualcomm, </w:t>
      </w:r>
    </w:p>
    <w:p>
      <w:pPr>
        <w:pStyle w:val="198"/>
        <w:numPr>
          <w:ilvl w:val="0"/>
          <w:numId w:val="33"/>
        </w:numPr>
        <w:spacing w:before="0" w:beforeAutospacing="0" w:after="120" w:afterAutospacing="0"/>
        <w:jc w:val="both"/>
        <w:rPr>
          <w:rFonts w:ascii="Times New Roman" w:hAnsi="Times New Roman" w:eastAsia="Times New Roman" w:cs="Times New Roman"/>
        </w:rPr>
      </w:pPr>
      <w:r>
        <w:rPr>
          <w:rFonts w:ascii="Times New Roman" w:hAnsi="Times New Roman" w:eastAsia="Times New Roman" w:cs="Times New Roman"/>
        </w:rPr>
        <w:t>Down-select one alternative</w:t>
      </w:r>
      <w:r>
        <w:rPr>
          <w:rStyle w:val="197"/>
          <w:rFonts w:ascii="Times New Roman" w:hAnsi="Times New Roman" w:eastAsia="Times New Roman" w:cs="Times New Roman"/>
          <w:lang w:val="en-GB"/>
        </w:rPr>
        <w:t> </w:t>
      </w:r>
      <w:r>
        <w:rPr>
          <w:rFonts w:ascii="Times New Roman" w:hAnsi="Times New Roman" w:eastAsia="Times New Roman" w:cs="Times New Roman"/>
          <w:lang w:val="en-GB"/>
        </w:rPr>
        <w:t>for explicit configuration</w:t>
      </w:r>
    </w:p>
    <w:p>
      <w:pPr>
        <w:pStyle w:val="198"/>
        <w:numPr>
          <w:ilvl w:val="1"/>
          <w:numId w:val="33"/>
        </w:numPr>
        <w:spacing w:before="0" w:beforeAutospacing="0" w:after="120" w:afterAutospacing="0"/>
        <w:jc w:val="both"/>
        <w:rPr>
          <w:rFonts w:ascii="Times New Roman" w:hAnsi="Times New Roman" w:eastAsia="Times New Roman" w:cs="Times New Roman"/>
        </w:rPr>
      </w:pPr>
      <w:r>
        <w:rPr>
          <w:rStyle w:val="53"/>
          <w:rFonts w:ascii="Times New Roman" w:hAnsi="Times New Roman" w:eastAsia="Times New Roman" w:cs="Times New Roman"/>
          <w:lang w:val="en-GB"/>
        </w:rPr>
        <w:t>Alt 2-1</w:t>
      </w:r>
      <w:r>
        <w:rPr>
          <w:rFonts w:ascii="Times New Roman" w:hAnsi="Times New Roman" w:eastAsia="Times New Roman" w:cs="Times New Roman"/>
        </w:rPr>
        <w:t>:</w:t>
      </w:r>
      <w:r>
        <w:rPr>
          <w:rStyle w:val="197"/>
          <w:rFonts w:ascii="Times New Roman" w:hAnsi="Times New Roman" w:eastAsia="Times New Roman" w:cs="Times New Roman"/>
        </w:rPr>
        <w:t> </w:t>
      </w:r>
      <w:r>
        <w:rPr>
          <w:rFonts w:ascii="Times New Roman" w:hAnsi="Times New Roman" w:eastAsia="Times New Roman" w:cs="Times New Roman"/>
          <w:lang w:val="en-GB"/>
        </w:rPr>
        <w:t>Support defining</w:t>
      </w:r>
      <w:r>
        <w:rPr>
          <w:rStyle w:val="197"/>
          <w:rFonts w:ascii="Times New Roman" w:hAnsi="Times New Roman" w:eastAsia="Times New Roman" w:cs="Times New Roman"/>
          <w:lang w:val="en-GB"/>
        </w:rPr>
        <w:t> </w:t>
      </w:r>
      <w:r>
        <w:rPr>
          <w:rFonts w:ascii="Times New Roman" w:hAnsi="Times New Roman" w:eastAsia="Times New Roman" w:cs="Times New Roman"/>
        </w:rPr>
        <w:t>CSI-RS resource or SSB pairs as BFD RS</w:t>
      </w:r>
    </w:p>
    <w:p>
      <w:pPr>
        <w:pStyle w:val="198"/>
        <w:numPr>
          <w:ilvl w:val="2"/>
          <w:numId w:val="33"/>
        </w:numPr>
        <w:spacing w:before="0" w:beforeAutospacing="0" w:after="120" w:afterAutospacing="0"/>
        <w:jc w:val="both"/>
        <w:rPr>
          <w:rFonts w:ascii="Times New Roman" w:hAnsi="Times New Roman" w:eastAsia="Times New Roman" w:cs="Times New Roman"/>
        </w:rPr>
      </w:pPr>
      <w:r>
        <w:rPr>
          <w:rFonts w:ascii="Times New Roman" w:hAnsi="Times New Roman" w:eastAsia="Times New Roman" w:cs="Times New Roman"/>
          <w:lang w:val="en-GB"/>
        </w:rPr>
        <w:t>FFS other details</w:t>
      </w:r>
    </w:p>
    <w:p>
      <w:pPr>
        <w:pStyle w:val="198"/>
        <w:numPr>
          <w:ilvl w:val="2"/>
          <w:numId w:val="33"/>
        </w:numPr>
        <w:spacing w:before="0" w:beforeAutospacing="0" w:after="120" w:afterAutospacing="0"/>
        <w:jc w:val="both"/>
        <w:rPr>
          <w:rFonts w:ascii="Times New Roman" w:hAnsi="Times New Roman" w:eastAsia="Times New Roman" w:cs="Times New Roman"/>
        </w:rPr>
      </w:pPr>
      <w:r>
        <w:rPr>
          <w:rFonts w:ascii="Times New Roman" w:hAnsi="Times New Roman" w:eastAsia="Times New Roman" w:cs="Times New Roman"/>
          <w:b/>
          <w:bCs/>
          <w:lang w:val="en-GB"/>
        </w:rPr>
        <w:t>Supported (</w:t>
      </w:r>
      <w:ins w:id="65" w:author="Cao, Jeffrey" w:date="2021-08-18T11:45:00Z">
        <w:r>
          <w:rPr>
            <w:rFonts w:ascii="Times New Roman" w:hAnsi="Times New Roman" w:eastAsia="Times New Roman" w:cs="Times New Roman"/>
            <w:b/>
            <w:bCs/>
            <w:lang w:val="en-GB"/>
          </w:rPr>
          <w:t>9</w:t>
        </w:r>
      </w:ins>
      <w:del w:id="66" w:author="Cao, Jeffrey" w:date="2021-08-18T11:45:00Z">
        <w:r>
          <w:rPr>
            <w:rFonts w:ascii="Times New Roman" w:hAnsi="Times New Roman" w:eastAsia="Times New Roman" w:cs="Times New Roman"/>
            <w:b/>
            <w:bCs/>
            <w:lang w:val="en-GB"/>
          </w:rPr>
          <w:delText>8</w:delText>
        </w:r>
      </w:del>
      <w:r>
        <w:rPr>
          <w:rFonts w:ascii="Times New Roman" w:hAnsi="Times New Roman" w:eastAsia="Times New Roman" w:cs="Times New Roman"/>
          <w:b/>
          <w:bCs/>
          <w:lang w:val="en-GB"/>
        </w:rPr>
        <w:t>)</w:t>
      </w:r>
      <w:r>
        <w:rPr>
          <w:rFonts w:ascii="Times New Roman" w:hAnsi="Times New Roman" w:eastAsia="Times New Roman" w:cs="Times New Roman"/>
          <w:lang w:val="en-GB"/>
        </w:rPr>
        <w:t>: InterDigital, CATT, Lenov/MotMobility, Apple, Xiaomi, Intel</w:t>
      </w:r>
      <w:ins w:id="67" w:author="ZTE-Chuangxin" w:date="2021-08-14T16:40:00Z">
        <w:r>
          <w:rPr>
            <w:rFonts w:ascii="Times New Roman" w:hAnsi="Times New Roman" w:eastAsia="Times New Roman" w:cs="Times New Roman"/>
            <w:lang w:val="en-GB"/>
          </w:rPr>
          <w:t>, ZTE</w:t>
        </w:r>
      </w:ins>
      <w:ins w:id="68" w:author="高毓恺" w:date="2021-08-17T15:40:00Z">
        <w:r>
          <w:rPr>
            <w:rFonts w:ascii="Times New Roman" w:hAnsi="Times New Roman" w:eastAsia="Times New Roman" w:cs="Times New Roman"/>
            <w:lang w:val="en-GB"/>
          </w:rPr>
          <w:t>, NEC</w:t>
        </w:r>
      </w:ins>
      <w:ins w:id="69" w:author="Cao, Jeffrey" w:date="2021-08-18T11:45:00Z">
        <w:r>
          <w:rPr>
            <w:rFonts w:ascii="Times New Roman" w:hAnsi="Times New Roman" w:eastAsia="Times New Roman" w:cs="Times New Roman"/>
            <w:lang w:val="en-GB"/>
          </w:rPr>
          <w:t>, Sony</w:t>
        </w:r>
      </w:ins>
    </w:p>
    <w:p>
      <w:pPr>
        <w:pStyle w:val="198"/>
        <w:numPr>
          <w:ilvl w:val="1"/>
          <w:numId w:val="33"/>
        </w:numPr>
        <w:spacing w:before="0" w:beforeAutospacing="0" w:after="120" w:afterAutospacing="0"/>
        <w:jc w:val="both"/>
        <w:rPr>
          <w:rFonts w:ascii="Times New Roman" w:hAnsi="Times New Roman" w:eastAsia="Times New Roman" w:cs="Times New Roman"/>
        </w:rPr>
      </w:pPr>
      <w:r>
        <w:rPr>
          <w:rStyle w:val="53"/>
          <w:rFonts w:ascii="Times New Roman" w:hAnsi="Times New Roman" w:eastAsia="Times New Roman" w:cs="Times New Roman"/>
          <w:lang w:val="en-GB"/>
        </w:rPr>
        <w:t>Alt 2-2</w:t>
      </w:r>
      <w:r>
        <w:rPr>
          <w:rFonts w:ascii="Times New Roman" w:hAnsi="Times New Roman" w:eastAsia="Times New Roman" w:cs="Times New Roman"/>
          <w:lang w:val="en-GB"/>
        </w:rPr>
        <w:t>: Reuse the existing Rel-15/Rel-16 approach for BFD RS configuration</w:t>
      </w:r>
    </w:p>
    <w:p>
      <w:pPr>
        <w:pStyle w:val="198"/>
        <w:numPr>
          <w:ilvl w:val="2"/>
          <w:numId w:val="33"/>
        </w:numPr>
        <w:spacing w:before="0" w:beforeAutospacing="0" w:after="120" w:afterAutospacing="0"/>
        <w:jc w:val="both"/>
        <w:rPr>
          <w:rFonts w:ascii="Times New Roman" w:hAnsi="Times New Roman" w:eastAsia="Times New Roman" w:cs="Times New Roman"/>
        </w:rPr>
      </w:pPr>
      <w:r>
        <w:rPr>
          <w:rFonts w:ascii="Times New Roman" w:hAnsi="Times New Roman" w:eastAsia="Times New Roman" w:cs="Times New Roman"/>
          <w:b/>
          <w:bCs/>
          <w:lang w:val="en-GB"/>
        </w:rPr>
        <w:t>Supported (9)</w:t>
      </w:r>
      <w:r>
        <w:rPr>
          <w:rFonts w:ascii="Times New Roman" w:hAnsi="Times New Roman" w:eastAsia="Times New Roman" w:cs="Times New Roman"/>
          <w:lang w:val="en-GB"/>
        </w:rPr>
        <w:t xml:space="preserve">: Huawei/HiSilicon, Qualcomm, DOCOMO, Convida Wireless, Nokia/NSB, Spreadtrum, </w:t>
      </w:r>
      <w:r>
        <w:rPr>
          <w:rFonts w:ascii="Times New Roman" w:hAnsi="Times New Roman" w:eastAsia="Times New Roman" w:cs="Times New Roman"/>
          <w:color w:val="FF0000"/>
          <w:lang w:val="en-GB"/>
        </w:rPr>
        <w:t>OPPO, CATT, LGE</w:t>
      </w:r>
    </w:p>
    <w:p>
      <w:pPr>
        <w:pStyle w:val="198"/>
        <w:numPr>
          <w:ilvl w:val="0"/>
          <w:numId w:val="33"/>
        </w:numPr>
        <w:spacing w:before="0" w:beforeAutospacing="0" w:after="120" w:afterAutospacing="0"/>
        <w:jc w:val="both"/>
        <w:rPr>
          <w:rFonts w:ascii="Times New Roman" w:hAnsi="Times New Roman" w:eastAsia="Times New Roman" w:cs="Times New Roman"/>
        </w:rPr>
      </w:pPr>
      <w:r>
        <w:rPr>
          <w:rFonts w:ascii="Times New Roman" w:hAnsi="Times New Roman" w:eastAsia="Times New Roman" w:cs="Times New Roman"/>
          <w:lang w:val="en-GB"/>
        </w:rPr>
        <w:t>Note: down-selection can be done separately for Rel-15/16 cell specific BFR and Rel-17 TRP-specific BFR, Rel-17 TRP-specific BFR to be discussed under AI 8.1.2.3</w:t>
      </w:r>
    </w:p>
    <w:p>
      <w:pPr>
        <w:rPr>
          <w:rFonts w:eastAsiaTheme="minorEastAsia"/>
          <w:bCs/>
          <w:iCs/>
          <w:lang w:val="en-US" w:eastAsia="zh-CN"/>
        </w:rPr>
      </w:pPr>
    </w:p>
    <w:tbl>
      <w:tblPr>
        <w:tblStyle w:val="178"/>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5"/>
        <w:gridCol w:w="7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Moderator</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Need to decide between Alt 2-1 and Alt 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S</w:t>
            </w:r>
            <w:r>
              <w:rPr>
                <w:rFonts w:ascii="Times New Roman" w:hAnsi="Times New Roman" w:eastAsiaTheme="minorEastAsia"/>
                <w:lang w:eastAsia="zh-CN"/>
              </w:rPr>
              <w:t>ony</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S</w:t>
            </w:r>
            <w:r>
              <w:rPr>
                <w:rFonts w:ascii="Times New Roman" w:hAnsi="Times New Roman" w:eastAsiaTheme="minorEastAsia"/>
                <w:lang w:eastAsia="zh-CN"/>
              </w:rPr>
              <w:t>orry for our late input on the 2</w:t>
            </w:r>
            <w:r>
              <w:rPr>
                <w:rFonts w:ascii="Times New Roman" w:hAnsi="Times New Roman" w:eastAsiaTheme="minorEastAsia"/>
                <w:vertAlign w:val="superscript"/>
                <w:lang w:eastAsia="zh-CN"/>
              </w:rPr>
              <w:t>nd</w:t>
            </w:r>
            <w:r>
              <w:rPr>
                <w:rFonts w:ascii="Times New Roman" w:hAnsi="Times New Roman" w:eastAsiaTheme="minorEastAsia"/>
                <w:lang w:eastAsia="zh-CN"/>
              </w:rPr>
              <w:t xml:space="preserve"> issue, which makes it </w:t>
            </w:r>
            <w:r>
              <w:rPr>
                <w:rFonts w:hint="eastAsia" w:ascii="Times New Roman" w:hAnsi="Times New Roman" w:eastAsiaTheme="minorEastAsia"/>
                <w:lang w:eastAsia="zh-CN"/>
              </w:rPr>
              <w:t>a</w:t>
            </w:r>
            <w:r>
              <w:rPr>
                <w:rFonts w:ascii="Times New Roman" w:hAnsi="Times New Roman" w:eastAsiaTheme="minorEastAsia"/>
                <w:lang w:eastAsia="zh-CN"/>
              </w:rPr>
              <w:t xml:space="preserve"> draw by now. Our reason supporting Alt 2-1 is that for a CORESET activated with 2 TCI states, a UE could measure and detect the actual SFN transmission by measuring the pair of BFD RSs.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MS Mincho"/>
                <w:lang w:eastAsia="ja-JP"/>
              </w:rPr>
              <w:t>DOCOMO</w:t>
            </w:r>
          </w:p>
        </w:tc>
        <w:tc>
          <w:tcPr>
            <w:tcW w:w="7375" w:type="dxa"/>
          </w:tcPr>
          <w:p>
            <w:pPr>
              <w:pStyle w:val="114"/>
              <w:ind w:left="0"/>
              <w:contextualSpacing/>
              <w:rPr>
                <w:rFonts w:ascii="Times New Roman" w:hAnsi="Times New Roman"/>
                <w:lang w:eastAsia="zh-CN"/>
              </w:rPr>
            </w:pPr>
            <w:r>
              <w:rPr>
                <w:rFonts w:hint="eastAsia" w:ascii="Times New Roman" w:hAnsi="Times New Roman" w:eastAsia="MS Mincho"/>
                <w:lang w:eastAsia="ja-JP"/>
              </w:rPr>
              <w:t>Support</w:t>
            </w:r>
            <w:r>
              <w:rPr>
                <w:rFonts w:ascii="Times New Roman" w:hAnsi="Times New Roman" w:eastAsia="MS Mincho"/>
                <w:lang w:eastAsia="ja-JP"/>
              </w:rPr>
              <w:t xml:space="preserve"> FL proposal</w:t>
            </w:r>
            <w:r>
              <w:rPr>
                <w:rFonts w:hint="eastAsia" w:ascii="Times New Roman" w:hAnsi="Times New Roman" w:eastAsia="MS Mincho"/>
                <w:lang w:eastAsia="ja-JP"/>
              </w:rPr>
              <w:t>.</w:t>
            </w:r>
            <w:r>
              <w:rPr>
                <w:rFonts w:ascii="Times New Roman" w:hAnsi="Times New Roman" w:eastAsia="MS Mincho"/>
                <w:lang w:eastAsia="ja-JP"/>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algun Gothic"/>
                <w:lang w:eastAsia="ko-KR"/>
              </w:rPr>
            </w:pPr>
            <w:r>
              <w:rPr>
                <w:rFonts w:hint="eastAsia" w:ascii="Times New Roman" w:hAnsi="Times New Roman" w:eastAsiaTheme="minorEastAsia"/>
                <w:lang w:eastAsia="zh-CN"/>
              </w:rPr>
              <w:t>v</w:t>
            </w:r>
            <w:r>
              <w:rPr>
                <w:rFonts w:ascii="Times New Roman" w:hAnsi="Times New Roman" w:eastAsiaTheme="minorEastAsia"/>
                <w:lang w:eastAsia="zh-CN"/>
              </w:rPr>
              <w:t>ivo</w:t>
            </w:r>
          </w:p>
        </w:tc>
        <w:tc>
          <w:tcPr>
            <w:tcW w:w="7375" w:type="dxa"/>
          </w:tcPr>
          <w:p>
            <w:pPr>
              <w:pStyle w:val="114"/>
              <w:ind w:left="0"/>
              <w:contextualSpacing/>
              <w:rPr>
                <w:rFonts w:ascii="Times New Roman" w:hAnsi="Times New Roman" w:eastAsia="Malgun Gothic"/>
                <w:lang w:eastAsia="ko-KR"/>
              </w:rPr>
            </w:pPr>
            <w:r>
              <w:rPr>
                <w:rFonts w:ascii="Times New Roman" w:hAnsi="Times New Roman" w:eastAsiaTheme="minorEastAsia"/>
                <w:lang w:eastAsia="zh-CN"/>
              </w:rPr>
              <w:t>Support Alt 2-2. For explicit configuration of BFD-RS,  if one CORESET is SFN-based, and another CORESET is STRP-based, it seems no easy to explicitly configure BFD-RS as pairs.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hint="default" w:ascii="Times New Roman" w:hAnsi="Times New Roman" w:eastAsiaTheme="minorEastAsia"/>
                <w:lang w:val="en-US" w:eastAsia="zh-CN"/>
              </w:rPr>
            </w:pPr>
            <w:r>
              <w:rPr>
                <w:rFonts w:hint="eastAsia" w:ascii="Times New Roman" w:hAnsi="Times New Roman" w:eastAsiaTheme="minorEastAsia"/>
                <w:lang w:val="en-US" w:eastAsia="zh-CN"/>
              </w:rPr>
              <w:t>ZTE</w:t>
            </w:r>
          </w:p>
        </w:tc>
        <w:tc>
          <w:tcPr>
            <w:tcW w:w="7375" w:type="dxa"/>
          </w:tcPr>
          <w:p>
            <w:pPr>
              <w:pStyle w:val="114"/>
              <w:ind w:left="0"/>
              <w:contextualSpacing/>
              <w:rPr>
                <w:rFonts w:hint="default" w:ascii="Times New Roman" w:hAnsi="Times New Roman" w:eastAsiaTheme="minorEastAsia"/>
                <w:lang w:val="en-US" w:eastAsia="zh-CN"/>
              </w:rPr>
            </w:pPr>
            <w:r>
              <w:rPr>
                <w:rFonts w:hint="eastAsia" w:ascii="Times New Roman" w:hAnsi="Times New Roman" w:eastAsiaTheme="minorEastAsia"/>
                <w:lang w:val="en-US" w:eastAsia="zh-CN"/>
              </w:rPr>
              <w:t>Support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S Mincho"/>
                <w:lang w:eastAsia="ja-JP"/>
              </w:rPr>
            </w:pPr>
          </w:p>
        </w:tc>
        <w:tc>
          <w:tcPr>
            <w:tcW w:w="7375" w:type="dxa"/>
          </w:tcPr>
          <w:p>
            <w:pPr>
              <w:pStyle w:val="114"/>
              <w:ind w:left="0"/>
              <w:contextualSpacing/>
              <w:rPr>
                <w:rFonts w:ascii="Times New Roman" w:hAnsi="Times New Roman" w:eastAsia="MS Mincho"/>
                <w:lang w:eastAsia="ja-JP"/>
              </w:rPr>
            </w:pPr>
          </w:p>
        </w:tc>
      </w:tr>
    </w:tbl>
    <w:p>
      <w:pPr>
        <w:rPr>
          <w:rFonts w:eastAsiaTheme="minorEastAsia"/>
          <w:bCs/>
          <w:iCs/>
          <w:lang w:val="en-US" w:eastAsia="zh-CN"/>
        </w:rPr>
      </w:pPr>
    </w:p>
    <w:p>
      <w:pPr>
        <w:pStyle w:val="4"/>
        <w:numPr>
          <w:ilvl w:val="2"/>
          <w:numId w:val="10"/>
        </w:numPr>
        <w:ind w:left="450"/>
        <w:rPr>
          <w:rFonts w:cs="Arial"/>
          <w:lang w:val="en-US"/>
        </w:rPr>
      </w:pPr>
      <w:r>
        <w:rPr>
          <w:rFonts w:cs="Arial"/>
          <w:lang w:val="en-US"/>
        </w:rPr>
        <w:t>Issue #5-</w:t>
      </w:r>
      <w:r>
        <w:rPr>
          <w:rFonts w:cs="Arial"/>
        </w:rPr>
        <w:t>2 (Hypothetical BLER calculation for BFD)</w:t>
      </w:r>
    </w:p>
    <w:p>
      <w:pPr>
        <w:ind w:firstLine="288"/>
        <w:jc w:val="both"/>
        <w:rPr>
          <w:sz w:val="22"/>
          <w:szCs w:val="22"/>
          <w:lang w:val="en-US"/>
        </w:rPr>
      </w:pPr>
      <w:r>
        <w:rPr>
          <w:rFonts w:eastAsiaTheme="minorEastAsia"/>
          <w:sz w:val="22"/>
          <w:szCs w:val="22"/>
          <w:lang w:eastAsia="zh-CN"/>
        </w:rPr>
        <w:t xml:space="preserve">Several companies have discussed the issue of hypothetical BLER calculation using measurements from beam failure detection (BFD) RS, when two TCI states are activated for CORESET. </w:t>
      </w:r>
      <w:r>
        <w:rPr>
          <w:sz w:val="22"/>
          <w:szCs w:val="22"/>
          <w:lang w:val="en-US"/>
        </w:rPr>
        <w:t xml:space="preserve">Based on the company’s contributions the following preference on the agreed alternatives from RAN1#105e meeting are provided. </w:t>
      </w:r>
    </w:p>
    <w:p>
      <w:pPr>
        <w:spacing w:after="0" w:line="240" w:lineRule="auto"/>
        <w:rPr>
          <w:rFonts w:eastAsiaTheme="minorEastAsia"/>
          <w:b/>
          <w:bCs/>
          <w:sz w:val="22"/>
          <w:szCs w:val="22"/>
          <w:lang w:val="en-US" w:eastAsia="zh-CN"/>
        </w:rPr>
      </w:pPr>
      <w:r>
        <w:rPr>
          <w:rFonts w:eastAsiaTheme="minorEastAsia"/>
          <w:b/>
          <w:bCs/>
          <w:sz w:val="22"/>
          <w:szCs w:val="22"/>
          <w:lang w:eastAsia="zh-CN"/>
        </w:rPr>
        <w:t>Issue #5-2:</w:t>
      </w:r>
    </w:p>
    <w:p>
      <w:pPr>
        <w:pStyle w:val="114"/>
        <w:numPr>
          <w:ilvl w:val="0"/>
          <w:numId w:val="13"/>
        </w:numPr>
        <w:spacing w:line="240" w:lineRule="auto"/>
        <w:rPr>
          <w:rFonts w:ascii="Times New Roman" w:hAnsi="Times New Roman"/>
        </w:rPr>
      </w:pPr>
      <w:r>
        <w:rPr>
          <w:rFonts w:ascii="Times New Roman" w:hAnsi="Times New Roman"/>
        </w:rPr>
        <w:t>When two TCI states are activated for a CORESET, hypothetical BLER for BFD calculated as follows</w:t>
      </w:r>
    </w:p>
    <w:p>
      <w:pPr>
        <w:pStyle w:val="114"/>
        <w:numPr>
          <w:ilvl w:val="1"/>
          <w:numId w:val="13"/>
        </w:numPr>
        <w:spacing w:line="240" w:lineRule="auto"/>
        <w:rPr>
          <w:rFonts w:ascii="Times New Roman" w:hAnsi="Times New Roman"/>
        </w:rPr>
      </w:pPr>
      <w:r>
        <w:rPr>
          <w:rFonts w:ascii="Times New Roman" w:hAnsi="Times New Roman"/>
          <w:b/>
          <w:bCs/>
        </w:rPr>
        <w:t>Alt 3-1</w:t>
      </w:r>
      <w:r>
        <w:rPr>
          <w:rFonts w:ascii="Times New Roman" w:hAnsi="Times New Roman"/>
        </w:rPr>
        <w:t>: UE calculates hypothetical BLER using BFD RS assuming single-TRP transmission</w:t>
      </w:r>
    </w:p>
    <w:p>
      <w:pPr>
        <w:pStyle w:val="114"/>
        <w:numPr>
          <w:ilvl w:val="2"/>
          <w:numId w:val="13"/>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Pr>
          <w:rFonts w:ascii="Times New Roman" w:hAnsi="Times New Roman"/>
          <w:b/>
          <w:bCs/>
          <w:lang w:val="en-GB" w:eastAsia="ko-KR"/>
        </w:rPr>
        <w:t xml:space="preserve">Supported: </w:t>
      </w:r>
      <w:r>
        <w:rPr>
          <w:rFonts w:ascii="Times New Roman" w:hAnsi="Times New Roman" w:eastAsiaTheme="minorEastAsia"/>
          <w:lang w:eastAsia="zh-CN"/>
        </w:rPr>
        <w:t xml:space="preserve">Huawei / HiSilicon, </w:t>
      </w:r>
      <w:r>
        <w:rPr>
          <w:rFonts w:ascii="Times New Roman" w:hAnsi="Times New Roman"/>
          <w:lang w:val="en-GB" w:eastAsia="ko-KR"/>
        </w:rPr>
        <w:t xml:space="preserve">Ericsson, Spreadtrum, </w:t>
      </w:r>
      <w:r>
        <w:rPr>
          <w:rFonts w:ascii="Times New Roman" w:hAnsi="Times New Roman" w:eastAsiaTheme="minorEastAsia"/>
          <w:lang w:eastAsia="zh-CN"/>
        </w:rPr>
        <w:t>Convida Wireless</w:t>
      </w:r>
      <w:r>
        <w:rPr>
          <w:rFonts w:ascii="Times New Roman" w:hAnsi="Times New Roman" w:eastAsiaTheme="minorEastAsia"/>
          <w:color w:val="D9D9D9" w:themeColor="background1" w:themeShade="D9"/>
          <w:lang w:eastAsia="zh-CN"/>
        </w:rPr>
        <w:t xml:space="preserve">, </w:t>
      </w:r>
    </w:p>
    <w:p>
      <w:pPr>
        <w:pStyle w:val="114"/>
        <w:numPr>
          <w:ilvl w:val="1"/>
          <w:numId w:val="13"/>
        </w:numPr>
        <w:spacing w:line="240" w:lineRule="auto"/>
        <w:rPr>
          <w:rFonts w:ascii="Times New Roman" w:hAnsi="Times New Roman"/>
        </w:rPr>
      </w:pPr>
      <w:r>
        <w:rPr>
          <w:rFonts w:ascii="Times New Roman" w:hAnsi="Times New Roman"/>
          <w:b/>
          <w:bCs/>
        </w:rPr>
        <w:t>Alt 3-2</w:t>
      </w:r>
      <w:r>
        <w:rPr>
          <w:rFonts w:ascii="Times New Roman" w:hAnsi="Times New Roman"/>
        </w:rPr>
        <w:t>: UE calculates hypothetical BLER using BFD RS pairs assuming SFN transmission for multiple-TRPs</w:t>
      </w:r>
    </w:p>
    <w:p>
      <w:pPr>
        <w:pStyle w:val="114"/>
        <w:numPr>
          <w:ilvl w:val="2"/>
          <w:numId w:val="13"/>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Pr>
          <w:rFonts w:ascii="Times New Roman" w:hAnsi="Times New Roman"/>
          <w:b/>
          <w:bCs/>
          <w:lang w:val="en-GB" w:eastAsia="ko-KR"/>
        </w:rPr>
        <w:t>Supported</w:t>
      </w:r>
      <w:r>
        <w:rPr>
          <w:rFonts w:ascii="Times New Roman" w:hAnsi="Times New Roman"/>
          <w:lang w:val="en-GB" w:eastAsia="ko-KR"/>
        </w:rPr>
        <w:t xml:space="preserve">: vivo, CATT, </w:t>
      </w:r>
      <w:r>
        <w:rPr>
          <w:rFonts w:ascii="Times New Roman" w:hAnsi="Times New Roman" w:eastAsia="Malgun Gothic"/>
          <w:color w:val="000000" w:themeColor="text1"/>
          <w:lang w:eastAsia="ko-KR"/>
          <w14:textFill>
            <w14:solidFill>
              <w14:schemeClr w14:val="tx1"/>
            </w14:solidFill>
          </w14:textFill>
        </w:rPr>
        <w:t>Lenovo/MotM</w:t>
      </w:r>
      <w:r>
        <w:rPr>
          <w:rFonts w:ascii="Times New Roman" w:hAnsi="Times New Roman" w:eastAsia="Malgun Gothic"/>
          <w:lang w:eastAsia="ko-KR"/>
        </w:rPr>
        <w:t>,</w:t>
      </w:r>
      <w:r>
        <w:rPr>
          <w:rFonts w:ascii="Times New Roman" w:hAnsi="Times New Roman"/>
          <w:lang w:val="en-GB" w:eastAsia="ko-KR"/>
        </w:rPr>
        <w:t xml:space="preserve"> Qualcomm, Apple, LGE, Xiaomi, </w:t>
      </w:r>
      <w:ins w:id="70" w:author="ZTE-Chuangxin" w:date="2021-08-14T16:41:00Z">
        <w:r>
          <w:rPr>
            <w:rFonts w:ascii="Times New Roman" w:hAnsi="Times New Roman"/>
            <w:lang w:val="en-GB" w:eastAsia="ko-KR"/>
          </w:rPr>
          <w:t xml:space="preserve">ZTE, </w:t>
        </w:r>
      </w:ins>
      <w:ins w:id="71" w:author="高毓恺" w:date="2021-08-17T15:41:00Z">
        <w:r>
          <w:rPr>
            <w:rFonts w:ascii="Times New Roman" w:hAnsi="Times New Roman"/>
            <w:color w:val="D9D9D9" w:themeColor="background1" w:themeShade="D9"/>
            <w:lang w:val="en-GB" w:eastAsia="ko-KR"/>
          </w:rPr>
          <w:t xml:space="preserve">NEC, </w:t>
        </w:r>
      </w:ins>
      <w:r>
        <w:rPr>
          <w:rFonts w:ascii="Times New Roman" w:hAnsi="Times New Roman"/>
          <w:lang w:val="en-GB" w:eastAsia="ko-KR"/>
        </w:rPr>
        <w:t>OPPO</w:t>
      </w:r>
      <w:r>
        <w:rPr>
          <w:rFonts w:ascii="Times New Roman" w:hAnsi="Times New Roman"/>
          <w:color w:val="D9D9D9" w:themeColor="background1" w:themeShade="D9"/>
          <w:lang w:val="en-GB" w:eastAsia="ko-KR"/>
        </w:rPr>
        <w:t xml:space="preserve">. Lenovo/MotMobility, </w:t>
      </w:r>
      <w:r>
        <w:rPr>
          <w:rFonts w:ascii="Times New Roman" w:hAnsi="Times New Roman"/>
          <w:lang w:val="en-GB" w:eastAsia="ko-KR"/>
        </w:rPr>
        <w:t xml:space="preserve">Nokia/NSB, MediaTek, </w:t>
      </w:r>
      <w:r>
        <w:rPr>
          <w:rFonts w:ascii="Times New Roman" w:hAnsi="Times New Roman" w:eastAsia="Malgun Gothic"/>
          <w:color w:val="D9D9D9" w:themeColor="background1" w:themeShade="D9"/>
          <w:lang w:eastAsia="ko-KR"/>
        </w:rPr>
        <w:t xml:space="preserve">, Apple, </w:t>
      </w:r>
      <w:r>
        <w:rPr>
          <w:rFonts w:ascii="Times New Roman" w:hAnsi="Times New Roman" w:eastAsiaTheme="minorEastAsia"/>
          <w:color w:val="D9D9D9" w:themeColor="background1" w:themeShade="D9"/>
          <w:lang w:eastAsia="zh-CN"/>
        </w:rPr>
        <w:t xml:space="preserve">Ericsson, </w:t>
      </w:r>
      <w:r>
        <w:rPr>
          <w:rFonts w:hint="eastAsia" w:ascii="Times New Roman" w:hAnsi="Times New Roman" w:eastAsiaTheme="minorEastAsia"/>
          <w:color w:val="D9D9D9" w:themeColor="background1" w:themeShade="D9"/>
          <w:lang w:eastAsia="zh-CN"/>
        </w:rPr>
        <w:t>Xiaomi</w:t>
      </w:r>
      <w:r>
        <w:rPr>
          <w:rFonts w:ascii="Times New Roman" w:hAnsi="Times New Roman"/>
          <w:color w:val="D9D9D9" w:themeColor="background1" w:themeShade="D9"/>
          <w:lang w:val="en-GB" w:eastAsia="ko-KR"/>
        </w:rPr>
        <w:t xml:space="preserve"> , </w:t>
      </w:r>
      <w:r>
        <w:rPr>
          <w:rFonts w:hint="eastAsia" w:ascii="Times New Roman" w:hAnsi="Times New Roman" w:eastAsiaTheme="minorEastAsia"/>
          <w:color w:val="000000" w:themeColor="text1"/>
          <w:lang w:eastAsia="zh-CN"/>
          <w14:textFill>
            <w14:solidFill>
              <w14:schemeClr w14:val="tx1"/>
            </w14:solidFill>
          </w14:textFill>
        </w:rPr>
        <w:t>S</w:t>
      </w:r>
      <w:r>
        <w:rPr>
          <w:rFonts w:ascii="Times New Roman" w:hAnsi="Times New Roman" w:eastAsiaTheme="minorEastAsia"/>
          <w:color w:val="000000" w:themeColor="text1"/>
          <w:lang w:eastAsia="zh-CN"/>
          <w14:textFill>
            <w14:solidFill>
              <w14:schemeClr w14:val="tx1"/>
            </w14:solidFill>
          </w14:textFill>
        </w:rPr>
        <w:t>ony</w:t>
      </w:r>
      <w:r>
        <w:rPr>
          <w:rFonts w:ascii="Times New Roman" w:hAnsi="Times New Roman"/>
          <w:lang w:val="en-GB" w:eastAsia="ko-KR"/>
        </w:rPr>
        <w:t xml:space="preserve"> , </w:t>
      </w:r>
      <w:r>
        <w:rPr>
          <w:rFonts w:ascii="Times New Roman" w:hAnsi="Times New Roman" w:eastAsia="MS Mincho"/>
          <w:lang w:eastAsia="ja-JP"/>
        </w:rPr>
        <w:t>Docomo</w:t>
      </w:r>
      <w:r>
        <w:rPr>
          <w:rFonts w:ascii="Times New Roman" w:hAnsi="Times New Roman"/>
          <w:color w:val="D9D9D9" w:themeColor="background1" w:themeShade="D9"/>
          <w:lang w:val="en-GB" w:eastAsia="ko-KR"/>
        </w:rPr>
        <w:t xml:space="preserve"> …</w:t>
      </w:r>
    </w:p>
    <w:p>
      <w:pPr>
        <w:rPr>
          <w:sz w:val="22"/>
          <w:szCs w:val="22"/>
          <w:lang w:val="en-US"/>
        </w:rPr>
      </w:pPr>
      <w:r>
        <w:rPr>
          <w:sz w:val="22"/>
          <w:szCs w:val="22"/>
          <w:lang w:val="en-US"/>
        </w:rPr>
        <w:t>Companies are invited to provide their views regarding the above alternatives.</w:t>
      </w:r>
    </w:p>
    <w:p>
      <w:pPr>
        <w:pStyle w:val="5"/>
        <w:rPr>
          <w:u w:val="single"/>
          <w:lang w:val="en-US"/>
        </w:rPr>
      </w:pPr>
      <w:r>
        <w:rPr>
          <w:u w:val="single"/>
          <w:lang w:val="en-US"/>
        </w:rPr>
        <w:t>Round-1</w:t>
      </w:r>
    </w:p>
    <w:p>
      <w:pPr>
        <w:spacing w:after="0" w:line="240" w:lineRule="auto"/>
        <w:rPr>
          <w:rFonts w:eastAsiaTheme="minorEastAsia"/>
          <w:b/>
          <w:bCs/>
          <w:sz w:val="22"/>
          <w:szCs w:val="22"/>
          <w:lang w:val="en-US" w:eastAsia="zh-CN"/>
        </w:rPr>
      </w:pPr>
      <w:r>
        <w:rPr>
          <w:rFonts w:eastAsiaTheme="minorEastAsia"/>
          <w:b/>
          <w:bCs/>
          <w:sz w:val="22"/>
          <w:szCs w:val="22"/>
          <w:lang w:eastAsia="zh-CN"/>
        </w:rPr>
        <w:t>Proposal #5-2:</w:t>
      </w:r>
    </w:p>
    <w:p>
      <w:pPr>
        <w:pStyle w:val="114"/>
        <w:numPr>
          <w:ilvl w:val="0"/>
          <w:numId w:val="13"/>
        </w:numPr>
        <w:spacing w:line="240" w:lineRule="auto"/>
        <w:rPr>
          <w:rFonts w:ascii="Times New Roman" w:hAnsi="Times New Roman"/>
        </w:rPr>
      </w:pPr>
      <w:r>
        <w:rPr>
          <w:rFonts w:ascii="Times New Roman" w:hAnsi="Times New Roman"/>
        </w:rPr>
        <w:t>TBD</w:t>
      </w:r>
    </w:p>
    <w:p/>
    <w:tbl>
      <w:tblPr>
        <w:tblStyle w:val="178"/>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5"/>
        <w:gridCol w:w="7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Z</w:t>
            </w:r>
            <w:r>
              <w:rPr>
                <w:rFonts w:ascii="Times New Roman" w:hAnsi="Times New Roman" w:eastAsiaTheme="minorEastAsia"/>
                <w:lang w:eastAsia="zh-CN"/>
              </w:rPr>
              <w:t>TE</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I</w:t>
            </w:r>
            <w:r>
              <w:rPr>
                <w:rFonts w:ascii="Times New Roman" w:hAnsi="Times New Roman" w:eastAsiaTheme="minorEastAsia"/>
                <w:lang w:eastAsia="zh-CN"/>
              </w:rPr>
              <w:t>t seems FL didn’t capture our views from our tdoc in the FL summary.</w:t>
            </w:r>
          </w:p>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 xml:space="preserve">We support Alt3-2 as it reflects the real PDCCH transmission. Alt 3-1 will cause the unnecessary BFR report when only one beam just fails.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S</w:t>
            </w:r>
            <w:r>
              <w:rPr>
                <w:rFonts w:ascii="Times New Roman" w:hAnsi="Times New Roman" w:eastAsiaTheme="minorEastAsia"/>
                <w:lang w:eastAsia="zh-CN"/>
              </w:rPr>
              <w:t>ony</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S</w:t>
            </w:r>
            <w:r>
              <w:rPr>
                <w:rFonts w:ascii="Times New Roman" w:hAnsi="Times New Roman" w:eastAsiaTheme="minorEastAsia"/>
                <w:lang w:eastAsia="zh-CN"/>
              </w:rPr>
              <w:t>upport Alt 3-2 which facilitates UE to calculate BLER of actually SFN PDCCH.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S Mincho"/>
                <w:lang w:eastAsia="ja-JP"/>
              </w:rPr>
            </w:pPr>
            <w:r>
              <w:rPr>
                <w:rFonts w:hint="eastAsia" w:ascii="Times New Roman" w:hAnsi="Times New Roman" w:eastAsia="MS Mincho"/>
                <w:lang w:eastAsia="ja-JP"/>
              </w:rPr>
              <w:t>DOCOMO</w:t>
            </w:r>
          </w:p>
        </w:tc>
        <w:tc>
          <w:tcPr>
            <w:tcW w:w="7375" w:type="dxa"/>
          </w:tcPr>
          <w:p>
            <w:pPr>
              <w:pStyle w:val="114"/>
              <w:ind w:left="0"/>
              <w:contextualSpacing/>
              <w:rPr>
                <w:rFonts w:ascii="Times New Roman" w:hAnsi="Times New Roman" w:eastAsia="MS Mincho"/>
                <w:lang w:eastAsia="ja-JP"/>
              </w:rPr>
            </w:pPr>
            <w:r>
              <w:rPr>
                <w:rFonts w:ascii="Times New Roman" w:hAnsi="Times New Roman" w:eastAsia="MS Mincho"/>
                <w:lang w:eastAsia="ja-JP"/>
              </w:rPr>
              <w:t>Support Atl.3-2. S</w:t>
            </w:r>
            <w:r>
              <w:rPr>
                <w:rFonts w:hint="eastAsia" w:ascii="Times New Roman" w:hAnsi="Times New Roman" w:eastAsia="MS Mincho"/>
                <w:lang w:eastAsia="ja-JP"/>
              </w:rPr>
              <w:t xml:space="preserve">ince </w:t>
            </w:r>
            <w:r>
              <w:rPr>
                <w:rFonts w:ascii="Times New Roman" w:hAnsi="Times New Roman" w:eastAsia="MS Mincho"/>
                <w:lang w:eastAsia="ja-JP"/>
              </w:rPr>
              <w:t>PDCCH is received in SFN, BLER of PDCCH should be also calculated with SFN assumption.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OPPO</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Support Alt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v</w:t>
            </w:r>
            <w:r>
              <w:rPr>
                <w:rFonts w:ascii="Times New Roman" w:hAnsi="Times New Roman" w:eastAsiaTheme="minorEastAsia"/>
                <w:lang w:eastAsia="zh-CN"/>
              </w:rPr>
              <w:t>ivo</w:t>
            </w:r>
          </w:p>
        </w:tc>
        <w:tc>
          <w:tcPr>
            <w:tcW w:w="7375" w:type="dxa"/>
          </w:tcPr>
          <w:p>
            <w:pPr>
              <w:pStyle w:val="114"/>
              <w:ind w:left="0"/>
              <w:contextualSpacing/>
              <w:jc w:val="both"/>
              <w:rPr>
                <w:rFonts w:ascii="Times New Roman" w:hAnsi="Times New Roman" w:eastAsiaTheme="minorEastAsia"/>
                <w:lang w:eastAsia="zh-CN"/>
              </w:rPr>
            </w:pPr>
            <w:r>
              <w:rPr>
                <w:rFonts w:hint="eastAsia" w:ascii="Times New Roman" w:hAnsi="Times New Roman" w:eastAsiaTheme="minorEastAsia"/>
                <w:lang w:eastAsia="zh-CN"/>
              </w:rPr>
              <w:t>Support Alt 3-2</w:t>
            </w:r>
            <w:r>
              <w:rPr>
                <w:rFonts w:ascii="Times New Roman" w:hAnsi="Times New Roman" w:eastAsiaTheme="minorEastAsia"/>
                <w:lang w:eastAsia="zh-CN"/>
              </w:rPr>
              <w:t>, calculating hypothetical BLER using BFD RS pairs would be more appropriate to reflect the performance of SFN-based PDCCH.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MediaTek</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Support Alt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Nokia/NSB</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 xml:space="preserve">We are fine with Alt 3-2 in principle. </w:t>
            </w:r>
          </w:p>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 xml:space="preserve">But we think this is up to UE implementation. Please clarify what the specification impact is.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QC</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Support Alt 3-2 and share similar views with Nokia as it is up to UE implementation to do the calculation of the hypothetical BLER.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CATT</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Support Alt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N</w:t>
            </w:r>
            <w:r>
              <w:rPr>
                <w:rFonts w:ascii="Times New Roman" w:hAnsi="Times New Roman" w:eastAsiaTheme="minorEastAsia"/>
                <w:lang w:eastAsia="zh-CN"/>
              </w:rPr>
              <w:t>EC</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Support Alt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Convida Wireless</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 xml:space="preserve">Support Alt 3-1 (legacy BFD). </w:t>
            </w:r>
          </w:p>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In our understanding, the UE will experience beam failure in Alt 3-1 when both BFD RS in the same BFD RS set fail.</w:t>
            </w:r>
          </w:p>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Similarly, the UE will experience beam failure in Alt 3-2 when both BFD RS in the BFD RS pair fail.</w:t>
            </w:r>
          </w:p>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The minor difference between Alt 3-1 and Alt 3-2 doesn’t seem to motivate the enhancement.</w:t>
            </w:r>
          </w:p>
        </w:tc>
      </w:tr>
    </w:tbl>
    <w:p/>
    <w:p>
      <w:pPr>
        <w:pStyle w:val="5"/>
        <w:rPr>
          <w:u w:val="single"/>
          <w:lang w:val="en-US"/>
        </w:rPr>
      </w:pPr>
      <w:r>
        <w:rPr>
          <w:u w:val="single"/>
          <w:lang w:val="en-US"/>
        </w:rPr>
        <w:t>Round-2</w:t>
      </w:r>
    </w:p>
    <w:p>
      <w:pPr>
        <w:spacing w:after="0" w:line="240" w:lineRule="auto"/>
        <w:rPr>
          <w:rFonts w:eastAsiaTheme="minorEastAsia"/>
          <w:b/>
          <w:bCs/>
          <w:sz w:val="22"/>
          <w:szCs w:val="22"/>
          <w:lang w:val="en-US" w:eastAsia="zh-CN"/>
        </w:rPr>
      </w:pPr>
      <w:r>
        <w:rPr>
          <w:rFonts w:eastAsiaTheme="minorEastAsia"/>
          <w:b/>
          <w:bCs/>
          <w:sz w:val="22"/>
          <w:szCs w:val="22"/>
          <w:highlight w:val="yellow"/>
          <w:lang w:eastAsia="zh-CN"/>
        </w:rPr>
        <w:t>Proposal #5-2a:</w:t>
      </w:r>
    </w:p>
    <w:p>
      <w:pPr>
        <w:pStyle w:val="114"/>
        <w:numPr>
          <w:ilvl w:val="0"/>
          <w:numId w:val="13"/>
        </w:numPr>
        <w:spacing w:line="240" w:lineRule="auto"/>
        <w:rPr>
          <w:rFonts w:ascii="Times New Roman" w:hAnsi="Times New Roman"/>
        </w:rPr>
      </w:pPr>
      <w:r>
        <w:rPr>
          <w:rFonts w:ascii="Times New Roman" w:hAnsi="Times New Roman"/>
        </w:rPr>
        <w:t>When two TCI states are activated for a CORESET, hypothetical BLER for BFD calculated as follows</w:t>
      </w:r>
    </w:p>
    <w:p>
      <w:pPr>
        <w:pStyle w:val="114"/>
        <w:numPr>
          <w:ilvl w:val="1"/>
          <w:numId w:val="13"/>
        </w:numPr>
        <w:spacing w:line="240" w:lineRule="auto"/>
        <w:rPr>
          <w:rFonts w:ascii="Times New Roman" w:hAnsi="Times New Roman"/>
          <w:strike/>
        </w:rPr>
      </w:pPr>
      <w:r>
        <w:rPr>
          <w:rFonts w:ascii="Times New Roman" w:hAnsi="Times New Roman"/>
          <w:b/>
          <w:bCs/>
          <w:strike/>
        </w:rPr>
        <w:t>Alt 3-1</w:t>
      </w:r>
      <w:r>
        <w:rPr>
          <w:rFonts w:ascii="Times New Roman" w:hAnsi="Times New Roman"/>
          <w:strike/>
        </w:rPr>
        <w:t>: UE calculates hypothetical BLER using BFD RS assuming single-TRP transmission</w:t>
      </w:r>
    </w:p>
    <w:p>
      <w:pPr>
        <w:pStyle w:val="114"/>
        <w:numPr>
          <w:ilvl w:val="2"/>
          <w:numId w:val="13"/>
        </w:numPr>
        <w:overflowPunct w:val="0"/>
        <w:autoSpaceDE w:val="0"/>
        <w:autoSpaceDN w:val="0"/>
        <w:adjustRightInd w:val="0"/>
        <w:spacing w:line="240" w:lineRule="auto"/>
        <w:contextualSpacing/>
        <w:jc w:val="both"/>
        <w:textAlignment w:val="baseline"/>
        <w:rPr>
          <w:rFonts w:ascii="Times New Roman" w:hAnsi="Times New Roman"/>
          <w:strike/>
          <w:lang w:val="en-GB" w:eastAsia="ko-KR"/>
        </w:rPr>
      </w:pPr>
      <w:r>
        <w:rPr>
          <w:rFonts w:ascii="Times New Roman" w:hAnsi="Times New Roman"/>
          <w:b/>
          <w:bCs/>
          <w:strike/>
          <w:lang w:val="en-GB" w:eastAsia="ko-KR"/>
        </w:rPr>
        <w:t xml:space="preserve">Supported: </w:t>
      </w:r>
      <w:r>
        <w:rPr>
          <w:rFonts w:ascii="Times New Roman" w:hAnsi="Times New Roman" w:eastAsiaTheme="minorEastAsia"/>
          <w:strike/>
          <w:lang w:eastAsia="zh-CN"/>
        </w:rPr>
        <w:t xml:space="preserve">Huawei / HiSilicon, </w:t>
      </w:r>
      <w:r>
        <w:rPr>
          <w:rFonts w:ascii="Times New Roman" w:hAnsi="Times New Roman"/>
          <w:strike/>
          <w:lang w:val="en-GB" w:eastAsia="ko-KR"/>
        </w:rPr>
        <w:t xml:space="preserve">Ericsson, Spreadtrum, </w:t>
      </w:r>
      <w:r>
        <w:rPr>
          <w:rFonts w:ascii="Times New Roman" w:hAnsi="Times New Roman" w:eastAsiaTheme="minorEastAsia"/>
          <w:strike/>
          <w:color w:val="D9D9D9" w:themeColor="background1" w:themeShade="D9"/>
          <w:lang w:eastAsia="zh-CN"/>
        </w:rPr>
        <w:t xml:space="preserve">Convida Wireless, </w:t>
      </w:r>
    </w:p>
    <w:p>
      <w:pPr>
        <w:pStyle w:val="114"/>
        <w:numPr>
          <w:ilvl w:val="1"/>
          <w:numId w:val="13"/>
        </w:numPr>
        <w:spacing w:line="240" w:lineRule="auto"/>
        <w:rPr>
          <w:rFonts w:ascii="Times New Roman" w:hAnsi="Times New Roman"/>
        </w:rPr>
      </w:pPr>
      <w:r>
        <w:rPr>
          <w:rFonts w:ascii="Times New Roman" w:hAnsi="Times New Roman"/>
          <w:b/>
          <w:bCs/>
        </w:rPr>
        <w:t>Alt 3-2</w:t>
      </w:r>
      <w:r>
        <w:rPr>
          <w:rFonts w:ascii="Times New Roman" w:hAnsi="Times New Roman"/>
        </w:rPr>
        <w:t>: UE calculates hypothetical BLER using BFD RS pairs assuming SFN transmission for multiple-TRPs</w:t>
      </w:r>
    </w:p>
    <w:p>
      <w:pPr>
        <w:pStyle w:val="114"/>
        <w:numPr>
          <w:ilvl w:val="2"/>
          <w:numId w:val="13"/>
        </w:numPr>
        <w:spacing w:line="240" w:lineRule="auto"/>
        <w:rPr>
          <w:rFonts w:ascii="Times New Roman" w:hAnsi="Times New Roman"/>
          <w:color w:val="FF0000"/>
        </w:rPr>
      </w:pPr>
      <w:r>
        <w:rPr>
          <w:rFonts w:ascii="Times New Roman" w:hAnsi="Times New Roman" w:eastAsiaTheme="minorEastAsia"/>
          <w:color w:val="FF0000"/>
          <w:lang w:eastAsia="zh-CN"/>
        </w:rPr>
        <w:t>It is up to UE implementation to do the calculation of the hypothetical BLER</w:t>
      </w:r>
    </w:p>
    <w:p>
      <w:pPr>
        <w:pStyle w:val="114"/>
        <w:numPr>
          <w:ilvl w:val="2"/>
          <w:numId w:val="13"/>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Pr>
          <w:rFonts w:ascii="Times New Roman" w:hAnsi="Times New Roman"/>
          <w:b/>
          <w:bCs/>
          <w:lang w:val="en-GB" w:eastAsia="ko-KR"/>
        </w:rPr>
        <w:t>Supported</w:t>
      </w:r>
      <w:r>
        <w:rPr>
          <w:rFonts w:ascii="Times New Roman" w:hAnsi="Times New Roman"/>
          <w:lang w:val="en-GB" w:eastAsia="ko-KR"/>
        </w:rPr>
        <w:t xml:space="preserve">: vivo, CATT, </w:t>
      </w:r>
      <w:r>
        <w:rPr>
          <w:rFonts w:ascii="Times New Roman" w:hAnsi="Times New Roman" w:eastAsia="Malgun Gothic"/>
          <w:color w:val="000000" w:themeColor="text1"/>
          <w:lang w:eastAsia="ko-KR"/>
          <w14:textFill>
            <w14:solidFill>
              <w14:schemeClr w14:val="tx1"/>
            </w14:solidFill>
          </w14:textFill>
        </w:rPr>
        <w:t>Lenovo/MotM</w:t>
      </w:r>
      <w:r>
        <w:rPr>
          <w:rFonts w:ascii="Times New Roman" w:hAnsi="Times New Roman" w:eastAsia="Malgun Gothic"/>
          <w:lang w:eastAsia="ko-KR"/>
        </w:rPr>
        <w:t>,</w:t>
      </w:r>
      <w:r>
        <w:rPr>
          <w:rFonts w:ascii="Times New Roman" w:hAnsi="Times New Roman"/>
          <w:lang w:val="en-GB" w:eastAsia="ko-KR"/>
        </w:rPr>
        <w:t xml:space="preserve"> Qualcomm, Apple, LGE, Xiaomi, </w:t>
      </w:r>
      <w:ins w:id="72" w:author="ZTE-Chuangxin" w:date="2021-08-14T16:41:00Z">
        <w:r>
          <w:rPr>
            <w:rFonts w:ascii="Times New Roman" w:hAnsi="Times New Roman"/>
            <w:lang w:val="en-GB" w:eastAsia="ko-KR"/>
          </w:rPr>
          <w:t xml:space="preserve">ZTE, </w:t>
        </w:r>
      </w:ins>
      <w:ins w:id="73" w:author="高毓恺" w:date="2021-08-17T15:41:00Z">
        <w:r>
          <w:rPr>
            <w:rFonts w:ascii="Times New Roman" w:hAnsi="Times New Roman"/>
            <w:color w:val="D9D9D9" w:themeColor="background1" w:themeShade="D9"/>
            <w:lang w:val="en-GB" w:eastAsia="ko-KR"/>
          </w:rPr>
          <w:t xml:space="preserve">NEC, </w:t>
        </w:r>
      </w:ins>
      <w:r>
        <w:rPr>
          <w:rFonts w:ascii="Times New Roman" w:hAnsi="Times New Roman"/>
          <w:lang w:val="en-GB" w:eastAsia="ko-KR"/>
        </w:rPr>
        <w:t>OPPO</w:t>
      </w:r>
      <w:r>
        <w:rPr>
          <w:rFonts w:ascii="Times New Roman" w:hAnsi="Times New Roman"/>
          <w:color w:val="D9D9D9" w:themeColor="background1" w:themeShade="D9"/>
          <w:lang w:val="en-GB" w:eastAsia="ko-KR"/>
        </w:rPr>
        <w:t xml:space="preserve">. Lenovo/MotMobility, </w:t>
      </w:r>
      <w:r>
        <w:rPr>
          <w:rFonts w:ascii="Times New Roman" w:hAnsi="Times New Roman"/>
          <w:lang w:val="en-GB" w:eastAsia="ko-KR"/>
        </w:rPr>
        <w:t xml:space="preserve">Nokia/NSB, MediaTek, </w:t>
      </w:r>
      <w:r>
        <w:rPr>
          <w:rFonts w:ascii="Times New Roman" w:hAnsi="Times New Roman" w:eastAsia="Malgun Gothic"/>
          <w:color w:val="D9D9D9" w:themeColor="background1" w:themeShade="D9"/>
          <w:lang w:eastAsia="ko-KR"/>
        </w:rPr>
        <w:t xml:space="preserve">, Apple, </w:t>
      </w:r>
      <w:r>
        <w:rPr>
          <w:rFonts w:ascii="Times New Roman" w:hAnsi="Times New Roman" w:eastAsiaTheme="minorEastAsia"/>
          <w:color w:val="D9D9D9" w:themeColor="background1" w:themeShade="D9"/>
          <w:lang w:eastAsia="zh-CN"/>
        </w:rPr>
        <w:t xml:space="preserve">Ericsson, </w:t>
      </w:r>
      <w:r>
        <w:rPr>
          <w:rFonts w:hint="eastAsia" w:ascii="Times New Roman" w:hAnsi="Times New Roman" w:eastAsiaTheme="minorEastAsia"/>
          <w:color w:val="D9D9D9" w:themeColor="background1" w:themeShade="D9"/>
          <w:lang w:eastAsia="zh-CN"/>
        </w:rPr>
        <w:t>Xiaomi</w:t>
      </w:r>
      <w:r>
        <w:rPr>
          <w:rFonts w:ascii="Times New Roman" w:hAnsi="Times New Roman"/>
          <w:color w:val="D9D9D9" w:themeColor="background1" w:themeShade="D9"/>
          <w:lang w:val="en-GB" w:eastAsia="ko-KR"/>
        </w:rPr>
        <w:t xml:space="preserve"> , </w:t>
      </w:r>
      <w:r>
        <w:rPr>
          <w:rFonts w:hint="eastAsia" w:ascii="Times New Roman" w:hAnsi="Times New Roman" w:eastAsiaTheme="minorEastAsia"/>
          <w:color w:val="000000" w:themeColor="text1"/>
          <w:lang w:eastAsia="zh-CN"/>
          <w14:textFill>
            <w14:solidFill>
              <w14:schemeClr w14:val="tx1"/>
            </w14:solidFill>
          </w14:textFill>
        </w:rPr>
        <w:t>S</w:t>
      </w:r>
      <w:r>
        <w:rPr>
          <w:rFonts w:ascii="Times New Roman" w:hAnsi="Times New Roman" w:eastAsiaTheme="minorEastAsia"/>
          <w:color w:val="000000" w:themeColor="text1"/>
          <w:lang w:eastAsia="zh-CN"/>
          <w14:textFill>
            <w14:solidFill>
              <w14:schemeClr w14:val="tx1"/>
            </w14:solidFill>
          </w14:textFill>
        </w:rPr>
        <w:t>ony</w:t>
      </w:r>
      <w:r>
        <w:rPr>
          <w:rFonts w:ascii="Times New Roman" w:hAnsi="Times New Roman"/>
          <w:lang w:val="en-GB" w:eastAsia="ko-KR"/>
        </w:rPr>
        <w:t xml:space="preserve"> , </w:t>
      </w:r>
      <w:r>
        <w:rPr>
          <w:rFonts w:ascii="Times New Roman" w:hAnsi="Times New Roman" w:eastAsia="MS Mincho"/>
          <w:lang w:eastAsia="ja-JP"/>
        </w:rPr>
        <w:t>Docomo</w:t>
      </w:r>
      <w:r>
        <w:rPr>
          <w:rFonts w:ascii="Times New Roman" w:hAnsi="Times New Roman"/>
          <w:color w:val="D9D9D9" w:themeColor="background1" w:themeShade="D9"/>
          <w:lang w:val="en-GB" w:eastAsia="ko-KR"/>
        </w:rPr>
        <w:t xml:space="preserve"> …</w:t>
      </w:r>
    </w:p>
    <w:p/>
    <w:tbl>
      <w:tblPr>
        <w:tblStyle w:val="178"/>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5"/>
        <w:gridCol w:w="7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OPPO</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S</w:t>
            </w:r>
            <w:r>
              <w:rPr>
                <w:rFonts w:ascii="Times New Roman" w:hAnsi="Times New Roman" w:eastAsiaTheme="minorEastAsia"/>
                <w:lang w:eastAsia="zh-CN"/>
              </w:rPr>
              <w:t>ony</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S</w:t>
            </w:r>
            <w:r>
              <w:rPr>
                <w:rFonts w:ascii="Times New Roman" w:hAnsi="Times New Roman" w:eastAsiaTheme="minorEastAsia"/>
                <w:lang w:eastAsia="zh-CN"/>
              </w:rPr>
              <w:t xml:space="preserve">upport the FL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S Mincho"/>
                <w:lang w:eastAsia="ja-JP"/>
              </w:rPr>
            </w:pPr>
            <w:r>
              <w:rPr>
                <w:rFonts w:hint="eastAsia" w:ascii="Times New Roman" w:hAnsi="Times New Roman" w:eastAsia="MS Mincho"/>
                <w:lang w:eastAsia="ja-JP"/>
              </w:rPr>
              <w:t>DOCOMO</w:t>
            </w:r>
          </w:p>
        </w:tc>
        <w:tc>
          <w:tcPr>
            <w:tcW w:w="7375" w:type="dxa"/>
          </w:tcPr>
          <w:p>
            <w:pPr>
              <w:pStyle w:val="114"/>
              <w:ind w:left="0"/>
              <w:contextualSpacing/>
              <w:rPr>
                <w:rFonts w:ascii="Times New Roman" w:hAnsi="Times New Roman" w:eastAsia="MS Mincho"/>
                <w:lang w:eastAsia="ja-JP"/>
              </w:rPr>
            </w:pPr>
            <w:r>
              <w:rPr>
                <w:rFonts w:hint="eastAsia" w:ascii="Times New Roman" w:hAnsi="Times New Roman" w:eastAsia="MS Mincho"/>
                <w:lang w:eastAsia="ja-JP"/>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algun Gothic"/>
                <w:lang w:eastAsia="ko-KR"/>
              </w:rPr>
            </w:pPr>
            <w:r>
              <w:rPr>
                <w:rFonts w:hint="eastAsia" w:ascii="Times New Roman" w:hAnsi="Times New Roman" w:eastAsia="Malgun Gothic"/>
                <w:lang w:eastAsia="ko-KR"/>
              </w:rPr>
              <w:t>LG</w:t>
            </w:r>
          </w:p>
        </w:tc>
        <w:tc>
          <w:tcPr>
            <w:tcW w:w="7375" w:type="dxa"/>
          </w:tcPr>
          <w:p>
            <w:pPr>
              <w:pStyle w:val="114"/>
              <w:ind w:left="0"/>
              <w:contextualSpacing/>
              <w:rPr>
                <w:rFonts w:ascii="Times New Roman" w:hAnsi="Times New Roman" w:eastAsia="Malgun Gothic"/>
                <w:lang w:eastAsia="ko-KR"/>
              </w:rPr>
            </w:pPr>
            <w:r>
              <w:rPr>
                <w:rFonts w:hint="eastAsia" w:ascii="Times New Roman" w:hAnsi="Times New Roman" w:eastAsia="Malgun Gothic"/>
                <w:lang w:eastAsia="ko-KR"/>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v</w:t>
            </w:r>
            <w:r>
              <w:rPr>
                <w:rFonts w:ascii="Times New Roman" w:hAnsi="Times New Roman" w:eastAsiaTheme="minorEastAsia"/>
                <w:lang w:eastAsia="zh-CN"/>
              </w:rPr>
              <w:t>ivo</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S</w:t>
            </w:r>
            <w:r>
              <w:rPr>
                <w:rFonts w:ascii="Times New Roman" w:hAnsi="Times New Roman" w:eastAsiaTheme="minorEastAsia"/>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hint="default" w:ascii="Times New Roman" w:hAnsi="Times New Roman" w:eastAsiaTheme="minorEastAsia"/>
                <w:lang w:val="en-US" w:eastAsia="zh-CN"/>
              </w:rPr>
            </w:pPr>
            <w:r>
              <w:rPr>
                <w:rFonts w:hint="eastAsia" w:ascii="Times New Roman" w:hAnsi="Times New Roman" w:eastAsiaTheme="minorEastAsia"/>
                <w:lang w:val="en-US" w:eastAsia="zh-CN"/>
              </w:rPr>
              <w:t>ZTE</w:t>
            </w:r>
          </w:p>
        </w:tc>
        <w:tc>
          <w:tcPr>
            <w:tcW w:w="7375" w:type="dxa"/>
          </w:tcPr>
          <w:p>
            <w:pPr>
              <w:pStyle w:val="114"/>
              <w:ind w:left="0"/>
              <w:contextualSpacing/>
              <w:rPr>
                <w:rFonts w:hint="default" w:ascii="Times New Roman" w:hAnsi="Times New Roman" w:eastAsiaTheme="minorEastAsia"/>
                <w:lang w:val="en-US" w:eastAsia="zh-CN"/>
              </w:rPr>
            </w:pPr>
            <w:r>
              <w:rPr>
                <w:rFonts w:hint="eastAsia" w:ascii="Times New Roman" w:hAnsi="Times New Roman" w:eastAsiaTheme="minorEastAsia"/>
                <w:lang w:val="en-US" w:eastAsia="zh-CN"/>
              </w:rPr>
              <w:t xml:space="preserve">Support Alt 3-2, however we have concern to up to UE implementation. Based on the existing RAN4 specification 38.133 section 8.5, it specifies the assumption for BLER computation. Thus, we think it should let RAN4 decide how to calculate the hypothetical BLER. </w:t>
            </w:r>
            <w:bookmarkStart w:id="8" w:name="_GoBack"/>
            <w:bookmarkEnd w:id="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S Mincho"/>
                <w:lang w:eastAsia="ja-JP"/>
              </w:rPr>
            </w:pPr>
          </w:p>
        </w:tc>
        <w:tc>
          <w:tcPr>
            <w:tcW w:w="7375" w:type="dxa"/>
          </w:tcPr>
          <w:p>
            <w:pPr>
              <w:pStyle w:val="114"/>
              <w:ind w:left="0"/>
              <w:contextualSpacing/>
              <w:rPr>
                <w:rFonts w:ascii="Times New Roman" w:hAnsi="Times New Roman" w:eastAsia="MS Mincho"/>
                <w:lang w:eastAsia="ja-JP"/>
              </w:rPr>
            </w:pPr>
          </w:p>
        </w:tc>
      </w:tr>
    </w:tbl>
    <w:p/>
    <w:p>
      <w:pPr>
        <w:pStyle w:val="4"/>
        <w:numPr>
          <w:ilvl w:val="2"/>
          <w:numId w:val="10"/>
        </w:numPr>
        <w:ind w:left="450"/>
        <w:rPr>
          <w:lang w:val="en-US"/>
        </w:rPr>
      </w:pPr>
      <w:r>
        <w:rPr>
          <w:lang w:val="en-US"/>
        </w:rPr>
        <w:t>Issue #5-3 (NBI RS)</w:t>
      </w:r>
    </w:p>
    <w:p>
      <w:pPr>
        <w:ind w:firstLine="288"/>
        <w:rPr>
          <w:sz w:val="22"/>
          <w:szCs w:val="22"/>
          <w:lang w:val="en-US"/>
        </w:rPr>
      </w:pPr>
      <w:r>
        <w:rPr>
          <w:rFonts w:eastAsiaTheme="minorEastAsia"/>
          <w:sz w:val="22"/>
          <w:szCs w:val="22"/>
          <w:lang w:eastAsia="zh-CN"/>
        </w:rPr>
        <w:t xml:space="preserve">Several companies have discussed the issue of configuration of new beam identification reference signals, when two TCI states are activated for CORESET. </w:t>
      </w:r>
      <w:r>
        <w:rPr>
          <w:sz w:val="22"/>
          <w:szCs w:val="22"/>
          <w:lang w:val="en-US"/>
        </w:rPr>
        <w:t xml:space="preserve">Based on the company’s contributions the following preference on the agreed alternatives from RAN1#105e meeting are provided. </w:t>
      </w:r>
    </w:p>
    <w:p>
      <w:pPr>
        <w:spacing w:after="120"/>
        <w:rPr>
          <w:rFonts w:eastAsiaTheme="minorEastAsia"/>
          <w:b/>
          <w:bCs/>
          <w:sz w:val="22"/>
          <w:szCs w:val="22"/>
          <w:lang w:val="en-US" w:eastAsia="zh-CN"/>
        </w:rPr>
      </w:pPr>
      <w:r>
        <w:rPr>
          <w:rFonts w:eastAsiaTheme="minorEastAsia"/>
          <w:b/>
          <w:bCs/>
          <w:sz w:val="22"/>
          <w:szCs w:val="22"/>
          <w:lang w:eastAsia="zh-CN"/>
        </w:rPr>
        <w:t>Issue #5-3:</w:t>
      </w:r>
    </w:p>
    <w:p>
      <w:pPr>
        <w:pStyle w:val="114"/>
        <w:numPr>
          <w:ilvl w:val="0"/>
          <w:numId w:val="13"/>
        </w:numPr>
        <w:spacing w:line="240" w:lineRule="auto"/>
        <w:rPr>
          <w:rFonts w:ascii="Times New Roman" w:hAnsi="Times New Roman"/>
        </w:rPr>
      </w:pPr>
      <w:r>
        <w:rPr>
          <w:rFonts w:ascii="Times New Roman" w:hAnsi="Times New Roman"/>
        </w:rPr>
        <w:t>When two TCI states are activated for a CORESET, NBI RS are configured as follows</w:t>
      </w:r>
    </w:p>
    <w:p>
      <w:pPr>
        <w:pStyle w:val="168"/>
        <w:numPr>
          <w:ilvl w:val="1"/>
          <w:numId w:val="13"/>
        </w:numPr>
        <w:spacing w:after="0" w:line="240" w:lineRule="auto"/>
        <w:textAlignment w:val="auto"/>
        <w:rPr>
          <w:rFonts w:ascii="Times New Roman" w:hAnsi="Times New Roman" w:eastAsiaTheme="minorEastAsia"/>
          <w:b w:val="0"/>
          <w:bCs w:val="0"/>
          <w:sz w:val="22"/>
          <w:szCs w:val="22"/>
        </w:rPr>
      </w:pPr>
      <w:r>
        <w:rPr>
          <w:rFonts w:ascii="Times New Roman" w:hAnsi="Times New Roman"/>
          <w:sz w:val="22"/>
          <w:szCs w:val="22"/>
        </w:rPr>
        <w:t>Alt 4-1</w:t>
      </w:r>
      <w:r>
        <w:rPr>
          <w:rFonts w:ascii="Times New Roman" w:hAnsi="Times New Roman"/>
          <w:b w:val="0"/>
          <w:bCs w:val="0"/>
          <w:sz w:val="22"/>
          <w:szCs w:val="22"/>
        </w:rPr>
        <w:t>: Reuse the existing Rel-15 NBI configuration based on single CSI-RS resource</w:t>
      </w:r>
    </w:p>
    <w:p>
      <w:pPr>
        <w:pStyle w:val="114"/>
        <w:numPr>
          <w:ilvl w:val="2"/>
          <w:numId w:val="13"/>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Pr>
          <w:rFonts w:ascii="Times New Roman" w:hAnsi="Times New Roman"/>
          <w:b/>
          <w:bCs/>
          <w:lang w:val="en-GB" w:eastAsia="ko-KR"/>
        </w:rPr>
        <w:t>Supported</w:t>
      </w:r>
      <w:r>
        <w:rPr>
          <w:rFonts w:ascii="Times New Roman" w:hAnsi="Times New Roman"/>
          <w:lang w:val="en-GB" w:eastAsia="ko-KR"/>
        </w:rPr>
        <w:t>: Qualcomm,</w:t>
      </w:r>
      <w:r>
        <w:rPr>
          <w:rFonts w:ascii="Times New Roman" w:hAnsi="Times New Roman"/>
          <w:color w:val="E7E6E6" w:themeColor="background2"/>
          <w:lang w:val="en-GB" w:eastAsia="ko-KR"/>
          <w14:textFill>
            <w14:solidFill>
              <w14:schemeClr w14:val="bg2"/>
            </w14:solidFill>
          </w14:textFill>
        </w:rPr>
        <w:t xml:space="preserve"> </w:t>
      </w:r>
      <w:r>
        <w:rPr>
          <w:rFonts w:ascii="Times New Roman" w:hAnsi="Times New Roman"/>
          <w:lang w:val="en-GB" w:eastAsia="ko-KR"/>
        </w:rPr>
        <w:t xml:space="preserve">Nokia/NSB, Intel, </w:t>
      </w:r>
      <w:r>
        <w:rPr>
          <w:rFonts w:hint="eastAsia" w:ascii="Times New Roman" w:hAnsi="Times New Roman" w:eastAsiaTheme="minorEastAsia"/>
          <w:color w:val="E7E6E6" w:themeColor="background2"/>
          <w:lang w:eastAsia="zh-CN"/>
          <w14:textFill>
            <w14:solidFill>
              <w14:schemeClr w14:val="bg2"/>
            </w14:solidFill>
          </w14:textFill>
        </w:rPr>
        <w:t>OPPO</w:t>
      </w:r>
      <w:r>
        <w:rPr>
          <w:rFonts w:ascii="Times New Roman" w:hAnsi="Times New Roman" w:eastAsiaTheme="minorEastAsia"/>
          <w:color w:val="E7E6E6" w:themeColor="background2"/>
          <w:lang w:eastAsia="zh-CN"/>
          <w14:textFill>
            <w14:solidFill>
              <w14:schemeClr w14:val="bg2"/>
            </w14:solidFill>
          </w14:textFill>
        </w:rPr>
        <w:t xml:space="preserve">, </w:t>
      </w:r>
      <w:r>
        <w:rPr>
          <w:rFonts w:hint="eastAsia" w:ascii="Times New Roman" w:hAnsi="Times New Roman" w:eastAsiaTheme="minorEastAsia"/>
          <w:color w:val="E7E6E6" w:themeColor="background2"/>
          <w:lang w:eastAsia="zh-CN"/>
          <w14:textFill>
            <w14:solidFill>
              <w14:schemeClr w14:val="bg2"/>
            </w14:solidFill>
          </w14:textFill>
        </w:rPr>
        <w:t>v</w:t>
      </w:r>
      <w:r>
        <w:rPr>
          <w:rFonts w:ascii="Times New Roman" w:hAnsi="Times New Roman" w:eastAsiaTheme="minorEastAsia"/>
          <w:color w:val="E7E6E6" w:themeColor="background2"/>
          <w:lang w:eastAsia="zh-CN"/>
          <w14:textFill>
            <w14:solidFill>
              <w14:schemeClr w14:val="bg2"/>
            </w14:solidFill>
          </w14:textFill>
        </w:rPr>
        <w:t xml:space="preserve">ivo, MediaTek, Ericsson, </w:t>
      </w:r>
      <w:r>
        <w:rPr>
          <w:rFonts w:ascii="Times New Roman" w:hAnsi="Times New Roman" w:eastAsiaTheme="minorEastAsia"/>
          <w:lang w:eastAsia="zh-CN"/>
        </w:rPr>
        <w:t xml:space="preserve">Convida Wireless, </w:t>
      </w:r>
      <w:r>
        <w:rPr>
          <w:rFonts w:hint="eastAsia" w:ascii="Times New Roman" w:hAnsi="Times New Roman" w:eastAsia="MS Mincho"/>
          <w:lang w:eastAsia="ja-JP"/>
        </w:rPr>
        <w:t>S</w:t>
      </w:r>
      <w:r>
        <w:rPr>
          <w:rFonts w:ascii="Times New Roman" w:hAnsi="Times New Roman" w:eastAsia="MS Mincho"/>
          <w:lang w:eastAsia="ja-JP"/>
        </w:rPr>
        <w:t>ony</w:t>
      </w:r>
      <w:r>
        <w:rPr>
          <w:rFonts w:hint="eastAsia" w:ascii="Times New Roman" w:hAnsi="Times New Roman" w:eastAsiaTheme="minorEastAsia"/>
          <w:lang w:eastAsia="zh-CN"/>
        </w:rPr>
        <w:t>,</w:t>
      </w:r>
      <w:r>
        <w:rPr>
          <w:rFonts w:ascii="Times New Roman" w:hAnsi="Times New Roman" w:eastAsiaTheme="minorEastAsia"/>
          <w:lang w:eastAsia="zh-CN"/>
        </w:rPr>
        <w:t xml:space="preserve"> </w:t>
      </w:r>
      <w:r>
        <w:rPr>
          <w:rFonts w:hint="eastAsia" w:ascii="Times New Roman" w:hAnsi="Times New Roman"/>
          <w:lang w:val="en-GB" w:eastAsia="ko-KR"/>
        </w:rPr>
        <w:t>CATT</w:t>
      </w:r>
      <w:r>
        <w:rPr>
          <w:rFonts w:ascii="Times New Roman" w:hAnsi="Times New Roman"/>
          <w:lang w:val="en-GB" w:eastAsia="ko-KR"/>
        </w:rPr>
        <w:t xml:space="preserve"> </w:t>
      </w:r>
      <w:r>
        <w:rPr>
          <w:rFonts w:ascii="Times New Roman" w:hAnsi="Times New Roman"/>
          <w:color w:val="E7E6E6" w:themeColor="background2"/>
          <w:lang w:val="en-GB" w:eastAsia="ko-KR"/>
          <w14:textFill>
            <w14:solidFill>
              <w14:schemeClr w14:val="bg2"/>
            </w14:solidFill>
          </w14:textFill>
        </w:rPr>
        <w:t>…</w:t>
      </w:r>
    </w:p>
    <w:p>
      <w:pPr>
        <w:pStyle w:val="168"/>
        <w:numPr>
          <w:ilvl w:val="1"/>
          <w:numId w:val="13"/>
        </w:numPr>
        <w:spacing w:after="0" w:line="240" w:lineRule="auto"/>
        <w:textAlignment w:val="auto"/>
        <w:rPr>
          <w:rFonts w:ascii="Times New Roman" w:hAnsi="Times New Roman" w:eastAsiaTheme="minorEastAsia"/>
          <w:b w:val="0"/>
          <w:bCs w:val="0"/>
          <w:sz w:val="22"/>
          <w:szCs w:val="22"/>
        </w:rPr>
      </w:pPr>
      <w:r>
        <w:rPr>
          <w:rFonts w:ascii="Times New Roman" w:hAnsi="Times New Roman"/>
          <w:sz w:val="22"/>
          <w:szCs w:val="22"/>
        </w:rPr>
        <w:t>Alt 4-2</w:t>
      </w:r>
      <w:r>
        <w:rPr>
          <w:rFonts w:ascii="Times New Roman" w:hAnsi="Times New Roman"/>
          <w:b w:val="0"/>
          <w:bCs w:val="0"/>
          <w:sz w:val="22"/>
          <w:szCs w:val="22"/>
        </w:rPr>
        <w:t xml:space="preserve">: </w:t>
      </w:r>
      <w:r>
        <w:rPr>
          <w:rFonts w:ascii="Times New Roman" w:hAnsi="Times New Roman" w:eastAsiaTheme="minorEastAsia"/>
          <w:b w:val="0"/>
          <w:bCs w:val="0"/>
          <w:sz w:val="22"/>
          <w:szCs w:val="22"/>
        </w:rPr>
        <w:t>Introduce two new beam identification CSI-RS resource sets or new beam identification CSI-RS resource pairs</w:t>
      </w:r>
    </w:p>
    <w:p>
      <w:pPr>
        <w:pStyle w:val="114"/>
        <w:numPr>
          <w:ilvl w:val="2"/>
          <w:numId w:val="13"/>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Pr>
          <w:rFonts w:ascii="Times New Roman" w:hAnsi="Times New Roman"/>
          <w:b/>
          <w:bCs/>
          <w:lang w:val="en-GB" w:eastAsia="ko-KR"/>
        </w:rPr>
        <w:t>Supported</w:t>
      </w:r>
      <w:r>
        <w:rPr>
          <w:rFonts w:ascii="Times New Roman" w:hAnsi="Times New Roman"/>
          <w:lang w:val="en-GB" w:eastAsia="ko-KR"/>
        </w:rPr>
        <w:t xml:space="preserve">: Lenovo/MotMobility, Xiaomi, </w:t>
      </w:r>
      <w:ins w:id="74" w:author="ZTE-Chuangxin" w:date="2021-08-14T16:45:00Z">
        <w:r>
          <w:rPr>
            <w:rFonts w:ascii="Times New Roman" w:hAnsi="Times New Roman"/>
            <w:lang w:val="en-GB" w:eastAsia="ko-KR"/>
          </w:rPr>
          <w:t xml:space="preserve">ZTE, </w:t>
        </w:r>
      </w:ins>
      <w:ins w:id="75" w:author="Yuki Matsumura" w:date="2021-08-16T15:19:00Z">
        <w:r>
          <w:rPr>
            <w:rFonts w:ascii="Times New Roman" w:hAnsi="Times New Roman"/>
            <w:lang w:val="en-GB" w:eastAsia="ko-KR"/>
          </w:rPr>
          <w:t>DOCOMO</w:t>
        </w:r>
      </w:ins>
      <w:ins w:id="76" w:author="高毓恺" w:date="2021-08-17T15:42:00Z">
        <w:r>
          <w:rPr>
            <w:rFonts w:ascii="Times New Roman" w:hAnsi="Times New Roman"/>
            <w:lang w:val="en-GB" w:eastAsia="ko-KR"/>
          </w:rPr>
          <w:t>,</w:t>
        </w:r>
      </w:ins>
      <w:ins w:id="77" w:author="高毓恺" w:date="2021-08-17T15:42:00Z">
        <w:r>
          <w:rPr>
            <w:rFonts w:ascii="Times New Roman" w:hAnsi="Times New Roman"/>
            <w:color w:val="E7E6E6" w:themeColor="background2"/>
            <w:lang w:val="en-GB" w:eastAsia="ko-KR"/>
            <w14:textFill>
              <w14:solidFill>
                <w14:schemeClr w14:val="bg2"/>
              </w14:solidFill>
            </w14:textFill>
          </w:rPr>
          <w:t xml:space="preserve"> NEC,</w:t>
        </w:r>
      </w:ins>
    </w:p>
    <w:p>
      <w:pPr>
        <w:pStyle w:val="5"/>
        <w:rPr>
          <w:u w:val="single"/>
          <w:lang w:val="en-US"/>
        </w:rPr>
      </w:pPr>
      <w:r>
        <w:rPr>
          <w:u w:val="single"/>
          <w:lang w:val="en-US"/>
        </w:rPr>
        <w:t>Round-1</w:t>
      </w:r>
    </w:p>
    <w:p>
      <w:pPr>
        <w:rPr>
          <w:sz w:val="22"/>
          <w:szCs w:val="22"/>
          <w:lang w:val="en-US"/>
        </w:rPr>
      </w:pPr>
      <w:r>
        <w:rPr>
          <w:sz w:val="22"/>
          <w:szCs w:val="22"/>
          <w:lang w:val="en-US"/>
        </w:rPr>
        <w:t>Companies are invited to provide their views regarding the above alternatives.</w:t>
      </w:r>
    </w:p>
    <w:p>
      <w:pPr>
        <w:spacing w:after="120"/>
        <w:rPr>
          <w:rFonts w:eastAsiaTheme="minorEastAsia"/>
          <w:b/>
          <w:bCs/>
          <w:sz w:val="22"/>
          <w:szCs w:val="22"/>
          <w:lang w:val="en-US" w:eastAsia="zh-CN"/>
        </w:rPr>
      </w:pPr>
      <w:r>
        <w:rPr>
          <w:rFonts w:eastAsiaTheme="minorEastAsia"/>
          <w:b/>
          <w:bCs/>
          <w:sz w:val="22"/>
          <w:szCs w:val="22"/>
          <w:highlight w:val="yellow"/>
          <w:lang w:eastAsia="zh-CN"/>
        </w:rPr>
        <w:t>Proposal #5-3:</w:t>
      </w:r>
    </w:p>
    <w:p>
      <w:pPr>
        <w:pStyle w:val="168"/>
        <w:numPr>
          <w:ilvl w:val="0"/>
          <w:numId w:val="13"/>
        </w:numPr>
        <w:spacing w:after="0" w:line="240" w:lineRule="auto"/>
        <w:textAlignment w:val="auto"/>
        <w:rPr>
          <w:rFonts w:ascii="Times New Roman" w:hAnsi="Times New Roman" w:eastAsiaTheme="minorEastAsia"/>
          <w:b w:val="0"/>
          <w:bCs w:val="0"/>
          <w:sz w:val="22"/>
          <w:szCs w:val="22"/>
        </w:rPr>
      </w:pPr>
      <w:r>
        <w:rPr>
          <w:rFonts w:ascii="Times New Roman" w:hAnsi="Times New Roman" w:eastAsiaTheme="minorEastAsia"/>
          <w:b w:val="0"/>
          <w:bCs w:val="0"/>
          <w:sz w:val="22"/>
          <w:szCs w:val="22"/>
        </w:rPr>
        <w:t>TBD</w:t>
      </w:r>
    </w:p>
    <w:p/>
    <w:tbl>
      <w:tblPr>
        <w:tblStyle w:val="178"/>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5"/>
        <w:gridCol w:w="7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S</w:t>
            </w:r>
            <w:r>
              <w:rPr>
                <w:rFonts w:ascii="Times New Roman" w:hAnsi="Times New Roman" w:eastAsiaTheme="minorEastAsia"/>
                <w:lang w:eastAsia="zh-CN"/>
              </w:rPr>
              <w:t>ony</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W</w:t>
            </w:r>
            <w:r>
              <w:rPr>
                <w:rFonts w:ascii="Times New Roman" w:hAnsi="Times New Roman" w:eastAsiaTheme="minorEastAsia"/>
                <w:lang w:eastAsia="zh-CN"/>
              </w:rPr>
              <w:t xml:space="preserve">e think legacy NBI configuration (Alt 4-1) could work. In addition, if the BFR of SFN transmission occur, UE doesn’t necessarily recover back to SFN operation. At current moment, it is still possible for UE to fall back to S-TRP mode. Perhaps this needs more discussion.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S Mincho"/>
                <w:lang w:eastAsia="ja-JP"/>
              </w:rPr>
            </w:pPr>
            <w:r>
              <w:rPr>
                <w:rFonts w:ascii="Times New Roman" w:hAnsi="Times New Roman" w:eastAsia="MS Mincho"/>
                <w:lang w:eastAsia="ja-JP"/>
              </w:rPr>
              <w:t>QC</w:t>
            </w:r>
          </w:p>
        </w:tc>
        <w:tc>
          <w:tcPr>
            <w:tcW w:w="7375" w:type="dxa"/>
          </w:tcPr>
          <w:p>
            <w:pPr>
              <w:pStyle w:val="114"/>
              <w:ind w:left="0"/>
              <w:contextualSpacing/>
              <w:rPr>
                <w:rFonts w:ascii="Times New Roman" w:hAnsi="Times New Roman" w:eastAsia="MS Mincho"/>
                <w:lang w:eastAsia="ja-JP"/>
              </w:rPr>
            </w:pPr>
            <w:r>
              <w:rPr>
                <w:rFonts w:ascii="Times New Roman" w:hAnsi="Times New Roman" w:eastAsia="MS Mincho"/>
                <w:lang w:eastAsia="ja-JP"/>
              </w:rPr>
              <w:t>Support Alt 4-1.</w:t>
            </w:r>
            <w:r>
              <w:rPr>
                <w:rFonts w:ascii="Times New Roman" w:hAnsi="Times New Roman" w:eastAsia="MS Mincho"/>
                <w:lang w:eastAsia="ja-JP"/>
              </w:rPr>
              <w:br w:type="textWrapping"/>
            </w:r>
            <w:r>
              <w:rPr>
                <w:rFonts w:ascii="Times New Roman" w:hAnsi="Times New Roman" w:eastAsia="MS Mincho"/>
                <w:lang w:eastAsia="ja-JP"/>
              </w:rPr>
              <w:t>In our understanding, if both TCIs fail, then the recovery should start from single TRP based on the identified singe new beam.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CATT</w:t>
            </w:r>
          </w:p>
        </w:tc>
        <w:tc>
          <w:tcPr>
            <w:tcW w:w="7375" w:type="dxa"/>
          </w:tcPr>
          <w:p>
            <w:pPr>
              <w:pStyle w:val="114"/>
              <w:ind w:left="0"/>
              <w:contextualSpacing/>
              <w:rPr>
                <w:rFonts w:ascii="Times New Roman" w:hAnsi="Times New Roman"/>
                <w:lang w:eastAsia="zh-CN"/>
              </w:rPr>
            </w:pPr>
            <w:r>
              <w:rPr>
                <w:rFonts w:ascii="Times New Roman" w:hAnsi="Times New Roman" w:eastAsia="MS Mincho"/>
                <w:lang w:eastAsia="ja-JP"/>
              </w:rPr>
              <w:t>Support Alt 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N</w:t>
            </w:r>
            <w:r>
              <w:rPr>
                <w:rFonts w:ascii="Times New Roman" w:hAnsi="Times New Roman" w:eastAsiaTheme="minorEastAsia"/>
                <w:lang w:eastAsia="zh-CN"/>
              </w:rPr>
              <w:t>EC</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Support Alt 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MS Mincho"/>
                <w:lang w:eastAsia="ja-JP"/>
              </w:rPr>
              <w:t>Convida Wireless</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MS Mincho"/>
                <w:lang w:eastAsia="ja-JP"/>
              </w:rPr>
              <w:t>Alt 4-1 seems sufficient.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Moderator</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 xml:space="preserve">Need more inputs from companies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val="en-GB"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bl>
    <w:p/>
    <w:p>
      <w:pPr>
        <w:pStyle w:val="4"/>
        <w:numPr>
          <w:ilvl w:val="2"/>
          <w:numId w:val="10"/>
        </w:numPr>
        <w:ind w:left="450"/>
        <w:rPr>
          <w:lang w:val="en-US"/>
        </w:rPr>
      </w:pPr>
      <w:r>
        <w:rPr>
          <w:lang w:val="en-US"/>
        </w:rPr>
        <w:t>Issue #5-4 (Applicability of the BFR enhancements)</w:t>
      </w:r>
    </w:p>
    <w:p>
      <w:pPr>
        <w:ind w:firstLine="288"/>
        <w:rPr>
          <w:sz w:val="22"/>
          <w:szCs w:val="22"/>
          <w:lang w:val="en-US"/>
        </w:rPr>
      </w:pPr>
      <w:r>
        <w:rPr>
          <w:rFonts w:eastAsiaTheme="minorEastAsia"/>
          <w:sz w:val="22"/>
          <w:szCs w:val="22"/>
          <w:lang w:val="en-US" w:eastAsia="zh-CN"/>
        </w:rPr>
        <w:t>Several companies have discussed the issue of applicability of beam failure enhancements for different BFD procedures (specified in different releases), when two TCI states are activated for CORESET. Based on the company’s contributions the following proposal is made.</w:t>
      </w:r>
      <w:r>
        <w:rPr>
          <w:sz w:val="22"/>
          <w:szCs w:val="22"/>
          <w:lang w:val="en-US"/>
        </w:rPr>
        <w:t xml:space="preserve"> </w:t>
      </w:r>
    </w:p>
    <w:p>
      <w:pPr>
        <w:spacing w:after="120"/>
        <w:rPr>
          <w:rFonts w:eastAsiaTheme="minorEastAsia"/>
          <w:b/>
          <w:bCs/>
          <w:sz w:val="22"/>
          <w:szCs w:val="22"/>
          <w:lang w:val="en-US" w:eastAsia="zh-CN"/>
        </w:rPr>
      </w:pPr>
      <w:r>
        <w:rPr>
          <w:rFonts w:eastAsiaTheme="minorEastAsia"/>
          <w:b/>
          <w:bCs/>
          <w:sz w:val="22"/>
          <w:szCs w:val="22"/>
          <w:lang w:eastAsia="zh-CN"/>
        </w:rPr>
        <w:t>Issue #5-4:</w:t>
      </w:r>
    </w:p>
    <w:p>
      <w:pPr>
        <w:pStyle w:val="114"/>
        <w:numPr>
          <w:ilvl w:val="0"/>
          <w:numId w:val="13"/>
        </w:numPr>
        <w:rPr>
          <w:rFonts w:ascii="Times New Roman" w:hAnsi="Times New Roman"/>
        </w:rPr>
      </w:pPr>
      <w:r>
        <w:rPr>
          <w:rFonts w:ascii="Times New Roman" w:hAnsi="Times New Roman"/>
        </w:rPr>
        <w:t>When two TCI states are activated for a CORESET, BFR enhancements are applicable to</w:t>
      </w:r>
    </w:p>
    <w:p>
      <w:pPr>
        <w:pStyle w:val="114"/>
        <w:numPr>
          <w:ilvl w:val="1"/>
          <w:numId w:val="13"/>
        </w:numPr>
        <w:rPr>
          <w:rFonts w:ascii="Times New Roman" w:hAnsi="Times New Roman"/>
        </w:rPr>
      </w:pPr>
      <w:r>
        <w:rPr>
          <w:rFonts w:ascii="Times New Roman" w:hAnsi="Times New Roman"/>
        </w:rPr>
        <w:t>Rel-15 BFR and Rel-16 BFR procedure</w:t>
      </w:r>
    </w:p>
    <w:p>
      <w:pPr>
        <w:pStyle w:val="114"/>
        <w:numPr>
          <w:ilvl w:val="2"/>
          <w:numId w:val="13"/>
        </w:numPr>
        <w:overflowPunct w:val="0"/>
        <w:autoSpaceDE w:val="0"/>
        <w:autoSpaceDN w:val="0"/>
        <w:adjustRightInd w:val="0"/>
        <w:spacing w:after="180" w:line="240" w:lineRule="auto"/>
        <w:contextualSpacing/>
        <w:jc w:val="both"/>
        <w:textAlignment w:val="baseline"/>
        <w:rPr>
          <w:rFonts w:ascii="Times New Roman" w:hAnsi="Times New Roman"/>
          <w:color w:val="E7E6E6" w:themeColor="background2"/>
          <w:lang w:val="en-GB" w:eastAsia="ko-KR"/>
          <w14:textFill>
            <w14:solidFill>
              <w14:schemeClr w14:val="bg2"/>
            </w14:solidFill>
          </w14:textFill>
        </w:rPr>
      </w:pPr>
      <w:r>
        <w:rPr>
          <w:rFonts w:ascii="Times New Roman" w:hAnsi="Times New Roman"/>
          <w:b/>
          <w:bCs/>
          <w:lang w:val="en-GB" w:eastAsia="ko-KR"/>
        </w:rPr>
        <w:t>Supported</w:t>
      </w:r>
      <w:r>
        <w:rPr>
          <w:rFonts w:ascii="Times New Roman" w:hAnsi="Times New Roman"/>
          <w:lang w:val="en-GB" w:eastAsia="ko-KR"/>
        </w:rPr>
        <w:t>: Lenovo/MotMobility, Qualcomm</w:t>
      </w:r>
      <w:r>
        <w:rPr>
          <w:rFonts w:ascii="Times New Roman" w:hAnsi="Times New Roman"/>
          <w:color w:val="E7E6E6" w:themeColor="background2"/>
          <w:lang w:val="en-GB" w:eastAsia="ko-KR"/>
          <w14:textFill>
            <w14:solidFill>
              <w14:schemeClr w14:val="bg2"/>
            </w14:solidFill>
          </w14:textFill>
        </w:rPr>
        <w:t xml:space="preserve">, NEC, Nokia/NSB, </w:t>
      </w:r>
    </w:p>
    <w:p>
      <w:pPr>
        <w:rPr>
          <w:sz w:val="22"/>
          <w:szCs w:val="22"/>
          <w:lang w:val="en-US"/>
        </w:rPr>
      </w:pPr>
      <w:r>
        <w:rPr>
          <w:sz w:val="22"/>
          <w:szCs w:val="22"/>
          <w:lang w:val="en-US"/>
        </w:rPr>
        <w:t>Companies are invited to provide their views regarding the above proposal.</w:t>
      </w:r>
    </w:p>
    <w:p>
      <w:pPr>
        <w:pStyle w:val="5"/>
        <w:rPr>
          <w:u w:val="single"/>
          <w:lang w:val="en-US"/>
        </w:rPr>
      </w:pPr>
      <w:r>
        <w:rPr>
          <w:u w:val="single"/>
          <w:lang w:val="en-US"/>
        </w:rPr>
        <w:t>Round-1</w:t>
      </w:r>
    </w:p>
    <w:p>
      <w:pPr>
        <w:spacing w:after="0"/>
        <w:rPr>
          <w:rFonts w:eastAsiaTheme="minorEastAsia"/>
          <w:b/>
          <w:bCs/>
          <w:sz w:val="22"/>
          <w:szCs w:val="22"/>
          <w:lang w:val="en-US" w:eastAsia="zh-CN"/>
        </w:rPr>
      </w:pPr>
      <w:r>
        <w:rPr>
          <w:rFonts w:eastAsiaTheme="minorEastAsia"/>
          <w:b/>
          <w:bCs/>
          <w:sz w:val="22"/>
          <w:szCs w:val="22"/>
          <w:highlight w:val="yellow"/>
          <w:lang w:eastAsia="zh-CN"/>
        </w:rPr>
        <w:t>Proposal #5-4:</w:t>
      </w:r>
    </w:p>
    <w:p>
      <w:pPr>
        <w:pStyle w:val="114"/>
        <w:numPr>
          <w:ilvl w:val="0"/>
          <w:numId w:val="13"/>
        </w:numPr>
        <w:rPr>
          <w:rFonts w:ascii="Times New Roman" w:hAnsi="Times New Roman"/>
        </w:rPr>
      </w:pPr>
      <w:r>
        <w:rPr>
          <w:rFonts w:ascii="Times New Roman" w:hAnsi="Times New Roman"/>
        </w:rPr>
        <w:t>When two TCI states are activated for a CORESET, BFR enhancements are applicable to</w:t>
      </w:r>
    </w:p>
    <w:p>
      <w:pPr>
        <w:pStyle w:val="114"/>
        <w:numPr>
          <w:ilvl w:val="1"/>
          <w:numId w:val="13"/>
        </w:numPr>
        <w:rPr>
          <w:rFonts w:ascii="Times New Roman" w:hAnsi="Times New Roman"/>
        </w:rPr>
      </w:pPr>
      <w:r>
        <w:rPr>
          <w:rFonts w:ascii="Times New Roman" w:hAnsi="Times New Roman"/>
        </w:rPr>
        <w:t>Rel-15 BFR and Rel-16 BFR procedure</w:t>
      </w:r>
    </w:p>
    <w:p>
      <w:pPr>
        <w:rPr>
          <w:lang w:val="en-US"/>
        </w:rPr>
      </w:pPr>
    </w:p>
    <w:tbl>
      <w:tblPr>
        <w:tblStyle w:val="178"/>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5"/>
        <w:gridCol w:w="7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Moderator</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Can be discussed 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Z</w:t>
            </w:r>
            <w:r>
              <w:rPr>
                <w:rFonts w:ascii="Times New Roman" w:hAnsi="Times New Roman" w:eastAsiaTheme="minorEastAsia"/>
                <w:lang w:eastAsia="zh-CN"/>
              </w:rPr>
              <w:t>TE</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S</w:t>
            </w:r>
            <w:r>
              <w:rPr>
                <w:rFonts w:ascii="Times New Roman" w:hAnsi="Times New Roman" w:eastAsiaTheme="minorEastAsia"/>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Apple</w:t>
            </w:r>
          </w:p>
        </w:tc>
        <w:tc>
          <w:tcPr>
            <w:tcW w:w="7375" w:type="dxa"/>
          </w:tcPr>
          <w:p>
            <w:pPr>
              <w:pStyle w:val="114"/>
              <w:ind w:left="0"/>
              <w:contextualSpacing/>
              <w:rPr>
                <w:rFonts w:ascii="Times New Roman" w:hAnsi="Times New Roman"/>
                <w:lang w:eastAsia="zh-CN"/>
              </w:rPr>
            </w:pPr>
            <w:r>
              <w:rPr>
                <w:rFonts w:ascii="Times New Roman" w:hAnsi="Times New Roman"/>
                <w:lang w:eastAsia="zh-CN"/>
              </w:rPr>
              <w:t xml:space="preserve">Can be discussed later and we also need to consider the other BFR enhancement in the mTRP PDCCH enhancement session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MS Mincho"/>
                <w:lang w:eastAsia="ja-JP"/>
              </w:rPr>
              <w:t>Docomo</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MS Mincho"/>
                <w:lang w:eastAsia="ja-JP"/>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Xiaomi</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Further discussion on d</w:t>
            </w:r>
            <w:r>
              <w:rPr>
                <w:rFonts w:hint="eastAsia" w:ascii="Times New Roman" w:hAnsi="Times New Roman" w:eastAsiaTheme="minorEastAsia"/>
                <w:lang w:eastAsia="zh-CN"/>
              </w:rPr>
              <w:t>etail</w:t>
            </w:r>
            <w:r>
              <w:rPr>
                <w:rFonts w:ascii="Times New Roman" w:hAnsi="Times New Roman" w:eastAsiaTheme="minorEastAsia"/>
                <w:lang w:eastAsia="zh-CN"/>
              </w:rPr>
              <w:t>s is necessary.</w:t>
            </w:r>
            <w:r>
              <w:rPr>
                <w:rFonts w:hint="eastAsia" w:ascii="Times New Roman" w:hAnsi="Times New Roman" w:eastAsiaTheme="minorEastAsia"/>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Lenovo/MotM</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MediaTek</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Fine to discuss 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Nokia/NSB</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 xml:space="preserve">Fine with the conclusion. We don’t see any way to distinguish two SFN CORESETs associate with a TRP.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S Mincho"/>
                <w:lang w:eastAsia="ja-JP"/>
              </w:rPr>
            </w:pPr>
            <w:r>
              <w:rPr>
                <w:rFonts w:ascii="Times New Roman" w:hAnsi="Times New Roman" w:eastAsiaTheme="minorEastAsia"/>
                <w:lang w:eastAsia="zh-CN"/>
              </w:rPr>
              <w:t>QC</w:t>
            </w:r>
          </w:p>
        </w:tc>
        <w:tc>
          <w:tcPr>
            <w:tcW w:w="7375" w:type="dxa"/>
          </w:tcPr>
          <w:p>
            <w:pPr>
              <w:pStyle w:val="114"/>
              <w:ind w:left="0"/>
              <w:contextualSpacing/>
              <w:rPr>
                <w:rFonts w:ascii="Times New Roman" w:hAnsi="Times New Roman" w:eastAsia="MS Mincho"/>
                <w:lang w:eastAsia="ja-JP"/>
              </w:rPr>
            </w:pPr>
            <w:r>
              <w:rPr>
                <w:rFonts w:ascii="Times New Roman" w:hAnsi="Times New Roman"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CATT</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Fine to discuss 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val="en-GB" w:eastAsia="zh-CN"/>
              </w:rPr>
            </w:pPr>
            <w:r>
              <w:rPr>
                <w:rFonts w:hint="eastAsia" w:ascii="Times New Roman" w:hAnsi="Times New Roman" w:eastAsiaTheme="minorEastAsia"/>
                <w:lang w:val="en-GB" w:eastAsia="zh-CN"/>
              </w:rPr>
              <w:t>N</w:t>
            </w:r>
            <w:r>
              <w:rPr>
                <w:rFonts w:ascii="Times New Roman" w:hAnsi="Times New Roman" w:eastAsiaTheme="minorEastAsia"/>
                <w:lang w:val="en-GB" w:eastAsia="zh-CN"/>
              </w:rPr>
              <w:t>EC</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Discussed 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MS Mincho"/>
                <w:lang w:eastAsia="ja-JP"/>
              </w:rPr>
              <w:t>Convida Wireless</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MS Mincho"/>
                <w:lang w:eastAsia="ja-JP"/>
              </w:rPr>
              <w:t>It seems appropriate to discuss this later when we know more details of the “BFR enhancements”, if any.</w:t>
            </w:r>
          </w:p>
        </w:tc>
      </w:tr>
    </w:tbl>
    <w:p>
      <w:pPr>
        <w:rPr>
          <w:lang w:val="en-US"/>
        </w:rPr>
      </w:pPr>
    </w:p>
    <w:p>
      <w:pPr>
        <w:pStyle w:val="3"/>
      </w:pPr>
      <w:r>
        <w:t>Other issues</w:t>
      </w:r>
    </w:p>
    <w:p>
      <w:pPr>
        <w:spacing w:after="120"/>
        <w:ind w:firstLine="360"/>
        <w:jc w:val="both"/>
        <w:rPr>
          <w:sz w:val="22"/>
          <w:szCs w:val="22"/>
        </w:rPr>
      </w:pPr>
      <w:r>
        <w:rPr>
          <w:sz w:val="22"/>
          <w:szCs w:val="22"/>
        </w:rPr>
        <w:t>This section contains other issues the companies want to highlight for discussion regarding support of beam failure detection.</w:t>
      </w:r>
    </w:p>
    <w:tbl>
      <w:tblPr>
        <w:tblStyle w:val="178"/>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5"/>
        <w:gridCol w:w="7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S Mincho"/>
                <w:lang w:eastAsia="ja-JP"/>
              </w:rPr>
            </w:pPr>
          </w:p>
        </w:tc>
        <w:tc>
          <w:tcPr>
            <w:tcW w:w="7375" w:type="dxa"/>
          </w:tcPr>
          <w:p>
            <w:pPr>
              <w:pStyle w:val="114"/>
              <w:ind w:left="0"/>
              <w:contextualSpacing/>
              <w:rPr>
                <w:rFonts w:ascii="Times New Roman" w:hAnsi="Times New Roman" w:eastAsia="MS Mincho"/>
                <w:lang w:eastAsia="ja-JP"/>
              </w:rPr>
            </w:pPr>
          </w:p>
        </w:tc>
      </w:tr>
    </w:tbl>
    <w:p>
      <w:pPr>
        <w:rPr>
          <w:lang w:val="en-US"/>
        </w:rPr>
      </w:pPr>
    </w:p>
    <w:p>
      <w:pPr>
        <w:pStyle w:val="3"/>
        <w:numPr>
          <w:ilvl w:val="1"/>
          <w:numId w:val="9"/>
        </w:numPr>
        <w:ind w:left="360"/>
        <w:jc w:val="both"/>
        <w:rPr>
          <w:lang w:val="en-US"/>
        </w:rPr>
      </w:pPr>
      <w:r>
        <w:rPr>
          <w:lang w:val="en-US"/>
        </w:rPr>
        <w:t>Radio Link Monitoring</w:t>
      </w:r>
    </w:p>
    <w:p>
      <w:pPr>
        <w:pStyle w:val="114"/>
        <w:keepNext/>
        <w:keepLines/>
        <w:numPr>
          <w:ilvl w:val="1"/>
          <w:numId w:val="10"/>
        </w:numPr>
        <w:overflowPunct w:val="0"/>
        <w:autoSpaceDE w:val="0"/>
        <w:autoSpaceDN w:val="0"/>
        <w:adjustRightInd w:val="0"/>
        <w:spacing w:before="120" w:after="180"/>
        <w:textAlignment w:val="baseline"/>
        <w:outlineLvl w:val="2"/>
        <w:rPr>
          <w:rFonts w:ascii="Arial" w:hAnsi="Arial" w:eastAsia="宋体"/>
          <w:vanish/>
          <w:sz w:val="28"/>
          <w:szCs w:val="20"/>
        </w:rPr>
      </w:pPr>
    </w:p>
    <w:p>
      <w:pPr>
        <w:pStyle w:val="4"/>
        <w:numPr>
          <w:ilvl w:val="2"/>
          <w:numId w:val="10"/>
        </w:numPr>
        <w:ind w:left="450"/>
        <w:rPr>
          <w:lang w:val="en-US"/>
        </w:rPr>
      </w:pPr>
      <w:r>
        <w:rPr>
          <w:lang w:val="en-US"/>
        </w:rPr>
        <w:t xml:space="preserve">Issue #6-1 </w:t>
      </w:r>
    </w:p>
    <w:p>
      <w:pPr>
        <w:ind w:firstLine="288"/>
        <w:jc w:val="both"/>
        <w:rPr>
          <w:rFonts w:eastAsiaTheme="minorEastAsia"/>
          <w:sz w:val="22"/>
          <w:lang w:eastAsia="zh-CN"/>
        </w:rPr>
      </w:pPr>
      <w:r>
        <w:rPr>
          <w:rFonts w:ascii="Times" w:hAnsi="Times" w:eastAsia="Times New Roman" w:cs="Times"/>
          <w:sz w:val="22"/>
          <w:szCs w:val="22"/>
        </w:rPr>
        <w:t xml:space="preserve">One company raised issue of </w:t>
      </w:r>
      <w:r>
        <w:rPr>
          <w:rFonts w:eastAsiaTheme="minorEastAsia"/>
          <w:sz w:val="22"/>
          <w:lang w:eastAsia="zh-CN"/>
        </w:rPr>
        <w:t>RLM RS set configuration for enhanced SFN transmission scheme of PDCCH. It is proposed to further discuss this issue in the next RAN1 meetings.</w:t>
      </w:r>
    </w:p>
    <w:p>
      <w:pPr>
        <w:pStyle w:val="5"/>
        <w:rPr>
          <w:u w:val="single"/>
          <w:lang w:val="en-US"/>
        </w:rPr>
      </w:pPr>
      <w:r>
        <w:rPr>
          <w:u w:val="single"/>
          <w:lang w:val="en-US"/>
        </w:rPr>
        <w:t>Round-1</w:t>
      </w:r>
    </w:p>
    <w:p>
      <w:pPr>
        <w:spacing w:after="0"/>
        <w:rPr>
          <w:rFonts w:eastAsiaTheme="minorEastAsia"/>
          <w:b/>
          <w:bCs/>
          <w:sz w:val="22"/>
          <w:szCs w:val="22"/>
          <w:lang w:val="en-US" w:eastAsia="zh-CN"/>
        </w:rPr>
      </w:pPr>
      <w:r>
        <w:rPr>
          <w:rFonts w:eastAsiaTheme="minorEastAsia"/>
          <w:b/>
          <w:bCs/>
          <w:sz w:val="22"/>
          <w:szCs w:val="22"/>
          <w:highlight w:val="yellow"/>
          <w:lang w:eastAsia="zh-CN"/>
        </w:rPr>
        <w:t>Proposal #6-1:</w:t>
      </w:r>
    </w:p>
    <w:p>
      <w:pPr>
        <w:pStyle w:val="114"/>
        <w:numPr>
          <w:ilvl w:val="0"/>
          <w:numId w:val="13"/>
        </w:numPr>
        <w:rPr>
          <w:rFonts w:ascii="Times New Roman" w:hAnsi="Times New Roman"/>
        </w:rPr>
      </w:pPr>
      <w:r>
        <w:rPr>
          <w:rFonts w:ascii="Times New Roman" w:hAnsi="Times New Roman"/>
        </w:rPr>
        <w:t>Study RLM RS configuration enhancements when enhanced SFN transmission scheme is configured for PDCCH</w:t>
      </w:r>
    </w:p>
    <w:p>
      <w:pPr>
        <w:ind w:firstLine="288"/>
        <w:jc w:val="both"/>
        <w:rPr>
          <w:rFonts w:ascii="Times" w:hAnsi="Times" w:eastAsia="Times New Roman" w:cs="Times"/>
          <w:sz w:val="22"/>
          <w:szCs w:val="22"/>
        </w:rPr>
      </w:pPr>
    </w:p>
    <w:tbl>
      <w:tblPr>
        <w:tblStyle w:val="178"/>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5"/>
        <w:gridCol w:w="7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Z</w:t>
            </w:r>
            <w:r>
              <w:rPr>
                <w:rFonts w:ascii="Times New Roman" w:hAnsi="Times New Roman" w:eastAsiaTheme="minorEastAsia"/>
                <w:lang w:eastAsia="zh-CN"/>
              </w:rPr>
              <w:t>TE</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S</w:t>
            </w:r>
            <w:r>
              <w:rPr>
                <w:rFonts w:ascii="Times New Roman" w:hAnsi="Times New Roman" w:eastAsiaTheme="minorEastAsia"/>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 xml:space="preserve">Apple </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 xml:space="preserve">Discuss later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MS Mincho"/>
                <w:lang w:eastAsia="ja-JP"/>
              </w:rPr>
              <w:t>Docomo</w:t>
            </w:r>
          </w:p>
        </w:tc>
        <w:tc>
          <w:tcPr>
            <w:tcW w:w="7375" w:type="dxa"/>
          </w:tcPr>
          <w:p>
            <w:pPr>
              <w:pStyle w:val="114"/>
              <w:ind w:left="0"/>
              <w:contextualSpacing/>
              <w:rPr>
                <w:rFonts w:ascii="Times New Roman" w:hAnsi="Times New Roman"/>
                <w:lang w:eastAsia="zh-CN"/>
              </w:rPr>
            </w:pPr>
            <w:r>
              <w:rPr>
                <w:rFonts w:hint="eastAsia" w:ascii="Times New Roman" w:hAnsi="Times New Roman" w:eastAsia="MS Mincho"/>
                <w:lang w:eastAsia="ja-JP"/>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tbl>
            <w:tblPr>
              <w:tblStyle w:val="178"/>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5"/>
              <w:gridCol w:w="7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OPPO</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Support</w:t>
                  </w:r>
                </w:p>
              </w:tc>
            </w:tr>
          </w:tbl>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Lenovo/MotM</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MediaTek</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Nokia/NSB</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 xml:space="preserve">Discuss later.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QC</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Support to study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CATT</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S Mincho"/>
                <w:lang w:eastAsia="ja-JP"/>
              </w:rPr>
            </w:pPr>
          </w:p>
        </w:tc>
        <w:tc>
          <w:tcPr>
            <w:tcW w:w="7375" w:type="dxa"/>
          </w:tcPr>
          <w:p>
            <w:pPr>
              <w:pStyle w:val="114"/>
              <w:ind w:left="0"/>
              <w:contextualSpacing/>
              <w:rPr>
                <w:rFonts w:ascii="Times New Roman" w:hAnsi="Times New Roman" w:eastAsia="MS Mincho"/>
                <w:lang w:eastAsia="ja-JP"/>
              </w:rPr>
            </w:pPr>
          </w:p>
        </w:tc>
      </w:tr>
    </w:tbl>
    <w:p>
      <w:pPr>
        <w:ind w:firstLine="288"/>
        <w:jc w:val="both"/>
        <w:rPr>
          <w:rFonts w:ascii="Times" w:hAnsi="Times" w:eastAsia="Times New Roman" w:cs="Times"/>
          <w:sz w:val="22"/>
          <w:szCs w:val="22"/>
        </w:rPr>
      </w:pPr>
    </w:p>
    <w:p>
      <w:pPr>
        <w:pStyle w:val="3"/>
        <w:numPr>
          <w:ilvl w:val="1"/>
          <w:numId w:val="9"/>
        </w:numPr>
        <w:ind w:left="360"/>
        <w:jc w:val="both"/>
        <w:rPr>
          <w:lang w:val="en-US"/>
        </w:rPr>
      </w:pPr>
      <w:r>
        <w:rPr>
          <w:lang w:val="en-US"/>
        </w:rPr>
        <w:t>Issue #7-1 (Other non-categorized proposals)</w:t>
      </w:r>
    </w:p>
    <w:p>
      <w:pPr>
        <w:ind w:firstLine="288"/>
        <w:jc w:val="both"/>
        <w:rPr>
          <w:rFonts w:ascii="Times" w:hAnsi="Times" w:eastAsia="Times New Roman" w:cs="Times"/>
          <w:sz w:val="22"/>
          <w:szCs w:val="22"/>
        </w:rPr>
      </w:pPr>
      <w:r>
        <w:rPr>
          <w:rFonts w:ascii="Times" w:hAnsi="Times" w:eastAsia="Times New Roman" w:cs="Times"/>
          <w:sz w:val="22"/>
          <w:szCs w:val="22"/>
        </w:rPr>
        <w:t>The proposals supported by one company are provided below for consideration in the next RAN1 meetings.</w:t>
      </w:r>
    </w:p>
    <w:p>
      <w:pPr>
        <w:pStyle w:val="114"/>
        <w:numPr>
          <w:ilvl w:val="0"/>
          <w:numId w:val="32"/>
        </w:numPr>
        <w:rPr>
          <w:rFonts w:ascii="Times New Roman" w:hAnsi="Times New Roman"/>
          <w:bCs/>
          <w:i/>
        </w:rPr>
      </w:pPr>
      <w:bookmarkStart w:id="4" w:name="_Hlk61602375"/>
      <w:r>
        <w:rPr>
          <w:rFonts w:ascii="Times New Roman" w:hAnsi="Times New Roman"/>
          <w:bCs/>
          <w:i/>
        </w:rPr>
        <w:t xml:space="preserve">Support of small delay CDD </w:t>
      </w:r>
      <w:r>
        <w:rPr>
          <w:rFonts w:hint="eastAsia" w:ascii="Times New Roman" w:hAnsi="Times New Roman"/>
          <w:bCs/>
          <w:i/>
        </w:rPr>
        <w:t>with</w:t>
      </w:r>
      <w:r>
        <w:rPr>
          <w:rFonts w:ascii="Times New Roman" w:hAnsi="Times New Roman"/>
          <w:bCs/>
          <w:i/>
        </w:rPr>
        <w:t xml:space="preserve"> a properly adjusted delay offset between TRPs</w:t>
      </w:r>
    </w:p>
    <w:p>
      <w:pPr>
        <w:pStyle w:val="114"/>
        <w:numPr>
          <w:ilvl w:val="0"/>
          <w:numId w:val="32"/>
        </w:numPr>
        <w:rPr>
          <w:rFonts w:ascii="Times New Roman" w:hAnsi="Times New Roman"/>
          <w:bCs/>
          <w:i/>
        </w:rPr>
      </w:pPr>
      <w:r>
        <w:rPr>
          <w:rFonts w:ascii="Times New Roman" w:hAnsi="Times New Roman"/>
          <w:bCs/>
          <w:i/>
        </w:rPr>
        <w:t>QCL assumptions between the TRS/CSI-RS and SSB reference RS for scheme 1</w:t>
      </w:r>
    </w:p>
    <w:bookmarkEnd w:id="4"/>
    <w:p>
      <w:pPr>
        <w:pStyle w:val="114"/>
        <w:numPr>
          <w:ilvl w:val="0"/>
          <w:numId w:val="32"/>
        </w:numPr>
        <w:rPr>
          <w:rFonts w:ascii="Times New Roman" w:hAnsi="Times New Roman"/>
          <w:bCs/>
          <w:i/>
        </w:rPr>
      </w:pPr>
      <w:r>
        <w:rPr>
          <w:rFonts w:ascii="Times New Roman" w:hAnsi="Times New Roman"/>
          <w:bCs/>
          <w:i/>
        </w:rPr>
        <w:t>Introduce new QCL type-E with loose Doppler shift relationship between the target and source RS.</w:t>
      </w:r>
    </w:p>
    <w:p>
      <w:pPr>
        <w:pStyle w:val="114"/>
        <w:numPr>
          <w:ilvl w:val="0"/>
          <w:numId w:val="18"/>
        </w:numPr>
        <w:rPr>
          <w:rFonts w:ascii="Times" w:hAnsi="Times" w:eastAsia="Times New Roman" w:cs="Times"/>
          <w:i/>
          <w:iCs/>
        </w:rPr>
      </w:pPr>
      <w:r>
        <w:rPr>
          <w:rFonts w:ascii="Times" w:hAnsi="Times" w:eastAsia="Times New Roman" w:cs="Times"/>
          <w:i/>
          <w:iCs/>
        </w:rPr>
        <w:t>Study zone-based configuration for TCI/QCL information to mitigate potential high signaling overhead.</w:t>
      </w:r>
    </w:p>
    <w:p>
      <w:pPr>
        <w:pStyle w:val="114"/>
        <w:numPr>
          <w:ilvl w:val="0"/>
          <w:numId w:val="18"/>
        </w:numPr>
        <w:rPr>
          <w:rFonts w:ascii="Times" w:hAnsi="Times" w:eastAsia="Times New Roman" w:cs="Times"/>
          <w:i/>
          <w:iCs/>
        </w:rPr>
      </w:pPr>
      <w:r>
        <w:rPr>
          <w:rFonts w:ascii="Times" w:hAnsi="Times" w:eastAsia="Times New Roman" w:cs="Times"/>
          <w:i/>
          <w:iCs/>
        </w:rPr>
        <w:t>Support variable-rate TRS transmission for HST deployment scenario.</w:t>
      </w:r>
    </w:p>
    <w:p>
      <w:pPr>
        <w:pStyle w:val="114"/>
        <w:numPr>
          <w:ilvl w:val="0"/>
          <w:numId w:val="18"/>
        </w:numPr>
        <w:rPr>
          <w:rFonts w:ascii="Times" w:hAnsi="Times" w:eastAsia="Times New Roman" w:cs="Times"/>
          <w:i/>
          <w:iCs/>
        </w:rPr>
      </w:pPr>
      <w:r>
        <w:rPr>
          <w:rFonts w:ascii="Times" w:hAnsi="Times" w:eastAsia="Times New Roman" w:cs="Times"/>
          <w:i/>
          <w:iCs/>
        </w:rPr>
        <w:t>TCI states configured in non-serving cell(s) with PCI either explicitly configured or implicitly associated</w:t>
      </w:r>
    </w:p>
    <w:p>
      <w:pPr>
        <w:pStyle w:val="114"/>
        <w:numPr>
          <w:ilvl w:val="0"/>
          <w:numId w:val="18"/>
        </w:numPr>
        <w:rPr>
          <w:rFonts w:ascii="Times" w:hAnsi="Times" w:eastAsia="Times New Roman" w:cs="Times"/>
          <w:i/>
          <w:iCs/>
        </w:rPr>
      </w:pPr>
      <w:r>
        <w:rPr>
          <w:rFonts w:ascii="Times" w:hAnsi="Times" w:eastAsia="Times New Roman" w:cs="Times"/>
          <w:i/>
          <w:iCs/>
        </w:rPr>
        <w:t>DMRS adaptation for HST SFN scenario</w:t>
      </w:r>
    </w:p>
    <w:p>
      <w:pPr>
        <w:pStyle w:val="114"/>
        <w:numPr>
          <w:ilvl w:val="0"/>
          <w:numId w:val="18"/>
        </w:numPr>
        <w:rPr>
          <w:rFonts w:ascii="Times" w:hAnsi="Times" w:eastAsia="Times New Roman" w:cs="Times"/>
          <w:i/>
          <w:iCs/>
        </w:rPr>
      </w:pPr>
      <w:r>
        <w:rPr>
          <w:rFonts w:ascii="Times" w:hAnsi="Times" w:eastAsia="Times New Roman" w:cs="Times"/>
          <w:i/>
          <w:iCs/>
        </w:rPr>
        <w:t>UE assisted DMRS adaptation for DL, in which UE provides an indication of the most convenient DMRS configuration</w:t>
      </w:r>
    </w:p>
    <w:p>
      <w:pPr>
        <w:pStyle w:val="114"/>
        <w:numPr>
          <w:ilvl w:val="0"/>
          <w:numId w:val="18"/>
        </w:numPr>
        <w:rPr>
          <w:rFonts w:ascii="Times" w:hAnsi="Times" w:eastAsia="Times New Roman" w:cs="Times"/>
          <w:i/>
          <w:iCs/>
        </w:rPr>
      </w:pPr>
      <w:r>
        <w:rPr>
          <w:rFonts w:ascii="Times" w:hAnsi="Times" w:eastAsia="Times New Roman" w:cs="Times"/>
          <w:i/>
          <w:iCs/>
        </w:rPr>
        <w:t>Study PTRS design in case of SFN transmission scheme</w:t>
      </w:r>
    </w:p>
    <w:p>
      <w:pPr>
        <w:pStyle w:val="114"/>
        <w:numPr>
          <w:ilvl w:val="0"/>
          <w:numId w:val="18"/>
        </w:numPr>
        <w:rPr>
          <w:rFonts w:ascii="Times" w:hAnsi="Times" w:eastAsia="Times New Roman" w:cs="Times"/>
          <w:i/>
          <w:iCs/>
        </w:rPr>
      </w:pPr>
      <w:r>
        <w:rPr>
          <w:rFonts w:ascii="Times" w:hAnsi="Times" w:eastAsia="Times New Roman" w:cs="Times"/>
          <w:i/>
          <w:iCs/>
        </w:rPr>
        <w:t>Dynamic DMRS configuration signaling to enable DMRS adaptation</w:t>
      </w:r>
    </w:p>
    <w:p>
      <w:pPr>
        <w:pStyle w:val="114"/>
        <w:numPr>
          <w:ilvl w:val="0"/>
          <w:numId w:val="18"/>
        </w:numPr>
        <w:rPr>
          <w:rFonts w:ascii="Times" w:hAnsi="Times" w:eastAsia="Times New Roman" w:cs="Times"/>
          <w:i/>
          <w:iCs/>
        </w:rPr>
      </w:pPr>
      <w:r>
        <w:rPr>
          <w:rFonts w:ascii="Times" w:hAnsi="Times" w:eastAsia="Times New Roman" w:cs="Times"/>
          <w:i/>
          <w:iCs/>
        </w:rPr>
        <w:t>New SRS pattern for UL Doppler estimation purpose</w:t>
      </w:r>
    </w:p>
    <w:p>
      <w:pPr>
        <w:pStyle w:val="114"/>
        <w:numPr>
          <w:ilvl w:val="0"/>
          <w:numId w:val="18"/>
        </w:numPr>
        <w:rPr>
          <w:rFonts w:ascii="Times" w:hAnsi="Times" w:eastAsia="Times New Roman" w:cs="Times"/>
          <w:i/>
          <w:iCs/>
        </w:rPr>
      </w:pPr>
      <w:r>
        <w:rPr>
          <w:rFonts w:ascii="Times" w:hAnsi="Times" w:eastAsia="Times New Roman" w:cs="Times"/>
          <w:i/>
          <w:iCs/>
        </w:rPr>
        <w:t>SRS allocation for Doppler measurements multiplexing with any UL or DL channel for the addressed UE</w:t>
      </w:r>
    </w:p>
    <w:p>
      <w:pPr>
        <w:pStyle w:val="114"/>
        <w:numPr>
          <w:ilvl w:val="0"/>
          <w:numId w:val="18"/>
        </w:numPr>
        <w:rPr>
          <w:rFonts w:ascii="Times" w:hAnsi="Times" w:eastAsia="Times New Roman" w:cs="Times"/>
          <w:i/>
          <w:iCs/>
        </w:rPr>
      </w:pPr>
      <w:r>
        <w:rPr>
          <w:rFonts w:ascii="Times" w:hAnsi="Times" w:eastAsia="Times New Roman" w:cs="Times"/>
          <w:i/>
          <w:iCs/>
        </w:rPr>
        <w:t xml:space="preserve">Efficient triggering method for SRS transmission </w:t>
      </w:r>
    </w:p>
    <w:p>
      <w:pPr>
        <w:pStyle w:val="114"/>
        <w:numPr>
          <w:ilvl w:val="0"/>
          <w:numId w:val="18"/>
        </w:numPr>
        <w:rPr>
          <w:rFonts w:ascii="Times New Roman" w:hAnsi="Times New Roman"/>
          <w:bCs/>
          <w:i/>
        </w:rPr>
      </w:pPr>
      <w:r>
        <w:rPr>
          <w:rFonts w:ascii="Times New Roman" w:hAnsi="Times New Roman"/>
          <w:bCs/>
          <w:i/>
        </w:rPr>
        <w:t>Study TA issue in HST scenario</w:t>
      </w:r>
    </w:p>
    <w:p>
      <w:pPr>
        <w:pStyle w:val="2"/>
        <w:numPr>
          <w:ilvl w:val="0"/>
          <w:numId w:val="9"/>
        </w:numPr>
        <w:pBdr>
          <w:top w:val="single" w:color="auto" w:sz="12" w:space="4"/>
        </w:pBdr>
        <w:rPr>
          <w:rFonts w:cs="Arial"/>
          <w:lang w:val="en-US"/>
        </w:rPr>
      </w:pPr>
      <w:r>
        <w:rPr>
          <w:rFonts w:cs="Arial"/>
          <w:lang w:val="en-US"/>
        </w:rPr>
        <w:t>Other issues</w:t>
      </w:r>
    </w:p>
    <w:p>
      <w:pPr>
        <w:spacing w:after="120"/>
        <w:ind w:firstLine="360"/>
        <w:jc w:val="both"/>
        <w:rPr>
          <w:sz w:val="22"/>
          <w:szCs w:val="22"/>
        </w:rPr>
      </w:pPr>
      <w:r>
        <w:rPr>
          <w:sz w:val="22"/>
          <w:szCs w:val="22"/>
        </w:rPr>
        <w:t>This section contains other issues the companies want to highlight.</w:t>
      </w:r>
    </w:p>
    <w:tbl>
      <w:tblPr>
        <w:tblStyle w:val="178"/>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5"/>
        <w:gridCol w:w="7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contextualSpacing/>
              <w:rPr>
                <w:rFonts w:eastAsiaTheme="minorEastAsia"/>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S Mincho"/>
                <w:lang w:eastAsia="ja-JP"/>
              </w:rPr>
            </w:pPr>
          </w:p>
        </w:tc>
        <w:tc>
          <w:tcPr>
            <w:tcW w:w="7375" w:type="dxa"/>
          </w:tcPr>
          <w:p>
            <w:pPr>
              <w:pStyle w:val="114"/>
              <w:ind w:left="0"/>
              <w:contextualSpacing/>
              <w:rPr>
                <w:rFonts w:ascii="Times New Roman" w:hAnsi="Times New Roman" w:eastAsia="MS Mincho"/>
                <w:lang w:eastAsia="ja-JP"/>
              </w:rPr>
            </w:pPr>
          </w:p>
        </w:tc>
      </w:tr>
    </w:tbl>
    <w:p>
      <w:pPr>
        <w:jc w:val="both"/>
        <w:rPr>
          <w:iCs/>
          <w:lang w:eastAsia="ja-JP" w:bidi="hi-IN"/>
        </w:rPr>
      </w:pPr>
    </w:p>
    <w:p>
      <w:pPr>
        <w:pStyle w:val="2"/>
        <w:pBdr>
          <w:top w:val="single" w:color="auto" w:sz="12" w:space="4"/>
        </w:pBdr>
        <w:ind w:left="0" w:firstLine="0"/>
        <w:rPr>
          <w:rFonts w:cs="Arial"/>
          <w:lang w:val="en-US" w:eastAsia="zh-CN"/>
        </w:rPr>
      </w:pPr>
      <w:r>
        <w:rPr>
          <w:rFonts w:cs="Arial"/>
          <w:lang w:val="en-US"/>
        </w:rPr>
        <w:t>References</w:t>
      </w:r>
    </w:p>
    <w:p>
      <w:pPr>
        <w:rPr>
          <w:sz w:val="22"/>
          <w:szCs w:val="22"/>
          <w:lang w:eastAsia="zh-CN"/>
        </w:rPr>
      </w:pPr>
      <w:r>
        <w:rPr>
          <w:sz w:val="22"/>
          <w:szCs w:val="22"/>
          <w:lang w:eastAsia="zh-CN"/>
        </w:rPr>
        <w:t>[1] RP-193133, New WID: Further enhancements on MIMO for NR, Samsung 3GPP TSG RAN Meeting #86, Sitges, Spain, December 9-12, 2019.</w:t>
      </w:r>
    </w:p>
    <w:p>
      <w:pPr>
        <w:rPr>
          <w:sz w:val="22"/>
          <w:szCs w:val="22"/>
          <w:lang w:eastAsia="zh-CN"/>
        </w:rPr>
      </w:pPr>
      <w:r>
        <w:rPr>
          <w:sz w:val="22"/>
          <w:szCs w:val="22"/>
          <w:lang w:eastAsia="zh-CN"/>
        </w:rPr>
        <w:t>[2] R1-2106467, Enhancements on HST multi-TRP deployment in Rel-17, Huawei, HiSilicon</w:t>
      </w:r>
    </w:p>
    <w:p>
      <w:pPr>
        <w:rPr>
          <w:sz w:val="22"/>
          <w:szCs w:val="22"/>
          <w:lang w:eastAsia="zh-CN"/>
        </w:rPr>
      </w:pPr>
      <w:r>
        <w:rPr>
          <w:sz w:val="22"/>
          <w:szCs w:val="22"/>
          <w:lang w:eastAsia="zh-CN"/>
        </w:rPr>
        <w:t>[3] R1-2106545, Discussion on Multi-TRP HST enhancements, ZTE</w:t>
      </w:r>
    </w:p>
    <w:p>
      <w:pPr>
        <w:rPr>
          <w:sz w:val="22"/>
          <w:szCs w:val="22"/>
          <w:lang w:eastAsia="zh-CN"/>
        </w:rPr>
      </w:pPr>
      <w:r>
        <w:rPr>
          <w:sz w:val="22"/>
          <w:szCs w:val="22"/>
          <w:lang w:eastAsia="zh-CN"/>
        </w:rPr>
        <w:t>[4] R1-2106575, Further discussion and evaluation on HST-SFN schemes, vivo</w:t>
      </w:r>
    </w:p>
    <w:p>
      <w:pPr>
        <w:rPr>
          <w:sz w:val="22"/>
          <w:szCs w:val="22"/>
          <w:lang w:eastAsia="zh-CN"/>
        </w:rPr>
      </w:pPr>
      <w:r>
        <w:rPr>
          <w:sz w:val="22"/>
          <w:szCs w:val="22"/>
          <w:lang w:eastAsia="zh-CN"/>
        </w:rPr>
        <w:t>[5] R1-2106644, M-TRP Operation for HST-SFN Deployment, InterDigital, Inc.</w:t>
      </w:r>
    </w:p>
    <w:p>
      <w:pPr>
        <w:rPr>
          <w:sz w:val="22"/>
          <w:szCs w:val="22"/>
          <w:lang w:eastAsia="zh-CN"/>
        </w:rPr>
      </w:pPr>
      <w:r>
        <w:rPr>
          <w:sz w:val="22"/>
          <w:szCs w:val="22"/>
          <w:lang w:eastAsia="zh-CN"/>
        </w:rPr>
        <w:t>[6] R1-2106689, Discussion on enhancements on HST-SFN deployment, Spreadtrum Communications</w:t>
      </w:r>
    </w:p>
    <w:p>
      <w:pPr>
        <w:rPr>
          <w:sz w:val="22"/>
          <w:szCs w:val="22"/>
          <w:lang w:eastAsia="zh-CN"/>
        </w:rPr>
      </w:pPr>
      <w:r>
        <w:rPr>
          <w:sz w:val="22"/>
          <w:szCs w:val="22"/>
          <w:lang w:eastAsia="zh-CN"/>
        </w:rPr>
        <w:t>[7] R1-2106792, Enhancement on HST-SFN deployment, Sony</w:t>
      </w:r>
    </w:p>
    <w:p>
      <w:pPr>
        <w:rPr>
          <w:sz w:val="22"/>
          <w:szCs w:val="22"/>
          <w:lang w:eastAsia="zh-CN"/>
        </w:rPr>
      </w:pPr>
      <w:r>
        <w:rPr>
          <w:sz w:val="22"/>
          <w:szCs w:val="22"/>
          <w:lang w:eastAsia="zh-CN"/>
        </w:rPr>
        <w:t>[8] R1-2106869, Enhancements on HST-SFN, Samsung</w:t>
      </w:r>
    </w:p>
    <w:p>
      <w:pPr>
        <w:rPr>
          <w:sz w:val="22"/>
          <w:szCs w:val="22"/>
          <w:lang w:eastAsia="zh-CN"/>
        </w:rPr>
      </w:pPr>
      <w:r>
        <w:rPr>
          <w:sz w:val="22"/>
          <w:szCs w:val="22"/>
          <w:lang w:eastAsia="zh-CN"/>
        </w:rPr>
        <w:t>[9] R1-2106939, Enhancements on HST-SFN deployment for Rel-17, CATT</w:t>
      </w:r>
    </w:p>
    <w:p>
      <w:pPr>
        <w:rPr>
          <w:sz w:val="22"/>
          <w:szCs w:val="22"/>
          <w:lang w:eastAsia="zh-CN"/>
        </w:rPr>
      </w:pPr>
      <w:r>
        <w:rPr>
          <w:sz w:val="22"/>
          <w:szCs w:val="22"/>
          <w:lang w:eastAsia="zh-CN"/>
        </w:rPr>
        <w:t>[10] R1-2107082, Enhancement to support HST-SFN deployment scenario, FUTUREWEI</w:t>
      </w:r>
    </w:p>
    <w:p>
      <w:pPr>
        <w:rPr>
          <w:sz w:val="22"/>
          <w:szCs w:val="22"/>
          <w:lang w:eastAsia="zh-CN"/>
        </w:rPr>
      </w:pPr>
      <w:r>
        <w:rPr>
          <w:sz w:val="22"/>
          <w:szCs w:val="22"/>
          <w:lang w:eastAsia="zh-CN"/>
        </w:rPr>
        <w:t>[11] R1-2107146, Discussion on HST-SFN deployment, NEC</w:t>
      </w:r>
    </w:p>
    <w:p>
      <w:pPr>
        <w:rPr>
          <w:sz w:val="22"/>
          <w:szCs w:val="22"/>
          <w:lang w:eastAsia="zh-CN"/>
        </w:rPr>
      </w:pPr>
      <w:r>
        <w:rPr>
          <w:sz w:val="22"/>
          <w:szCs w:val="22"/>
          <w:lang w:eastAsia="zh-CN"/>
        </w:rPr>
        <w:t>[12] R1-2107178, Enhancements for HST-SFN deployment, Lenovo, Motorola Mobility</w:t>
      </w:r>
    </w:p>
    <w:p>
      <w:pPr>
        <w:rPr>
          <w:sz w:val="22"/>
          <w:szCs w:val="22"/>
          <w:lang w:eastAsia="zh-CN"/>
        </w:rPr>
      </w:pPr>
      <w:r>
        <w:rPr>
          <w:sz w:val="22"/>
          <w:szCs w:val="22"/>
          <w:lang w:eastAsia="zh-CN"/>
        </w:rPr>
        <w:t>[13] R1-2107207, Enhancements on HST-SFN deployment, OPPO</w:t>
      </w:r>
    </w:p>
    <w:p>
      <w:pPr>
        <w:rPr>
          <w:sz w:val="22"/>
          <w:szCs w:val="22"/>
          <w:lang w:eastAsia="zh-CN"/>
        </w:rPr>
      </w:pPr>
      <w:r>
        <w:rPr>
          <w:sz w:val="22"/>
          <w:szCs w:val="22"/>
          <w:lang w:eastAsia="zh-CN"/>
        </w:rPr>
        <w:t>[14] R1-2107327, Enhancements on HST-SFN deployment, Qualcomm Incorporated</w:t>
      </w:r>
    </w:p>
    <w:p>
      <w:pPr>
        <w:rPr>
          <w:sz w:val="22"/>
          <w:szCs w:val="22"/>
          <w:lang w:eastAsia="zh-CN"/>
        </w:rPr>
      </w:pPr>
      <w:r>
        <w:rPr>
          <w:sz w:val="22"/>
          <w:szCs w:val="22"/>
          <w:lang w:eastAsia="zh-CN"/>
        </w:rPr>
        <w:t>[15] R1-2107394, Enhancements on HST-SFN deployment, CMCC</w:t>
      </w:r>
    </w:p>
    <w:p>
      <w:pPr>
        <w:rPr>
          <w:sz w:val="22"/>
          <w:szCs w:val="22"/>
          <w:lang w:eastAsia="zh-CN"/>
        </w:rPr>
      </w:pPr>
      <w:r>
        <w:rPr>
          <w:sz w:val="22"/>
          <w:szCs w:val="22"/>
          <w:lang w:eastAsia="zh-CN"/>
        </w:rPr>
        <w:t>[16] R1-2107488, Enhancements on HST-SFN deployment, MediaTek Inc.</w:t>
      </w:r>
    </w:p>
    <w:p>
      <w:pPr>
        <w:rPr>
          <w:sz w:val="22"/>
          <w:szCs w:val="22"/>
          <w:lang w:eastAsia="zh-CN"/>
        </w:rPr>
      </w:pPr>
      <w:r>
        <w:rPr>
          <w:sz w:val="22"/>
          <w:szCs w:val="22"/>
          <w:lang w:eastAsia="zh-CN"/>
        </w:rPr>
        <w:t>[17] R1-2107574, Enhancements to HST-SFN deployments, Intel Corporation</w:t>
      </w:r>
    </w:p>
    <w:p>
      <w:pPr>
        <w:rPr>
          <w:sz w:val="22"/>
          <w:szCs w:val="22"/>
          <w:lang w:eastAsia="zh-CN"/>
        </w:rPr>
      </w:pPr>
      <w:r>
        <w:rPr>
          <w:sz w:val="22"/>
          <w:szCs w:val="22"/>
          <w:lang w:eastAsia="zh-CN"/>
        </w:rPr>
        <w:t>[18] R1-2107625, Enhancement on HST-SFN deployment, Ericsson</w:t>
      </w:r>
    </w:p>
    <w:p>
      <w:pPr>
        <w:rPr>
          <w:sz w:val="22"/>
          <w:szCs w:val="22"/>
          <w:lang w:eastAsia="zh-CN"/>
        </w:rPr>
      </w:pPr>
      <w:r>
        <w:rPr>
          <w:sz w:val="22"/>
          <w:szCs w:val="22"/>
          <w:lang w:eastAsia="zh-CN"/>
        </w:rPr>
        <w:t>[19] R1-2107722, Views on Rel-17 HST enhancement, Apple</w:t>
      </w:r>
    </w:p>
    <w:p>
      <w:pPr>
        <w:rPr>
          <w:sz w:val="22"/>
          <w:szCs w:val="22"/>
          <w:lang w:eastAsia="zh-CN"/>
        </w:rPr>
      </w:pPr>
      <w:r>
        <w:rPr>
          <w:sz w:val="22"/>
          <w:szCs w:val="22"/>
          <w:lang w:eastAsia="zh-CN"/>
        </w:rPr>
        <w:t>[20] R1-2107818, Enhancements on HST-SFN deployment, LG Electronics</w:t>
      </w:r>
    </w:p>
    <w:p>
      <w:pPr>
        <w:rPr>
          <w:sz w:val="22"/>
          <w:szCs w:val="22"/>
          <w:lang w:eastAsia="zh-CN"/>
        </w:rPr>
      </w:pPr>
      <w:r>
        <w:rPr>
          <w:sz w:val="22"/>
          <w:szCs w:val="22"/>
          <w:lang w:eastAsia="zh-CN"/>
        </w:rPr>
        <w:t>[21] R1-2107842, Discussion on HST-SFN deployment, NTT DOCOMO, INC.</w:t>
      </w:r>
    </w:p>
    <w:p>
      <w:pPr>
        <w:rPr>
          <w:sz w:val="22"/>
          <w:szCs w:val="22"/>
          <w:lang w:eastAsia="zh-CN"/>
        </w:rPr>
      </w:pPr>
      <w:r>
        <w:rPr>
          <w:sz w:val="22"/>
          <w:szCs w:val="22"/>
          <w:lang w:eastAsia="zh-CN"/>
        </w:rPr>
        <w:t>[22] R1-2107897, Enhancements on HST-SFN operation for multi-TRP PDCCH transmission, Xiaomi</w:t>
      </w:r>
    </w:p>
    <w:p>
      <w:pPr>
        <w:rPr>
          <w:sz w:val="22"/>
          <w:szCs w:val="22"/>
          <w:lang w:eastAsia="zh-CN"/>
        </w:rPr>
      </w:pPr>
      <w:r>
        <w:rPr>
          <w:sz w:val="22"/>
          <w:szCs w:val="22"/>
          <w:lang w:eastAsia="zh-CN"/>
        </w:rPr>
        <w:t>[23] R1-2108022, On Enhancements for HST-SFN deployment, Convida Wireless</w:t>
      </w:r>
    </w:p>
    <w:p>
      <w:pPr>
        <w:rPr>
          <w:sz w:val="22"/>
          <w:szCs w:val="22"/>
          <w:lang w:eastAsia="zh-CN"/>
        </w:rPr>
      </w:pPr>
      <w:r>
        <w:rPr>
          <w:sz w:val="22"/>
          <w:szCs w:val="22"/>
          <w:lang w:eastAsia="zh-CN"/>
        </w:rPr>
        <w:t>[24] R1-2108056, Enhancements for HST-SFN deployment, Nokia, Nokia Shanghai Bell</w:t>
      </w:r>
    </w:p>
    <w:p>
      <w:pPr>
        <w:pStyle w:val="2"/>
        <w:pBdr>
          <w:top w:val="single" w:color="auto" w:sz="12" w:space="4"/>
        </w:pBdr>
        <w:ind w:left="0" w:firstLine="0"/>
        <w:rPr>
          <w:rFonts w:cs="Arial"/>
          <w:lang w:val="en-US" w:eastAsia="zh-CN"/>
        </w:rPr>
      </w:pPr>
      <w:r>
        <w:rPr>
          <w:rFonts w:cs="Arial"/>
          <w:lang w:val="en-US"/>
        </w:rPr>
        <w:t>Appendix (Summary of the agreements)</w:t>
      </w:r>
    </w:p>
    <w:p>
      <w:pPr>
        <w:ind w:firstLine="288"/>
        <w:rPr>
          <w:sz w:val="22"/>
          <w:szCs w:val="22"/>
          <w:lang w:eastAsia="zh-CN"/>
        </w:rPr>
      </w:pPr>
      <w:r>
        <w:rPr>
          <w:sz w:val="22"/>
          <w:szCs w:val="22"/>
          <w:lang w:eastAsia="zh-CN"/>
        </w:rPr>
        <w:t xml:space="preserve">The agreements made in RAN1#102e, RAN1#103e and RAN1#104e, RAN1#105e meetings are provided below. </w:t>
      </w:r>
    </w:p>
    <w:p>
      <w:pPr>
        <w:spacing w:after="0"/>
        <w:ind w:firstLine="288"/>
        <w:rPr>
          <w:b/>
          <w:bCs/>
          <w:sz w:val="22"/>
          <w:szCs w:val="22"/>
          <w:u w:val="single"/>
          <w:lang w:eastAsia="zh-CN"/>
        </w:rPr>
      </w:pPr>
      <w:r>
        <w:rPr>
          <w:b/>
          <w:bCs/>
          <w:sz w:val="22"/>
          <w:szCs w:val="22"/>
          <w:u w:val="single"/>
          <w:lang w:eastAsia="zh-CN"/>
        </w:rPr>
        <w:t>RAN1#102-e meeting agreements</w:t>
      </w:r>
    </w:p>
    <w:tbl>
      <w:tblPr>
        <w:tblStyle w:val="49"/>
        <w:tblpPr w:leftFromText="180" w:rightFromText="180" w:vertAnchor="text" w:horzAnchor="margin" w:tblpY="36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160" w:type="dxa"/>
          </w:tcPr>
          <w:p>
            <w:pPr>
              <w:spacing w:before="0" w:after="0" w:line="240" w:lineRule="auto"/>
              <w:jc w:val="both"/>
              <w:rPr>
                <w:rFonts w:cs="Times"/>
                <w:b/>
                <w:bCs/>
              </w:rPr>
            </w:pPr>
            <w:r>
              <w:rPr>
                <w:rFonts w:cs="Times"/>
                <w:b/>
                <w:bCs/>
                <w:highlight w:val="green"/>
              </w:rPr>
              <w:t>Agreement</w:t>
            </w:r>
          </w:p>
          <w:p>
            <w:pPr>
              <w:spacing w:before="120" w:after="0" w:line="240" w:lineRule="auto"/>
              <w:jc w:val="both"/>
              <w:rPr>
                <w:rFonts w:cs="Times"/>
              </w:rPr>
            </w:pPr>
            <w:r>
              <w:rPr>
                <w:rFonts w:cs="Times"/>
              </w:rPr>
              <w:t>For the discussion purpose consider the following categorization of the enhanced DL transmission schemes</w:t>
            </w:r>
          </w:p>
          <w:p>
            <w:pPr>
              <w:numPr>
                <w:ilvl w:val="0"/>
                <w:numId w:val="35"/>
              </w:numPr>
              <w:overflowPunct/>
              <w:autoSpaceDE/>
              <w:autoSpaceDN/>
              <w:adjustRightInd/>
              <w:spacing w:before="120" w:after="0" w:line="240" w:lineRule="auto"/>
              <w:contextualSpacing/>
              <w:jc w:val="both"/>
              <w:textAlignment w:val="auto"/>
              <w:rPr>
                <w:rFonts w:cs="Times"/>
              </w:rPr>
            </w:pPr>
            <w:r>
              <w:rPr>
                <w:rFonts w:cs="Times"/>
                <w:b/>
                <w:bCs/>
              </w:rPr>
              <w:t>Scheme 1</w:t>
            </w:r>
            <w:r>
              <w:rPr>
                <w:rFonts w:cs="Times"/>
              </w:rPr>
              <w:t xml:space="preserve">: </w:t>
            </w:r>
          </w:p>
          <w:p>
            <w:pPr>
              <w:numPr>
                <w:ilvl w:val="1"/>
                <w:numId w:val="35"/>
              </w:numPr>
              <w:overflowPunct/>
              <w:autoSpaceDE/>
              <w:autoSpaceDN/>
              <w:adjustRightInd/>
              <w:spacing w:before="120" w:after="0" w:line="240" w:lineRule="auto"/>
              <w:contextualSpacing/>
              <w:jc w:val="both"/>
              <w:textAlignment w:val="auto"/>
              <w:rPr>
                <w:rFonts w:cs="Times"/>
              </w:rPr>
            </w:pPr>
            <w:r>
              <w:rPr>
                <w:rFonts w:cs="Times"/>
              </w:rPr>
              <w:t>TRS is transmitted in TRP-specific / non-SFN manner</w:t>
            </w:r>
          </w:p>
          <w:p>
            <w:pPr>
              <w:numPr>
                <w:ilvl w:val="1"/>
                <w:numId w:val="35"/>
              </w:numPr>
              <w:overflowPunct/>
              <w:autoSpaceDE/>
              <w:autoSpaceDN/>
              <w:adjustRightInd/>
              <w:spacing w:before="120" w:after="0" w:line="240" w:lineRule="auto"/>
              <w:contextualSpacing/>
              <w:jc w:val="both"/>
              <w:textAlignment w:val="auto"/>
              <w:rPr>
                <w:rFonts w:cs="Times"/>
              </w:rPr>
            </w:pPr>
            <w:r>
              <w:rPr>
                <w:rFonts w:cs="Times"/>
              </w:rPr>
              <w:t>DM-RS and PDCCH/PDSCH from TRPs are transmitted in SFN manner</w:t>
            </w:r>
          </w:p>
          <w:p>
            <w:pPr>
              <w:numPr>
                <w:ilvl w:val="0"/>
                <w:numId w:val="35"/>
              </w:numPr>
              <w:overflowPunct/>
              <w:autoSpaceDE/>
              <w:autoSpaceDN/>
              <w:adjustRightInd/>
              <w:spacing w:before="120" w:after="0" w:line="240" w:lineRule="auto"/>
              <w:contextualSpacing/>
              <w:jc w:val="both"/>
              <w:textAlignment w:val="auto"/>
              <w:rPr>
                <w:rFonts w:cs="Times"/>
              </w:rPr>
            </w:pPr>
            <w:r>
              <w:rPr>
                <w:rFonts w:cs="Times"/>
                <w:b/>
                <w:bCs/>
              </w:rPr>
              <w:t>Scheme 2</w:t>
            </w:r>
            <w:r>
              <w:rPr>
                <w:rFonts w:cs="Times"/>
              </w:rPr>
              <w:t xml:space="preserve">: </w:t>
            </w:r>
          </w:p>
          <w:p>
            <w:pPr>
              <w:numPr>
                <w:ilvl w:val="1"/>
                <w:numId w:val="35"/>
              </w:numPr>
              <w:overflowPunct/>
              <w:autoSpaceDE/>
              <w:autoSpaceDN/>
              <w:adjustRightInd/>
              <w:spacing w:before="120" w:after="0" w:line="240" w:lineRule="auto"/>
              <w:contextualSpacing/>
              <w:jc w:val="both"/>
              <w:textAlignment w:val="auto"/>
              <w:rPr>
                <w:rFonts w:cs="Times"/>
              </w:rPr>
            </w:pPr>
            <w:r>
              <w:rPr>
                <w:rFonts w:cs="Times"/>
              </w:rPr>
              <w:t>TRS and DM-RS are transmitted in TRP-specific / non-SFN manner</w:t>
            </w:r>
          </w:p>
          <w:p>
            <w:pPr>
              <w:numPr>
                <w:ilvl w:val="1"/>
                <w:numId w:val="35"/>
              </w:numPr>
              <w:overflowPunct/>
              <w:autoSpaceDE/>
              <w:autoSpaceDN/>
              <w:adjustRightInd/>
              <w:spacing w:before="120" w:after="0" w:line="240" w:lineRule="auto"/>
              <w:contextualSpacing/>
              <w:jc w:val="both"/>
              <w:textAlignment w:val="auto"/>
              <w:rPr>
                <w:rFonts w:cs="Times"/>
              </w:rPr>
            </w:pPr>
            <w:r>
              <w:rPr>
                <w:rFonts w:cs="Times"/>
              </w:rPr>
              <w:t>PDSCH from TRPs is transmitted in SFN manner</w:t>
            </w:r>
          </w:p>
          <w:p>
            <w:pPr>
              <w:spacing w:before="120" w:after="0" w:line="240" w:lineRule="auto"/>
              <w:jc w:val="both"/>
              <w:rPr>
                <w:rFonts w:cs="Times"/>
                <w:b/>
                <w:bCs/>
                <w:highlight w:val="green"/>
              </w:rPr>
            </w:pPr>
          </w:p>
          <w:p>
            <w:pPr>
              <w:spacing w:before="120" w:after="0" w:line="240" w:lineRule="auto"/>
              <w:jc w:val="both"/>
              <w:rPr>
                <w:rFonts w:cs="Times"/>
                <w:b/>
                <w:bCs/>
              </w:rPr>
            </w:pPr>
            <w:r>
              <w:rPr>
                <w:rFonts w:cs="Times"/>
                <w:b/>
                <w:bCs/>
                <w:highlight w:val="green"/>
              </w:rPr>
              <w:t>Agreement</w:t>
            </w:r>
          </w:p>
          <w:p>
            <w:pPr>
              <w:spacing w:before="120" w:after="0" w:line="240" w:lineRule="auto"/>
              <w:contextualSpacing/>
              <w:jc w:val="both"/>
              <w:rPr>
                <w:rFonts w:eastAsia="Malgun Gothic" w:cs="Times"/>
                <w:lang w:eastAsia="zh-CN"/>
              </w:rPr>
            </w:pPr>
            <w:r>
              <w:rPr>
                <w:rFonts w:eastAsia="Malgun Gothic" w:cs="Times"/>
                <w:lang w:eastAsia="zh-CN"/>
              </w:rPr>
              <w:t>Study the following aspects of the enhanced transmission schemes:</w:t>
            </w:r>
          </w:p>
          <w:p>
            <w:pPr>
              <w:numPr>
                <w:ilvl w:val="0"/>
                <w:numId w:val="35"/>
              </w:numPr>
              <w:overflowPunct/>
              <w:autoSpaceDE/>
              <w:autoSpaceDN/>
              <w:adjustRightInd/>
              <w:spacing w:before="120" w:after="0" w:line="240" w:lineRule="auto"/>
              <w:contextualSpacing/>
              <w:jc w:val="both"/>
              <w:textAlignment w:val="auto"/>
              <w:rPr>
                <w:rFonts w:cs="Times"/>
              </w:rPr>
            </w:pPr>
            <w:r>
              <w:rPr>
                <w:rFonts w:cs="Times"/>
                <w:b/>
                <w:bCs/>
              </w:rPr>
              <w:t>For scheme 1</w:t>
            </w:r>
            <w:r>
              <w:rPr>
                <w:rFonts w:cs="Times"/>
              </w:rPr>
              <w:t xml:space="preserve">: </w:t>
            </w:r>
          </w:p>
          <w:p>
            <w:pPr>
              <w:numPr>
                <w:ilvl w:val="1"/>
                <w:numId w:val="35"/>
              </w:numPr>
              <w:overflowPunct/>
              <w:autoSpaceDE/>
              <w:autoSpaceDN/>
              <w:adjustRightInd/>
              <w:spacing w:before="120" w:after="0" w:line="240" w:lineRule="auto"/>
              <w:contextualSpacing/>
              <w:jc w:val="both"/>
              <w:textAlignment w:val="auto"/>
              <w:rPr>
                <w:rFonts w:cs="Times"/>
              </w:rPr>
            </w:pPr>
            <w:r>
              <w:rPr>
                <w:rFonts w:cs="Times"/>
              </w:rPr>
              <w:t>Target DL physical channels, i.e., PDSCH only or PDSCH + PDCCH</w:t>
            </w:r>
          </w:p>
          <w:p>
            <w:pPr>
              <w:numPr>
                <w:ilvl w:val="1"/>
                <w:numId w:val="35"/>
              </w:numPr>
              <w:overflowPunct/>
              <w:autoSpaceDE/>
              <w:autoSpaceDN/>
              <w:adjustRightInd/>
              <w:spacing w:before="120" w:after="0" w:line="240" w:lineRule="auto"/>
              <w:contextualSpacing/>
              <w:jc w:val="both"/>
              <w:textAlignment w:val="auto"/>
              <w:rPr>
                <w:rFonts w:cs="Times"/>
              </w:rPr>
            </w:pPr>
            <w:bookmarkStart w:id="5" w:name="_Hlk54616834"/>
            <w:r>
              <w:rPr>
                <w:rFonts w:eastAsia="Malgun Gothic" w:cs="Times"/>
                <w:lang w:eastAsia="zh-CN"/>
              </w:rPr>
              <w:t xml:space="preserve">Whether more than 2 QCL/TCI states are required and corresponding signaling details </w:t>
            </w:r>
          </w:p>
          <w:bookmarkEnd w:id="5"/>
          <w:p>
            <w:pPr>
              <w:numPr>
                <w:ilvl w:val="1"/>
                <w:numId w:val="35"/>
              </w:numPr>
              <w:overflowPunct/>
              <w:autoSpaceDE/>
              <w:autoSpaceDN/>
              <w:adjustRightInd/>
              <w:spacing w:before="120" w:after="0" w:line="240" w:lineRule="auto"/>
              <w:contextualSpacing/>
              <w:jc w:val="both"/>
              <w:textAlignment w:val="auto"/>
              <w:rPr>
                <w:rFonts w:cs="Times"/>
              </w:rPr>
            </w:pPr>
            <w:r>
              <w:rPr>
                <w:rFonts w:eastAsia="Malgun Gothic" w:cs="Times"/>
                <w:lang w:eastAsia="zh-CN"/>
              </w:rPr>
              <w:t xml:space="preserve">Whether and how to indicate scheme 1 </w:t>
            </w:r>
            <w:r>
              <w:rPr>
                <w:rFonts w:cs="Times"/>
              </w:rPr>
              <w:t xml:space="preserve">for </w:t>
            </w:r>
            <w:r>
              <w:rPr>
                <w:rFonts w:cs="Times"/>
                <w:iCs/>
                <w:lang w:eastAsia="ko-KR"/>
              </w:rPr>
              <w:t xml:space="preserve">differentiation with Rel-16 non-SFNed transmission schemes with multiple </w:t>
            </w:r>
            <w:r>
              <w:rPr>
                <w:rFonts w:cs="Times"/>
              </w:rPr>
              <w:t>QCL/TCI states</w:t>
            </w:r>
          </w:p>
          <w:p>
            <w:pPr>
              <w:numPr>
                <w:ilvl w:val="1"/>
                <w:numId w:val="35"/>
              </w:numPr>
              <w:overflowPunct/>
              <w:autoSpaceDE/>
              <w:autoSpaceDN/>
              <w:adjustRightInd/>
              <w:spacing w:before="120" w:after="0" w:line="240" w:lineRule="auto"/>
              <w:contextualSpacing/>
              <w:jc w:val="both"/>
              <w:textAlignment w:val="auto"/>
              <w:rPr>
                <w:rFonts w:cs="Times"/>
              </w:rPr>
            </w:pPr>
            <w:r>
              <w:rPr>
                <w:rFonts w:eastAsia="Malgun Gothic" w:cs="Times"/>
                <w:lang w:eastAsia="zh-CN"/>
              </w:rPr>
              <w:t>QCL relationship between TRS and DMRS ports</w:t>
            </w:r>
          </w:p>
          <w:p>
            <w:pPr>
              <w:numPr>
                <w:ilvl w:val="1"/>
                <w:numId w:val="35"/>
              </w:numPr>
              <w:overflowPunct/>
              <w:autoSpaceDE/>
              <w:autoSpaceDN/>
              <w:adjustRightInd/>
              <w:spacing w:before="120" w:after="0" w:line="240" w:lineRule="auto"/>
              <w:contextualSpacing/>
              <w:jc w:val="both"/>
              <w:textAlignment w:val="auto"/>
              <w:rPr>
                <w:rFonts w:cs="Times"/>
              </w:rPr>
            </w:pPr>
            <w:r>
              <w:rPr>
                <w:rFonts w:cs="Times"/>
              </w:rPr>
              <w:t>Note: Other schemes/aspects are not precluded</w:t>
            </w:r>
          </w:p>
          <w:p>
            <w:pPr>
              <w:numPr>
                <w:ilvl w:val="0"/>
                <w:numId w:val="35"/>
              </w:numPr>
              <w:overflowPunct/>
              <w:autoSpaceDE/>
              <w:autoSpaceDN/>
              <w:adjustRightInd/>
              <w:spacing w:before="120" w:after="0" w:line="240" w:lineRule="auto"/>
              <w:contextualSpacing/>
              <w:jc w:val="both"/>
              <w:textAlignment w:val="auto"/>
              <w:rPr>
                <w:rFonts w:cs="Times"/>
              </w:rPr>
            </w:pPr>
            <w:r>
              <w:rPr>
                <w:rFonts w:cs="Times"/>
                <w:b/>
                <w:bCs/>
              </w:rPr>
              <w:t>For scheme 2</w:t>
            </w:r>
            <w:r>
              <w:rPr>
                <w:rFonts w:cs="Times"/>
              </w:rPr>
              <w:t>:</w:t>
            </w:r>
          </w:p>
          <w:p>
            <w:pPr>
              <w:numPr>
                <w:ilvl w:val="1"/>
                <w:numId w:val="35"/>
              </w:numPr>
              <w:overflowPunct/>
              <w:autoSpaceDE/>
              <w:autoSpaceDN/>
              <w:adjustRightInd/>
              <w:spacing w:before="120" w:after="0" w:line="240" w:lineRule="auto"/>
              <w:contextualSpacing/>
              <w:jc w:val="both"/>
              <w:textAlignment w:val="auto"/>
              <w:rPr>
                <w:rFonts w:cs="Times"/>
              </w:rPr>
            </w:pPr>
            <w:r>
              <w:rPr>
                <w:rFonts w:cs="Times"/>
              </w:rPr>
              <w:t>Association of each MIMO layer of PDSCH to DM-RS antenna ports</w:t>
            </w:r>
          </w:p>
          <w:p>
            <w:pPr>
              <w:numPr>
                <w:ilvl w:val="1"/>
                <w:numId w:val="35"/>
              </w:numPr>
              <w:overflowPunct/>
              <w:autoSpaceDE/>
              <w:autoSpaceDN/>
              <w:adjustRightInd/>
              <w:spacing w:before="120" w:after="0" w:line="240" w:lineRule="auto"/>
              <w:contextualSpacing/>
              <w:jc w:val="both"/>
              <w:textAlignment w:val="auto"/>
              <w:rPr>
                <w:rFonts w:cs="Times"/>
              </w:rPr>
            </w:pPr>
            <w:r>
              <w:rPr>
                <w:rFonts w:eastAsia="Malgun Gothic" w:cs="Times"/>
                <w:lang w:eastAsia="zh-CN"/>
              </w:rPr>
              <w:t>Whether more than 2 QCL/TCI states are required and corresponding signaling details</w:t>
            </w:r>
          </w:p>
          <w:p>
            <w:pPr>
              <w:numPr>
                <w:ilvl w:val="1"/>
                <w:numId w:val="35"/>
              </w:numPr>
              <w:overflowPunct/>
              <w:autoSpaceDE/>
              <w:autoSpaceDN/>
              <w:adjustRightInd/>
              <w:spacing w:before="120" w:after="0" w:line="240" w:lineRule="auto"/>
              <w:contextualSpacing/>
              <w:jc w:val="both"/>
              <w:textAlignment w:val="auto"/>
              <w:rPr>
                <w:rFonts w:cs="Times"/>
              </w:rPr>
            </w:pPr>
            <w:r>
              <w:rPr>
                <w:rFonts w:eastAsia="Malgun Gothic" w:cs="Times"/>
                <w:lang w:eastAsia="zh-CN"/>
              </w:rPr>
              <w:t>Whether and how to indicate scheme 2</w:t>
            </w:r>
            <w:r>
              <w:rPr>
                <w:rFonts w:cs="Times"/>
              </w:rPr>
              <w:t xml:space="preserve"> for </w:t>
            </w:r>
            <w:r>
              <w:rPr>
                <w:rFonts w:cs="Times"/>
                <w:iCs/>
                <w:lang w:eastAsia="ko-KR"/>
              </w:rPr>
              <w:t xml:space="preserve">differentiation with Rel-16 non-SFNed transmission schemes with multiple </w:t>
            </w:r>
            <w:r>
              <w:rPr>
                <w:rFonts w:cs="Times"/>
              </w:rPr>
              <w:t>QCL/TCI states</w:t>
            </w:r>
          </w:p>
          <w:p>
            <w:pPr>
              <w:spacing w:before="120" w:after="0" w:line="240" w:lineRule="auto"/>
              <w:jc w:val="both"/>
              <w:rPr>
                <w:lang w:val="en-US"/>
              </w:rPr>
            </w:pPr>
            <w:r>
              <w:rPr>
                <w:rFonts w:cs="Times"/>
              </w:rPr>
              <w:t>Note: Other schemes/aspects are not precluded</w:t>
            </w:r>
          </w:p>
        </w:tc>
      </w:tr>
    </w:tbl>
    <w:p>
      <w:pPr>
        <w:ind w:firstLine="288"/>
        <w:rPr>
          <w:b/>
          <w:bCs/>
          <w:sz w:val="22"/>
          <w:szCs w:val="22"/>
          <w:u w:val="single"/>
          <w:lang w:eastAsia="zh-CN"/>
        </w:rPr>
      </w:pP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160" w:type="dxa"/>
          </w:tcPr>
          <w:p>
            <w:pPr>
              <w:spacing w:before="120"/>
              <w:jc w:val="both"/>
              <w:rPr>
                <w:rFonts w:cs="Times"/>
                <w:b/>
                <w:bCs/>
              </w:rPr>
            </w:pPr>
            <w:r>
              <w:rPr>
                <w:rFonts w:cs="Times"/>
                <w:b/>
                <w:bCs/>
                <w:highlight w:val="green"/>
              </w:rPr>
              <w:t>Agreement</w:t>
            </w:r>
          </w:p>
          <w:p>
            <w:pPr>
              <w:spacing w:before="120"/>
              <w:jc w:val="both"/>
              <w:rPr>
                <w:rFonts w:cs="Times"/>
              </w:rPr>
            </w:pPr>
            <w:r>
              <w:rPr>
                <w:rFonts w:cs="Times"/>
              </w:rPr>
              <w:t>Study TRP-based frequency offset pre-compensation including the following aspects:</w:t>
            </w:r>
          </w:p>
          <w:p>
            <w:pPr>
              <w:numPr>
                <w:ilvl w:val="0"/>
                <w:numId w:val="35"/>
              </w:numPr>
              <w:overflowPunct/>
              <w:autoSpaceDE/>
              <w:autoSpaceDN/>
              <w:adjustRightInd/>
              <w:spacing w:before="120" w:after="0"/>
              <w:contextualSpacing/>
              <w:jc w:val="both"/>
              <w:textAlignment w:val="auto"/>
              <w:rPr>
                <w:rFonts w:cs="Times"/>
              </w:rPr>
            </w:pPr>
            <w:r>
              <w:rPr>
                <w:rFonts w:cs="Times"/>
              </w:rPr>
              <w:t>Aspects related to indication of the carrier frequency determined based on the received TRS resource(s) in the 1</w:t>
            </w:r>
            <w:r>
              <w:rPr>
                <w:rFonts w:cs="Times"/>
                <w:vertAlign w:val="superscript"/>
              </w:rPr>
              <w:t>st</w:t>
            </w:r>
            <w:r>
              <w:rPr>
                <w:rFonts w:cs="Times"/>
              </w:rPr>
              <w:t xml:space="preserve"> step</w:t>
            </w:r>
          </w:p>
          <w:p>
            <w:pPr>
              <w:numPr>
                <w:ilvl w:val="1"/>
                <w:numId w:val="35"/>
              </w:numPr>
              <w:overflowPunct/>
              <w:autoSpaceDE/>
              <w:autoSpaceDN/>
              <w:adjustRightInd/>
              <w:spacing w:before="120" w:after="0"/>
              <w:contextualSpacing/>
              <w:jc w:val="both"/>
              <w:textAlignment w:val="auto"/>
              <w:rPr>
                <w:rFonts w:cs="Times"/>
              </w:rPr>
            </w:pPr>
            <w:r>
              <w:rPr>
                <w:rFonts w:cs="Times"/>
                <w:b/>
                <w:bCs/>
              </w:rPr>
              <w:t>Option 1</w:t>
            </w:r>
            <w:r>
              <w:rPr>
                <w:rFonts w:cs="Times"/>
              </w:rPr>
              <w:t>: Implicit indication of the Doppler shift(s) using uplink signal(s) transmitted on the carrier frequency acquired in the 1</w:t>
            </w:r>
            <w:r>
              <w:rPr>
                <w:rFonts w:cs="Times"/>
                <w:vertAlign w:val="superscript"/>
              </w:rPr>
              <w:t>st</w:t>
            </w:r>
            <w:r>
              <w:rPr>
                <w:rFonts w:cs="Times"/>
              </w:rPr>
              <w:t xml:space="preserve"> step</w:t>
            </w:r>
          </w:p>
          <w:p>
            <w:pPr>
              <w:numPr>
                <w:ilvl w:val="2"/>
                <w:numId w:val="35"/>
              </w:numPr>
              <w:overflowPunct/>
              <w:autoSpaceDE/>
              <w:autoSpaceDN/>
              <w:adjustRightInd/>
              <w:spacing w:before="120" w:after="0"/>
              <w:contextualSpacing/>
              <w:jc w:val="both"/>
              <w:textAlignment w:val="auto"/>
              <w:rPr>
                <w:rFonts w:cs="Times"/>
              </w:rPr>
            </w:pPr>
            <w:r>
              <w:rPr>
                <w:rFonts w:cs="Times"/>
                <w:color w:val="FF0000"/>
              </w:rPr>
              <w:t>Indication</w:t>
            </w:r>
            <w:r>
              <w:rPr>
                <w:rFonts w:cs="Times"/>
              </w:rPr>
              <w:t xml:space="preserve"> for QCL-like association of the resource(s) received in the 1</w:t>
            </w:r>
            <w:r>
              <w:rPr>
                <w:rFonts w:cs="Times"/>
                <w:vertAlign w:val="superscript"/>
              </w:rPr>
              <w:t>st</w:t>
            </w:r>
            <w:r>
              <w:rPr>
                <w:rFonts w:cs="Times"/>
              </w:rPr>
              <w:t xml:space="preserve"> step with UL signal transmitted in the 2</w:t>
            </w:r>
            <w:r>
              <w:rPr>
                <w:rFonts w:cs="Times"/>
                <w:vertAlign w:val="superscript"/>
              </w:rPr>
              <w:t>nd</w:t>
            </w:r>
            <w:r>
              <w:rPr>
                <w:rFonts w:cs="Times"/>
              </w:rPr>
              <w:t xml:space="preserve"> step</w:t>
            </w:r>
          </w:p>
          <w:p>
            <w:pPr>
              <w:numPr>
                <w:ilvl w:val="2"/>
                <w:numId w:val="35"/>
              </w:numPr>
              <w:overflowPunct/>
              <w:autoSpaceDE/>
              <w:autoSpaceDN/>
              <w:adjustRightInd/>
              <w:spacing w:before="120" w:after="0"/>
              <w:contextualSpacing/>
              <w:jc w:val="both"/>
              <w:textAlignment w:val="auto"/>
              <w:rPr>
                <w:rFonts w:cs="Times"/>
              </w:rPr>
            </w:pPr>
            <w:r>
              <w:rPr>
                <w:rFonts w:cs="Times"/>
              </w:rPr>
              <w:t>Type of the uplink reference signals / physical channel used in the 2</w:t>
            </w:r>
            <w:r>
              <w:rPr>
                <w:rFonts w:cs="Times"/>
                <w:vertAlign w:val="superscript"/>
              </w:rPr>
              <w:t>nd</w:t>
            </w:r>
            <w:r>
              <w:rPr>
                <w:rFonts w:cs="Times"/>
              </w:rPr>
              <w:t xml:space="preserve"> step, necessity of new configuration and corresponding signaling details</w:t>
            </w:r>
          </w:p>
          <w:p>
            <w:pPr>
              <w:numPr>
                <w:ilvl w:val="1"/>
                <w:numId w:val="35"/>
              </w:numPr>
              <w:overflowPunct/>
              <w:autoSpaceDE/>
              <w:autoSpaceDN/>
              <w:adjustRightInd/>
              <w:spacing w:before="120" w:after="0"/>
              <w:contextualSpacing/>
              <w:jc w:val="both"/>
              <w:textAlignment w:val="auto"/>
              <w:rPr>
                <w:rFonts w:cs="Times"/>
              </w:rPr>
            </w:pPr>
            <w:r>
              <w:rPr>
                <w:rFonts w:cs="Times"/>
                <w:b/>
                <w:bCs/>
              </w:rPr>
              <w:t>Option 2</w:t>
            </w:r>
            <w:r>
              <w:rPr>
                <w:rFonts w:cs="Times"/>
              </w:rPr>
              <w:t>: Explicit reporting of the Doppler shift(s) acquired in the 1</w:t>
            </w:r>
            <w:r>
              <w:rPr>
                <w:rFonts w:cs="Times"/>
                <w:vertAlign w:val="superscript"/>
              </w:rPr>
              <w:t>st</w:t>
            </w:r>
            <w:r>
              <w:rPr>
                <w:rFonts w:cs="Times"/>
              </w:rPr>
              <w:t xml:space="preserve"> step using CSI framework</w:t>
            </w:r>
          </w:p>
          <w:p>
            <w:pPr>
              <w:numPr>
                <w:ilvl w:val="2"/>
                <w:numId w:val="35"/>
              </w:numPr>
              <w:overflowPunct/>
              <w:autoSpaceDE/>
              <w:autoSpaceDN/>
              <w:adjustRightInd/>
              <w:spacing w:before="120" w:after="0"/>
              <w:contextualSpacing/>
              <w:jc w:val="both"/>
              <w:textAlignment w:val="auto"/>
              <w:rPr>
                <w:rFonts w:cs="Times"/>
              </w:rPr>
            </w:pPr>
            <w:r>
              <w:rPr>
                <w:rFonts w:cs="Times"/>
                <w:color w:val="FF0000"/>
              </w:rPr>
              <w:t>FFS: Indication</w:t>
            </w:r>
            <w:r>
              <w:rPr>
                <w:rFonts w:cs="Times"/>
              </w:rPr>
              <w:t xml:space="preserve"> for QCL-like association of the resource(s) received in the 1</w:t>
            </w:r>
            <w:r>
              <w:rPr>
                <w:rFonts w:cs="Times"/>
                <w:vertAlign w:val="superscript"/>
              </w:rPr>
              <w:t>st</w:t>
            </w:r>
            <w:r>
              <w:rPr>
                <w:rFonts w:cs="Times"/>
              </w:rPr>
              <w:t xml:space="preserve"> step with UL signal transmitted in the 2</w:t>
            </w:r>
            <w:r>
              <w:rPr>
                <w:rFonts w:cs="Times"/>
                <w:vertAlign w:val="superscript"/>
              </w:rPr>
              <w:t>nd</w:t>
            </w:r>
            <w:r>
              <w:rPr>
                <w:rFonts w:cs="Times"/>
              </w:rPr>
              <w:t xml:space="preserve"> step</w:t>
            </w:r>
          </w:p>
          <w:p>
            <w:pPr>
              <w:numPr>
                <w:ilvl w:val="2"/>
                <w:numId w:val="35"/>
              </w:numPr>
              <w:overflowPunct/>
              <w:autoSpaceDE/>
              <w:autoSpaceDN/>
              <w:adjustRightInd/>
              <w:spacing w:before="120" w:after="0"/>
              <w:contextualSpacing/>
              <w:jc w:val="both"/>
              <w:textAlignment w:val="auto"/>
              <w:rPr>
                <w:rFonts w:cs="Times"/>
              </w:rPr>
            </w:pPr>
            <w:r>
              <w:rPr>
                <w:rFonts w:cs="Times"/>
              </w:rPr>
              <w:t>CSI reporting aspects, configuration, quantization, signalling details, etc.</w:t>
            </w:r>
          </w:p>
          <w:p>
            <w:pPr>
              <w:numPr>
                <w:ilvl w:val="0"/>
                <w:numId w:val="35"/>
              </w:numPr>
              <w:overflowPunct/>
              <w:autoSpaceDE/>
              <w:autoSpaceDN/>
              <w:adjustRightInd/>
              <w:spacing w:before="120" w:after="0"/>
              <w:contextualSpacing/>
              <w:jc w:val="both"/>
              <w:textAlignment w:val="auto"/>
              <w:rPr>
                <w:rFonts w:cs="Times"/>
              </w:rPr>
            </w:pPr>
            <w:r>
              <w:rPr>
                <w:rFonts w:cs="Times"/>
              </w:rPr>
              <w:t xml:space="preserve">New QCL types/assumption for TRS with other RS (e.g., SS/PBCH), when TRS resource(s) is used as target RS in TCI state </w:t>
            </w:r>
          </w:p>
          <w:p>
            <w:pPr>
              <w:numPr>
                <w:ilvl w:val="0"/>
                <w:numId w:val="35"/>
              </w:numPr>
              <w:overflowPunct/>
              <w:autoSpaceDE/>
              <w:autoSpaceDN/>
              <w:adjustRightInd/>
              <w:spacing w:before="120" w:after="0"/>
              <w:contextualSpacing/>
              <w:jc w:val="both"/>
              <w:textAlignment w:val="auto"/>
              <w:rPr>
                <w:rFonts w:cs="Times"/>
              </w:rPr>
            </w:pPr>
            <w:r>
              <w:rPr>
                <w:rFonts w:cs="Times"/>
              </w:rPr>
              <w:t xml:space="preserve">New QCL types/assumptions for TRS with other RS (e.g., DM-RS), when TRS resource(s) is used as source RS in the TCI state </w:t>
            </w:r>
          </w:p>
          <w:p>
            <w:pPr>
              <w:numPr>
                <w:ilvl w:val="0"/>
                <w:numId w:val="35"/>
              </w:numPr>
              <w:overflowPunct/>
              <w:autoSpaceDE/>
              <w:autoSpaceDN/>
              <w:adjustRightInd/>
              <w:spacing w:before="120" w:after="0"/>
              <w:contextualSpacing/>
              <w:jc w:val="both"/>
              <w:textAlignment w:val="auto"/>
              <w:rPr>
                <w:rFonts w:cs="Times"/>
              </w:rPr>
            </w:pPr>
            <w:r>
              <w:rPr>
                <w:rFonts w:cs="Times"/>
              </w:rPr>
              <w:t>Target physical channels (e.g., PDSCH only or PDSCH/PDCCH) and reference signals that should be supported for pre-compensation</w:t>
            </w:r>
          </w:p>
          <w:p>
            <w:pPr>
              <w:numPr>
                <w:ilvl w:val="0"/>
                <w:numId w:val="35"/>
              </w:numPr>
              <w:overflowPunct/>
              <w:autoSpaceDE/>
              <w:autoSpaceDN/>
              <w:adjustRightInd/>
              <w:spacing w:before="120" w:after="0"/>
              <w:contextualSpacing/>
              <w:jc w:val="both"/>
              <w:textAlignment w:val="auto"/>
              <w:rPr>
                <w:rFonts w:cs="Times"/>
              </w:rPr>
            </w:pPr>
            <w:r>
              <w:rPr>
                <w:rFonts w:cs="Times"/>
              </w:rPr>
              <w:t>Signalling/procedural details on whether/how the pre-compensation is applied to target channels</w:t>
            </w:r>
          </w:p>
          <w:p>
            <w:pPr>
              <w:numPr>
                <w:ilvl w:val="0"/>
                <w:numId w:val="35"/>
              </w:numPr>
              <w:overflowPunct/>
              <w:autoSpaceDE/>
              <w:autoSpaceDN/>
              <w:adjustRightInd/>
              <w:spacing w:before="120" w:after="0"/>
              <w:contextualSpacing/>
              <w:jc w:val="both"/>
              <w:textAlignment w:val="auto"/>
              <w:rPr>
                <w:rFonts w:cs="Times"/>
              </w:rPr>
            </w:pPr>
            <w:r>
              <w:rPr>
                <w:rFonts w:eastAsia="Malgun Gothic" w:cs="Times"/>
                <w:lang w:eastAsia="zh-CN"/>
              </w:rPr>
              <w:t>Whether multiple sets o</w:t>
            </w:r>
            <w:r>
              <w:rPr>
                <w:rFonts w:cs="Times"/>
              </w:rPr>
              <w:t>f TRS and pre-compensation o</w:t>
            </w:r>
            <w:r>
              <w:rPr>
                <w:rFonts w:eastAsia="Malgun Gothic" w:cs="Times"/>
                <w:lang w:eastAsia="zh-CN"/>
              </w:rPr>
              <w:t>n TRS is needed in 3</w:t>
            </w:r>
            <w:r>
              <w:rPr>
                <w:rFonts w:eastAsia="Malgun Gothic" w:cs="Times"/>
                <w:vertAlign w:val="superscript"/>
                <w:lang w:eastAsia="zh-CN"/>
              </w:rPr>
              <w:t>rd</w:t>
            </w:r>
            <w:r>
              <w:rPr>
                <w:rFonts w:eastAsia="Malgun Gothic" w:cs="Times"/>
                <w:lang w:eastAsia="zh-CN"/>
              </w:rPr>
              <w:t xml:space="preserve"> step.</w:t>
            </w:r>
          </w:p>
          <w:p>
            <w:pPr>
              <w:spacing w:before="120"/>
              <w:jc w:val="both"/>
              <w:rPr>
                <w:b/>
                <w:bCs/>
                <w:sz w:val="22"/>
                <w:szCs w:val="22"/>
                <w:u w:val="single"/>
                <w:lang w:eastAsia="zh-CN"/>
              </w:rPr>
            </w:pPr>
            <w:r>
              <w:rPr>
                <w:rFonts w:cs="Times"/>
              </w:rPr>
              <w:t>Note: Other aspects/schemes are not precluded</w:t>
            </w:r>
          </w:p>
        </w:tc>
      </w:tr>
    </w:tbl>
    <w:p>
      <w:pPr>
        <w:ind w:firstLine="288"/>
        <w:rPr>
          <w:b/>
          <w:bCs/>
          <w:sz w:val="22"/>
          <w:szCs w:val="22"/>
          <w:u w:val="single"/>
          <w:lang w:eastAsia="zh-CN"/>
        </w:rPr>
      </w:pPr>
    </w:p>
    <w:p>
      <w:pPr>
        <w:ind w:firstLine="288"/>
        <w:rPr>
          <w:b/>
          <w:bCs/>
          <w:sz w:val="22"/>
          <w:szCs w:val="22"/>
          <w:u w:val="single"/>
          <w:lang w:eastAsia="zh-CN"/>
        </w:rPr>
      </w:pPr>
      <w:r>
        <w:rPr>
          <w:b/>
          <w:bCs/>
          <w:sz w:val="22"/>
          <w:szCs w:val="22"/>
          <w:u w:val="single"/>
          <w:lang w:eastAsia="zh-CN"/>
        </w:rPr>
        <w:t>RAN1#103-e meeting</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60" w:type="dxa"/>
          </w:tcPr>
          <w:p>
            <w:pPr>
              <w:spacing w:before="0" w:after="0"/>
              <w:jc w:val="both"/>
              <w:rPr>
                <w:b/>
                <w:bCs/>
                <w:highlight w:val="green"/>
                <w:lang w:eastAsia="ko-KR"/>
              </w:rPr>
            </w:pPr>
            <w:r>
              <w:rPr>
                <w:b/>
                <w:bCs/>
                <w:highlight w:val="green"/>
              </w:rPr>
              <w:t>Agreement</w:t>
            </w:r>
          </w:p>
          <w:p>
            <w:pPr>
              <w:spacing w:before="0" w:after="0"/>
              <w:jc w:val="both"/>
              <w:rPr>
                <w:lang w:eastAsia="zh-CN"/>
              </w:rPr>
            </w:pPr>
            <w:r>
              <w:rPr>
                <w:lang w:eastAsia="zh-CN"/>
              </w:rPr>
              <w:t>Support at least the following configuration for HST scenario in Rel-17</w:t>
            </w:r>
          </w:p>
          <w:p>
            <w:pPr>
              <w:numPr>
                <w:ilvl w:val="0"/>
                <w:numId w:val="36"/>
              </w:numPr>
              <w:overflowPunct/>
              <w:autoSpaceDE/>
              <w:autoSpaceDN/>
              <w:adjustRightInd/>
              <w:spacing w:before="0" w:after="0" w:line="240" w:lineRule="auto"/>
              <w:jc w:val="both"/>
              <w:textAlignment w:val="auto"/>
              <w:rPr>
                <w:lang w:eastAsia="zh-CN"/>
              </w:rPr>
            </w:pPr>
            <w:r>
              <w:rPr>
                <w:lang w:eastAsia="zh-CN"/>
              </w:rPr>
              <w:t>The same DMRS port(s) can associate with multiple TCI states</w:t>
            </w:r>
          </w:p>
          <w:p>
            <w:pPr>
              <w:numPr>
                <w:ilvl w:val="1"/>
                <w:numId w:val="36"/>
              </w:numPr>
              <w:overflowPunct/>
              <w:autoSpaceDE/>
              <w:autoSpaceDN/>
              <w:adjustRightInd/>
              <w:spacing w:before="0" w:after="0" w:line="240" w:lineRule="auto"/>
              <w:jc w:val="both"/>
              <w:textAlignment w:val="auto"/>
              <w:rPr>
                <w:lang w:eastAsia="zh-CN"/>
              </w:rPr>
            </w:pPr>
            <w:r>
              <w:rPr>
                <w:lang w:eastAsia="zh-CN"/>
              </w:rPr>
              <w:t xml:space="preserve">FFS other details </w:t>
            </w:r>
          </w:p>
          <w:p>
            <w:pPr>
              <w:spacing w:before="0" w:after="0"/>
              <w:jc w:val="both"/>
            </w:pPr>
            <w:r>
              <w:t>Note: DMRS and PDCCH/PDSCH from different TRPs are transmitted in SFN manner</w:t>
            </w:r>
          </w:p>
          <w:p>
            <w:pPr>
              <w:pStyle w:val="114"/>
              <w:spacing w:before="0"/>
              <w:ind w:firstLine="440"/>
              <w:jc w:val="both"/>
              <w:rPr>
                <w:rFonts w:ascii="Times New Roman" w:hAnsi="Times New Roman"/>
                <w:strike/>
                <w:color w:val="7030A0"/>
                <w:sz w:val="20"/>
                <w:szCs w:val="20"/>
              </w:rPr>
            </w:pPr>
          </w:p>
          <w:p>
            <w:pPr>
              <w:spacing w:before="0" w:after="0"/>
              <w:jc w:val="both"/>
              <w:rPr>
                <w:b/>
                <w:bCs/>
                <w:highlight w:val="green"/>
              </w:rPr>
            </w:pPr>
            <w:r>
              <w:rPr>
                <w:b/>
                <w:bCs/>
                <w:highlight w:val="green"/>
              </w:rPr>
              <w:t>Agreement</w:t>
            </w:r>
          </w:p>
          <w:p>
            <w:pPr>
              <w:spacing w:before="0" w:after="0"/>
              <w:jc w:val="both"/>
              <w:rPr>
                <w:lang w:eastAsia="zh-CN"/>
              </w:rPr>
            </w:pPr>
            <w:r>
              <w:rPr>
                <w:lang w:eastAsia="zh-CN"/>
              </w:rPr>
              <w:t>At most two TCI states are supported for HST scenario in Rel-17</w:t>
            </w:r>
          </w:p>
          <w:p>
            <w:pPr>
              <w:numPr>
                <w:ilvl w:val="0"/>
                <w:numId w:val="36"/>
              </w:numPr>
              <w:overflowPunct/>
              <w:autoSpaceDE/>
              <w:autoSpaceDN/>
              <w:adjustRightInd/>
              <w:spacing w:before="0" w:after="0" w:line="240" w:lineRule="auto"/>
              <w:jc w:val="both"/>
              <w:textAlignment w:val="auto"/>
              <w:rPr>
                <w:lang w:eastAsia="zh-CN"/>
              </w:rPr>
            </w:pPr>
            <w:r>
              <w:rPr>
                <w:lang w:eastAsia="zh-CN"/>
              </w:rPr>
              <w:t>FFS: Whether to support more than two TCI states for FR2</w:t>
            </w:r>
          </w:p>
          <w:p>
            <w:pPr>
              <w:numPr>
                <w:ilvl w:val="0"/>
                <w:numId w:val="36"/>
              </w:numPr>
              <w:overflowPunct/>
              <w:autoSpaceDE/>
              <w:autoSpaceDN/>
              <w:adjustRightInd/>
              <w:spacing w:before="0" w:after="0" w:line="240" w:lineRule="auto"/>
              <w:jc w:val="both"/>
              <w:textAlignment w:val="auto"/>
              <w:rPr>
                <w:lang w:eastAsia="zh-CN"/>
              </w:rPr>
            </w:pPr>
            <w:r>
              <w:rPr>
                <w:lang w:eastAsia="zh-CN"/>
              </w:rPr>
              <w:t>FFS configuration/signalling details of the TCI states</w:t>
            </w:r>
          </w:p>
          <w:p>
            <w:pPr>
              <w:spacing w:before="0" w:after="0"/>
              <w:jc w:val="both"/>
              <w:rPr>
                <w:lang w:eastAsia="zh-CN"/>
              </w:rPr>
            </w:pPr>
            <w:r>
              <w:rPr>
                <w:lang w:eastAsia="zh-CN"/>
              </w:rPr>
              <w:t>Note: DMRS and PDCCH/PDSCH from different TRPs are transmitted in SFN manner</w:t>
            </w:r>
          </w:p>
          <w:p>
            <w:pPr>
              <w:spacing w:before="0" w:after="0"/>
              <w:jc w:val="both"/>
            </w:pPr>
          </w:p>
          <w:p>
            <w:pPr>
              <w:spacing w:before="0" w:after="0"/>
              <w:jc w:val="both"/>
              <w:rPr>
                <w:highlight w:val="green"/>
                <w:lang w:eastAsia="zh-CN"/>
              </w:rPr>
            </w:pPr>
            <w:r>
              <w:rPr>
                <w:b/>
                <w:bCs/>
                <w:highlight w:val="green"/>
                <w:lang w:eastAsia="ko-KR"/>
              </w:rPr>
              <w:t>Agreement</w:t>
            </w:r>
          </w:p>
          <w:p>
            <w:pPr>
              <w:spacing w:before="120" w:after="120"/>
              <w:jc w:val="both"/>
              <w:rPr>
                <w:lang w:eastAsia="ko-KR"/>
              </w:rPr>
            </w:pPr>
            <w:r>
              <w:rPr>
                <w:lang w:eastAsia="ko-KR"/>
              </w:rPr>
              <w:t>When the same DMRS port(s) are associated with two TCI states containing TRS as source reference signal, at least one variant is supported for Rel-17 HST-SFN scenario based on further evaluations</w:t>
            </w:r>
          </w:p>
          <w:p>
            <w:pPr>
              <w:numPr>
                <w:ilvl w:val="0"/>
                <w:numId w:val="36"/>
              </w:numPr>
              <w:overflowPunct/>
              <w:autoSpaceDE/>
              <w:autoSpaceDN/>
              <w:adjustRightInd/>
              <w:spacing w:before="0" w:after="0" w:line="240" w:lineRule="auto"/>
              <w:jc w:val="both"/>
              <w:textAlignment w:val="auto"/>
              <w:rPr>
                <w:lang w:eastAsia="zh-CN"/>
              </w:rPr>
            </w:pPr>
            <w:r>
              <w:rPr>
                <w:b/>
                <w:lang w:eastAsia="zh-CN"/>
              </w:rPr>
              <w:t>Variant A</w:t>
            </w:r>
            <w:r>
              <w:rPr>
                <w:lang w:eastAsia="zh-CN"/>
              </w:rPr>
              <w:t>: One of the TCI state can be associated with {</w:t>
            </w:r>
            <w:r>
              <w:rPr>
                <w:i/>
                <w:lang w:eastAsia="zh-CN"/>
              </w:rPr>
              <w:t>average delay</w:t>
            </w:r>
            <w:r>
              <w:rPr>
                <w:lang w:eastAsia="zh-CN"/>
              </w:rPr>
              <w:t xml:space="preserve">, </w:t>
            </w:r>
            <w:r>
              <w:rPr>
                <w:i/>
                <w:lang w:eastAsia="zh-CN"/>
              </w:rPr>
              <w:t>delay spread</w:t>
            </w:r>
            <w:r>
              <w:rPr>
                <w:lang w:eastAsia="zh-CN"/>
              </w:rPr>
              <w:t>} and another TCI states can be associated with {</w:t>
            </w:r>
            <w:r>
              <w:rPr>
                <w:i/>
                <w:lang w:eastAsia="zh-CN"/>
              </w:rPr>
              <w:t>average delay, delay spread, Doppler shift, Doppler spread</w:t>
            </w:r>
            <w:r>
              <w:rPr>
                <w:lang w:eastAsia="zh-CN"/>
              </w:rPr>
              <w:t>} (i.e., QCL-TypeA)</w:t>
            </w:r>
          </w:p>
          <w:p>
            <w:pPr>
              <w:numPr>
                <w:ilvl w:val="0"/>
                <w:numId w:val="36"/>
              </w:numPr>
              <w:overflowPunct/>
              <w:autoSpaceDE/>
              <w:autoSpaceDN/>
              <w:adjustRightInd/>
              <w:spacing w:before="0" w:after="0" w:line="240" w:lineRule="auto"/>
              <w:jc w:val="both"/>
              <w:textAlignment w:val="auto"/>
              <w:rPr>
                <w:lang w:eastAsia="zh-CN"/>
              </w:rPr>
            </w:pPr>
            <w:r>
              <w:rPr>
                <w:b/>
                <w:bCs/>
                <w:lang w:eastAsia="ko-KR"/>
              </w:rPr>
              <w:t>Variant B</w:t>
            </w:r>
            <w:r>
              <w:rPr>
                <w:lang w:eastAsia="ko-KR"/>
              </w:rPr>
              <w:t>: One of the TCI state can be associated with {</w:t>
            </w:r>
            <w:r>
              <w:rPr>
                <w:i/>
                <w:iCs/>
                <w:lang w:eastAsia="ko-KR"/>
              </w:rPr>
              <w:t>average delay, delay spread</w:t>
            </w:r>
            <w:r>
              <w:rPr>
                <w:lang w:eastAsia="ko-KR"/>
              </w:rPr>
              <w:t>} and another TCI state with {</w:t>
            </w:r>
            <w:r>
              <w:rPr>
                <w:i/>
                <w:iCs/>
                <w:lang w:eastAsia="ko-KR"/>
              </w:rPr>
              <w:t>Doppler shift, Doppler spread</w:t>
            </w:r>
            <w:r>
              <w:rPr>
                <w:lang w:eastAsia="ko-KR"/>
              </w:rPr>
              <w:t>} (i.e., QCL-TypeB)</w:t>
            </w:r>
          </w:p>
          <w:p>
            <w:pPr>
              <w:numPr>
                <w:ilvl w:val="0"/>
                <w:numId w:val="36"/>
              </w:numPr>
              <w:overflowPunct/>
              <w:autoSpaceDE/>
              <w:autoSpaceDN/>
              <w:adjustRightInd/>
              <w:spacing w:before="0" w:after="0" w:line="240" w:lineRule="auto"/>
              <w:jc w:val="both"/>
              <w:textAlignment w:val="auto"/>
              <w:rPr>
                <w:lang w:eastAsia="zh-CN"/>
              </w:rPr>
            </w:pPr>
            <w:r>
              <w:rPr>
                <w:b/>
                <w:bCs/>
                <w:lang w:eastAsia="ko-KR"/>
              </w:rPr>
              <w:t>Variant C</w:t>
            </w:r>
            <w:r>
              <w:rPr>
                <w:lang w:eastAsia="ko-KR"/>
              </w:rPr>
              <w:t>: One of the TCI state can be associated with {</w:t>
            </w:r>
            <w:r>
              <w:rPr>
                <w:i/>
                <w:iCs/>
                <w:lang w:eastAsia="ko-KR"/>
              </w:rPr>
              <w:t>delay spread</w:t>
            </w:r>
            <w:r>
              <w:rPr>
                <w:lang w:eastAsia="ko-KR"/>
              </w:rPr>
              <w:t>}  and another TCI states can be associated with {</w:t>
            </w:r>
            <w:r>
              <w:rPr>
                <w:i/>
                <w:iCs/>
                <w:lang w:eastAsia="ko-KR"/>
              </w:rPr>
              <w:t>average delay, delay spread, Doppler shift, Doppler spread</w:t>
            </w:r>
            <w:r>
              <w:rPr>
                <w:lang w:eastAsia="ko-KR"/>
              </w:rPr>
              <w:t>} (i.e., QCL-TypeA)</w:t>
            </w:r>
          </w:p>
          <w:p>
            <w:pPr>
              <w:numPr>
                <w:ilvl w:val="0"/>
                <w:numId w:val="36"/>
              </w:numPr>
              <w:overflowPunct/>
              <w:autoSpaceDE/>
              <w:autoSpaceDN/>
              <w:adjustRightInd/>
              <w:spacing w:before="0" w:after="0" w:line="240" w:lineRule="auto"/>
              <w:jc w:val="both"/>
              <w:textAlignment w:val="auto"/>
              <w:rPr>
                <w:lang w:eastAsia="zh-CN"/>
              </w:rPr>
            </w:pPr>
            <w:r>
              <w:rPr>
                <w:b/>
                <w:bCs/>
                <w:lang w:eastAsia="ko-KR"/>
              </w:rPr>
              <w:t>Variant E</w:t>
            </w:r>
            <w:r>
              <w:rPr>
                <w:lang w:eastAsia="ko-KR"/>
              </w:rPr>
              <w:t>: Both TCI states can be associated with {</w:t>
            </w:r>
            <w:r>
              <w:rPr>
                <w:i/>
                <w:iCs/>
                <w:lang w:eastAsia="ko-KR"/>
              </w:rPr>
              <w:t>average delay, delay spread, Doppler shift, Doppler spread</w:t>
            </w:r>
            <w:r>
              <w:rPr>
                <w:lang w:eastAsia="ko-KR"/>
              </w:rPr>
              <w:t>} (i.e., QCL-TypeA)</w:t>
            </w:r>
          </w:p>
          <w:p>
            <w:pPr>
              <w:numPr>
                <w:ilvl w:val="0"/>
                <w:numId w:val="36"/>
              </w:numPr>
              <w:overflowPunct/>
              <w:autoSpaceDE/>
              <w:autoSpaceDN/>
              <w:adjustRightInd/>
              <w:spacing w:before="0" w:after="0" w:line="240" w:lineRule="auto"/>
              <w:jc w:val="both"/>
              <w:textAlignment w:val="auto"/>
              <w:rPr>
                <w:lang w:eastAsia="zh-CN"/>
              </w:rPr>
            </w:pPr>
            <w:r>
              <w:rPr>
                <w:lang w:eastAsia="ko-KR"/>
              </w:rPr>
              <w:t>FFS: Indication method to apply QCL, e.g., via new QCL-type, or reuse existing QCL-type while UE to ignore certain QCL properties</w:t>
            </w:r>
          </w:p>
          <w:p>
            <w:pPr>
              <w:numPr>
                <w:ilvl w:val="0"/>
                <w:numId w:val="36"/>
              </w:numPr>
              <w:overflowPunct/>
              <w:autoSpaceDE/>
              <w:autoSpaceDN/>
              <w:adjustRightInd/>
              <w:spacing w:before="0" w:after="0" w:line="240" w:lineRule="auto"/>
              <w:jc w:val="both"/>
              <w:textAlignment w:val="auto"/>
              <w:rPr>
                <w:lang w:eastAsia="zh-CN"/>
              </w:rPr>
            </w:pPr>
            <w:r>
              <w:rPr>
                <w:lang w:eastAsia="ko-KR"/>
              </w:rPr>
              <w:t>Note: Each TCI state in the above variants may be additionally associated with {Spatial Rx parameter} (i.e., QCL-TypeD)</w:t>
            </w:r>
          </w:p>
          <w:p>
            <w:pPr>
              <w:numPr>
                <w:ilvl w:val="0"/>
                <w:numId w:val="36"/>
              </w:numPr>
              <w:overflowPunct/>
              <w:autoSpaceDE/>
              <w:autoSpaceDN/>
              <w:adjustRightInd/>
              <w:spacing w:before="0" w:after="0" w:line="240" w:lineRule="auto"/>
              <w:jc w:val="both"/>
              <w:textAlignment w:val="auto"/>
              <w:rPr>
                <w:lang w:eastAsia="zh-CN"/>
              </w:rPr>
            </w:pPr>
            <w:r>
              <w:rPr>
                <w:lang w:eastAsia="ko-KR"/>
              </w:rPr>
              <w:t>Note: Companies are encouraged to provide evaluation results for the above variants based on agreed EVM from RAN1#102e meeting</w:t>
            </w:r>
          </w:p>
          <w:p>
            <w:pPr>
              <w:numPr>
                <w:ilvl w:val="0"/>
                <w:numId w:val="36"/>
              </w:numPr>
              <w:overflowPunct/>
              <w:autoSpaceDE/>
              <w:autoSpaceDN/>
              <w:adjustRightInd/>
              <w:spacing w:before="0" w:after="0" w:line="240" w:lineRule="auto"/>
              <w:jc w:val="both"/>
              <w:textAlignment w:val="auto"/>
              <w:rPr>
                <w:lang w:eastAsia="zh-CN"/>
              </w:rPr>
            </w:pPr>
            <w:r>
              <w:rPr>
                <w:lang w:eastAsia="ko-KR"/>
              </w:rPr>
              <w:t>Note: Above variants are applicable to scheme 1 and/or TRP based pre-compensation as a reference for evaluation.</w:t>
            </w:r>
          </w:p>
          <w:p>
            <w:pPr>
              <w:numPr>
                <w:ilvl w:val="0"/>
                <w:numId w:val="36"/>
              </w:numPr>
              <w:overflowPunct/>
              <w:autoSpaceDE/>
              <w:autoSpaceDN/>
              <w:adjustRightInd/>
              <w:spacing w:before="0" w:after="0" w:line="240" w:lineRule="auto"/>
              <w:jc w:val="both"/>
              <w:textAlignment w:val="auto"/>
              <w:rPr>
                <w:sz w:val="22"/>
                <w:szCs w:val="22"/>
                <w:lang w:eastAsia="zh-CN"/>
              </w:rPr>
            </w:pPr>
            <w:r>
              <w:rPr>
                <w:lang w:eastAsia="ko-KR"/>
              </w:rPr>
              <w:t>This agreement is for the purpose of evaluation and does not imply the support or lack of support of scheme 1 and/or TRP based pre-compensation</w:t>
            </w:r>
          </w:p>
        </w:tc>
      </w:tr>
    </w:tbl>
    <w:p>
      <w:pPr>
        <w:ind w:firstLine="288"/>
        <w:rPr>
          <w:b/>
          <w:bCs/>
          <w:sz w:val="22"/>
          <w:szCs w:val="22"/>
          <w:u w:val="single"/>
          <w:lang w:eastAsia="zh-CN"/>
        </w:rPr>
      </w:pP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60" w:type="dxa"/>
          </w:tcPr>
          <w:p>
            <w:pPr>
              <w:spacing w:before="0" w:after="120" w:line="240" w:lineRule="auto"/>
              <w:jc w:val="both"/>
              <w:rPr>
                <w:b/>
                <w:bCs/>
                <w:iCs/>
                <w:lang w:eastAsia="zh-CN"/>
              </w:rPr>
            </w:pPr>
            <w:r>
              <w:rPr>
                <w:b/>
                <w:bCs/>
                <w:iCs/>
                <w:highlight w:val="green"/>
                <w:lang w:eastAsia="zh-CN"/>
              </w:rPr>
              <w:t>Agreement</w:t>
            </w:r>
          </w:p>
          <w:p>
            <w:pPr>
              <w:spacing w:before="0" w:after="0" w:line="240" w:lineRule="auto"/>
              <w:jc w:val="both"/>
              <w:rPr>
                <w:iCs/>
                <w:lang w:eastAsia="zh-CN"/>
              </w:rPr>
            </w:pPr>
            <w:r>
              <w:rPr>
                <w:iCs/>
                <w:lang w:eastAsia="zh-CN"/>
              </w:rPr>
              <w:t>For PDCCH reliability enhancements, support SFN scheme + Alt 1-1.</w:t>
            </w:r>
          </w:p>
          <w:p>
            <w:pPr>
              <w:pStyle w:val="114"/>
              <w:widowControl w:val="0"/>
              <w:numPr>
                <w:ilvl w:val="0"/>
                <w:numId w:val="37"/>
              </w:numPr>
              <w:spacing w:before="0" w:line="240" w:lineRule="auto"/>
              <w:jc w:val="both"/>
              <w:rPr>
                <w:rFonts w:ascii="Times New Roman" w:hAnsi="Times New Roman" w:eastAsiaTheme="minorEastAsia"/>
                <w:sz w:val="20"/>
                <w:szCs w:val="20"/>
              </w:rPr>
            </w:pPr>
            <w:r>
              <w:rPr>
                <w:rFonts w:ascii="Times New Roman" w:hAnsi="Times New Roman" w:eastAsiaTheme="minorEastAsia"/>
                <w:sz w:val="20"/>
                <w:szCs w:val="20"/>
              </w:rPr>
              <w:t>FFS: TCI state activation for CORESET, impact on default beam, BFD resource for BFR</w:t>
            </w:r>
          </w:p>
          <w:p>
            <w:pPr>
              <w:pStyle w:val="32"/>
              <w:spacing w:before="0" w:after="0" w:line="240" w:lineRule="auto"/>
              <w:rPr>
                <w:rFonts w:ascii="Times New Roman" w:hAnsi="Times New Roman" w:eastAsiaTheme="minorEastAsia"/>
                <w:szCs w:val="20"/>
                <w:lang w:eastAsia="zh-CN"/>
              </w:rPr>
            </w:pPr>
          </w:p>
          <w:p>
            <w:pPr>
              <w:pStyle w:val="32"/>
              <w:spacing w:before="0" w:after="0" w:line="240" w:lineRule="auto"/>
              <w:rPr>
                <w:rFonts w:ascii="Times New Roman" w:hAnsi="Times New Roman" w:eastAsiaTheme="minorEastAsia"/>
                <w:szCs w:val="20"/>
                <w:lang w:eastAsia="zh-CN"/>
              </w:rPr>
            </w:pPr>
            <w:r>
              <w:rPr>
                <w:rFonts w:ascii="Times New Roman" w:hAnsi="Times New Roman" w:eastAsiaTheme="minorEastAsia"/>
                <w:szCs w:val="20"/>
                <w:lang w:eastAsia="zh-CN"/>
              </w:rPr>
              <w:t>Where the Alt 1-1 is agreed as:</w:t>
            </w:r>
          </w:p>
          <w:p>
            <w:pPr>
              <w:spacing w:before="0" w:after="0" w:line="240" w:lineRule="auto"/>
              <w:jc w:val="both"/>
              <w:rPr>
                <w:b/>
                <w:bCs/>
                <w:sz w:val="22"/>
                <w:szCs w:val="22"/>
                <w:u w:val="single"/>
                <w:lang w:eastAsia="zh-CN"/>
              </w:rPr>
            </w:pPr>
            <w:r>
              <w:rPr>
                <w:rFonts w:eastAsiaTheme="minorEastAsia"/>
                <w:lang w:eastAsia="zh-CN"/>
              </w:rPr>
              <w:t xml:space="preserve">Alt 1-1: One PDCCH candidate (in a given SS set) is </w:t>
            </w:r>
            <w:bookmarkStart w:id="6" w:name="_Hlk62178828"/>
            <w:r>
              <w:rPr>
                <w:rFonts w:eastAsiaTheme="minorEastAsia"/>
                <w:lang w:eastAsia="zh-CN"/>
              </w:rPr>
              <w:t>associated with both TCI states of the CORESET</w:t>
            </w:r>
            <w:bookmarkEnd w:id="6"/>
            <w:r>
              <w:rPr>
                <w:rFonts w:eastAsiaTheme="minorEastAsia"/>
                <w:lang w:eastAsia="zh-CN"/>
              </w:rPr>
              <w:t>.</w:t>
            </w:r>
          </w:p>
        </w:tc>
      </w:tr>
    </w:tbl>
    <w:p>
      <w:pPr>
        <w:rPr>
          <w:sz w:val="22"/>
          <w:szCs w:val="22"/>
          <w:lang w:eastAsia="zh-CN"/>
        </w:rPr>
      </w:pPr>
    </w:p>
    <w:p>
      <w:pPr>
        <w:rPr>
          <w:b/>
          <w:bCs/>
          <w:sz w:val="22"/>
          <w:szCs w:val="22"/>
          <w:u w:val="single"/>
          <w:lang w:eastAsia="zh-CN"/>
        </w:rPr>
      </w:pPr>
      <w:r>
        <w:rPr>
          <w:b/>
          <w:bCs/>
          <w:sz w:val="22"/>
          <w:szCs w:val="22"/>
          <w:u w:val="single"/>
          <w:lang w:eastAsia="zh-CN"/>
        </w:rPr>
        <w:t>RAN1#104-e meeting</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160" w:type="dxa"/>
          </w:tcPr>
          <w:p>
            <w:pPr>
              <w:spacing w:before="0" w:after="0" w:line="240" w:lineRule="auto"/>
              <w:jc w:val="both"/>
              <w:rPr>
                <w:b/>
                <w:bCs/>
                <w:highlight w:val="green"/>
                <w:lang w:eastAsia="zh-CN"/>
              </w:rPr>
            </w:pPr>
            <w:r>
              <w:rPr>
                <w:b/>
                <w:bCs/>
                <w:highlight w:val="green"/>
                <w:lang w:eastAsia="zh-CN"/>
              </w:rPr>
              <w:t>Agreement</w:t>
            </w:r>
          </w:p>
          <w:p>
            <w:pPr>
              <w:spacing w:before="0" w:after="0" w:line="240" w:lineRule="auto"/>
              <w:jc w:val="both"/>
              <w:rPr>
                <w:lang w:eastAsia="zh-CN"/>
              </w:rPr>
            </w:pPr>
            <w:r>
              <w:rPr>
                <w:lang w:eastAsia="zh-CN"/>
              </w:rPr>
              <w:t xml:space="preserve">Scheme 1 is supported in Rel-17 </w:t>
            </w:r>
          </w:p>
          <w:p>
            <w:pPr>
              <w:pStyle w:val="193"/>
              <w:numPr>
                <w:ilvl w:val="0"/>
                <w:numId w:val="38"/>
              </w:numPr>
              <w:snapToGrid w:val="0"/>
              <w:spacing w:before="0" w:beforeAutospacing="0" w:after="0" w:afterAutospacing="0"/>
              <w:jc w:val="both"/>
              <w:rPr>
                <w:rFonts w:ascii="Times" w:hAnsi="Times" w:cs="Times"/>
                <w:sz w:val="20"/>
                <w:szCs w:val="20"/>
              </w:rPr>
            </w:pPr>
            <w:r>
              <w:rPr>
                <w:rFonts w:ascii="Times" w:hAnsi="Times" w:cs="Times"/>
                <w:sz w:val="20"/>
                <w:szCs w:val="20"/>
              </w:rPr>
              <w:t>TRS is transmitted in TRP-specific / non-SFN manner</w:t>
            </w:r>
          </w:p>
          <w:p>
            <w:pPr>
              <w:pStyle w:val="193"/>
              <w:numPr>
                <w:ilvl w:val="0"/>
                <w:numId w:val="38"/>
              </w:numPr>
              <w:snapToGrid w:val="0"/>
              <w:spacing w:before="0" w:beforeAutospacing="0" w:after="0" w:afterAutospacing="0"/>
              <w:jc w:val="both"/>
              <w:rPr>
                <w:rFonts w:ascii="Times" w:hAnsi="Times" w:cs="Times"/>
                <w:sz w:val="20"/>
                <w:szCs w:val="20"/>
              </w:rPr>
            </w:pPr>
            <w:r>
              <w:rPr>
                <w:rFonts w:ascii="Times" w:hAnsi="Times" w:cs="Times"/>
                <w:sz w:val="20"/>
                <w:szCs w:val="20"/>
              </w:rPr>
              <w:t>DM-RS and PDCCH/PDSCH from TRPs are transmitted in SFN manner</w:t>
            </w:r>
          </w:p>
          <w:p>
            <w:pPr>
              <w:pStyle w:val="193"/>
              <w:numPr>
                <w:ilvl w:val="0"/>
                <w:numId w:val="38"/>
              </w:numPr>
              <w:snapToGrid w:val="0"/>
              <w:spacing w:before="0" w:beforeAutospacing="0" w:after="0" w:afterAutospacing="0"/>
              <w:jc w:val="both"/>
              <w:rPr>
                <w:rFonts w:ascii="Times" w:hAnsi="Times" w:cs="Times"/>
                <w:sz w:val="20"/>
                <w:szCs w:val="20"/>
              </w:rPr>
            </w:pPr>
            <w:r>
              <w:rPr>
                <w:rFonts w:ascii="Times" w:hAnsi="Times" w:cs="Times"/>
                <w:sz w:val="20"/>
                <w:szCs w:val="20"/>
              </w:rPr>
              <w:t>FFS other details</w:t>
            </w:r>
          </w:p>
          <w:p>
            <w:pPr>
              <w:spacing w:before="0" w:after="0" w:line="240" w:lineRule="auto"/>
              <w:jc w:val="both"/>
              <w:rPr>
                <w:lang w:eastAsia="zh-CN"/>
              </w:rPr>
            </w:pPr>
            <w:r>
              <w:rPr>
                <w:lang w:eastAsia="zh-CN"/>
              </w:rPr>
              <w:t> </w:t>
            </w:r>
          </w:p>
          <w:p>
            <w:pPr>
              <w:spacing w:before="0" w:after="0" w:line="240" w:lineRule="auto"/>
              <w:jc w:val="both"/>
              <w:rPr>
                <w:b/>
                <w:bCs/>
                <w:highlight w:val="green"/>
                <w:lang w:eastAsia="zh-CN"/>
              </w:rPr>
            </w:pPr>
            <w:r>
              <w:rPr>
                <w:b/>
                <w:bCs/>
                <w:highlight w:val="green"/>
                <w:lang w:eastAsia="zh-CN"/>
              </w:rPr>
              <w:t>Agreement</w:t>
            </w:r>
          </w:p>
          <w:p>
            <w:pPr>
              <w:spacing w:before="0" w:after="0" w:line="240" w:lineRule="auto"/>
              <w:jc w:val="both"/>
              <w:rPr>
                <w:lang w:eastAsia="zh-CN"/>
              </w:rPr>
            </w:pPr>
            <w:r>
              <w:rPr>
                <w:lang w:eastAsia="zh-CN"/>
              </w:rPr>
              <w:t>For scheme 1 and SFN transmission of PDCCH support Variant E for QCL assumption in TCI state when TRS is used as source RS</w:t>
            </w:r>
          </w:p>
          <w:p>
            <w:pPr>
              <w:spacing w:before="0" w:after="0" w:line="240" w:lineRule="auto"/>
              <w:jc w:val="both"/>
              <w:rPr>
                <w:lang w:eastAsia="zh-CN"/>
              </w:rPr>
            </w:pPr>
            <w:r>
              <w:rPr>
                <w:lang w:eastAsia="zh-CN"/>
              </w:rPr>
              <w:t> </w:t>
            </w:r>
          </w:p>
          <w:p>
            <w:pPr>
              <w:spacing w:before="0" w:after="0" w:line="240" w:lineRule="auto"/>
              <w:jc w:val="both"/>
              <w:rPr>
                <w:b/>
                <w:bCs/>
                <w:highlight w:val="green"/>
                <w:lang w:eastAsia="zh-CN"/>
              </w:rPr>
            </w:pPr>
            <w:r>
              <w:rPr>
                <w:b/>
                <w:bCs/>
                <w:highlight w:val="green"/>
                <w:lang w:eastAsia="zh-CN"/>
              </w:rPr>
              <w:t>Agreement</w:t>
            </w:r>
          </w:p>
          <w:p>
            <w:pPr>
              <w:spacing w:before="0" w:after="0" w:line="240" w:lineRule="auto"/>
              <w:jc w:val="both"/>
              <w:rPr>
                <w:lang w:eastAsia="zh-CN"/>
              </w:rPr>
            </w:pPr>
            <w:r>
              <w:rPr>
                <w:lang w:eastAsia="zh-CN"/>
              </w:rPr>
              <w:t>Two TCI states are supported for scheme 1 in FR2</w:t>
            </w:r>
          </w:p>
          <w:p>
            <w:pPr>
              <w:spacing w:before="0" w:after="0" w:line="240" w:lineRule="auto"/>
              <w:jc w:val="both"/>
              <w:rPr>
                <w:lang w:eastAsia="zh-CN"/>
              </w:rPr>
            </w:pPr>
          </w:p>
          <w:p>
            <w:pPr>
              <w:spacing w:before="0" w:after="0" w:line="240" w:lineRule="auto"/>
              <w:jc w:val="both"/>
              <w:rPr>
                <w:b/>
                <w:bCs/>
                <w:highlight w:val="green"/>
                <w:lang w:eastAsia="zh-CN"/>
              </w:rPr>
            </w:pPr>
            <w:r>
              <w:rPr>
                <w:b/>
                <w:bCs/>
                <w:highlight w:val="green"/>
                <w:lang w:eastAsia="zh-CN"/>
              </w:rPr>
              <w:t>Agreement</w:t>
            </w:r>
          </w:p>
          <w:p>
            <w:pPr>
              <w:pStyle w:val="193"/>
              <w:numPr>
                <w:ilvl w:val="0"/>
                <w:numId w:val="38"/>
              </w:numPr>
              <w:snapToGrid w:val="0"/>
              <w:spacing w:before="0" w:beforeAutospacing="0" w:after="0" w:afterAutospacing="0"/>
              <w:jc w:val="both"/>
              <w:rPr>
                <w:rFonts w:ascii="Times" w:hAnsi="Times" w:cs="Times"/>
                <w:sz w:val="20"/>
                <w:szCs w:val="20"/>
              </w:rPr>
            </w:pPr>
            <w:r>
              <w:rPr>
                <w:rFonts w:ascii="Times" w:hAnsi="Times" w:cs="Times"/>
                <w:sz w:val="20"/>
                <w:szCs w:val="20"/>
              </w:rPr>
              <w:t>Support MAC CE activation of two TCI states for PDCCH</w:t>
            </w:r>
          </w:p>
          <w:p>
            <w:pPr>
              <w:pStyle w:val="193"/>
              <w:numPr>
                <w:ilvl w:val="0"/>
                <w:numId w:val="38"/>
              </w:numPr>
              <w:snapToGrid w:val="0"/>
              <w:spacing w:before="0" w:beforeAutospacing="0" w:after="0" w:afterAutospacing="0"/>
              <w:jc w:val="both"/>
              <w:rPr>
                <w:rFonts w:ascii="Times" w:hAnsi="Times" w:cs="Times"/>
                <w:sz w:val="20"/>
                <w:szCs w:val="20"/>
              </w:rPr>
            </w:pPr>
            <w:r>
              <w:rPr>
                <w:rFonts w:ascii="Times" w:hAnsi="Times" w:cs="Times"/>
                <w:sz w:val="20"/>
                <w:szCs w:val="20"/>
              </w:rPr>
              <w:t>FFS other details</w:t>
            </w:r>
          </w:p>
          <w:p>
            <w:pPr>
              <w:spacing w:before="0" w:after="0" w:line="240" w:lineRule="auto"/>
              <w:jc w:val="both"/>
              <w:rPr>
                <w:lang w:eastAsia="zh-CN"/>
              </w:rPr>
            </w:pPr>
          </w:p>
          <w:p>
            <w:pPr>
              <w:spacing w:before="0" w:after="0" w:line="240" w:lineRule="auto"/>
              <w:jc w:val="both"/>
              <w:rPr>
                <w:b/>
                <w:bCs/>
                <w:lang w:eastAsia="zh-CN"/>
              </w:rPr>
            </w:pPr>
            <w:r>
              <w:rPr>
                <w:b/>
                <w:bCs/>
                <w:lang w:eastAsia="zh-CN"/>
              </w:rPr>
              <w:t>Conclusion</w:t>
            </w:r>
          </w:p>
          <w:p>
            <w:pPr>
              <w:spacing w:before="0" w:after="0" w:line="240" w:lineRule="auto"/>
              <w:jc w:val="both"/>
              <w:rPr>
                <w:lang w:eastAsia="zh-CN"/>
              </w:rPr>
            </w:pPr>
            <w:r>
              <w:t>The decision on support of specification based TRP pre-compensation scheme for HST-SFN scenario to be made in RAN1#104-e-bis meeting. To facilitate RAN1 decision, companies are encouraged to provide evaluation results according to the agreed evaluation assumptions. The evaluations not compliant with agreed assumptions will not be considered by RAN1 in the decision process.</w:t>
            </w:r>
          </w:p>
          <w:p>
            <w:pPr>
              <w:spacing w:before="0" w:after="0" w:line="240" w:lineRule="auto"/>
              <w:jc w:val="both"/>
              <w:rPr>
                <w:lang w:eastAsia="zh-CN"/>
              </w:rPr>
            </w:pPr>
          </w:p>
          <w:p>
            <w:pPr>
              <w:spacing w:before="0" w:after="0" w:line="240" w:lineRule="auto"/>
              <w:jc w:val="both"/>
              <w:rPr>
                <w:b/>
                <w:highlight w:val="green"/>
                <w:lang w:eastAsia="zh-CN"/>
              </w:rPr>
            </w:pPr>
            <w:r>
              <w:rPr>
                <w:b/>
                <w:highlight w:val="green"/>
                <w:lang w:eastAsia="zh-CN"/>
              </w:rPr>
              <w:t>Agreement</w:t>
            </w:r>
          </w:p>
          <w:p>
            <w:pPr>
              <w:pStyle w:val="44"/>
              <w:shd w:val="clear" w:color="auto" w:fill="FFFFFF"/>
              <w:spacing w:before="0" w:beforeAutospacing="0" w:after="0" w:afterAutospacing="0" w:line="240" w:lineRule="auto"/>
              <w:jc w:val="both"/>
              <w:rPr>
                <w:rFonts w:ascii="Times" w:hAnsi="Times" w:cs="Times"/>
                <w:color w:val="000000"/>
                <w:sz w:val="20"/>
                <w:szCs w:val="20"/>
              </w:rPr>
            </w:pPr>
            <w:r>
              <w:rPr>
                <w:rFonts w:ascii="Times" w:hAnsi="Times" w:cs="Times"/>
                <w:color w:val="000000"/>
                <w:sz w:val="20"/>
                <w:szCs w:val="20"/>
              </w:rPr>
              <w:t>For HST-SFN scenario:</w:t>
            </w:r>
          </w:p>
          <w:p>
            <w:pPr>
              <w:numPr>
                <w:ilvl w:val="0"/>
                <w:numId w:val="39"/>
              </w:numPr>
              <w:overflowPunct/>
              <w:autoSpaceDE/>
              <w:autoSpaceDN/>
              <w:adjustRightInd/>
              <w:spacing w:before="0" w:after="0" w:line="240" w:lineRule="auto"/>
              <w:jc w:val="both"/>
              <w:textAlignment w:val="auto"/>
              <w:rPr>
                <w:rFonts w:cs="Times"/>
                <w:color w:val="000000"/>
              </w:rPr>
            </w:pPr>
            <w:r>
              <w:rPr>
                <w:rFonts w:cs="Times"/>
                <w:color w:val="000000"/>
                <w:lang w:val="en-US"/>
              </w:rPr>
              <w:t>S</w:t>
            </w:r>
            <w:r>
              <w:rPr>
                <w:rFonts w:cs="Times"/>
                <w:color w:val="000000"/>
              </w:rPr>
              <w:t>upport semi-static (RRC based) switching of scheme 1 (PDSCH) with 2a, 2b, 3, 4</w:t>
            </w:r>
          </w:p>
          <w:p>
            <w:pPr>
              <w:numPr>
                <w:ilvl w:val="0"/>
                <w:numId w:val="12"/>
              </w:numPr>
              <w:overflowPunct/>
              <w:autoSpaceDE/>
              <w:autoSpaceDN/>
              <w:adjustRightInd/>
              <w:spacing w:before="0" w:after="0" w:line="240" w:lineRule="auto"/>
              <w:jc w:val="both"/>
              <w:textAlignment w:val="auto"/>
              <w:rPr>
                <w:rFonts w:cs="Times"/>
                <w:color w:val="000000"/>
              </w:rPr>
            </w:pPr>
            <w:r>
              <w:rPr>
                <w:rFonts w:cs="Times"/>
                <w:color w:val="000000"/>
              </w:rPr>
              <w:t>FFS all other details including RRC signaling, possible RAN4 impact (if any), etc.</w:t>
            </w:r>
          </w:p>
        </w:tc>
      </w:tr>
    </w:tbl>
    <w:p>
      <w:pPr>
        <w:rPr>
          <w:sz w:val="22"/>
          <w:szCs w:val="22"/>
          <w:lang w:eastAsia="zh-CN"/>
        </w:rPr>
      </w:pPr>
    </w:p>
    <w:p>
      <w:pPr>
        <w:rPr>
          <w:b/>
          <w:bCs/>
          <w:sz w:val="22"/>
          <w:szCs w:val="22"/>
          <w:u w:val="single"/>
          <w:lang w:eastAsia="zh-CN"/>
        </w:rPr>
      </w:pPr>
      <w:r>
        <w:rPr>
          <w:b/>
          <w:bCs/>
          <w:sz w:val="22"/>
          <w:szCs w:val="22"/>
          <w:u w:val="single"/>
          <w:lang w:eastAsia="zh-CN"/>
        </w:rPr>
        <w:t>RAN1#104b-e meeting</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60" w:type="dxa"/>
          </w:tcPr>
          <w:p>
            <w:pPr>
              <w:spacing w:before="0" w:after="0" w:line="240" w:lineRule="auto"/>
              <w:jc w:val="both"/>
              <w:rPr>
                <w:b/>
                <w:bCs/>
                <w:highlight w:val="green"/>
                <w:lang w:eastAsia="zh-CN"/>
              </w:rPr>
            </w:pPr>
            <w:r>
              <w:rPr>
                <w:b/>
                <w:bCs/>
                <w:highlight w:val="green"/>
                <w:lang w:eastAsia="zh-CN"/>
              </w:rPr>
              <w:t>Agreement</w:t>
            </w:r>
          </w:p>
          <w:p>
            <w:pPr>
              <w:pStyle w:val="114"/>
              <w:spacing w:before="0" w:line="240" w:lineRule="auto"/>
              <w:ind w:left="0"/>
              <w:jc w:val="both"/>
              <w:rPr>
                <w:rFonts w:ascii="Times New Roman" w:hAnsi="Times New Roman" w:eastAsia="Times New Roman"/>
                <w:sz w:val="20"/>
                <w:szCs w:val="20"/>
              </w:rPr>
            </w:pPr>
            <w:r>
              <w:rPr>
                <w:rFonts w:ascii="Times New Roman" w:hAnsi="Times New Roman" w:eastAsia="Malgun Gothic"/>
                <w:sz w:val="20"/>
                <w:szCs w:val="20"/>
              </w:rPr>
              <w:t>Introduce enhanced MAC CE signaling for PDCCH activating two TCI states for SFN-based PDCCH transmission</w:t>
            </w:r>
          </w:p>
          <w:p>
            <w:pPr>
              <w:pStyle w:val="114"/>
              <w:numPr>
                <w:ilvl w:val="0"/>
                <w:numId w:val="18"/>
              </w:numPr>
              <w:spacing w:before="0" w:line="240" w:lineRule="auto"/>
              <w:jc w:val="both"/>
              <w:rPr>
                <w:rFonts w:ascii="Times New Roman" w:hAnsi="Times New Roman" w:eastAsia="Times New Roman"/>
                <w:sz w:val="20"/>
                <w:szCs w:val="20"/>
              </w:rPr>
            </w:pPr>
            <w:r>
              <w:rPr>
                <w:rFonts w:ascii="Times New Roman" w:hAnsi="Times New Roman" w:eastAsia="Malgun Gothic"/>
                <w:sz w:val="20"/>
                <w:szCs w:val="20"/>
              </w:rPr>
              <w:t xml:space="preserve">The corresponding MAC CE includes at least the following fields </w:t>
            </w:r>
          </w:p>
          <w:p>
            <w:pPr>
              <w:pStyle w:val="114"/>
              <w:numPr>
                <w:ilvl w:val="1"/>
                <w:numId w:val="18"/>
              </w:numPr>
              <w:spacing w:before="0" w:line="240" w:lineRule="auto"/>
              <w:jc w:val="both"/>
              <w:rPr>
                <w:rFonts w:ascii="Times New Roman" w:hAnsi="Times New Roman" w:eastAsia="Times New Roman"/>
                <w:sz w:val="20"/>
                <w:szCs w:val="20"/>
              </w:rPr>
            </w:pPr>
            <w:r>
              <w:rPr>
                <w:rFonts w:ascii="Times New Roman" w:hAnsi="Times New Roman" w:eastAsia="Malgun Gothic"/>
                <w:sz w:val="20"/>
                <w:szCs w:val="20"/>
              </w:rPr>
              <w:t>Serving cell ID</w:t>
            </w:r>
          </w:p>
          <w:p>
            <w:pPr>
              <w:pStyle w:val="114"/>
              <w:numPr>
                <w:ilvl w:val="1"/>
                <w:numId w:val="18"/>
              </w:numPr>
              <w:spacing w:before="0" w:line="240" w:lineRule="auto"/>
              <w:jc w:val="both"/>
              <w:rPr>
                <w:rFonts w:ascii="Times New Roman" w:hAnsi="Times New Roman" w:eastAsia="Times New Roman"/>
                <w:sz w:val="20"/>
                <w:szCs w:val="20"/>
              </w:rPr>
            </w:pPr>
            <w:r>
              <w:rPr>
                <w:rFonts w:ascii="Times New Roman" w:hAnsi="Times New Roman" w:eastAsia="Malgun Gothic"/>
                <w:sz w:val="20"/>
                <w:szCs w:val="20"/>
              </w:rPr>
              <w:t>CORESET ID</w:t>
            </w:r>
          </w:p>
          <w:p>
            <w:pPr>
              <w:pStyle w:val="114"/>
              <w:numPr>
                <w:ilvl w:val="1"/>
                <w:numId w:val="18"/>
              </w:numPr>
              <w:spacing w:before="0" w:line="240" w:lineRule="auto"/>
              <w:jc w:val="both"/>
              <w:rPr>
                <w:rFonts w:ascii="Times New Roman" w:hAnsi="Times New Roman" w:eastAsia="Times New Roman"/>
                <w:sz w:val="20"/>
                <w:szCs w:val="20"/>
              </w:rPr>
            </w:pPr>
            <w:r>
              <w:rPr>
                <w:rFonts w:ascii="Times New Roman" w:hAnsi="Times New Roman" w:eastAsia="Malgun Gothic"/>
                <w:sz w:val="20"/>
                <w:szCs w:val="20"/>
              </w:rPr>
              <w:t>Two TCI state IDs</w:t>
            </w:r>
          </w:p>
          <w:p>
            <w:pPr>
              <w:pStyle w:val="114"/>
              <w:numPr>
                <w:ilvl w:val="0"/>
                <w:numId w:val="18"/>
              </w:numPr>
              <w:spacing w:before="0" w:line="240" w:lineRule="auto"/>
              <w:jc w:val="both"/>
              <w:rPr>
                <w:rFonts w:ascii="Times New Roman" w:hAnsi="Times New Roman" w:eastAsia="Times New Roman"/>
                <w:sz w:val="20"/>
                <w:szCs w:val="20"/>
              </w:rPr>
            </w:pPr>
            <w:r>
              <w:rPr>
                <w:rFonts w:ascii="Times New Roman" w:hAnsi="Times New Roman" w:eastAsia="Times New Roman"/>
                <w:sz w:val="20"/>
                <w:szCs w:val="20"/>
              </w:rPr>
              <w:t>FFS whether for CA scenario additionally support RRC configured set of the serving cells which can be addressed by a single MAC CE</w:t>
            </w:r>
          </w:p>
          <w:p>
            <w:pPr>
              <w:pStyle w:val="114"/>
              <w:numPr>
                <w:ilvl w:val="0"/>
                <w:numId w:val="18"/>
              </w:numPr>
              <w:spacing w:before="0" w:line="240" w:lineRule="auto"/>
              <w:jc w:val="both"/>
              <w:rPr>
                <w:rFonts w:ascii="Times New Roman" w:hAnsi="Times New Roman" w:eastAsia="Times New Roman"/>
                <w:sz w:val="20"/>
                <w:szCs w:val="20"/>
              </w:rPr>
            </w:pPr>
            <w:r>
              <w:rPr>
                <w:rFonts w:ascii="Times New Roman" w:hAnsi="Times New Roman" w:eastAsia="Times New Roman"/>
                <w:sz w:val="20"/>
                <w:szCs w:val="20"/>
              </w:rPr>
              <w:t>FFS whether or not enhanced MAC CE signaling is applicable to a CORESET configured with CORESETPoolindex</w:t>
            </w:r>
          </w:p>
          <w:p>
            <w:pPr>
              <w:pStyle w:val="114"/>
              <w:spacing w:before="0" w:line="240" w:lineRule="auto"/>
              <w:ind w:left="0"/>
              <w:jc w:val="both"/>
              <w:rPr>
                <w:rFonts w:ascii="Times New Roman" w:hAnsi="Times New Roman" w:eastAsia="Times New Roman"/>
                <w:sz w:val="20"/>
                <w:szCs w:val="20"/>
              </w:rPr>
            </w:pPr>
            <w:r>
              <w:rPr>
                <w:rFonts w:ascii="Times New Roman" w:hAnsi="Times New Roman" w:eastAsia="Times New Roman"/>
                <w:sz w:val="20"/>
                <w:szCs w:val="20"/>
              </w:rPr>
              <w:t xml:space="preserve">Send LS to RAN2 to inform about agreement on support of enhanced MAC CE for CORESET in Rel-17. LS is endorsed in </w:t>
            </w:r>
            <w:r>
              <w:rPr>
                <w:rFonts w:ascii="Times New Roman" w:hAnsi="Times New Roman" w:eastAsia="Times New Roman"/>
                <w:sz w:val="20"/>
                <w:szCs w:val="20"/>
                <w:highlight w:val="green"/>
              </w:rPr>
              <w:t>R1-2104064</w:t>
            </w:r>
          </w:p>
          <w:p>
            <w:pPr>
              <w:spacing w:before="0" w:after="0" w:line="240" w:lineRule="auto"/>
              <w:jc w:val="both"/>
              <w:rPr>
                <w:highlight w:val="yellow"/>
                <w:lang w:eastAsia="zh-CN"/>
              </w:rPr>
            </w:pPr>
          </w:p>
          <w:p>
            <w:pPr>
              <w:spacing w:before="0" w:after="0" w:line="240" w:lineRule="auto"/>
              <w:jc w:val="both"/>
              <w:rPr>
                <w:b/>
                <w:bCs/>
                <w:highlight w:val="green"/>
                <w:lang w:eastAsia="zh-CN"/>
              </w:rPr>
            </w:pPr>
            <w:r>
              <w:rPr>
                <w:b/>
                <w:bCs/>
                <w:highlight w:val="green"/>
                <w:lang w:eastAsia="zh-CN"/>
              </w:rPr>
              <w:t>Agreement</w:t>
            </w:r>
          </w:p>
          <w:p>
            <w:pPr>
              <w:pStyle w:val="114"/>
              <w:spacing w:before="0" w:line="240" w:lineRule="auto"/>
              <w:ind w:left="0"/>
              <w:contextualSpacing/>
              <w:jc w:val="both"/>
              <w:rPr>
                <w:rFonts w:ascii="Times New Roman" w:hAnsi="Times New Roman" w:eastAsia="Malgun Gothic"/>
                <w:sz w:val="20"/>
                <w:szCs w:val="20"/>
                <w:lang w:eastAsia="zh-CN"/>
              </w:rPr>
            </w:pPr>
            <w:r>
              <w:rPr>
                <w:rFonts w:ascii="Times New Roman" w:hAnsi="Times New Roman" w:eastAsia="Malgun Gothic"/>
                <w:sz w:val="20"/>
                <w:szCs w:val="20"/>
                <w:lang w:eastAsia="zh-CN"/>
              </w:rPr>
              <w:t>Specification-based TRP Doppler pre-compensation scheme is supported in Rel-17 for FR1 with one or both:</w:t>
            </w:r>
          </w:p>
          <w:p>
            <w:pPr>
              <w:pStyle w:val="114"/>
              <w:numPr>
                <w:ilvl w:val="0"/>
                <w:numId w:val="40"/>
              </w:numPr>
              <w:spacing w:before="0" w:line="240" w:lineRule="auto"/>
              <w:contextualSpacing/>
              <w:jc w:val="both"/>
              <w:rPr>
                <w:rFonts w:ascii="Times New Roman" w:hAnsi="Times New Roman" w:eastAsia="Malgun Gothic"/>
                <w:sz w:val="20"/>
                <w:szCs w:val="20"/>
                <w:lang w:eastAsia="zh-CN"/>
              </w:rPr>
            </w:pPr>
            <w:r>
              <w:rPr>
                <w:rFonts w:ascii="Times New Roman" w:hAnsi="Times New Roman" w:eastAsia="Malgun Gothic"/>
                <w:sz w:val="20"/>
                <w:szCs w:val="20"/>
                <w:lang w:eastAsia="zh-CN"/>
              </w:rPr>
              <w:t>UL RS based Doppler estimation by gNB</w:t>
            </w:r>
          </w:p>
          <w:p>
            <w:pPr>
              <w:pStyle w:val="114"/>
              <w:numPr>
                <w:ilvl w:val="1"/>
                <w:numId w:val="40"/>
              </w:numPr>
              <w:spacing w:before="0" w:line="240" w:lineRule="auto"/>
              <w:contextualSpacing/>
              <w:jc w:val="both"/>
              <w:rPr>
                <w:rFonts w:ascii="Times New Roman" w:hAnsi="Times New Roman" w:eastAsia="Malgun Gothic"/>
                <w:sz w:val="20"/>
                <w:szCs w:val="20"/>
                <w:lang w:eastAsia="zh-CN"/>
              </w:rPr>
            </w:pPr>
            <w:r>
              <w:rPr>
                <w:rFonts w:ascii="Times New Roman" w:hAnsi="Times New Roman" w:eastAsia="Malgun Gothic"/>
                <w:sz w:val="20"/>
                <w:szCs w:val="20"/>
                <w:lang w:eastAsia="zh-CN"/>
              </w:rPr>
              <w:t xml:space="preserve">FFS: Details including UL RS enhancement </w:t>
            </w:r>
          </w:p>
          <w:p>
            <w:pPr>
              <w:pStyle w:val="114"/>
              <w:numPr>
                <w:ilvl w:val="0"/>
                <w:numId w:val="40"/>
              </w:numPr>
              <w:spacing w:before="0" w:line="240" w:lineRule="auto"/>
              <w:contextualSpacing/>
              <w:jc w:val="both"/>
              <w:rPr>
                <w:rFonts w:ascii="Times New Roman" w:hAnsi="Times New Roman" w:eastAsia="Malgun Gothic"/>
                <w:sz w:val="20"/>
                <w:szCs w:val="20"/>
                <w:lang w:eastAsia="zh-CN"/>
              </w:rPr>
            </w:pPr>
            <w:r>
              <w:rPr>
                <w:rFonts w:ascii="Times New Roman" w:hAnsi="Times New Roman" w:eastAsia="Malgun Gothic"/>
                <w:sz w:val="20"/>
                <w:szCs w:val="20"/>
                <w:lang w:eastAsia="zh-CN"/>
              </w:rPr>
              <w:t>DL RS based Doppler feedback by UE</w:t>
            </w:r>
          </w:p>
          <w:p>
            <w:pPr>
              <w:pStyle w:val="114"/>
              <w:numPr>
                <w:ilvl w:val="1"/>
                <w:numId w:val="40"/>
              </w:numPr>
              <w:spacing w:before="0" w:line="240" w:lineRule="auto"/>
              <w:contextualSpacing/>
              <w:jc w:val="both"/>
              <w:rPr>
                <w:rFonts w:ascii="Times New Roman" w:hAnsi="Times New Roman" w:eastAsia="Malgun Gothic"/>
                <w:sz w:val="20"/>
                <w:szCs w:val="20"/>
                <w:lang w:eastAsia="zh-CN"/>
              </w:rPr>
            </w:pPr>
            <w:r>
              <w:rPr>
                <w:rFonts w:ascii="Times New Roman" w:hAnsi="Times New Roman" w:eastAsia="Malgun Gothic"/>
                <w:sz w:val="20"/>
                <w:szCs w:val="20"/>
                <w:lang w:eastAsia="zh-CN"/>
              </w:rPr>
              <w:t>FFS: Details</w:t>
            </w:r>
          </w:p>
          <w:p>
            <w:pPr>
              <w:pStyle w:val="114"/>
              <w:numPr>
                <w:ilvl w:val="1"/>
                <w:numId w:val="40"/>
              </w:numPr>
              <w:spacing w:before="0" w:line="240" w:lineRule="auto"/>
              <w:contextualSpacing/>
              <w:jc w:val="both"/>
              <w:rPr>
                <w:rFonts w:ascii="Times New Roman" w:hAnsi="Times New Roman" w:eastAsia="Malgun Gothic"/>
                <w:sz w:val="20"/>
                <w:szCs w:val="20"/>
                <w:lang w:eastAsia="zh-CN"/>
              </w:rPr>
            </w:pPr>
            <w:r>
              <w:rPr>
                <w:rFonts w:ascii="Times New Roman" w:hAnsi="Times New Roman" w:eastAsia="Malgun Gothic"/>
                <w:sz w:val="20"/>
                <w:szCs w:val="20"/>
                <w:lang w:eastAsia="zh-CN"/>
              </w:rPr>
              <w:t>FFS: Whether UE capability needs to be introduced</w:t>
            </w:r>
          </w:p>
          <w:p>
            <w:pPr>
              <w:pStyle w:val="114"/>
              <w:numPr>
                <w:ilvl w:val="0"/>
                <w:numId w:val="40"/>
              </w:numPr>
              <w:spacing w:before="0" w:line="240" w:lineRule="auto"/>
              <w:contextualSpacing/>
              <w:jc w:val="both"/>
              <w:rPr>
                <w:rFonts w:ascii="Times New Roman" w:hAnsi="Times New Roman" w:eastAsia="Malgun Gothic"/>
                <w:sz w:val="20"/>
                <w:szCs w:val="20"/>
                <w:lang w:eastAsia="zh-CN"/>
              </w:rPr>
            </w:pPr>
            <w:r>
              <w:rPr>
                <w:rFonts w:ascii="Times New Roman" w:hAnsi="Times New Roman" w:eastAsia="Malgun Gothic"/>
                <w:sz w:val="20"/>
                <w:szCs w:val="20"/>
                <w:lang w:eastAsia="zh-CN"/>
              </w:rPr>
              <w:t>Whether to support one or both will be decided later</w:t>
            </w:r>
          </w:p>
          <w:p>
            <w:pPr>
              <w:spacing w:before="0" w:after="0" w:line="240" w:lineRule="auto"/>
              <w:jc w:val="both"/>
              <w:rPr>
                <w:lang w:eastAsia="zh-CN"/>
              </w:rPr>
            </w:pPr>
          </w:p>
          <w:p>
            <w:pPr>
              <w:spacing w:before="0" w:after="0" w:line="240" w:lineRule="auto"/>
              <w:jc w:val="both"/>
              <w:rPr>
                <w:b/>
                <w:bCs/>
                <w:highlight w:val="green"/>
                <w:lang w:eastAsia="zh-CN"/>
              </w:rPr>
            </w:pPr>
            <w:r>
              <w:rPr>
                <w:b/>
                <w:bCs/>
                <w:highlight w:val="green"/>
                <w:lang w:eastAsia="zh-CN"/>
              </w:rPr>
              <w:t>Agreement</w:t>
            </w:r>
          </w:p>
          <w:p>
            <w:pPr>
              <w:numPr>
                <w:ilvl w:val="0"/>
                <w:numId w:val="15"/>
              </w:numPr>
              <w:overflowPunct/>
              <w:autoSpaceDE/>
              <w:autoSpaceDN/>
              <w:adjustRightInd/>
              <w:spacing w:before="0" w:after="0" w:line="240" w:lineRule="auto"/>
              <w:jc w:val="both"/>
              <w:textAlignment w:val="auto"/>
              <w:rPr>
                <w:color w:val="000000"/>
              </w:rPr>
            </w:pPr>
            <w:r>
              <w:rPr>
                <w:color w:val="000000"/>
              </w:rPr>
              <w:t>Support dynamic (DCI-based) switching of scheme 1 (PDSCH) with single-TRP scheme</w:t>
            </w:r>
            <w:r>
              <w:t xml:space="preserve"> </w:t>
            </w:r>
            <w:r>
              <w:rPr>
                <w:color w:val="000000"/>
              </w:rPr>
              <w:t>by TCI state field in DCI format 1_1/1_2</w:t>
            </w:r>
          </w:p>
          <w:p>
            <w:pPr>
              <w:pStyle w:val="114"/>
              <w:numPr>
                <w:ilvl w:val="1"/>
                <w:numId w:val="40"/>
              </w:numPr>
              <w:spacing w:before="0" w:line="240" w:lineRule="auto"/>
              <w:contextualSpacing/>
              <w:jc w:val="both"/>
              <w:rPr>
                <w:rFonts w:ascii="Times New Roman" w:hAnsi="Times New Roman" w:eastAsia="Malgun Gothic"/>
                <w:sz w:val="20"/>
                <w:szCs w:val="20"/>
                <w:lang w:eastAsia="zh-CN"/>
              </w:rPr>
            </w:pPr>
            <w:r>
              <w:rPr>
                <w:rFonts w:ascii="Times New Roman" w:hAnsi="Times New Roman" w:eastAsia="Malgun Gothic"/>
                <w:sz w:val="20"/>
                <w:szCs w:val="20"/>
                <w:lang w:eastAsia="zh-CN"/>
              </w:rPr>
              <w:t>This feature is UE optional</w:t>
            </w:r>
          </w:p>
          <w:p>
            <w:pPr>
              <w:numPr>
                <w:ilvl w:val="0"/>
                <w:numId w:val="12"/>
              </w:numPr>
              <w:overflowPunct/>
              <w:autoSpaceDE/>
              <w:autoSpaceDN/>
              <w:adjustRightInd/>
              <w:spacing w:before="0" w:after="0" w:line="240" w:lineRule="auto"/>
              <w:jc w:val="both"/>
              <w:textAlignment w:val="auto"/>
              <w:rPr>
                <w:color w:val="000000"/>
              </w:rPr>
            </w:pPr>
            <w:r>
              <w:rPr>
                <w:color w:val="000000"/>
              </w:rPr>
              <w:t>FFS all other details including RRC signalling, possible RAN4 impact (if any), etc.</w:t>
            </w:r>
          </w:p>
          <w:p>
            <w:pPr>
              <w:spacing w:before="0" w:after="0" w:line="240" w:lineRule="auto"/>
              <w:jc w:val="both"/>
              <w:rPr>
                <w:lang w:eastAsia="zh-CN"/>
              </w:rPr>
            </w:pPr>
          </w:p>
          <w:p>
            <w:pPr>
              <w:spacing w:before="0" w:after="0" w:line="240" w:lineRule="auto"/>
              <w:jc w:val="both"/>
              <w:rPr>
                <w:b/>
                <w:bCs/>
                <w:highlight w:val="darkYellow"/>
                <w:lang w:eastAsia="zh-CN"/>
              </w:rPr>
            </w:pPr>
            <w:r>
              <w:rPr>
                <w:b/>
                <w:bCs/>
                <w:highlight w:val="darkYellow"/>
                <w:lang w:eastAsia="zh-CN"/>
              </w:rPr>
              <w:t>Working Assumption</w:t>
            </w:r>
          </w:p>
          <w:p>
            <w:pPr>
              <w:pStyle w:val="114"/>
              <w:spacing w:before="0" w:line="240" w:lineRule="auto"/>
              <w:ind w:left="0"/>
              <w:jc w:val="both"/>
              <w:rPr>
                <w:rFonts w:ascii="Times New Roman" w:hAnsi="Times New Roman"/>
                <w:sz w:val="20"/>
                <w:szCs w:val="20"/>
              </w:rPr>
            </w:pPr>
            <w:r>
              <w:rPr>
                <w:rFonts w:ascii="Times New Roman" w:hAnsi="Times New Roman"/>
                <w:sz w:val="20"/>
                <w:szCs w:val="20"/>
              </w:rPr>
              <w:t>All QCL source RS resource types as defined in TCI state for Rel-16 multi-TRP are supported for scheme 1</w:t>
            </w:r>
          </w:p>
          <w:p>
            <w:pPr>
              <w:pStyle w:val="114"/>
              <w:spacing w:before="0" w:line="240" w:lineRule="auto"/>
              <w:ind w:left="0"/>
              <w:jc w:val="both"/>
              <w:rPr>
                <w:rFonts w:ascii="Times New Roman" w:hAnsi="Times New Roman" w:eastAsia="宋体"/>
                <w:i/>
                <w:iCs/>
                <w:sz w:val="20"/>
                <w:szCs w:val="20"/>
              </w:rPr>
            </w:pPr>
          </w:p>
          <w:p>
            <w:pPr>
              <w:spacing w:before="0" w:after="0" w:line="240" w:lineRule="auto"/>
              <w:jc w:val="both"/>
              <w:rPr>
                <w:b/>
                <w:bCs/>
                <w:highlight w:val="green"/>
                <w:lang w:eastAsia="zh-CN"/>
              </w:rPr>
            </w:pPr>
            <w:r>
              <w:rPr>
                <w:b/>
                <w:bCs/>
                <w:highlight w:val="green"/>
                <w:lang w:eastAsia="zh-CN"/>
              </w:rPr>
              <w:t>Agreement</w:t>
            </w:r>
          </w:p>
          <w:p>
            <w:pPr>
              <w:spacing w:before="0" w:after="0" w:line="240" w:lineRule="auto"/>
              <w:jc w:val="both"/>
              <w:rPr>
                <w:color w:val="000000"/>
              </w:rPr>
            </w:pPr>
            <w:r>
              <w:rPr>
                <w:color w:val="000000"/>
              </w:rPr>
              <w:t>Support semi-static (RRC-based) switching of scheme 1 (PDSCH) with Rel-16 scheme 1a</w:t>
            </w:r>
          </w:p>
          <w:p>
            <w:pPr>
              <w:numPr>
                <w:ilvl w:val="0"/>
                <w:numId w:val="15"/>
              </w:numPr>
              <w:overflowPunct/>
              <w:autoSpaceDE/>
              <w:autoSpaceDN/>
              <w:adjustRightInd/>
              <w:spacing w:before="0" w:after="0" w:line="240" w:lineRule="auto"/>
              <w:jc w:val="both"/>
              <w:textAlignment w:val="auto"/>
              <w:rPr>
                <w:color w:val="000000"/>
              </w:rPr>
            </w:pPr>
            <w:r>
              <w:rPr>
                <w:color w:val="000000"/>
              </w:rPr>
              <w:t>FFS: Whether dynamic switching is additionally supported</w:t>
            </w:r>
          </w:p>
          <w:p>
            <w:pPr>
              <w:spacing w:before="0" w:after="0" w:line="240" w:lineRule="auto"/>
              <w:jc w:val="both"/>
              <w:rPr>
                <w:color w:val="000000"/>
              </w:rPr>
            </w:pPr>
          </w:p>
          <w:p>
            <w:pPr>
              <w:spacing w:before="0" w:after="0" w:line="240" w:lineRule="auto"/>
              <w:jc w:val="both"/>
              <w:rPr>
                <w:b/>
                <w:bCs/>
                <w:color w:val="000000"/>
              </w:rPr>
            </w:pPr>
            <w:r>
              <w:rPr>
                <w:b/>
                <w:bCs/>
                <w:color w:val="000000"/>
              </w:rPr>
              <w:t>For future meeting:</w:t>
            </w:r>
          </w:p>
          <w:p>
            <w:pPr>
              <w:spacing w:before="0" w:after="0" w:line="240" w:lineRule="auto"/>
              <w:jc w:val="both"/>
              <w:rPr>
                <w:color w:val="000000"/>
              </w:rPr>
            </w:pPr>
            <w:r>
              <w:rPr>
                <w:color w:val="000000"/>
              </w:rPr>
              <w:t>Companies to consider Proposal #3-8a in FL summary (R1-2104020) for future meetings.</w:t>
            </w:r>
          </w:p>
          <w:p>
            <w:pPr>
              <w:spacing w:before="0" w:after="0" w:line="240" w:lineRule="auto"/>
              <w:jc w:val="both"/>
              <w:rPr>
                <w:color w:val="000000"/>
              </w:rPr>
            </w:pPr>
            <w:r>
              <w:rPr>
                <w:color w:val="000000"/>
              </w:rPr>
              <w:t>Companies to consider Proposal #3-10 in FL summary (R1-2104020) for future meetings.</w:t>
            </w:r>
          </w:p>
          <w:p>
            <w:pPr>
              <w:spacing w:before="0" w:after="0" w:line="240" w:lineRule="auto"/>
              <w:jc w:val="both"/>
              <w:rPr>
                <w:color w:val="000000"/>
              </w:rPr>
            </w:pPr>
          </w:p>
          <w:p>
            <w:pPr>
              <w:shd w:val="clear" w:color="auto" w:fill="FFFFFF"/>
              <w:spacing w:before="0" w:after="0" w:line="240" w:lineRule="auto"/>
              <w:jc w:val="both"/>
              <w:rPr>
                <w:lang w:val="en-US" w:eastAsia="ko-KR"/>
              </w:rPr>
            </w:pPr>
            <w:r>
              <w:rPr>
                <w:rStyle w:val="53"/>
                <w:color w:val="000000"/>
                <w:highlight w:val="green"/>
              </w:rPr>
              <w:t>Agreement</w:t>
            </w:r>
          </w:p>
          <w:p>
            <w:pPr>
              <w:spacing w:before="0" w:after="0" w:line="240" w:lineRule="auto"/>
              <w:jc w:val="both"/>
            </w:pPr>
            <w:r>
              <w:t>Scheme 1 for PDSCH is identified by</w:t>
            </w:r>
          </w:p>
          <w:p>
            <w:pPr>
              <w:numPr>
                <w:ilvl w:val="0"/>
                <w:numId w:val="12"/>
              </w:numPr>
              <w:overflowPunct/>
              <w:autoSpaceDE/>
              <w:autoSpaceDN/>
              <w:adjustRightInd/>
              <w:spacing w:before="0" w:after="0" w:line="240" w:lineRule="auto"/>
              <w:jc w:val="both"/>
              <w:textAlignment w:val="auto"/>
              <w:rPr>
                <w:color w:val="000000"/>
              </w:rPr>
            </w:pPr>
            <w:r>
              <w:rPr>
                <w:color w:val="000000"/>
              </w:rPr>
              <w:t>New RRC parameter and the number of TCI states indicated by DCI</w:t>
            </w:r>
          </w:p>
          <w:p>
            <w:pPr>
              <w:numPr>
                <w:ilvl w:val="1"/>
                <w:numId w:val="12"/>
              </w:numPr>
              <w:overflowPunct/>
              <w:autoSpaceDE/>
              <w:autoSpaceDN/>
              <w:adjustRightInd/>
              <w:spacing w:before="0" w:after="0" w:line="240" w:lineRule="auto"/>
              <w:jc w:val="both"/>
              <w:textAlignment w:val="auto"/>
              <w:rPr>
                <w:color w:val="000000"/>
              </w:rPr>
            </w:pPr>
            <w:r>
              <w:rPr>
                <w:color w:val="000000"/>
              </w:rPr>
              <w:t>FFS RRC configuration details, e.g., per BWP or per CC</w:t>
            </w:r>
          </w:p>
          <w:p>
            <w:pPr>
              <w:numPr>
                <w:ilvl w:val="1"/>
                <w:numId w:val="12"/>
              </w:numPr>
              <w:overflowPunct/>
              <w:autoSpaceDE/>
              <w:autoSpaceDN/>
              <w:adjustRightInd/>
              <w:spacing w:before="0" w:after="0" w:line="240" w:lineRule="auto"/>
              <w:jc w:val="both"/>
              <w:textAlignment w:val="auto"/>
              <w:rPr>
                <w:color w:val="000000"/>
              </w:rPr>
            </w:pPr>
            <w:r>
              <w:rPr>
                <w:color w:val="000000"/>
              </w:rPr>
              <w:t>FFS whether or not restriction to a single CDM group for DM-RS is also supported</w:t>
            </w:r>
          </w:p>
        </w:tc>
      </w:tr>
    </w:tbl>
    <w:p>
      <w:pPr>
        <w:rPr>
          <w:sz w:val="22"/>
          <w:szCs w:val="22"/>
          <w:lang w:eastAsia="zh-CN"/>
        </w:rPr>
      </w:pPr>
    </w:p>
    <w:p>
      <w:pPr>
        <w:rPr>
          <w:b/>
          <w:bCs/>
          <w:sz w:val="22"/>
          <w:szCs w:val="22"/>
          <w:u w:val="single"/>
          <w:lang w:eastAsia="zh-CN"/>
        </w:rPr>
      </w:pPr>
      <w:r>
        <w:rPr>
          <w:b/>
          <w:bCs/>
          <w:sz w:val="22"/>
          <w:szCs w:val="22"/>
          <w:u w:val="single"/>
          <w:lang w:eastAsia="zh-CN"/>
        </w:rPr>
        <w:t>RAN1#105-e meeting</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60" w:type="dxa"/>
          </w:tcPr>
          <w:p>
            <w:pPr>
              <w:spacing w:before="0" w:after="0" w:line="240" w:lineRule="auto"/>
              <w:jc w:val="both"/>
              <w:rPr>
                <w:b/>
                <w:lang w:eastAsia="zh-CN"/>
              </w:rPr>
            </w:pPr>
            <w:r>
              <w:rPr>
                <w:b/>
                <w:highlight w:val="green"/>
                <w:lang w:eastAsia="zh-CN"/>
              </w:rPr>
              <w:t>Agreement</w:t>
            </w:r>
          </w:p>
          <w:p>
            <w:pPr>
              <w:spacing w:before="0" w:after="0" w:line="240" w:lineRule="auto"/>
              <w:jc w:val="both"/>
              <w:rPr>
                <w:lang w:eastAsia="zh-CN"/>
              </w:rPr>
            </w:pPr>
            <w:r>
              <w:rPr>
                <w:lang w:eastAsia="zh-CN"/>
              </w:rPr>
              <w:t>Confirm the following working assumption from RAN1#104b-e:</w:t>
            </w:r>
          </w:p>
          <w:p>
            <w:pPr>
              <w:spacing w:before="0" w:after="0" w:line="240" w:lineRule="auto"/>
              <w:jc w:val="both"/>
              <w:rPr>
                <w:lang w:eastAsia="zh-CN"/>
              </w:rPr>
            </w:pPr>
            <w:r>
              <w:rPr>
                <w:lang w:eastAsia="zh-CN"/>
              </w:rPr>
              <w:t>All QCL source RS resource types as defined in TCI state for Rel-16 multi-TRP are supported for scheme 1.</w:t>
            </w:r>
          </w:p>
          <w:p>
            <w:pPr>
              <w:spacing w:before="0" w:after="0" w:line="240" w:lineRule="auto"/>
              <w:jc w:val="both"/>
              <w:rPr>
                <w:lang w:eastAsia="zh-CN"/>
              </w:rPr>
            </w:pPr>
          </w:p>
          <w:p>
            <w:pPr>
              <w:spacing w:before="0" w:after="0" w:line="240" w:lineRule="auto"/>
              <w:jc w:val="both"/>
              <w:rPr>
                <w:b/>
                <w:lang w:eastAsia="zh-CN"/>
              </w:rPr>
            </w:pPr>
            <w:r>
              <w:rPr>
                <w:b/>
                <w:highlight w:val="green"/>
                <w:lang w:eastAsia="zh-CN"/>
              </w:rPr>
              <w:t>Agreement</w:t>
            </w:r>
          </w:p>
          <w:p>
            <w:pPr>
              <w:spacing w:before="0" w:after="0" w:line="240" w:lineRule="auto"/>
              <w:jc w:val="both"/>
              <w:rPr>
                <w:lang w:eastAsia="zh-CN"/>
              </w:rPr>
            </w:pPr>
            <w:r>
              <w:rPr>
                <w:lang w:eastAsia="zh-CN"/>
              </w:rPr>
              <w:t>UE is not expected to be indicated by MAC CE with single TCI state per any of TCI codepoint , if UE is configured with scheme 1 PDSCH by RRC , but not capable to support dynamic switching between scheme 1 and single-TRP by TCI state field in DCI Format 1_1/1_2</w:t>
            </w:r>
          </w:p>
          <w:p>
            <w:pPr>
              <w:spacing w:before="0" w:after="0" w:line="240" w:lineRule="auto"/>
              <w:jc w:val="both"/>
              <w:rPr>
                <w:lang w:eastAsia="zh-CN"/>
              </w:rPr>
            </w:pPr>
          </w:p>
          <w:p>
            <w:pPr>
              <w:spacing w:before="0" w:after="0" w:line="240" w:lineRule="auto"/>
              <w:jc w:val="both"/>
              <w:rPr>
                <w:b/>
                <w:lang w:eastAsia="zh-CN"/>
              </w:rPr>
            </w:pPr>
            <w:r>
              <w:rPr>
                <w:b/>
                <w:highlight w:val="green"/>
                <w:lang w:eastAsia="zh-CN"/>
              </w:rPr>
              <w:t>Agreement</w:t>
            </w:r>
          </w:p>
          <w:p>
            <w:pPr>
              <w:spacing w:before="0" w:after="0" w:line="240" w:lineRule="auto"/>
              <w:jc w:val="both"/>
              <w:rPr>
                <w:lang w:eastAsia="zh-CN"/>
              </w:rPr>
            </w:pPr>
            <w:r>
              <w:rPr>
                <w:lang w:eastAsia="zh-CN"/>
              </w:rPr>
              <w:t>For specification based TRP-based frequency offset pre-compensation scheme</w:t>
            </w:r>
          </w:p>
          <w:p>
            <w:pPr>
              <w:numPr>
                <w:ilvl w:val="0"/>
                <w:numId w:val="41"/>
              </w:numPr>
              <w:autoSpaceDE/>
              <w:autoSpaceDN/>
              <w:adjustRightInd/>
              <w:spacing w:before="0" w:after="0" w:line="240" w:lineRule="auto"/>
              <w:jc w:val="both"/>
              <w:textAlignment w:val="auto"/>
              <w:rPr>
                <w:rFonts w:eastAsia="Times New Roman"/>
              </w:rPr>
            </w:pPr>
            <w:r>
              <w:rPr>
                <w:rFonts w:eastAsia="Times New Roman"/>
              </w:rPr>
              <w:t xml:space="preserve">Support dynamic (DCI -based) switching with single-TRP scheme by TCI state field in DCI format 1_1/1_2 </w:t>
            </w:r>
          </w:p>
          <w:p>
            <w:pPr>
              <w:numPr>
                <w:ilvl w:val="1"/>
                <w:numId w:val="41"/>
              </w:numPr>
              <w:autoSpaceDE/>
              <w:autoSpaceDN/>
              <w:adjustRightInd/>
              <w:spacing w:before="0" w:after="0" w:line="240" w:lineRule="auto"/>
              <w:jc w:val="both"/>
              <w:textAlignment w:val="auto"/>
              <w:rPr>
                <w:rFonts w:eastAsia="Times New Roman"/>
              </w:rPr>
            </w:pPr>
            <w:r>
              <w:rPr>
                <w:rFonts w:eastAsia="Times New Roman"/>
              </w:rPr>
              <w:t>This feature is UE optional</w:t>
            </w:r>
          </w:p>
          <w:p>
            <w:pPr>
              <w:numPr>
                <w:ilvl w:val="1"/>
                <w:numId w:val="41"/>
              </w:numPr>
              <w:autoSpaceDE/>
              <w:autoSpaceDN/>
              <w:adjustRightInd/>
              <w:spacing w:before="0" w:after="0" w:line="240" w:lineRule="auto"/>
              <w:jc w:val="both"/>
              <w:textAlignment w:val="auto"/>
              <w:rPr>
                <w:rFonts w:eastAsia="Times New Roman"/>
              </w:rPr>
            </w:pPr>
            <w:r>
              <w:rPr>
                <w:rFonts w:eastAsia="Times New Roman"/>
              </w:rPr>
              <w:t>UE is not expected to be indicated by MAC CE with single TCI state per any of TCI codepoint , if UE is configured with TRP-based frequency PDSCH by RRC , but not capable to support dynamic switching between TRP-based frequency and single-TRP by TCI state field in DCI Format 1_1/1_2</w:t>
            </w:r>
          </w:p>
          <w:p>
            <w:pPr>
              <w:numPr>
                <w:ilvl w:val="0"/>
                <w:numId w:val="41"/>
              </w:numPr>
              <w:autoSpaceDE/>
              <w:autoSpaceDN/>
              <w:adjustRightInd/>
              <w:spacing w:before="0" w:after="0" w:line="240" w:lineRule="auto"/>
              <w:jc w:val="both"/>
              <w:textAlignment w:val="auto"/>
              <w:rPr>
                <w:rFonts w:eastAsia="Times New Roman"/>
              </w:rPr>
            </w:pPr>
            <w:r>
              <w:rPr>
                <w:rFonts w:eastAsia="Times New Roman"/>
              </w:rPr>
              <w:t>Support semi-static (RRC based) switching with Rel-16 schemes 1a, 2a, 2b, 3, 4</w:t>
            </w:r>
          </w:p>
          <w:p>
            <w:pPr>
              <w:numPr>
                <w:ilvl w:val="0"/>
                <w:numId w:val="41"/>
              </w:numPr>
              <w:autoSpaceDE/>
              <w:autoSpaceDN/>
              <w:adjustRightInd/>
              <w:spacing w:before="0" w:after="0" w:line="240" w:lineRule="auto"/>
              <w:jc w:val="both"/>
              <w:textAlignment w:val="auto"/>
              <w:rPr>
                <w:rFonts w:eastAsia="Times New Roman"/>
              </w:rPr>
            </w:pPr>
            <w:r>
              <w:rPr>
                <w:rFonts w:eastAsia="Times New Roman"/>
              </w:rPr>
              <w:t>Support semi-static (RRC based) switching with Rel-17 scheme 1 (PDSCH)</w:t>
            </w:r>
          </w:p>
          <w:p>
            <w:pPr>
              <w:spacing w:before="0" w:after="0" w:line="240" w:lineRule="auto"/>
              <w:jc w:val="both"/>
              <w:rPr>
                <w:lang w:eastAsia="zh-CN"/>
              </w:rPr>
            </w:pPr>
          </w:p>
          <w:p>
            <w:pPr>
              <w:spacing w:before="0" w:after="0" w:line="240" w:lineRule="auto"/>
              <w:jc w:val="both"/>
              <w:rPr>
                <w:b/>
                <w:lang w:eastAsia="zh-CN"/>
              </w:rPr>
            </w:pPr>
            <w:r>
              <w:rPr>
                <w:b/>
                <w:highlight w:val="green"/>
                <w:lang w:eastAsia="zh-CN"/>
              </w:rPr>
              <w:t>Agreement</w:t>
            </w:r>
          </w:p>
          <w:p>
            <w:pPr>
              <w:spacing w:before="0" w:after="0" w:line="240" w:lineRule="auto"/>
              <w:jc w:val="both"/>
              <w:rPr>
                <w:lang w:eastAsia="zh-CN"/>
              </w:rPr>
            </w:pPr>
            <w:r>
              <w:rPr>
                <w:rFonts w:eastAsia="Malgun Gothic"/>
                <w:lang w:val="en-US" w:eastAsia="ko-KR"/>
              </w:rPr>
              <w:t>Enhanced MAC CE signaling is not applicable to any of the configured CORESETs in a BWP if the CORESETs are configured with different </w:t>
            </w:r>
            <w:r>
              <w:rPr>
                <w:rFonts w:eastAsia="Malgun Gothic"/>
                <w:i/>
                <w:iCs/>
                <w:lang w:val="en-US" w:eastAsia="ko-KR"/>
              </w:rPr>
              <w:t>CORESETPoolindex</w:t>
            </w:r>
            <w:r>
              <w:rPr>
                <w:rFonts w:eastAsia="Malgun Gothic"/>
                <w:lang w:val="en-US" w:eastAsia="ko-KR"/>
              </w:rPr>
              <w:t xml:space="preserve"> values in the BWP.</w:t>
            </w:r>
          </w:p>
          <w:p>
            <w:pPr>
              <w:spacing w:before="0" w:after="0" w:line="240" w:lineRule="auto"/>
              <w:jc w:val="both"/>
              <w:rPr>
                <w:lang w:eastAsia="zh-CN"/>
              </w:rPr>
            </w:pPr>
          </w:p>
          <w:p>
            <w:pPr>
              <w:spacing w:before="0" w:after="0" w:line="240" w:lineRule="auto"/>
              <w:jc w:val="both"/>
              <w:rPr>
                <w:b/>
                <w:bCs/>
                <w:lang w:eastAsia="zh-CN"/>
              </w:rPr>
            </w:pPr>
            <w:r>
              <w:rPr>
                <w:b/>
                <w:bCs/>
                <w:highlight w:val="darkYellow"/>
                <w:lang w:eastAsia="zh-CN"/>
              </w:rPr>
              <w:t>Working Assumption</w:t>
            </w:r>
          </w:p>
          <w:p>
            <w:pPr>
              <w:pStyle w:val="114"/>
              <w:spacing w:before="0" w:line="240" w:lineRule="auto"/>
              <w:ind w:left="0"/>
              <w:jc w:val="both"/>
              <w:rPr>
                <w:rFonts w:ascii="Times New Roman" w:hAnsi="Times New Roman"/>
                <w:sz w:val="20"/>
                <w:szCs w:val="20"/>
              </w:rPr>
            </w:pPr>
            <w:r>
              <w:rPr>
                <w:rFonts w:ascii="Times New Roman" w:hAnsi="Times New Roman"/>
                <w:sz w:val="20"/>
                <w:szCs w:val="20"/>
              </w:rPr>
              <w:t>For TRP-based pre-compensation, Variant A (based on RAN1#103-e meeting agreement) are supported as QCL types/assumption, when the same DMRS port(s) are associated with two TCI states.</w:t>
            </w:r>
          </w:p>
          <w:p>
            <w:pPr>
              <w:pStyle w:val="114"/>
              <w:numPr>
                <w:ilvl w:val="0"/>
                <w:numId w:val="42"/>
              </w:numPr>
              <w:spacing w:before="0" w:line="240" w:lineRule="auto"/>
              <w:jc w:val="both"/>
              <w:rPr>
                <w:rFonts w:ascii="Times New Roman" w:hAnsi="Times New Roman"/>
                <w:sz w:val="20"/>
                <w:szCs w:val="20"/>
              </w:rPr>
            </w:pPr>
            <w:r>
              <w:rPr>
                <w:rFonts w:ascii="Times New Roman" w:hAnsi="Times New Roman"/>
                <w:sz w:val="20"/>
                <w:szCs w:val="20"/>
              </w:rPr>
              <w:t>FFS: Additional support of Variant B</w:t>
            </w:r>
          </w:p>
          <w:p>
            <w:pPr>
              <w:spacing w:before="0" w:after="0" w:line="240" w:lineRule="auto"/>
              <w:jc w:val="both"/>
              <w:rPr>
                <w:rFonts w:cs="Times"/>
                <w:lang w:eastAsia="zh-CN"/>
              </w:rPr>
            </w:pPr>
          </w:p>
          <w:p>
            <w:pPr>
              <w:spacing w:before="0" w:after="0" w:line="240" w:lineRule="auto"/>
              <w:jc w:val="both"/>
              <w:rPr>
                <w:rFonts w:cs="Times"/>
                <w:b/>
                <w:bCs/>
                <w:highlight w:val="green"/>
                <w:lang w:eastAsia="zh-CN"/>
              </w:rPr>
            </w:pPr>
            <w:r>
              <w:rPr>
                <w:rFonts w:cs="Times"/>
                <w:b/>
                <w:bCs/>
                <w:highlight w:val="green"/>
                <w:lang w:eastAsia="zh-CN"/>
              </w:rPr>
              <w:t>Agreement</w:t>
            </w:r>
          </w:p>
          <w:p>
            <w:pPr>
              <w:numPr>
                <w:ilvl w:val="0"/>
                <w:numId w:val="43"/>
              </w:numPr>
              <w:overflowPunct/>
              <w:autoSpaceDE/>
              <w:autoSpaceDN/>
              <w:adjustRightInd/>
              <w:spacing w:before="0" w:after="0" w:line="240" w:lineRule="auto"/>
              <w:jc w:val="both"/>
              <w:textAlignment w:val="auto"/>
            </w:pPr>
            <w:r>
              <w:t xml:space="preserve">For TRP-based pre-compensation QCL assumptions is provided to the UE by using the existing QCL type(s) with certain QCL parameters dropped from the indicted QCL type </w:t>
            </w:r>
          </w:p>
          <w:p>
            <w:pPr>
              <w:pStyle w:val="196"/>
              <w:numPr>
                <w:ilvl w:val="1"/>
                <w:numId w:val="44"/>
              </w:numPr>
              <w:spacing w:before="0" w:beforeAutospacing="0" w:after="0" w:afterAutospacing="0"/>
              <w:jc w:val="both"/>
              <w:rPr>
                <w:rFonts w:ascii="Times" w:hAnsi="Times" w:eastAsia="Times New Roman" w:cs="Times"/>
                <w:sz w:val="20"/>
                <w:szCs w:val="20"/>
              </w:rPr>
            </w:pPr>
            <w:r>
              <w:rPr>
                <w:rFonts w:ascii="Times" w:hAnsi="Times" w:eastAsia="Times New Roman" w:cs="Times"/>
                <w:sz w:val="20"/>
                <w:szCs w:val="20"/>
              </w:rPr>
              <w:t>FFS rule or signalling to determine which TCI state with dropped QCL parameters</w:t>
            </w:r>
          </w:p>
          <w:p>
            <w:pPr>
              <w:numPr>
                <w:ilvl w:val="0"/>
                <w:numId w:val="43"/>
              </w:numPr>
              <w:overflowPunct/>
              <w:autoSpaceDE/>
              <w:autoSpaceDN/>
              <w:adjustRightInd/>
              <w:spacing w:before="0" w:after="0" w:line="240" w:lineRule="auto"/>
              <w:jc w:val="both"/>
              <w:textAlignment w:val="auto"/>
            </w:pPr>
            <w:r>
              <w:t>UE does not expect to be configured</w:t>
            </w:r>
            <w:r>
              <w:rPr>
                <w:rStyle w:val="197"/>
              </w:rPr>
              <w:t> </w:t>
            </w:r>
            <w:r>
              <w:t xml:space="preserve">different SFN schemes (scheme 1 or TRP pre-compensation) for both PDCCH and PDSCH. </w:t>
            </w:r>
          </w:p>
          <w:p>
            <w:pPr>
              <w:pStyle w:val="196"/>
              <w:numPr>
                <w:ilvl w:val="1"/>
                <w:numId w:val="44"/>
              </w:numPr>
              <w:spacing w:before="0" w:beforeAutospacing="0" w:after="0" w:afterAutospacing="0"/>
              <w:jc w:val="both"/>
              <w:rPr>
                <w:rFonts w:ascii="Times" w:hAnsi="Times" w:eastAsia="Times New Roman" w:cs="Times"/>
                <w:sz w:val="20"/>
                <w:szCs w:val="20"/>
              </w:rPr>
            </w:pPr>
            <w:r>
              <w:rPr>
                <w:rFonts w:ascii="Times" w:hAnsi="Times" w:eastAsia="Times New Roman" w:cs="Times"/>
                <w:sz w:val="20"/>
                <w:szCs w:val="20"/>
              </w:rPr>
              <w:t>FFS whether this restriction is per UE or per CC</w:t>
            </w:r>
          </w:p>
          <w:p>
            <w:pPr>
              <w:numPr>
                <w:ilvl w:val="0"/>
                <w:numId w:val="43"/>
              </w:numPr>
              <w:overflowPunct/>
              <w:autoSpaceDE/>
              <w:autoSpaceDN/>
              <w:adjustRightInd/>
              <w:spacing w:before="0" w:after="0" w:line="240" w:lineRule="auto"/>
              <w:jc w:val="both"/>
              <w:textAlignment w:val="auto"/>
            </w:pPr>
            <w:r>
              <w:t xml:space="preserve">UE does not expect to be configured different SFN schemes (scheme 1 or TRP pre-compensation) for different CORESETs. </w:t>
            </w:r>
          </w:p>
          <w:p>
            <w:pPr>
              <w:pStyle w:val="196"/>
              <w:numPr>
                <w:ilvl w:val="1"/>
                <w:numId w:val="44"/>
              </w:numPr>
              <w:spacing w:before="0" w:beforeAutospacing="0" w:after="0" w:afterAutospacing="0"/>
              <w:jc w:val="both"/>
              <w:rPr>
                <w:rFonts w:ascii="Times" w:hAnsi="Times" w:eastAsia="Times New Roman" w:cs="Times"/>
                <w:sz w:val="20"/>
                <w:szCs w:val="20"/>
              </w:rPr>
            </w:pPr>
            <w:r>
              <w:rPr>
                <w:rFonts w:ascii="Times" w:hAnsi="Times" w:eastAsia="Times New Roman" w:cs="Times"/>
                <w:sz w:val="20"/>
                <w:szCs w:val="20"/>
              </w:rPr>
              <w:t>FFS whether this restriction is per UE or per CC</w:t>
            </w:r>
          </w:p>
          <w:p>
            <w:pPr>
              <w:spacing w:before="0" w:after="0" w:line="240" w:lineRule="auto"/>
              <w:jc w:val="both"/>
              <w:rPr>
                <w:rFonts w:cs="Times"/>
                <w:lang w:eastAsia="zh-CN"/>
              </w:rPr>
            </w:pPr>
          </w:p>
          <w:p>
            <w:pPr>
              <w:pStyle w:val="196"/>
              <w:spacing w:before="0" w:beforeAutospacing="0" w:after="0" w:afterAutospacing="0"/>
              <w:jc w:val="both"/>
              <w:rPr>
                <w:rFonts w:ascii="Times" w:hAnsi="Times" w:eastAsia="宋体" w:cs="Times"/>
                <w:sz w:val="20"/>
                <w:szCs w:val="20"/>
                <w:highlight w:val="green"/>
              </w:rPr>
            </w:pPr>
            <w:r>
              <w:rPr>
                <w:rStyle w:val="53"/>
                <w:rFonts w:ascii="Times" w:hAnsi="Times" w:eastAsia="宋体" w:cs="Times"/>
                <w:color w:val="000000"/>
                <w:sz w:val="20"/>
                <w:szCs w:val="20"/>
                <w:highlight w:val="green"/>
                <w:shd w:val="clear" w:color="auto" w:fill="FFFF00"/>
              </w:rPr>
              <w:t>Agreement</w:t>
            </w:r>
          </w:p>
          <w:p>
            <w:pPr>
              <w:spacing w:before="0" w:after="0" w:line="240" w:lineRule="auto"/>
              <w:jc w:val="both"/>
              <w:rPr>
                <w:rFonts w:cs="Times"/>
              </w:rPr>
            </w:pPr>
            <w:r>
              <w:rPr>
                <w:rFonts w:cs="Times"/>
              </w:rPr>
              <w:t>Enhanced SFN PDCCH transmission scheme (scheme 1 or TRP-based pre-compensation) is identified by t</w:t>
            </w:r>
            <w:r>
              <w:rPr>
                <w:rFonts w:eastAsia="Times New Roman" w:cs="Times"/>
              </w:rPr>
              <w:t>he number of TCI states activated per CORESET and RRC parameter</w:t>
            </w:r>
          </w:p>
          <w:p>
            <w:pPr>
              <w:pStyle w:val="196"/>
              <w:numPr>
                <w:ilvl w:val="0"/>
                <w:numId w:val="44"/>
              </w:numPr>
              <w:spacing w:before="0" w:beforeAutospacing="0" w:after="0" w:afterAutospacing="0"/>
              <w:jc w:val="both"/>
              <w:rPr>
                <w:rFonts w:ascii="Times" w:hAnsi="Times" w:eastAsia="宋体" w:cs="Times"/>
                <w:sz w:val="20"/>
                <w:szCs w:val="20"/>
              </w:rPr>
            </w:pPr>
            <w:r>
              <w:rPr>
                <w:rFonts w:ascii="Times" w:hAnsi="Times" w:eastAsia="Times New Roman" w:cs="Times"/>
                <w:sz w:val="20"/>
                <w:szCs w:val="20"/>
              </w:rPr>
              <w:t xml:space="preserve">FFS: Configuration detail of RRC parameter </w:t>
            </w:r>
          </w:p>
          <w:p>
            <w:pPr>
              <w:pStyle w:val="196"/>
              <w:numPr>
                <w:ilvl w:val="1"/>
                <w:numId w:val="44"/>
              </w:numPr>
              <w:spacing w:before="0" w:beforeAutospacing="0" w:after="0" w:afterAutospacing="0"/>
              <w:jc w:val="both"/>
              <w:rPr>
                <w:rFonts w:ascii="Times" w:hAnsi="Times" w:eastAsia="宋体" w:cs="Times"/>
                <w:sz w:val="20"/>
                <w:szCs w:val="20"/>
              </w:rPr>
            </w:pPr>
            <w:r>
              <w:rPr>
                <w:rFonts w:ascii="Times" w:hAnsi="Times" w:eastAsia="Times New Roman" w:cs="Times"/>
                <w:sz w:val="20"/>
                <w:szCs w:val="20"/>
              </w:rPr>
              <w:t>Including whether the same RRC parameter is used for PDCCH and PDSCH</w:t>
            </w:r>
          </w:p>
          <w:p>
            <w:pPr>
              <w:spacing w:before="0" w:after="0" w:line="240" w:lineRule="auto"/>
              <w:jc w:val="both"/>
              <w:rPr>
                <w:rFonts w:cs="Times"/>
                <w:lang w:val="en-US" w:eastAsia="zh-CN"/>
              </w:rPr>
            </w:pPr>
          </w:p>
          <w:p>
            <w:pPr>
              <w:pStyle w:val="196"/>
              <w:spacing w:before="0" w:beforeAutospacing="0" w:after="0" w:afterAutospacing="0"/>
              <w:jc w:val="both"/>
              <w:rPr>
                <w:rFonts w:ascii="Times" w:hAnsi="Times" w:eastAsia="宋体" w:cs="Times"/>
                <w:sz w:val="20"/>
                <w:szCs w:val="20"/>
                <w:highlight w:val="green"/>
              </w:rPr>
            </w:pPr>
            <w:r>
              <w:rPr>
                <w:rStyle w:val="53"/>
                <w:rFonts w:ascii="Times" w:hAnsi="Times" w:eastAsia="宋体" w:cs="Times"/>
                <w:color w:val="000000"/>
                <w:sz w:val="20"/>
                <w:szCs w:val="20"/>
                <w:highlight w:val="green"/>
                <w:shd w:val="clear" w:color="auto" w:fill="FFFF00"/>
              </w:rPr>
              <w:t>Agreement</w:t>
            </w:r>
          </w:p>
          <w:p>
            <w:pPr>
              <w:spacing w:before="0" w:after="0" w:line="240" w:lineRule="auto"/>
              <w:jc w:val="both"/>
              <w:rPr>
                <w:rFonts w:cs="Times"/>
              </w:rPr>
            </w:pPr>
            <w:bookmarkStart w:id="7" w:name="_Hlk79686774"/>
            <w:r>
              <w:rPr>
                <w:rFonts w:cs="Times"/>
              </w:rPr>
              <w:t>If enhanced SFN PDCCH transmission scheme (scheme 1 or TRP -based pre-compensation)</w:t>
            </w:r>
            <w:r>
              <w:rPr>
                <w:rStyle w:val="197"/>
                <w:rFonts w:cs="Times"/>
              </w:rPr>
              <w:t> </w:t>
            </w:r>
            <w:r>
              <w:rPr>
                <w:rFonts w:cs="Times"/>
              </w:rPr>
              <w:t xml:space="preserve">is configured </w:t>
            </w:r>
            <w:bookmarkEnd w:id="7"/>
            <w:r>
              <w:rPr>
                <w:rFonts w:cs="Times"/>
              </w:rPr>
              <w:t>and a CORESET is activated with two TCI states and UE is configured with</w:t>
            </w:r>
            <w:r>
              <w:rPr>
                <w:rStyle w:val="197"/>
                <w:rFonts w:cs="Times"/>
              </w:rPr>
              <w:t> </w:t>
            </w:r>
            <w:r>
              <w:rPr>
                <w:rStyle w:val="56"/>
                <w:rFonts w:cs="Times"/>
              </w:rPr>
              <w:t>enableTwoDefaultTCI-States</w:t>
            </w:r>
            <w:r>
              <w:rPr>
                <w:rStyle w:val="197"/>
                <w:rFonts w:cs="Times"/>
              </w:rPr>
              <w:t> </w:t>
            </w:r>
            <w:r>
              <w:rPr>
                <w:rFonts w:cs="Times"/>
              </w:rPr>
              <w:t>and time offset between the reception of the DL DCI and the corresponding PDSCH is less than the threshold</w:t>
            </w:r>
            <w:r>
              <w:rPr>
                <w:rStyle w:val="197"/>
                <w:rFonts w:cs="Times"/>
              </w:rPr>
              <w:t> </w:t>
            </w:r>
            <w:r>
              <w:rPr>
                <w:rStyle w:val="56"/>
                <w:rFonts w:cs="Times"/>
              </w:rPr>
              <w:t>timeDurationForQCL</w:t>
            </w:r>
            <w:r>
              <w:rPr>
                <w:rFonts w:cs="Times"/>
              </w:rPr>
              <w:t>, down-select rule to determine default beam(s) for Rel-17 SFN PDSCH reception in RAN1#106-e:</w:t>
            </w:r>
          </w:p>
          <w:p>
            <w:pPr>
              <w:pStyle w:val="198"/>
              <w:numPr>
                <w:ilvl w:val="0"/>
                <w:numId w:val="20"/>
              </w:numPr>
              <w:spacing w:before="0" w:beforeAutospacing="0" w:after="0" w:afterAutospacing="0"/>
              <w:jc w:val="both"/>
              <w:rPr>
                <w:rFonts w:ascii="Times" w:hAnsi="Times" w:eastAsia="宋体" w:cs="Times"/>
                <w:sz w:val="20"/>
                <w:szCs w:val="20"/>
              </w:rPr>
            </w:pPr>
            <w:r>
              <w:rPr>
                <w:rStyle w:val="53"/>
                <w:rFonts w:ascii="Times" w:hAnsi="Times" w:eastAsia="宋体" w:cs="Times"/>
                <w:sz w:val="20"/>
                <w:szCs w:val="20"/>
              </w:rPr>
              <w:t>Alt 1</w:t>
            </w:r>
            <w:r>
              <w:rPr>
                <w:rFonts w:ascii="Times" w:hAnsi="Times" w:eastAsia="Times New Roman" w:cs="Times"/>
                <w:sz w:val="20"/>
                <w:szCs w:val="20"/>
              </w:rPr>
              <w:t>: Reuse rule to determine TCI states as defined for Rel-16 PDSCH scheme-1a</w:t>
            </w:r>
          </w:p>
          <w:p>
            <w:pPr>
              <w:pStyle w:val="198"/>
              <w:numPr>
                <w:ilvl w:val="0"/>
                <w:numId w:val="20"/>
              </w:numPr>
              <w:spacing w:before="0" w:beforeAutospacing="0" w:after="0" w:afterAutospacing="0"/>
              <w:jc w:val="both"/>
              <w:rPr>
                <w:rFonts w:ascii="Times" w:hAnsi="Times" w:eastAsia="宋体" w:cs="Times"/>
                <w:sz w:val="20"/>
                <w:szCs w:val="20"/>
              </w:rPr>
            </w:pPr>
            <w:r>
              <w:rPr>
                <w:rStyle w:val="53"/>
                <w:rFonts w:ascii="Times" w:hAnsi="Times" w:eastAsia="宋体" w:cs="Times"/>
                <w:sz w:val="20"/>
                <w:szCs w:val="20"/>
              </w:rPr>
              <w:t>Alt 2</w:t>
            </w:r>
            <w:r>
              <w:rPr>
                <w:rFonts w:ascii="Times" w:hAnsi="Times" w:eastAsia="Times New Roman" w:cs="Times"/>
                <w:sz w:val="20"/>
                <w:szCs w:val="20"/>
              </w:rPr>
              <w:t>: Introduce new rules to determine TCI states based on two TCI state(s) of the CORESET</w:t>
            </w:r>
            <w:r>
              <w:rPr>
                <w:rStyle w:val="197"/>
                <w:rFonts w:ascii="Times" w:hAnsi="Times" w:eastAsia="Times New Roman" w:cs="Times"/>
                <w:sz w:val="20"/>
                <w:szCs w:val="20"/>
              </w:rPr>
              <w:t> </w:t>
            </w:r>
          </w:p>
          <w:p>
            <w:pPr>
              <w:spacing w:before="0" w:after="0" w:line="240" w:lineRule="auto"/>
              <w:jc w:val="both"/>
              <w:rPr>
                <w:rFonts w:cs="Times"/>
                <w:lang w:val="en-US" w:eastAsia="zh-CN"/>
              </w:rPr>
            </w:pPr>
          </w:p>
          <w:p>
            <w:pPr>
              <w:pStyle w:val="196"/>
              <w:spacing w:before="0" w:beforeAutospacing="0" w:after="0" w:afterAutospacing="0"/>
              <w:jc w:val="both"/>
              <w:rPr>
                <w:rFonts w:ascii="Times" w:hAnsi="Times" w:eastAsia="宋体" w:cs="Times"/>
                <w:sz w:val="20"/>
                <w:szCs w:val="20"/>
                <w:highlight w:val="green"/>
              </w:rPr>
            </w:pPr>
            <w:r>
              <w:rPr>
                <w:rStyle w:val="53"/>
                <w:rFonts w:ascii="Times" w:hAnsi="Times" w:eastAsia="宋体" w:cs="Times"/>
                <w:color w:val="000000"/>
                <w:sz w:val="20"/>
                <w:szCs w:val="20"/>
                <w:highlight w:val="green"/>
                <w:shd w:val="clear" w:color="auto" w:fill="FFFF00"/>
              </w:rPr>
              <w:t>Agreement</w:t>
            </w:r>
          </w:p>
          <w:p>
            <w:pPr>
              <w:spacing w:before="0" w:after="0" w:line="240" w:lineRule="auto"/>
              <w:jc w:val="both"/>
              <w:rPr>
                <w:rFonts w:cs="Times"/>
              </w:rPr>
            </w:pPr>
            <w:r>
              <w:rPr>
                <w:rFonts w:cs="Times"/>
              </w:rPr>
              <w:t>If enhanced SFN PDCCH transmission scheme (scheme 1 or TRP-based pre-compensation)</w:t>
            </w:r>
            <w:r>
              <w:rPr>
                <w:rStyle w:val="197"/>
                <w:rFonts w:cs="Times"/>
              </w:rPr>
              <w:t> </w:t>
            </w:r>
            <w:r>
              <w:rPr>
                <w:rFonts w:cs="Times"/>
              </w:rPr>
              <w:t>is configured</w:t>
            </w:r>
            <w:r>
              <w:rPr>
                <w:rStyle w:val="197"/>
                <w:rFonts w:cs="Times"/>
              </w:rPr>
              <w:t> </w:t>
            </w:r>
            <w:r>
              <w:rPr>
                <w:rFonts w:cs="Times"/>
              </w:rPr>
              <w:t>and two TCI states are activated for at least one CORESET, support the following configuration of RS for BFD</w:t>
            </w:r>
          </w:p>
          <w:p>
            <w:pPr>
              <w:pStyle w:val="198"/>
              <w:numPr>
                <w:ilvl w:val="0"/>
                <w:numId w:val="33"/>
              </w:numPr>
              <w:spacing w:before="0" w:beforeAutospacing="0" w:after="0" w:afterAutospacing="0"/>
              <w:jc w:val="both"/>
              <w:rPr>
                <w:rFonts w:ascii="Times" w:hAnsi="Times" w:eastAsia="Times New Roman" w:cs="Times"/>
                <w:sz w:val="20"/>
                <w:szCs w:val="20"/>
              </w:rPr>
            </w:pPr>
            <w:r>
              <w:rPr>
                <w:rFonts w:ascii="Times" w:hAnsi="Times" w:eastAsia="Times New Roman" w:cs="Times"/>
                <w:sz w:val="20"/>
                <w:szCs w:val="20"/>
              </w:rPr>
              <w:t>Down-select one alternative for implicit configuration</w:t>
            </w:r>
          </w:p>
          <w:p>
            <w:pPr>
              <w:pStyle w:val="198"/>
              <w:numPr>
                <w:ilvl w:val="1"/>
                <w:numId w:val="33"/>
              </w:numPr>
              <w:spacing w:before="0" w:beforeAutospacing="0" w:after="0" w:afterAutospacing="0"/>
              <w:jc w:val="both"/>
              <w:rPr>
                <w:rFonts w:ascii="Times" w:hAnsi="Times" w:eastAsia="Times New Roman" w:cs="Times"/>
                <w:sz w:val="20"/>
                <w:szCs w:val="20"/>
              </w:rPr>
            </w:pPr>
            <w:r>
              <w:rPr>
                <w:rStyle w:val="53"/>
                <w:rFonts w:ascii="Times" w:hAnsi="Times" w:eastAsia="Times New Roman" w:cs="Times"/>
                <w:sz w:val="20"/>
                <w:szCs w:val="20"/>
                <w:lang w:val="en-GB"/>
              </w:rPr>
              <w:t>Alt 1-2</w:t>
            </w:r>
            <w:r>
              <w:rPr>
                <w:rFonts w:ascii="Times" w:hAnsi="Times" w:eastAsia="Times New Roman" w:cs="Times"/>
                <w:sz w:val="20"/>
                <w:szCs w:val="20"/>
                <w:lang w:val="en-GB"/>
              </w:rPr>
              <w:t>: RS of CORESETs with both single and two TCI states are used</w:t>
            </w:r>
          </w:p>
          <w:p>
            <w:pPr>
              <w:pStyle w:val="198"/>
              <w:numPr>
                <w:ilvl w:val="1"/>
                <w:numId w:val="33"/>
              </w:numPr>
              <w:spacing w:before="0" w:beforeAutospacing="0" w:after="0" w:afterAutospacing="0"/>
              <w:jc w:val="both"/>
              <w:rPr>
                <w:rFonts w:ascii="Times" w:hAnsi="Times" w:eastAsia="Times New Roman" w:cs="Times"/>
                <w:sz w:val="20"/>
                <w:szCs w:val="20"/>
              </w:rPr>
            </w:pPr>
            <w:r>
              <w:rPr>
                <w:rStyle w:val="53"/>
                <w:rFonts w:ascii="Times" w:hAnsi="Times" w:eastAsia="Times New Roman" w:cs="Times"/>
                <w:sz w:val="20"/>
                <w:szCs w:val="20"/>
                <w:lang w:val="en-GB"/>
              </w:rPr>
              <w:t>Alt 1-3</w:t>
            </w:r>
            <w:r>
              <w:rPr>
                <w:rFonts w:ascii="Times" w:hAnsi="Times" w:eastAsia="Times New Roman" w:cs="Times"/>
                <w:sz w:val="20"/>
                <w:szCs w:val="20"/>
                <w:lang w:val="en-GB"/>
              </w:rPr>
              <w:t>: RS of CORESETs with only two TCI states are used</w:t>
            </w:r>
          </w:p>
          <w:p>
            <w:pPr>
              <w:pStyle w:val="198"/>
              <w:numPr>
                <w:ilvl w:val="0"/>
                <w:numId w:val="33"/>
              </w:numPr>
              <w:spacing w:before="0" w:beforeAutospacing="0" w:after="0" w:afterAutospacing="0"/>
              <w:jc w:val="both"/>
              <w:rPr>
                <w:rFonts w:ascii="Times" w:hAnsi="Times" w:eastAsia="Times New Roman" w:cs="Times"/>
                <w:sz w:val="20"/>
                <w:szCs w:val="20"/>
              </w:rPr>
            </w:pPr>
            <w:r>
              <w:rPr>
                <w:rFonts w:ascii="Times" w:hAnsi="Times" w:eastAsia="Times New Roman" w:cs="Times"/>
                <w:sz w:val="20"/>
                <w:szCs w:val="20"/>
              </w:rPr>
              <w:t>Down-select one alternative</w:t>
            </w:r>
            <w:r>
              <w:rPr>
                <w:rStyle w:val="197"/>
                <w:rFonts w:ascii="Times" w:hAnsi="Times" w:eastAsia="Times New Roman" w:cs="Times"/>
                <w:sz w:val="20"/>
                <w:szCs w:val="20"/>
              </w:rPr>
              <w:t> </w:t>
            </w:r>
            <w:r>
              <w:rPr>
                <w:rFonts w:ascii="Times" w:hAnsi="Times" w:eastAsia="Times New Roman" w:cs="Times"/>
                <w:sz w:val="20"/>
                <w:szCs w:val="20"/>
                <w:lang w:val="en-GB"/>
              </w:rPr>
              <w:t>for explicit configuration</w:t>
            </w:r>
          </w:p>
          <w:p>
            <w:pPr>
              <w:pStyle w:val="198"/>
              <w:numPr>
                <w:ilvl w:val="1"/>
                <w:numId w:val="33"/>
              </w:numPr>
              <w:spacing w:before="0" w:beforeAutospacing="0" w:after="0" w:afterAutospacing="0"/>
              <w:jc w:val="both"/>
              <w:rPr>
                <w:rFonts w:ascii="Times" w:hAnsi="Times" w:eastAsia="Times New Roman" w:cs="Times"/>
                <w:sz w:val="20"/>
                <w:szCs w:val="20"/>
              </w:rPr>
            </w:pPr>
            <w:r>
              <w:rPr>
                <w:rStyle w:val="53"/>
                <w:rFonts w:ascii="Times" w:hAnsi="Times" w:eastAsia="Times New Roman" w:cs="Times"/>
                <w:sz w:val="20"/>
                <w:szCs w:val="20"/>
                <w:lang w:val="en-GB"/>
              </w:rPr>
              <w:t>Alt 2-1</w:t>
            </w:r>
            <w:r>
              <w:rPr>
                <w:rFonts w:ascii="Times" w:hAnsi="Times" w:eastAsia="Times New Roman" w:cs="Times"/>
                <w:sz w:val="20"/>
                <w:szCs w:val="20"/>
              </w:rPr>
              <w:t>:</w:t>
            </w:r>
            <w:r>
              <w:rPr>
                <w:rStyle w:val="197"/>
                <w:rFonts w:ascii="Times" w:hAnsi="Times" w:eastAsia="Times New Roman" w:cs="Times"/>
                <w:sz w:val="20"/>
                <w:szCs w:val="20"/>
              </w:rPr>
              <w:t> </w:t>
            </w:r>
            <w:r>
              <w:rPr>
                <w:rFonts w:ascii="Times" w:hAnsi="Times" w:eastAsia="Times New Roman" w:cs="Times"/>
                <w:sz w:val="20"/>
                <w:szCs w:val="20"/>
                <w:lang w:val="en-GB"/>
              </w:rPr>
              <w:t>Support defining</w:t>
            </w:r>
            <w:r>
              <w:rPr>
                <w:rStyle w:val="197"/>
                <w:rFonts w:ascii="Times" w:hAnsi="Times" w:eastAsia="Times New Roman" w:cs="Times"/>
                <w:sz w:val="20"/>
                <w:szCs w:val="20"/>
              </w:rPr>
              <w:t> </w:t>
            </w:r>
            <w:r>
              <w:rPr>
                <w:rFonts w:ascii="Times" w:hAnsi="Times" w:eastAsia="Times New Roman" w:cs="Times"/>
                <w:sz w:val="20"/>
                <w:szCs w:val="20"/>
              </w:rPr>
              <w:t>CSI-RS resource or SSB pairs as BFD RS</w:t>
            </w:r>
          </w:p>
          <w:p>
            <w:pPr>
              <w:pStyle w:val="198"/>
              <w:numPr>
                <w:ilvl w:val="2"/>
                <w:numId w:val="33"/>
              </w:numPr>
              <w:spacing w:before="0" w:beforeAutospacing="0" w:after="0" w:afterAutospacing="0"/>
              <w:jc w:val="both"/>
              <w:rPr>
                <w:rFonts w:ascii="Times" w:hAnsi="Times" w:eastAsia="Times New Roman" w:cs="Times"/>
                <w:sz w:val="20"/>
                <w:szCs w:val="20"/>
              </w:rPr>
            </w:pPr>
            <w:r>
              <w:rPr>
                <w:rFonts w:ascii="Times" w:hAnsi="Times" w:eastAsia="Times New Roman" w:cs="Times"/>
                <w:sz w:val="20"/>
                <w:szCs w:val="20"/>
                <w:lang w:val="en-GB"/>
              </w:rPr>
              <w:t>FFS other details</w:t>
            </w:r>
          </w:p>
          <w:p>
            <w:pPr>
              <w:pStyle w:val="198"/>
              <w:numPr>
                <w:ilvl w:val="1"/>
                <w:numId w:val="33"/>
              </w:numPr>
              <w:spacing w:before="0" w:beforeAutospacing="0" w:after="0" w:afterAutospacing="0"/>
              <w:jc w:val="both"/>
              <w:rPr>
                <w:rFonts w:ascii="Times" w:hAnsi="Times" w:eastAsia="Times New Roman" w:cs="Times"/>
                <w:sz w:val="20"/>
                <w:szCs w:val="20"/>
              </w:rPr>
            </w:pPr>
            <w:r>
              <w:rPr>
                <w:rStyle w:val="53"/>
                <w:rFonts w:ascii="Times" w:hAnsi="Times" w:eastAsia="Times New Roman" w:cs="Times"/>
                <w:sz w:val="20"/>
                <w:szCs w:val="20"/>
                <w:lang w:val="en-GB"/>
              </w:rPr>
              <w:t>Alt 2-2</w:t>
            </w:r>
            <w:r>
              <w:rPr>
                <w:rFonts w:ascii="Times" w:hAnsi="Times" w:eastAsia="Times New Roman" w:cs="Times"/>
                <w:sz w:val="20"/>
                <w:szCs w:val="20"/>
                <w:lang w:val="en-GB"/>
              </w:rPr>
              <w:t>: Reuse the existing Rel-15/Rel-16 approach for BFD RS configuration</w:t>
            </w:r>
          </w:p>
          <w:p>
            <w:pPr>
              <w:pStyle w:val="198"/>
              <w:numPr>
                <w:ilvl w:val="0"/>
                <w:numId w:val="33"/>
              </w:numPr>
              <w:spacing w:before="0" w:beforeAutospacing="0" w:after="0" w:afterAutospacing="0"/>
              <w:jc w:val="both"/>
              <w:rPr>
                <w:rFonts w:ascii="Times" w:hAnsi="Times" w:eastAsia="Times New Roman" w:cs="Times"/>
                <w:sz w:val="20"/>
                <w:szCs w:val="20"/>
              </w:rPr>
            </w:pPr>
            <w:r>
              <w:rPr>
                <w:rFonts w:ascii="Times" w:hAnsi="Times" w:eastAsia="Times New Roman" w:cs="Times"/>
                <w:sz w:val="20"/>
                <w:szCs w:val="20"/>
                <w:lang w:val="en-GB"/>
              </w:rPr>
              <w:t>Note: down-selection can be done separately for Rel-15/16 cell specific BFR and Rel-17 TRP-specific BFR, Rel-17 TRP-specific BFR to be discussed under AI 8.1.2.3</w:t>
            </w:r>
          </w:p>
          <w:p>
            <w:pPr>
              <w:spacing w:before="120"/>
              <w:jc w:val="both"/>
              <w:rPr>
                <w:sz w:val="22"/>
                <w:szCs w:val="22"/>
                <w:lang w:eastAsia="zh-CN"/>
              </w:rPr>
            </w:pPr>
          </w:p>
        </w:tc>
      </w:tr>
    </w:tbl>
    <w:p>
      <w:pPr>
        <w:rPr>
          <w:sz w:val="22"/>
          <w:szCs w:val="22"/>
          <w:lang w:eastAsia="zh-CN"/>
        </w:rPr>
      </w:pPr>
    </w:p>
    <w:sectPr>
      <w:footerReference r:id="rId4" w:type="default"/>
      <w:headerReference r:id="rId3" w:type="even"/>
      <w:footerReference r:id="rId5" w:type="even"/>
      <w:footnotePr>
        <w:numRestart w:val="eachSect"/>
      </w:footnotePr>
      <w:type w:val="continuous"/>
      <w:pgSz w:w="12240" w:h="15840"/>
      <w:pgMar w:top="1411" w:right="990" w:bottom="1138" w:left="1080" w:header="677" w:footer="562"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G Times (WN)">
    <w:altName w:val="Arial"/>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Times">
    <w:altName w:val="Times New Roman"/>
    <w:panose1 w:val="02020603050405020304"/>
    <w:charset w:val="00"/>
    <w:family w:val="roman"/>
    <w:pitch w:val="default"/>
    <w:sig w:usb0="00000000" w:usb1="00000000" w:usb2="00000009" w:usb3="00000000" w:csb0="000001FF" w:csb1="00000000"/>
  </w:font>
  <w:font w:name="Cambria">
    <w:panose1 w:val="02040503050406030204"/>
    <w:charset w:val="00"/>
    <w:family w:val="roman"/>
    <w:pitch w:val="default"/>
    <w:sig w:usb0="E00006FF" w:usb1="420024FF" w:usb2="02000000" w:usb3="00000000" w:csb0="2000019F" w:csb1="00000000"/>
  </w:font>
  <w:font w:name="New York">
    <w:altName w:val="qtquickcontrols"/>
    <w:panose1 w:val="02040503060506020304"/>
    <w:charset w:val="00"/>
    <w:family w:val="roman"/>
    <w:pitch w:val="default"/>
    <w:sig w:usb0="00000000" w:usb1="00000000" w:usb2="00000000" w:usb3="00000000" w:csb0="00000001" w:csb1="00000000"/>
  </w:font>
  <w:font w:name="Courier New">
    <w:panose1 w:val="02070309020205020404"/>
    <w:charset w:val="00"/>
    <w:family w:val="modern"/>
    <w:pitch w:val="default"/>
    <w:sig w:usb0="E0002EFF" w:usb1="C0007843" w:usb2="00000009" w:usb3="00000000" w:csb0="400001FF" w:csb1="FFFF0000"/>
  </w:font>
  <w:font w:name="MS Mincho">
    <w:altName w:val="MS Gothic"/>
    <w:panose1 w:val="02020609040205080304"/>
    <w:charset w:val="80"/>
    <w:family w:val="roman"/>
    <w:pitch w:val="default"/>
    <w:sig w:usb0="00000000" w:usb1="00000000" w:usb2="00000010" w:usb3="00000000" w:csb0="00020000" w:csb1="00000000"/>
  </w:font>
  <w:font w:name="Calibri">
    <w:panose1 w:val="020F0502020204030204"/>
    <w:charset w:val="00"/>
    <w:family w:val="swiss"/>
    <w:pitch w:val="default"/>
    <w:sig w:usb0="E0002EFF" w:usb1="C000247B" w:usb2="00000009" w:usb3="00000000" w:csb0="200001FF" w:csb1="00000000"/>
  </w:font>
  <w:font w:name="Batang">
    <w:altName w:val="Malgun Gothic"/>
    <w:panose1 w:val="02030600000101010101"/>
    <w:charset w:val="81"/>
    <w:family w:val="auto"/>
    <w:pitch w:val="default"/>
    <w:sig w:usb0="00000000" w:usb1="00000000" w:usb2="00000010" w:usb3="00000000" w:csb0="00080000" w:csb1="00000000"/>
  </w:font>
  <w:font w:name="Swift">
    <w:altName w:val="Times New Roman"/>
    <w:panose1 w:val="00000000000000000000"/>
    <w:charset w:val="00"/>
    <w:family w:val="roman"/>
    <w:pitch w:val="default"/>
    <w:sig w:usb0="00000000" w:usb1="00000000" w:usb2="00000000" w:usb3="00000000" w:csb0="00000001" w:csb1="00000000"/>
  </w:font>
  <w:font w:name="Malgun Gothic">
    <w:panose1 w:val="020B0503020000020004"/>
    <w:charset w:val="81"/>
    <w:family w:val="swiss"/>
    <w:pitch w:val="default"/>
    <w:sig w:usb0="9000002F" w:usb1="29D77CFB" w:usb2="00000012" w:usb3="00000000" w:csb0="00080001" w:csb1="00000000"/>
  </w:font>
  <w:font w:name="Cambria Math">
    <w:panose1 w:val="02040503050406030204"/>
    <w:charset w:val="00"/>
    <w:family w:val="roman"/>
    <w:pitch w:val="default"/>
    <w:sig w:usb0="E00006FF" w:usb1="420024FF" w:usb2="02000000" w:usb3="00000000" w:csb0="2000019F" w:csb1="00000000"/>
  </w:font>
  <w:font w:name="PMingLiU">
    <w:altName w:val="Microsoft JhengHei UI"/>
    <w:panose1 w:val="02010601000101010101"/>
    <w:charset w:val="88"/>
    <w:family w:val="auto"/>
    <w:pitch w:val="default"/>
    <w:sig w:usb0="00000000" w:usb1="00000000" w:usb2="00000010" w:usb3="00000000" w:csb0="00100000" w:csb1="00000000"/>
  </w:font>
  <w:font w:name="Ericsson Capital TT">
    <w:altName w:val="Corbel"/>
    <w:panose1 w:val="00000000000000000000"/>
    <w:charset w:val="00"/>
    <w:family w:val="auto"/>
    <w:pitch w:val="default"/>
    <w:sig w:usb0="00000000" w:usb1="00000000" w:usb2="00000000" w:usb3="00000000" w:csb0="0000009F" w:csb1="00000000"/>
  </w:font>
  <w:font w:name="Yu Mincho">
    <w:altName w:val="Yu Gothic"/>
    <w:panose1 w:val="00000000000000000000"/>
    <w:charset w:val="80"/>
    <w:family w:val="roman"/>
    <w:pitch w:val="default"/>
    <w:sig w:usb0="00000000" w:usb1="00000000" w:usb2="00000012" w:usb3="00000000" w:csb0="0002009F" w:csb1="00000000"/>
  </w:font>
  <w:font w:name="微软雅黑">
    <w:panose1 w:val="020B0503020204020204"/>
    <w:charset w:val="86"/>
    <w:family w:val="auto"/>
    <w:pitch w:val="default"/>
    <w:sig w:usb0="80000287" w:usb1="2ACF3C50" w:usb2="00000016" w:usb3="00000000" w:csb0="0004001F" w:csb1="00000000"/>
  </w:font>
  <w:font w:name="qtquickcontrols">
    <w:panose1 w:val="02000503000000000000"/>
    <w:charset w:val="00"/>
    <w:family w:val="auto"/>
    <w:pitch w:val="default"/>
    <w:sig w:usb0="00000000" w:usb1="00000000" w:usb2="00000000" w:usb3="00000000" w:csb0="00000001" w:csb1="00000000"/>
  </w:font>
  <w:font w:name="Corbel">
    <w:panose1 w:val="020B0503020204020204"/>
    <w:charset w:val="00"/>
    <w:family w:val="auto"/>
    <w:pitch w:val="default"/>
    <w:sig w:usb0="A00002EF" w:usb1="4000A44B" w:usb2="00000000" w:usb3="00000000" w:csb0="2000019F" w:csb1="00000000"/>
  </w:font>
  <w:font w:name="Symbol">
    <w:panose1 w:val="050501020107060205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MS Gothic">
    <w:panose1 w:val="020B0609070205080204"/>
    <w:charset w:val="80"/>
    <w:family w:val="auto"/>
    <w:pitch w:val="default"/>
    <w:sig w:usb0="E00002FF" w:usb1="6AC7FDFB" w:usb2="08000012" w:usb3="00000000" w:csb0="4002009F" w:csb1="DFD70000"/>
  </w:font>
  <w:font w:name="Microsoft JhengHei UI">
    <w:panose1 w:val="020B0604030504040204"/>
    <w:charset w:val="88"/>
    <w:family w:val="auto"/>
    <w:pitch w:val="default"/>
    <w:sig w:usb0="000002A7" w:usb1="28CF4400" w:usb2="00000016" w:usb3="00000000" w:csb0="00100009" w:csb1="00000000"/>
  </w:font>
  <w:font w:name="Yu Gothic">
    <w:panose1 w:val="020B04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ind w:right="360"/>
    </w:pPr>
    <w:r>
      <w:rPr>
        <w:rStyle w:val="54"/>
      </w:rPr>
      <w:fldChar w:fldCharType="begin"/>
    </w:r>
    <w:r>
      <w:rPr>
        <w:rStyle w:val="54"/>
      </w:rPr>
      <w:instrText xml:space="preserve"> PAGE </w:instrText>
    </w:r>
    <w:r>
      <w:rPr>
        <w:rStyle w:val="54"/>
      </w:rPr>
      <w:fldChar w:fldCharType="separate"/>
    </w:r>
    <w:r>
      <w:rPr>
        <w:rStyle w:val="54"/>
      </w:rPr>
      <w:t>45</w:t>
    </w:r>
    <w:r>
      <w:rPr>
        <w:rStyle w:val="54"/>
      </w:rPr>
      <w:fldChar w:fldCharType="end"/>
    </w:r>
    <w:r>
      <w:rPr>
        <w:rStyle w:val="54"/>
      </w:rPr>
      <w:t>/</w:t>
    </w:r>
    <w:r>
      <w:rPr>
        <w:rStyle w:val="54"/>
      </w:rPr>
      <w:fldChar w:fldCharType="begin"/>
    </w:r>
    <w:r>
      <w:rPr>
        <w:rStyle w:val="54"/>
      </w:rPr>
      <w:instrText xml:space="preserve"> NUMPAGES </w:instrText>
    </w:r>
    <w:r>
      <w:rPr>
        <w:rStyle w:val="54"/>
      </w:rPr>
      <w:fldChar w:fldCharType="separate"/>
    </w:r>
    <w:r>
      <w:rPr>
        <w:rStyle w:val="54"/>
      </w:rPr>
      <w:t>56</w:t>
    </w:r>
    <w:r>
      <w:rPr>
        <w:rStyle w:val="5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round" w:vAnchor="text" w:hAnchor="margin" w:xAlign="right" w:y="1"/>
      <w:rPr>
        <w:rStyle w:val="54"/>
      </w:rPr>
    </w:pPr>
    <w:r>
      <w:rPr>
        <w:rStyle w:val="54"/>
      </w:rPr>
      <w:fldChar w:fldCharType="begin"/>
    </w:r>
    <w:r>
      <w:rPr>
        <w:rStyle w:val="54"/>
      </w:rPr>
      <w:instrText xml:space="preserve">PAGE  </w:instrText>
    </w:r>
    <w:r>
      <w:rPr>
        <w:rStyle w:val="54"/>
      </w:rPr>
      <w:fldChar w:fldCharType="end"/>
    </w:r>
  </w:p>
  <w:p>
    <w:pPr>
      <w:pStyle w:val="3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74EB"/>
    <w:multiLevelType w:val="multilevel"/>
    <w:tmpl w:val="028274EB"/>
    <w:lvl w:ilvl="0" w:tentative="0">
      <w:start w:val="1"/>
      <w:numFmt w:val="bullet"/>
      <w:lvlText w:val="•"/>
      <w:lvlJc w:val="left"/>
      <w:pPr>
        <w:tabs>
          <w:tab w:val="left" w:pos="720"/>
        </w:tabs>
        <w:ind w:left="720" w:hanging="360"/>
      </w:pPr>
      <w:rPr>
        <w:rFonts w:hint="default" w:ascii="Arial" w:hAnsi="Arial"/>
      </w:rPr>
    </w:lvl>
    <w:lvl w:ilvl="1" w:tentative="0">
      <w:start w:val="0"/>
      <w:numFmt w:val="bullet"/>
      <w:pStyle w:val="146"/>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1">
    <w:nsid w:val="03145377"/>
    <w:multiLevelType w:val="multilevel"/>
    <w:tmpl w:val="03145377"/>
    <w:lvl w:ilvl="0" w:tentative="0">
      <w:start w:val="1"/>
      <w:numFmt w:val="bullet"/>
      <w:lvlText w:val=""/>
      <w:lvlJc w:val="left"/>
      <w:pPr>
        <w:tabs>
          <w:tab w:val="left" w:pos="720"/>
        </w:tabs>
        <w:ind w:left="720" w:hanging="360"/>
      </w:pPr>
      <w:rPr>
        <w:rFonts w:hint="default" w:ascii="Symbol" w:hAnsi="Symbol" w:eastAsia="MS Mincho"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decimal"/>
      <w:pStyle w:val="164"/>
      <w:lvlText w:val="[%3]"/>
      <w:lvlJc w:val="left"/>
      <w:pPr>
        <w:tabs>
          <w:tab w:val="left" w:pos="2481"/>
        </w:tabs>
        <w:ind w:left="2481" w:hanging="681"/>
      </w:pPr>
      <w:rPr>
        <w:rFonts w:hint="default"/>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
    <w:nsid w:val="08A96A5F"/>
    <w:multiLevelType w:val="multilevel"/>
    <w:tmpl w:val="08A96A5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0C2F2A20"/>
    <w:multiLevelType w:val="multilevel"/>
    <w:tmpl w:val="0C2F2A2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115E79C6"/>
    <w:multiLevelType w:val="multilevel"/>
    <w:tmpl w:val="115E79C6"/>
    <w:lvl w:ilvl="0" w:tentative="0">
      <w:start w:val="13"/>
      <w:numFmt w:val="bullet"/>
      <w:lvlText w:val="-"/>
      <w:lvlJc w:val="left"/>
      <w:pPr>
        <w:ind w:left="720" w:hanging="360"/>
      </w:pPr>
      <w:rPr>
        <w:rFonts w:hint="default" w:ascii="Times New Roman" w:hAnsi="Times New Roman" w:cs="Times New Roman" w:eastAsiaTheme="minorEastAsia"/>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1CD71883"/>
    <w:multiLevelType w:val="multilevel"/>
    <w:tmpl w:val="1CD71883"/>
    <w:lvl w:ilvl="0" w:tentative="0">
      <w:start w:val="1"/>
      <w:numFmt w:val="decimal"/>
      <w:pStyle w:val="186"/>
      <w:lvlText w:val="Proposal %1:"/>
      <w:lvlJc w:val="left"/>
      <w:pPr>
        <w:ind w:left="420" w:hanging="420"/>
      </w:pPr>
      <w:rPr>
        <w:rFonts w:hint="eastAsia"/>
      </w:rPr>
    </w:lvl>
    <w:lvl w:ilvl="1" w:tentative="0">
      <w:start w:val="1"/>
      <w:numFmt w:val="lowerLetter"/>
      <w:lvlText w:val="%2)"/>
      <w:lvlJc w:val="left"/>
      <w:pPr>
        <w:ind w:left="130" w:hanging="420"/>
      </w:pPr>
    </w:lvl>
    <w:lvl w:ilvl="2" w:tentative="0">
      <w:start w:val="1"/>
      <w:numFmt w:val="lowerRoman"/>
      <w:lvlText w:val="%3."/>
      <w:lvlJc w:val="right"/>
      <w:pPr>
        <w:ind w:left="550" w:hanging="420"/>
      </w:pPr>
    </w:lvl>
    <w:lvl w:ilvl="3" w:tentative="0">
      <w:start w:val="1"/>
      <w:numFmt w:val="decimal"/>
      <w:lvlText w:val="%4."/>
      <w:lvlJc w:val="left"/>
      <w:pPr>
        <w:ind w:left="970" w:hanging="420"/>
      </w:pPr>
    </w:lvl>
    <w:lvl w:ilvl="4" w:tentative="0">
      <w:start w:val="1"/>
      <w:numFmt w:val="lowerLetter"/>
      <w:lvlText w:val="%5)"/>
      <w:lvlJc w:val="left"/>
      <w:pPr>
        <w:ind w:left="1390" w:hanging="420"/>
      </w:pPr>
    </w:lvl>
    <w:lvl w:ilvl="5" w:tentative="0">
      <w:start w:val="1"/>
      <w:numFmt w:val="lowerRoman"/>
      <w:lvlText w:val="%6."/>
      <w:lvlJc w:val="right"/>
      <w:pPr>
        <w:ind w:left="1810" w:hanging="420"/>
      </w:pPr>
    </w:lvl>
    <w:lvl w:ilvl="6" w:tentative="0">
      <w:start w:val="1"/>
      <w:numFmt w:val="decimal"/>
      <w:lvlText w:val="%7."/>
      <w:lvlJc w:val="left"/>
      <w:pPr>
        <w:ind w:left="2230" w:hanging="420"/>
      </w:pPr>
    </w:lvl>
    <w:lvl w:ilvl="7" w:tentative="0">
      <w:start w:val="1"/>
      <w:numFmt w:val="lowerLetter"/>
      <w:lvlText w:val="%8)"/>
      <w:lvlJc w:val="left"/>
      <w:pPr>
        <w:ind w:left="2650" w:hanging="420"/>
      </w:pPr>
    </w:lvl>
    <w:lvl w:ilvl="8" w:tentative="0">
      <w:start w:val="1"/>
      <w:numFmt w:val="lowerRoman"/>
      <w:lvlText w:val="%9."/>
      <w:lvlJc w:val="right"/>
      <w:pPr>
        <w:ind w:left="3070" w:hanging="420"/>
      </w:pPr>
    </w:lvl>
  </w:abstractNum>
  <w:abstractNum w:abstractNumId="6">
    <w:nsid w:val="1D35401B"/>
    <w:multiLevelType w:val="multilevel"/>
    <w:tmpl w:val="1D35401B"/>
    <w:lvl w:ilvl="0" w:tentative="0">
      <w:start w:val="1"/>
      <w:numFmt w:val="bullet"/>
      <w:lvlText w:val="–"/>
      <w:lvlJc w:val="left"/>
      <w:pPr>
        <w:ind w:left="420" w:hanging="420"/>
      </w:pPr>
      <w:rPr>
        <w:rFonts w:hint="default" w:ascii="Ericsson Capital TT" w:hAnsi="Ericsson Capital T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1D4A667A"/>
    <w:multiLevelType w:val="multilevel"/>
    <w:tmpl w:val="1D4A667A"/>
    <w:lvl w:ilvl="0" w:tentative="0">
      <w:start w:val="1"/>
      <w:numFmt w:val="bullet"/>
      <w:lvlText w:val=""/>
      <w:lvlJc w:val="left"/>
      <w:pPr>
        <w:ind w:left="1140" w:hanging="360"/>
      </w:pPr>
      <w:rPr>
        <w:rFonts w:hint="default" w:ascii="Symbol" w:hAnsi="Symbol"/>
      </w:rPr>
    </w:lvl>
    <w:lvl w:ilvl="1" w:tentative="0">
      <w:start w:val="1"/>
      <w:numFmt w:val="bullet"/>
      <w:lvlText w:val="o"/>
      <w:lvlJc w:val="left"/>
      <w:pPr>
        <w:ind w:left="1860" w:hanging="360"/>
      </w:pPr>
      <w:rPr>
        <w:rFonts w:hint="default" w:ascii="Courier New" w:hAnsi="Courier New" w:cs="Courier New"/>
      </w:rPr>
    </w:lvl>
    <w:lvl w:ilvl="2" w:tentative="0">
      <w:start w:val="1"/>
      <w:numFmt w:val="bullet"/>
      <w:lvlText w:val=""/>
      <w:lvlJc w:val="left"/>
      <w:pPr>
        <w:ind w:left="2580" w:hanging="360"/>
      </w:pPr>
      <w:rPr>
        <w:rFonts w:hint="default" w:ascii="Wingdings" w:hAnsi="Wingdings"/>
      </w:rPr>
    </w:lvl>
    <w:lvl w:ilvl="3" w:tentative="0">
      <w:start w:val="1"/>
      <w:numFmt w:val="bullet"/>
      <w:lvlText w:val=""/>
      <w:lvlJc w:val="left"/>
      <w:pPr>
        <w:ind w:left="3300" w:hanging="360"/>
      </w:pPr>
      <w:rPr>
        <w:rFonts w:hint="default" w:ascii="Symbol" w:hAnsi="Symbol"/>
      </w:rPr>
    </w:lvl>
    <w:lvl w:ilvl="4" w:tentative="0">
      <w:start w:val="1"/>
      <w:numFmt w:val="bullet"/>
      <w:lvlText w:val="o"/>
      <w:lvlJc w:val="left"/>
      <w:pPr>
        <w:ind w:left="4020" w:hanging="360"/>
      </w:pPr>
      <w:rPr>
        <w:rFonts w:hint="default" w:ascii="Courier New" w:hAnsi="Courier New" w:cs="Courier New"/>
      </w:rPr>
    </w:lvl>
    <w:lvl w:ilvl="5" w:tentative="0">
      <w:start w:val="1"/>
      <w:numFmt w:val="bullet"/>
      <w:lvlText w:val=""/>
      <w:lvlJc w:val="left"/>
      <w:pPr>
        <w:ind w:left="4740" w:hanging="360"/>
      </w:pPr>
      <w:rPr>
        <w:rFonts w:hint="default" w:ascii="Wingdings" w:hAnsi="Wingdings"/>
      </w:rPr>
    </w:lvl>
    <w:lvl w:ilvl="6" w:tentative="0">
      <w:start w:val="1"/>
      <w:numFmt w:val="bullet"/>
      <w:lvlText w:val=""/>
      <w:lvlJc w:val="left"/>
      <w:pPr>
        <w:ind w:left="5460" w:hanging="360"/>
      </w:pPr>
      <w:rPr>
        <w:rFonts w:hint="default" w:ascii="Symbol" w:hAnsi="Symbol"/>
      </w:rPr>
    </w:lvl>
    <w:lvl w:ilvl="7" w:tentative="0">
      <w:start w:val="1"/>
      <w:numFmt w:val="bullet"/>
      <w:lvlText w:val="o"/>
      <w:lvlJc w:val="left"/>
      <w:pPr>
        <w:ind w:left="6180" w:hanging="360"/>
      </w:pPr>
      <w:rPr>
        <w:rFonts w:hint="default" w:ascii="Courier New" w:hAnsi="Courier New" w:cs="Courier New"/>
      </w:rPr>
    </w:lvl>
    <w:lvl w:ilvl="8" w:tentative="0">
      <w:start w:val="1"/>
      <w:numFmt w:val="bullet"/>
      <w:lvlText w:val=""/>
      <w:lvlJc w:val="left"/>
      <w:pPr>
        <w:ind w:left="6900" w:hanging="360"/>
      </w:pPr>
      <w:rPr>
        <w:rFonts w:hint="default" w:ascii="Wingdings" w:hAnsi="Wingdings"/>
      </w:rPr>
    </w:lvl>
  </w:abstractNum>
  <w:abstractNum w:abstractNumId="8">
    <w:nsid w:val="1E717A35"/>
    <w:multiLevelType w:val="multilevel"/>
    <w:tmpl w:val="1E717A35"/>
    <w:lvl w:ilvl="0" w:tentative="0">
      <w:start w:val="1"/>
      <w:numFmt w:val="decimal"/>
      <w:lvlText w:val="%1."/>
      <w:lvlJc w:val="left"/>
      <w:pPr>
        <w:ind w:left="360" w:hanging="360"/>
      </w:pPr>
    </w:lvl>
    <w:lvl w:ilvl="1" w:tentative="0">
      <w:start w:val="1"/>
      <w:numFmt w:val="decimal"/>
      <w:lvlText w:val="%1.%2."/>
      <w:lvlJc w:val="left"/>
      <w:pPr>
        <w:ind w:left="792" w:hanging="432"/>
      </w:pPr>
    </w:lvl>
    <w:lvl w:ilvl="2" w:tentative="0">
      <w:start w:val="1"/>
      <w:numFmt w:val="decimal"/>
      <w:lvlText w:val="%1.%2.%3."/>
      <w:lvlJc w:val="left"/>
      <w:pPr>
        <w:ind w:left="1044" w:hanging="504"/>
      </w:pPr>
      <w:rPr>
        <w:sz w:val="32"/>
        <w:szCs w:val="32"/>
      </w:r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9">
    <w:nsid w:val="1EEE4821"/>
    <w:multiLevelType w:val="multilevel"/>
    <w:tmpl w:val="1EEE482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0">
    <w:nsid w:val="22D32CE3"/>
    <w:multiLevelType w:val="multilevel"/>
    <w:tmpl w:val="22D32CE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23DD1AF6"/>
    <w:multiLevelType w:val="multilevel"/>
    <w:tmpl w:val="23DD1AF6"/>
    <w:lvl w:ilvl="0" w:tentative="0">
      <w:start w:val="1"/>
      <w:numFmt w:val="bullet"/>
      <w:lvlText w:val=""/>
      <w:lvlJc w:val="left"/>
      <w:pPr>
        <w:ind w:left="720" w:hanging="360"/>
      </w:pPr>
      <w:rPr>
        <w:rFonts w:hint="default" w:ascii="Symbol" w:hAnsi="Symbol"/>
      </w:rPr>
    </w:lvl>
    <w:lvl w:ilvl="1" w:tentative="0">
      <w:start w:val="0"/>
      <w:numFmt w:val="bullet"/>
      <w:lvlText w:val="·"/>
      <w:lvlJc w:val="left"/>
      <w:pPr>
        <w:ind w:left="1455" w:hanging="375"/>
      </w:pPr>
      <w:rPr>
        <w:rFonts w:hint="default" w:ascii="Times New Roman" w:hAnsi="Times New Roman" w:eastAsia="宋体" w:cs="Times New Roman"/>
        <w:sz w:val="20"/>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24353F0D"/>
    <w:multiLevelType w:val="multilevel"/>
    <w:tmpl w:val="24353F0D"/>
    <w:lvl w:ilvl="0" w:tentative="0">
      <w:start w:val="3"/>
      <w:numFmt w:val="bullet"/>
      <w:lvlText w:val="-"/>
      <w:lvlJc w:val="left"/>
      <w:pPr>
        <w:ind w:left="760" w:hanging="360"/>
      </w:pPr>
      <w:rPr>
        <w:rFonts w:hint="default" w:ascii="Times New Roman" w:hAnsi="Times New Roman" w:eastAsia="Malgun Gothic" w:cs="Times New Roman"/>
      </w:rPr>
    </w:lvl>
    <w:lvl w:ilvl="1" w:tentative="0">
      <w:start w:val="1"/>
      <w:numFmt w:val="bullet"/>
      <w:lvlText w:val=""/>
      <w:lvlJc w:val="left"/>
      <w:pPr>
        <w:ind w:left="1200" w:hanging="400"/>
      </w:pPr>
      <w:rPr>
        <w:rFonts w:hint="default" w:ascii="Symbol" w:hAnsi="Symbol"/>
      </w:rPr>
    </w:lvl>
    <w:lvl w:ilvl="2" w:tentative="0">
      <w:start w:val="1"/>
      <w:numFmt w:val="bullet"/>
      <w:lvlText w:val="o"/>
      <w:lvlJc w:val="left"/>
      <w:pPr>
        <w:ind w:left="1600" w:hanging="400"/>
      </w:pPr>
      <w:rPr>
        <w:rFonts w:hint="default" w:ascii="Courier New" w:hAnsi="Courier New" w:cs="Courier New"/>
      </w:rPr>
    </w:lvl>
    <w:lvl w:ilvl="3" w:tentative="0">
      <w:start w:val="3"/>
      <w:numFmt w:val="bullet"/>
      <w:lvlText w:val="-"/>
      <w:lvlJc w:val="left"/>
      <w:pPr>
        <w:ind w:left="2000" w:hanging="400"/>
      </w:pPr>
      <w:rPr>
        <w:rFonts w:hint="default" w:ascii="Times New Roman" w:hAnsi="Times New Roman" w:eastAsia="Malgun Gothic" w:cs="Times New Roman"/>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13">
    <w:nsid w:val="25FA2BC2"/>
    <w:multiLevelType w:val="multilevel"/>
    <w:tmpl w:val="25FA2BC2"/>
    <w:lvl w:ilvl="0" w:tentative="0">
      <w:start w:val="1"/>
      <w:numFmt w:val="bullet"/>
      <w:lvlText w:val=""/>
      <w:lvlJc w:val="left"/>
      <w:pPr>
        <w:ind w:left="1224" w:hanging="360"/>
      </w:pPr>
      <w:rPr>
        <w:rFonts w:hint="default" w:ascii="Symbol" w:hAnsi="Symbol"/>
      </w:rPr>
    </w:lvl>
    <w:lvl w:ilvl="1" w:tentative="0">
      <w:start w:val="1"/>
      <w:numFmt w:val="bullet"/>
      <w:lvlText w:val="o"/>
      <w:lvlJc w:val="left"/>
      <w:pPr>
        <w:ind w:left="1944" w:hanging="360"/>
      </w:pPr>
      <w:rPr>
        <w:rFonts w:hint="default" w:ascii="Courier New" w:hAnsi="Courier New" w:cs="Courier New"/>
      </w:rPr>
    </w:lvl>
    <w:lvl w:ilvl="2" w:tentative="0">
      <w:start w:val="1"/>
      <w:numFmt w:val="bullet"/>
      <w:lvlText w:val=""/>
      <w:lvlJc w:val="left"/>
      <w:pPr>
        <w:ind w:left="2664" w:hanging="360"/>
      </w:pPr>
      <w:rPr>
        <w:rFonts w:hint="default" w:ascii="Wingdings" w:hAnsi="Wingdings"/>
      </w:rPr>
    </w:lvl>
    <w:lvl w:ilvl="3" w:tentative="0">
      <w:start w:val="1"/>
      <w:numFmt w:val="bullet"/>
      <w:lvlText w:val=""/>
      <w:lvlJc w:val="left"/>
      <w:pPr>
        <w:ind w:left="3384" w:hanging="360"/>
      </w:pPr>
      <w:rPr>
        <w:rFonts w:hint="default" w:ascii="Symbol" w:hAnsi="Symbol"/>
      </w:rPr>
    </w:lvl>
    <w:lvl w:ilvl="4" w:tentative="0">
      <w:start w:val="1"/>
      <w:numFmt w:val="bullet"/>
      <w:lvlText w:val="o"/>
      <w:lvlJc w:val="left"/>
      <w:pPr>
        <w:ind w:left="4104" w:hanging="360"/>
      </w:pPr>
      <w:rPr>
        <w:rFonts w:hint="default" w:ascii="Courier New" w:hAnsi="Courier New" w:cs="Courier New"/>
      </w:rPr>
    </w:lvl>
    <w:lvl w:ilvl="5" w:tentative="0">
      <w:start w:val="1"/>
      <w:numFmt w:val="bullet"/>
      <w:lvlText w:val=""/>
      <w:lvlJc w:val="left"/>
      <w:pPr>
        <w:ind w:left="4824" w:hanging="360"/>
      </w:pPr>
      <w:rPr>
        <w:rFonts w:hint="default" w:ascii="Wingdings" w:hAnsi="Wingdings"/>
      </w:rPr>
    </w:lvl>
    <w:lvl w:ilvl="6" w:tentative="0">
      <w:start w:val="1"/>
      <w:numFmt w:val="bullet"/>
      <w:lvlText w:val=""/>
      <w:lvlJc w:val="left"/>
      <w:pPr>
        <w:ind w:left="5544" w:hanging="360"/>
      </w:pPr>
      <w:rPr>
        <w:rFonts w:hint="default" w:ascii="Symbol" w:hAnsi="Symbol"/>
      </w:rPr>
    </w:lvl>
    <w:lvl w:ilvl="7" w:tentative="0">
      <w:start w:val="1"/>
      <w:numFmt w:val="bullet"/>
      <w:lvlText w:val="o"/>
      <w:lvlJc w:val="left"/>
      <w:pPr>
        <w:ind w:left="6264" w:hanging="360"/>
      </w:pPr>
      <w:rPr>
        <w:rFonts w:hint="default" w:ascii="Courier New" w:hAnsi="Courier New" w:cs="Courier New"/>
      </w:rPr>
    </w:lvl>
    <w:lvl w:ilvl="8" w:tentative="0">
      <w:start w:val="1"/>
      <w:numFmt w:val="bullet"/>
      <w:lvlText w:val=""/>
      <w:lvlJc w:val="left"/>
      <w:pPr>
        <w:ind w:left="6984" w:hanging="360"/>
      </w:pPr>
      <w:rPr>
        <w:rFonts w:hint="default" w:ascii="Wingdings" w:hAnsi="Wingdings"/>
      </w:rPr>
    </w:lvl>
  </w:abstractNum>
  <w:abstractNum w:abstractNumId="14">
    <w:nsid w:val="2ADB3E2A"/>
    <w:multiLevelType w:val="multilevel"/>
    <w:tmpl w:val="2ADB3E2A"/>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
      <w:lvlJc w:val="left"/>
      <w:pPr>
        <w:ind w:left="1440" w:hanging="360"/>
      </w:pPr>
      <w:rPr>
        <w:rFonts w:hint="default" w:ascii="Ericsson Capital TT" w:hAnsi="Ericsson Capital TT"/>
      </w:rPr>
    </w:lvl>
    <w:lvl w:ilvl="2" w:tentative="0">
      <w:start w:val="1"/>
      <w:numFmt w:val="bullet"/>
      <w:lvlText w:val="–"/>
      <w:lvlJc w:val="left"/>
      <w:pPr>
        <w:ind w:left="2160" w:hanging="360"/>
      </w:pPr>
      <w:rPr>
        <w:rFonts w:hint="default" w:ascii="Ericsson Capital TT" w:hAnsi="Ericsson Capital TT"/>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2CC7125C"/>
    <w:multiLevelType w:val="singleLevel"/>
    <w:tmpl w:val="2CC7125C"/>
    <w:lvl w:ilvl="0" w:tentative="0">
      <w:start w:val="1"/>
      <w:numFmt w:val="bullet"/>
      <w:pStyle w:val="94"/>
      <w:lvlText w:val=""/>
      <w:lvlJc w:val="left"/>
      <w:pPr>
        <w:tabs>
          <w:tab w:val="left" w:pos="360"/>
        </w:tabs>
        <w:ind w:left="360" w:hanging="360"/>
      </w:pPr>
      <w:rPr>
        <w:rFonts w:hint="default" w:ascii="Symbol" w:hAnsi="Symbol"/>
      </w:rPr>
    </w:lvl>
  </w:abstractNum>
  <w:abstractNum w:abstractNumId="16">
    <w:nsid w:val="2E4D6933"/>
    <w:multiLevelType w:val="multilevel"/>
    <w:tmpl w:val="2E4D693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30561263"/>
    <w:multiLevelType w:val="multilevel"/>
    <w:tmpl w:val="30561263"/>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8">
    <w:nsid w:val="42FE570A"/>
    <w:multiLevelType w:val="multilevel"/>
    <w:tmpl w:val="42FE570A"/>
    <w:lvl w:ilvl="0" w:tentative="0">
      <w:start w:val="1"/>
      <w:numFmt w:val="decimal"/>
      <w:suff w:val="nothing"/>
      <w:lvlText w:val="%1  "/>
      <w:lvlJc w:val="left"/>
      <w:pPr>
        <w:ind w:left="0" w:firstLine="0"/>
      </w:pPr>
      <w:rPr>
        <w:rFonts w:hint="default" w:ascii="Arial" w:hAnsi="Arial" w:eastAsia="黑体"/>
        <w:b w:val="0"/>
        <w:i w:val="0"/>
        <w:sz w:val="36"/>
        <w:szCs w:val="36"/>
      </w:rPr>
    </w:lvl>
    <w:lvl w:ilvl="1" w:tentative="0">
      <w:start w:val="1"/>
      <w:numFmt w:val="decimal"/>
      <w:suff w:val="nothing"/>
      <w:lvlText w:val="%1.%2  "/>
      <w:lvlJc w:val="left"/>
      <w:pPr>
        <w:ind w:left="0" w:firstLine="0"/>
      </w:pPr>
      <w:rPr>
        <w:rFonts w:hint="default" w:ascii="Arial" w:hAnsi="Arial"/>
        <w:b w:val="0"/>
        <w:i w:val="0"/>
        <w:sz w:val="30"/>
        <w:szCs w:val="30"/>
      </w:rPr>
    </w:lvl>
    <w:lvl w:ilvl="2" w:tentative="0">
      <w:start w:val="1"/>
      <w:numFmt w:val="decimal"/>
      <w:suff w:val="nothing"/>
      <w:lvlText w:val="%1.%2.%3  "/>
      <w:lvlJc w:val="left"/>
      <w:pPr>
        <w:ind w:left="0" w:firstLine="0"/>
      </w:pPr>
      <w:rPr>
        <w:rFonts w:hint="default" w:ascii="Arial" w:hAnsi="Arial"/>
        <w:b w:val="0"/>
        <w:i w:val="0"/>
        <w:sz w:val="24"/>
        <w:szCs w:val="24"/>
      </w:rPr>
    </w:lvl>
    <w:lvl w:ilvl="3" w:tentative="0">
      <w:start w:val="1"/>
      <w:numFmt w:val="decimal"/>
      <w:suff w:val="nothing"/>
      <w:lvlText w:val="%1.%2.%3.%4  "/>
      <w:lvlJc w:val="left"/>
      <w:pPr>
        <w:ind w:left="0" w:firstLine="0"/>
      </w:pPr>
      <w:rPr>
        <w:rFonts w:hint="default" w:ascii="Arial" w:hAnsi="Arial"/>
        <w:b w:val="0"/>
        <w:i w:val="0"/>
        <w:sz w:val="21"/>
        <w:szCs w:val="21"/>
      </w:rPr>
    </w:lvl>
    <w:lvl w:ilvl="4" w:tentative="0">
      <w:start w:val="1"/>
      <w:numFmt w:val="decimal"/>
      <w:lvlText w:val="%5."/>
      <w:lvlJc w:val="left"/>
      <w:pPr>
        <w:tabs>
          <w:tab w:val="left" w:pos="1134"/>
        </w:tabs>
        <w:ind w:left="1134" w:hanging="312"/>
      </w:pPr>
      <w:rPr>
        <w:rFonts w:hint="default" w:ascii="Arial" w:hAnsi="Arial"/>
        <w:b w:val="0"/>
        <w:i w:val="0"/>
        <w:sz w:val="21"/>
        <w:szCs w:val="21"/>
      </w:rPr>
    </w:lvl>
    <w:lvl w:ilvl="5" w:tentative="0">
      <w:start w:val="1"/>
      <w:numFmt w:val="decimal"/>
      <w:lvlText w:val="%6)"/>
      <w:lvlJc w:val="left"/>
      <w:pPr>
        <w:tabs>
          <w:tab w:val="left" w:pos="1134"/>
        </w:tabs>
        <w:ind w:left="1134" w:hanging="312"/>
      </w:pPr>
      <w:rPr>
        <w:rFonts w:hint="default" w:ascii="Arial" w:hAnsi="Arial"/>
        <w:b w:val="0"/>
        <w:i w:val="0"/>
        <w:sz w:val="21"/>
        <w:szCs w:val="21"/>
      </w:rPr>
    </w:lvl>
    <w:lvl w:ilvl="6" w:tentative="0">
      <w:start w:val="1"/>
      <w:numFmt w:val="lowerLetter"/>
      <w:lvlText w:val="%7."/>
      <w:lvlJc w:val="left"/>
      <w:pPr>
        <w:tabs>
          <w:tab w:val="left" w:pos="1134"/>
        </w:tabs>
        <w:ind w:left="1134" w:hanging="312"/>
      </w:pPr>
      <w:rPr>
        <w:rFonts w:hint="default" w:ascii="Arial" w:hAnsi="Arial"/>
        <w:b w:val="0"/>
        <w:i w:val="0"/>
        <w:sz w:val="21"/>
        <w:szCs w:val="21"/>
      </w:rPr>
    </w:lvl>
    <w:lvl w:ilvl="7" w:tentative="0">
      <w:start w:val="1"/>
      <w:numFmt w:val="decimal"/>
      <w:lvlRestart w:val="0"/>
      <w:pStyle w:val="140"/>
      <w:suff w:val="space"/>
      <w:lvlText w:val="图%8"/>
      <w:lvlJc w:val="center"/>
      <w:pPr>
        <w:ind w:left="0" w:firstLine="0"/>
      </w:pPr>
      <w:rPr>
        <w:rFonts w:hint="default" w:ascii="Arial" w:hAnsi="Arial" w:eastAsia="黑体"/>
        <w:b w:val="0"/>
        <w:i w:val="0"/>
        <w:sz w:val="18"/>
        <w:szCs w:val="18"/>
      </w:rPr>
    </w:lvl>
    <w:lvl w:ilvl="8" w:tentative="0">
      <w:start w:val="1"/>
      <w:numFmt w:val="decimal"/>
      <w:lvlRestart w:val="0"/>
      <w:pStyle w:val="139"/>
      <w:suff w:val="space"/>
      <w:lvlText w:val="表%9"/>
      <w:lvlJc w:val="center"/>
      <w:pPr>
        <w:ind w:left="0" w:firstLine="0"/>
      </w:pPr>
      <w:rPr>
        <w:rFonts w:hint="default" w:ascii="Arial" w:hAnsi="Arial" w:eastAsia="黑体"/>
        <w:b w:val="0"/>
        <w:i w:val="0"/>
        <w:sz w:val="18"/>
        <w:szCs w:val="18"/>
      </w:rPr>
    </w:lvl>
  </w:abstractNum>
  <w:abstractNum w:abstractNumId="19">
    <w:nsid w:val="43027491"/>
    <w:multiLevelType w:val="multilevel"/>
    <w:tmpl w:val="43027491"/>
    <w:lvl w:ilvl="0" w:tentative="0">
      <w:start w:val="1"/>
      <w:numFmt w:val="bullet"/>
      <w:lvlText w:val=""/>
      <w:lvlJc w:val="left"/>
      <w:pPr>
        <w:ind w:left="840" w:hanging="420"/>
      </w:pPr>
      <w:rPr>
        <w:rFonts w:hint="default" w:ascii="Symbol" w:hAnsi="Symbol"/>
      </w:rPr>
    </w:lvl>
    <w:lvl w:ilvl="1" w:tentative="0">
      <w:start w:val="1"/>
      <w:numFmt w:val="bullet"/>
      <w:lvlText w:val="o"/>
      <w:lvlJc w:val="left"/>
      <w:pPr>
        <w:ind w:left="1260" w:hanging="420"/>
      </w:pPr>
      <w:rPr>
        <w:rFonts w:hint="default" w:ascii="Courier New" w:hAnsi="Courier New" w:cs="Courier New"/>
      </w:rPr>
    </w:lvl>
    <w:lvl w:ilvl="2" w:tentative="0">
      <w:start w:val="0"/>
      <w:numFmt w:val="bullet"/>
      <w:lvlText w:val="-"/>
      <w:lvlJc w:val="left"/>
      <w:pPr>
        <w:ind w:left="1680" w:hanging="420"/>
      </w:pPr>
      <w:rPr>
        <w:rFonts w:hint="default" w:ascii="Times New Roman" w:hAnsi="Times New Roman" w:eastAsia="MS Mincho" w:cs="Times New Roman"/>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0">
    <w:nsid w:val="43207260"/>
    <w:multiLevelType w:val="multilevel"/>
    <w:tmpl w:val="4320726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1">
    <w:nsid w:val="464D3319"/>
    <w:multiLevelType w:val="multilevel"/>
    <w:tmpl w:val="464D3319"/>
    <w:lvl w:ilvl="0" w:tentative="0">
      <w:start w:val="1"/>
      <w:numFmt w:val="decimal"/>
      <w:pStyle w:val="195"/>
      <w:lvlText w:val="%1"/>
      <w:lvlJc w:val="left"/>
      <w:pPr>
        <w:tabs>
          <w:tab w:val="left" w:pos="735"/>
        </w:tabs>
        <w:ind w:left="735" w:hanging="735"/>
      </w:pPr>
      <w:rPr>
        <w:rFonts w:hint="default"/>
      </w:rPr>
    </w:lvl>
    <w:lvl w:ilvl="1" w:tentative="0">
      <w:start w:val="1"/>
      <w:numFmt w:val="decimal"/>
      <w:lvlText w:val="%1.%2"/>
      <w:lvlJc w:val="left"/>
      <w:pPr>
        <w:tabs>
          <w:tab w:val="left" w:pos="735"/>
        </w:tabs>
        <w:ind w:left="735" w:hanging="735"/>
      </w:pPr>
      <w:rPr>
        <w:rFonts w:hint="default"/>
      </w:rPr>
    </w:lvl>
    <w:lvl w:ilvl="2" w:tentative="0">
      <w:start w:val="1"/>
      <w:numFmt w:val="decimal"/>
      <w:lvlText w:val="%1.%2.%3"/>
      <w:lvlJc w:val="left"/>
      <w:pPr>
        <w:tabs>
          <w:tab w:val="left" w:pos="1080"/>
        </w:tabs>
        <w:ind w:left="735" w:hanging="735"/>
      </w:pPr>
      <w:rPr>
        <w:rFonts w:hint="default"/>
      </w:rPr>
    </w:lvl>
    <w:lvl w:ilvl="3" w:tentative="0">
      <w:start w:val="1"/>
      <w:numFmt w:val="decimal"/>
      <w:lvlText w:val="%1.%2.%3.%4"/>
      <w:lvlJc w:val="left"/>
      <w:pPr>
        <w:tabs>
          <w:tab w:val="left" w:pos="1440"/>
        </w:tabs>
        <w:ind w:left="735" w:hanging="735"/>
      </w:pPr>
      <w:rPr>
        <w:rFonts w:hint="default"/>
      </w:rPr>
    </w:lvl>
    <w:lvl w:ilvl="4" w:tentative="0">
      <w:start w:val="1"/>
      <w:numFmt w:val="decimal"/>
      <w:lvlText w:val="%1.%2.%3.%4.%5"/>
      <w:lvlJc w:val="left"/>
      <w:pPr>
        <w:tabs>
          <w:tab w:val="left" w:pos="1440"/>
        </w:tabs>
        <w:ind w:left="1080" w:hanging="1080"/>
      </w:pPr>
      <w:rPr>
        <w:rFonts w:hint="default"/>
      </w:rPr>
    </w:lvl>
    <w:lvl w:ilvl="5" w:tentative="0">
      <w:start w:val="1"/>
      <w:numFmt w:val="decimal"/>
      <w:lvlText w:val="%1.%2.%3.%4.%5.%6"/>
      <w:lvlJc w:val="left"/>
      <w:pPr>
        <w:tabs>
          <w:tab w:val="left" w:pos="180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22">
    <w:nsid w:val="47610B45"/>
    <w:multiLevelType w:val="multilevel"/>
    <w:tmpl w:val="47610B4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3">
    <w:nsid w:val="509F23BD"/>
    <w:multiLevelType w:val="multilevel"/>
    <w:tmpl w:val="509F23BD"/>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24">
    <w:nsid w:val="53214E0D"/>
    <w:multiLevelType w:val="multilevel"/>
    <w:tmpl w:val="53214E0D"/>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25">
    <w:nsid w:val="538B441A"/>
    <w:multiLevelType w:val="multilevel"/>
    <w:tmpl w:val="538B441A"/>
    <w:lvl w:ilvl="0" w:tentative="0">
      <w:start w:val="1"/>
      <w:numFmt w:val="bullet"/>
      <w:lvlText w:val=""/>
      <w:lvlJc w:val="left"/>
      <w:pPr>
        <w:ind w:left="1140" w:hanging="360"/>
      </w:pPr>
      <w:rPr>
        <w:rFonts w:hint="default" w:ascii="Symbol" w:hAnsi="Symbol"/>
      </w:rPr>
    </w:lvl>
    <w:lvl w:ilvl="1" w:tentative="0">
      <w:start w:val="1"/>
      <w:numFmt w:val="bullet"/>
      <w:lvlText w:val="o"/>
      <w:lvlJc w:val="left"/>
      <w:pPr>
        <w:ind w:left="1860" w:hanging="360"/>
      </w:pPr>
      <w:rPr>
        <w:rFonts w:hint="default" w:ascii="Courier New" w:hAnsi="Courier New" w:cs="Courier New"/>
      </w:rPr>
    </w:lvl>
    <w:lvl w:ilvl="2" w:tentative="0">
      <w:start w:val="1"/>
      <w:numFmt w:val="bullet"/>
      <w:lvlText w:val=""/>
      <w:lvlJc w:val="left"/>
      <w:pPr>
        <w:ind w:left="2580" w:hanging="360"/>
      </w:pPr>
      <w:rPr>
        <w:rFonts w:hint="default" w:ascii="Wingdings" w:hAnsi="Wingdings"/>
      </w:rPr>
    </w:lvl>
    <w:lvl w:ilvl="3" w:tentative="0">
      <w:start w:val="1"/>
      <w:numFmt w:val="bullet"/>
      <w:lvlText w:val=""/>
      <w:lvlJc w:val="left"/>
      <w:pPr>
        <w:ind w:left="3300" w:hanging="360"/>
      </w:pPr>
      <w:rPr>
        <w:rFonts w:hint="default" w:ascii="Symbol" w:hAnsi="Symbol"/>
      </w:rPr>
    </w:lvl>
    <w:lvl w:ilvl="4" w:tentative="0">
      <w:start w:val="1"/>
      <w:numFmt w:val="bullet"/>
      <w:lvlText w:val="o"/>
      <w:lvlJc w:val="left"/>
      <w:pPr>
        <w:ind w:left="4020" w:hanging="360"/>
      </w:pPr>
      <w:rPr>
        <w:rFonts w:hint="default" w:ascii="Courier New" w:hAnsi="Courier New" w:cs="Courier New"/>
      </w:rPr>
    </w:lvl>
    <w:lvl w:ilvl="5" w:tentative="0">
      <w:start w:val="1"/>
      <w:numFmt w:val="bullet"/>
      <w:lvlText w:val=""/>
      <w:lvlJc w:val="left"/>
      <w:pPr>
        <w:ind w:left="4740" w:hanging="360"/>
      </w:pPr>
      <w:rPr>
        <w:rFonts w:hint="default" w:ascii="Wingdings" w:hAnsi="Wingdings"/>
      </w:rPr>
    </w:lvl>
    <w:lvl w:ilvl="6" w:tentative="0">
      <w:start w:val="1"/>
      <w:numFmt w:val="bullet"/>
      <w:lvlText w:val=""/>
      <w:lvlJc w:val="left"/>
      <w:pPr>
        <w:ind w:left="5460" w:hanging="360"/>
      </w:pPr>
      <w:rPr>
        <w:rFonts w:hint="default" w:ascii="Symbol" w:hAnsi="Symbol"/>
      </w:rPr>
    </w:lvl>
    <w:lvl w:ilvl="7" w:tentative="0">
      <w:start w:val="1"/>
      <w:numFmt w:val="bullet"/>
      <w:lvlText w:val="o"/>
      <w:lvlJc w:val="left"/>
      <w:pPr>
        <w:ind w:left="6180" w:hanging="360"/>
      </w:pPr>
      <w:rPr>
        <w:rFonts w:hint="default" w:ascii="Courier New" w:hAnsi="Courier New" w:cs="Courier New"/>
      </w:rPr>
    </w:lvl>
    <w:lvl w:ilvl="8" w:tentative="0">
      <w:start w:val="1"/>
      <w:numFmt w:val="bullet"/>
      <w:lvlText w:val=""/>
      <w:lvlJc w:val="left"/>
      <w:pPr>
        <w:ind w:left="6900" w:hanging="360"/>
      </w:pPr>
      <w:rPr>
        <w:rFonts w:hint="default" w:ascii="Wingdings" w:hAnsi="Wingdings"/>
      </w:rPr>
    </w:lvl>
  </w:abstractNum>
  <w:abstractNum w:abstractNumId="26">
    <w:nsid w:val="5542035F"/>
    <w:multiLevelType w:val="multilevel"/>
    <w:tmpl w:val="5542035F"/>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27">
    <w:nsid w:val="58AE45B7"/>
    <w:multiLevelType w:val="multilevel"/>
    <w:tmpl w:val="58AE45B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5F1912B1"/>
    <w:multiLevelType w:val="multilevel"/>
    <w:tmpl w:val="5F1912B1"/>
    <w:lvl w:ilvl="0" w:tentative="0">
      <w:start w:val="1"/>
      <w:numFmt w:val="bullet"/>
      <w:pStyle w:val="151"/>
      <w:lvlText w:val=""/>
      <w:lvlJc w:val="left"/>
      <w:pPr>
        <w:ind w:left="720" w:hanging="360"/>
      </w:pPr>
      <w:rPr>
        <w:rFonts w:hint="default" w:ascii="Symbol" w:hAnsi="Symbol"/>
      </w:rPr>
    </w:lvl>
    <w:lvl w:ilvl="1" w:tentative="0">
      <w:start w:val="1"/>
      <w:numFmt w:val="bullet"/>
      <w:pStyle w:val="153"/>
      <w:lvlText w:val="o"/>
      <w:lvlJc w:val="left"/>
      <w:pPr>
        <w:ind w:left="1440" w:hanging="360"/>
      </w:pPr>
      <w:rPr>
        <w:rFonts w:hint="default" w:ascii="Courier New" w:hAnsi="Courier New" w:cs="Courier New"/>
      </w:rPr>
    </w:lvl>
    <w:lvl w:ilvl="2" w:tentative="0">
      <w:start w:val="1"/>
      <w:numFmt w:val="bullet"/>
      <w:pStyle w:val="155"/>
      <w:lvlText w:val=""/>
      <w:lvlJc w:val="left"/>
      <w:pPr>
        <w:ind w:left="2160" w:hanging="360"/>
      </w:pPr>
      <w:rPr>
        <w:rFonts w:hint="default" w:ascii="Wingdings" w:hAnsi="Wingdings"/>
      </w:rPr>
    </w:lvl>
    <w:lvl w:ilvl="3" w:tentative="0">
      <w:start w:val="1"/>
      <w:numFmt w:val="bullet"/>
      <w:pStyle w:val="157"/>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9">
    <w:nsid w:val="60624C5C"/>
    <w:multiLevelType w:val="multilevel"/>
    <w:tmpl w:val="60624C5C"/>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30">
    <w:nsid w:val="61B41265"/>
    <w:multiLevelType w:val="multilevel"/>
    <w:tmpl w:val="61B4126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1">
    <w:nsid w:val="632C5E1E"/>
    <w:multiLevelType w:val="multilevel"/>
    <w:tmpl w:val="632C5E1E"/>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32">
    <w:nsid w:val="64456E90"/>
    <w:multiLevelType w:val="multilevel"/>
    <w:tmpl w:val="64456E90"/>
    <w:lvl w:ilvl="0" w:tentative="0">
      <w:start w:val="1"/>
      <w:numFmt w:val="bullet"/>
      <w:lvlText w:val=""/>
      <w:lvlJc w:val="left"/>
      <w:pPr>
        <w:ind w:left="648" w:hanging="360"/>
      </w:pPr>
      <w:rPr>
        <w:rFonts w:hint="default" w:ascii="Symbol" w:hAnsi="Symbol"/>
      </w:rPr>
    </w:lvl>
    <w:lvl w:ilvl="1" w:tentative="0">
      <w:start w:val="1"/>
      <w:numFmt w:val="bullet"/>
      <w:lvlText w:val="o"/>
      <w:lvlJc w:val="left"/>
      <w:pPr>
        <w:ind w:left="1368" w:hanging="360"/>
      </w:pPr>
      <w:rPr>
        <w:rFonts w:hint="default" w:ascii="Courier New" w:hAnsi="Courier New" w:cs="Courier New"/>
      </w:rPr>
    </w:lvl>
    <w:lvl w:ilvl="2" w:tentative="0">
      <w:start w:val="1"/>
      <w:numFmt w:val="bullet"/>
      <w:lvlText w:val=""/>
      <w:lvlJc w:val="left"/>
      <w:pPr>
        <w:ind w:left="2088" w:hanging="360"/>
      </w:pPr>
      <w:rPr>
        <w:rFonts w:hint="default" w:ascii="Wingdings" w:hAnsi="Wingdings"/>
      </w:rPr>
    </w:lvl>
    <w:lvl w:ilvl="3" w:tentative="0">
      <w:start w:val="1"/>
      <w:numFmt w:val="bullet"/>
      <w:lvlText w:val=""/>
      <w:lvlJc w:val="left"/>
      <w:pPr>
        <w:ind w:left="2808" w:hanging="360"/>
      </w:pPr>
      <w:rPr>
        <w:rFonts w:hint="default" w:ascii="Symbol" w:hAnsi="Symbol"/>
      </w:rPr>
    </w:lvl>
    <w:lvl w:ilvl="4" w:tentative="0">
      <w:start w:val="1"/>
      <w:numFmt w:val="bullet"/>
      <w:lvlText w:val="o"/>
      <w:lvlJc w:val="left"/>
      <w:pPr>
        <w:ind w:left="3528" w:hanging="360"/>
      </w:pPr>
      <w:rPr>
        <w:rFonts w:hint="default" w:ascii="Courier New" w:hAnsi="Courier New" w:cs="Courier New"/>
      </w:rPr>
    </w:lvl>
    <w:lvl w:ilvl="5" w:tentative="0">
      <w:start w:val="1"/>
      <w:numFmt w:val="bullet"/>
      <w:lvlText w:val=""/>
      <w:lvlJc w:val="left"/>
      <w:pPr>
        <w:ind w:left="4248" w:hanging="360"/>
      </w:pPr>
      <w:rPr>
        <w:rFonts w:hint="default" w:ascii="Wingdings" w:hAnsi="Wingdings"/>
      </w:rPr>
    </w:lvl>
    <w:lvl w:ilvl="6" w:tentative="0">
      <w:start w:val="1"/>
      <w:numFmt w:val="bullet"/>
      <w:lvlText w:val=""/>
      <w:lvlJc w:val="left"/>
      <w:pPr>
        <w:ind w:left="4968" w:hanging="360"/>
      </w:pPr>
      <w:rPr>
        <w:rFonts w:hint="default" w:ascii="Symbol" w:hAnsi="Symbol"/>
      </w:rPr>
    </w:lvl>
    <w:lvl w:ilvl="7" w:tentative="0">
      <w:start w:val="1"/>
      <w:numFmt w:val="bullet"/>
      <w:lvlText w:val="o"/>
      <w:lvlJc w:val="left"/>
      <w:pPr>
        <w:ind w:left="5688" w:hanging="360"/>
      </w:pPr>
      <w:rPr>
        <w:rFonts w:hint="default" w:ascii="Courier New" w:hAnsi="Courier New" w:cs="Courier New"/>
      </w:rPr>
    </w:lvl>
    <w:lvl w:ilvl="8" w:tentative="0">
      <w:start w:val="1"/>
      <w:numFmt w:val="bullet"/>
      <w:lvlText w:val=""/>
      <w:lvlJc w:val="left"/>
      <w:pPr>
        <w:ind w:left="6408" w:hanging="360"/>
      </w:pPr>
      <w:rPr>
        <w:rFonts w:hint="default" w:ascii="Wingdings" w:hAnsi="Wingdings"/>
      </w:rPr>
    </w:lvl>
  </w:abstractNum>
  <w:abstractNum w:abstractNumId="33">
    <w:nsid w:val="65A8271F"/>
    <w:multiLevelType w:val="multilevel"/>
    <w:tmpl w:val="65A8271F"/>
    <w:lvl w:ilvl="0" w:tentative="0">
      <w:start w:val="1"/>
      <w:numFmt w:val="bullet"/>
      <w:lvlText w:val=""/>
      <w:lvlJc w:val="left"/>
      <w:pPr>
        <w:ind w:left="648" w:hanging="360"/>
      </w:pPr>
      <w:rPr>
        <w:rFonts w:hint="default" w:ascii="Wingdings" w:hAnsi="Wingdings"/>
      </w:rPr>
    </w:lvl>
    <w:lvl w:ilvl="1" w:tentative="0">
      <w:start w:val="1"/>
      <w:numFmt w:val="bullet"/>
      <w:lvlText w:val="o"/>
      <w:lvlJc w:val="left"/>
      <w:pPr>
        <w:ind w:left="1368" w:hanging="360"/>
      </w:pPr>
      <w:rPr>
        <w:rFonts w:hint="default" w:ascii="Courier New" w:hAnsi="Courier New" w:cs="Courier New"/>
      </w:rPr>
    </w:lvl>
    <w:lvl w:ilvl="2" w:tentative="0">
      <w:start w:val="1"/>
      <w:numFmt w:val="bullet"/>
      <w:lvlText w:val=""/>
      <w:lvlJc w:val="left"/>
      <w:pPr>
        <w:ind w:left="2088" w:hanging="360"/>
      </w:pPr>
      <w:rPr>
        <w:rFonts w:hint="default" w:ascii="Wingdings" w:hAnsi="Wingdings"/>
      </w:rPr>
    </w:lvl>
    <w:lvl w:ilvl="3" w:tentative="0">
      <w:start w:val="1"/>
      <w:numFmt w:val="bullet"/>
      <w:lvlText w:val=""/>
      <w:lvlJc w:val="left"/>
      <w:pPr>
        <w:ind w:left="2808" w:hanging="360"/>
      </w:pPr>
      <w:rPr>
        <w:rFonts w:hint="default" w:ascii="Symbol" w:hAnsi="Symbol"/>
      </w:rPr>
    </w:lvl>
    <w:lvl w:ilvl="4" w:tentative="0">
      <w:start w:val="1"/>
      <w:numFmt w:val="bullet"/>
      <w:lvlText w:val="o"/>
      <w:lvlJc w:val="left"/>
      <w:pPr>
        <w:ind w:left="3528" w:hanging="360"/>
      </w:pPr>
      <w:rPr>
        <w:rFonts w:hint="default" w:ascii="Courier New" w:hAnsi="Courier New" w:cs="Courier New"/>
      </w:rPr>
    </w:lvl>
    <w:lvl w:ilvl="5" w:tentative="0">
      <w:start w:val="1"/>
      <w:numFmt w:val="bullet"/>
      <w:lvlText w:val=""/>
      <w:lvlJc w:val="left"/>
      <w:pPr>
        <w:ind w:left="4248" w:hanging="360"/>
      </w:pPr>
      <w:rPr>
        <w:rFonts w:hint="default" w:ascii="Wingdings" w:hAnsi="Wingdings"/>
      </w:rPr>
    </w:lvl>
    <w:lvl w:ilvl="6" w:tentative="0">
      <w:start w:val="1"/>
      <w:numFmt w:val="bullet"/>
      <w:lvlText w:val=""/>
      <w:lvlJc w:val="left"/>
      <w:pPr>
        <w:ind w:left="4968" w:hanging="360"/>
      </w:pPr>
      <w:rPr>
        <w:rFonts w:hint="default" w:ascii="Symbol" w:hAnsi="Symbol"/>
      </w:rPr>
    </w:lvl>
    <w:lvl w:ilvl="7" w:tentative="0">
      <w:start w:val="1"/>
      <w:numFmt w:val="bullet"/>
      <w:lvlText w:val="o"/>
      <w:lvlJc w:val="left"/>
      <w:pPr>
        <w:ind w:left="5688" w:hanging="360"/>
      </w:pPr>
      <w:rPr>
        <w:rFonts w:hint="default" w:ascii="Courier New" w:hAnsi="Courier New" w:cs="Courier New"/>
      </w:rPr>
    </w:lvl>
    <w:lvl w:ilvl="8" w:tentative="0">
      <w:start w:val="1"/>
      <w:numFmt w:val="bullet"/>
      <w:lvlText w:val=""/>
      <w:lvlJc w:val="left"/>
      <w:pPr>
        <w:ind w:left="6408" w:hanging="360"/>
      </w:pPr>
      <w:rPr>
        <w:rFonts w:hint="default" w:ascii="Wingdings" w:hAnsi="Wingdings"/>
      </w:rPr>
    </w:lvl>
  </w:abstractNum>
  <w:abstractNum w:abstractNumId="34">
    <w:nsid w:val="66761840"/>
    <w:multiLevelType w:val="multilevel"/>
    <w:tmpl w:val="66761840"/>
    <w:lvl w:ilvl="0" w:tentative="0">
      <w:start w:val="1"/>
      <w:numFmt w:val="bullet"/>
      <w:lvlText w:val=""/>
      <w:lvlJc w:val="left"/>
      <w:pPr>
        <w:ind w:left="1860" w:hanging="420"/>
      </w:pPr>
      <w:rPr>
        <w:rFonts w:hint="default" w:ascii="Wingdings" w:hAnsi="Wingdings"/>
      </w:rPr>
    </w:lvl>
    <w:lvl w:ilvl="1" w:tentative="0">
      <w:start w:val="1"/>
      <w:numFmt w:val="bullet"/>
      <w:lvlText w:val=""/>
      <w:lvlJc w:val="left"/>
      <w:pPr>
        <w:ind w:left="2280" w:hanging="420"/>
      </w:pPr>
      <w:rPr>
        <w:rFonts w:hint="default" w:ascii="Wingdings" w:hAnsi="Wingdings"/>
      </w:rPr>
    </w:lvl>
    <w:lvl w:ilvl="2" w:tentative="0">
      <w:start w:val="1"/>
      <w:numFmt w:val="bullet"/>
      <w:lvlText w:val=""/>
      <w:lvlJc w:val="left"/>
      <w:pPr>
        <w:ind w:left="2700" w:hanging="420"/>
      </w:pPr>
      <w:rPr>
        <w:rFonts w:hint="default" w:ascii="Wingdings" w:hAnsi="Wingdings"/>
      </w:rPr>
    </w:lvl>
    <w:lvl w:ilvl="3" w:tentative="0">
      <w:start w:val="1"/>
      <w:numFmt w:val="bullet"/>
      <w:lvlText w:val=""/>
      <w:lvlJc w:val="left"/>
      <w:pPr>
        <w:ind w:left="3120" w:hanging="420"/>
      </w:pPr>
      <w:rPr>
        <w:rFonts w:hint="default" w:ascii="Wingdings" w:hAnsi="Wingdings"/>
      </w:rPr>
    </w:lvl>
    <w:lvl w:ilvl="4" w:tentative="0">
      <w:start w:val="1"/>
      <w:numFmt w:val="bullet"/>
      <w:lvlText w:val=""/>
      <w:lvlJc w:val="left"/>
      <w:pPr>
        <w:ind w:left="3540" w:hanging="420"/>
      </w:pPr>
      <w:rPr>
        <w:rFonts w:hint="default" w:ascii="Wingdings" w:hAnsi="Wingdings"/>
      </w:rPr>
    </w:lvl>
    <w:lvl w:ilvl="5" w:tentative="0">
      <w:start w:val="1"/>
      <w:numFmt w:val="bullet"/>
      <w:lvlText w:val=""/>
      <w:lvlJc w:val="left"/>
      <w:pPr>
        <w:ind w:left="3960" w:hanging="420"/>
      </w:pPr>
      <w:rPr>
        <w:rFonts w:hint="default" w:ascii="Wingdings" w:hAnsi="Wingdings"/>
      </w:rPr>
    </w:lvl>
    <w:lvl w:ilvl="6" w:tentative="0">
      <w:start w:val="1"/>
      <w:numFmt w:val="bullet"/>
      <w:lvlText w:val=""/>
      <w:lvlJc w:val="left"/>
      <w:pPr>
        <w:ind w:left="4380" w:hanging="420"/>
      </w:pPr>
      <w:rPr>
        <w:rFonts w:hint="default" w:ascii="Wingdings" w:hAnsi="Wingdings"/>
      </w:rPr>
    </w:lvl>
    <w:lvl w:ilvl="7" w:tentative="0">
      <w:start w:val="1"/>
      <w:numFmt w:val="bullet"/>
      <w:lvlText w:val=""/>
      <w:lvlJc w:val="left"/>
      <w:pPr>
        <w:ind w:left="4800" w:hanging="420"/>
      </w:pPr>
      <w:rPr>
        <w:rFonts w:hint="default" w:ascii="Wingdings" w:hAnsi="Wingdings"/>
      </w:rPr>
    </w:lvl>
    <w:lvl w:ilvl="8" w:tentative="0">
      <w:start w:val="1"/>
      <w:numFmt w:val="bullet"/>
      <w:lvlText w:val=""/>
      <w:lvlJc w:val="left"/>
      <w:pPr>
        <w:ind w:left="5220" w:hanging="420"/>
      </w:pPr>
      <w:rPr>
        <w:rFonts w:hint="default" w:ascii="Wingdings" w:hAnsi="Wingdings"/>
      </w:rPr>
    </w:lvl>
  </w:abstractNum>
  <w:abstractNum w:abstractNumId="35">
    <w:nsid w:val="6AE21B91"/>
    <w:multiLevelType w:val="multilevel"/>
    <w:tmpl w:val="6AE21B9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6">
    <w:nsid w:val="6B6C5552"/>
    <w:multiLevelType w:val="multilevel"/>
    <w:tmpl w:val="6B6C5552"/>
    <w:lvl w:ilvl="0" w:tentative="0">
      <w:start w:val="1"/>
      <w:numFmt w:val="bullet"/>
      <w:lvlText w:val="–"/>
      <w:lvlJc w:val="left"/>
      <w:pPr>
        <w:ind w:left="840" w:hanging="420"/>
      </w:pPr>
      <w:rPr>
        <w:rFonts w:hint="default" w:ascii="Ericsson Capital TT" w:hAnsi="Ericsson Capital TT"/>
      </w:rPr>
    </w:lvl>
    <w:lvl w:ilvl="1" w:tentative="0">
      <w:start w:val="1"/>
      <w:numFmt w:val="bullet"/>
      <w:lvlText w:val="o"/>
      <w:lvlJc w:val="left"/>
      <w:pPr>
        <w:ind w:left="1260" w:hanging="420"/>
      </w:pPr>
      <w:rPr>
        <w:rFonts w:hint="default" w:ascii="Courier New" w:hAnsi="Courier New" w:cs="Courier New"/>
      </w:rPr>
    </w:lvl>
    <w:lvl w:ilvl="2" w:tentative="0">
      <w:start w:val="1"/>
      <w:numFmt w:val="bullet"/>
      <w:lvlText w:val=""/>
      <w:lvlJc w:val="left"/>
      <w:pPr>
        <w:ind w:left="1680" w:hanging="420"/>
      </w:pPr>
      <w:rPr>
        <w:rFonts w:hint="default" w:ascii="Symbol" w:hAnsi="Symbol"/>
        <w:color w:val="auto"/>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37">
    <w:nsid w:val="6FAA2EB1"/>
    <w:multiLevelType w:val="multilevel"/>
    <w:tmpl w:val="6FAA2EB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38">
    <w:nsid w:val="72C844D7"/>
    <w:multiLevelType w:val="multilevel"/>
    <w:tmpl w:val="72C844D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9">
    <w:nsid w:val="748844A3"/>
    <w:multiLevelType w:val="multilevel"/>
    <w:tmpl w:val="748844A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0">
    <w:nsid w:val="76BB3B28"/>
    <w:multiLevelType w:val="multilevel"/>
    <w:tmpl w:val="76BB3B28"/>
    <w:lvl w:ilvl="0" w:tentative="0">
      <w:start w:val="1"/>
      <w:numFmt w:val="decimal"/>
      <w:lvlText w:val="%1."/>
      <w:lvlJc w:val="left"/>
      <w:pPr>
        <w:ind w:left="360" w:hanging="360"/>
      </w:pPr>
      <w:rPr>
        <w:rFonts w:hint="default"/>
      </w:rPr>
    </w:lvl>
    <w:lvl w:ilvl="1" w:tentative="0">
      <w:start w:val="1"/>
      <w:numFmt w:val="decimal"/>
      <w:lvlText w:val="%1.%2."/>
      <w:lvlJc w:val="left"/>
      <w:pPr>
        <w:ind w:left="792" w:hanging="432"/>
      </w:pPr>
      <w:rPr>
        <w:rFonts w:hint="default"/>
      </w:rPr>
    </w:lvl>
    <w:lvl w:ilvl="2" w:tentative="0">
      <w:start w:val="1"/>
      <w:numFmt w:val="decimal"/>
      <w:lvlText w:val="%1.%2.%3."/>
      <w:lvlJc w:val="left"/>
      <w:pPr>
        <w:ind w:left="504" w:hanging="504"/>
      </w:pPr>
      <w:rPr>
        <w:rFonts w:hint="default"/>
      </w:rPr>
    </w:lvl>
    <w:lvl w:ilvl="3" w:tentative="0">
      <w:start w:val="1"/>
      <w:numFmt w:val="decimal"/>
      <w:lvlText w:val="%1.%2.%3.%4."/>
      <w:lvlJc w:val="left"/>
      <w:pPr>
        <w:ind w:left="1728" w:hanging="648"/>
      </w:pPr>
      <w:rPr>
        <w:rFonts w:hint="default"/>
      </w:rPr>
    </w:lvl>
    <w:lvl w:ilvl="4" w:tentative="0">
      <w:start w:val="1"/>
      <w:numFmt w:val="decimal"/>
      <w:lvlText w:val="%1.%2.%3.%4.%5."/>
      <w:lvlJc w:val="left"/>
      <w:pPr>
        <w:ind w:left="2232"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41">
    <w:nsid w:val="7A1679EC"/>
    <w:multiLevelType w:val="multilevel"/>
    <w:tmpl w:val="7A1679E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2">
    <w:nsid w:val="7C267F9C"/>
    <w:multiLevelType w:val="multilevel"/>
    <w:tmpl w:val="7C267F9C"/>
    <w:lvl w:ilvl="0" w:tentative="0">
      <w:start w:val="1"/>
      <w:numFmt w:val="bullet"/>
      <w:pStyle w:val="124"/>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0"/>
      <w:numFmt w:val="bullet"/>
      <w:lvlText w:val="-"/>
      <w:lvlJc w:val="left"/>
      <w:pPr>
        <w:ind w:left="2880" w:hanging="360"/>
      </w:pPr>
      <w:rPr>
        <w:rFonts w:hint="default" w:ascii="Times New Roman" w:hAnsi="Times New Roman" w:eastAsia="MS Mincho" w:cs="Times New Roman"/>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3">
    <w:nsid w:val="7D5327D0"/>
    <w:multiLevelType w:val="multilevel"/>
    <w:tmpl w:val="7D5327D0"/>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5"/>
  </w:num>
  <w:num w:numId="2">
    <w:abstractNumId w:val="42"/>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8"/>
  </w:num>
  <w:num w:numId="6">
    <w:abstractNumId w:val="1"/>
  </w:num>
  <w:num w:numId="7">
    <w:abstractNumId w:val="5"/>
  </w:num>
  <w:num w:numId="8">
    <w:abstractNumId w:val="21"/>
  </w:num>
  <w:num w:numId="9">
    <w:abstractNumId w:val="8"/>
  </w:num>
  <w:num w:numId="10">
    <w:abstractNumId w:val="40"/>
  </w:num>
  <w:num w:numId="11">
    <w:abstractNumId w:val="17"/>
  </w:num>
  <w:num w:numId="12">
    <w:abstractNumId w:val="29"/>
  </w:num>
  <w:num w:numId="13">
    <w:abstractNumId w:val="13"/>
  </w:num>
  <w:num w:numId="14">
    <w:abstractNumId w:val="2"/>
  </w:num>
  <w:num w:numId="15">
    <w:abstractNumId w:val="9"/>
  </w:num>
  <w:num w:numId="16">
    <w:abstractNumId w:val="10"/>
  </w:num>
  <w:num w:numId="17">
    <w:abstractNumId w:val="43"/>
  </w:num>
  <w:num w:numId="18">
    <w:abstractNumId w:val="35"/>
  </w:num>
  <w:num w:numId="19">
    <w:abstractNumId w:val="27"/>
  </w:num>
  <w:num w:numId="20">
    <w:abstractNumId w:val="26"/>
  </w:num>
  <w:num w:numId="21">
    <w:abstractNumId w:val="32"/>
  </w:num>
  <w:num w:numId="22">
    <w:abstractNumId w:val="14"/>
  </w:num>
  <w:num w:numId="23">
    <w:abstractNumId w:val="33"/>
  </w:num>
  <w:num w:numId="24">
    <w:abstractNumId w:val="4"/>
  </w:num>
  <w:num w:numId="25">
    <w:abstractNumId w:val="34"/>
  </w:num>
  <w:num w:numId="26">
    <w:abstractNumId w:val="7"/>
  </w:num>
  <w:num w:numId="27">
    <w:abstractNumId w:val="19"/>
  </w:num>
  <w:num w:numId="28">
    <w:abstractNumId w:val="25"/>
  </w:num>
  <w:num w:numId="29">
    <w:abstractNumId w:val="12"/>
  </w:num>
  <w:num w:numId="30">
    <w:abstractNumId w:val="36"/>
  </w:num>
  <w:num w:numId="31">
    <w:abstractNumId w:val="41"/>
  </w:num>
  <w:num w:numId="32">
    <w:abstractNumId w:val="16"/>
  </w:num>
  <w:num w:numId="33">
    <w:abstractNumId w:val="37"/>
  </w:num>
  <w:num w:numId="34">
    <w:abstractNumId w:val="6"/>
  </w:num>
  <w:num w:numId="35">
    <w:abstractNumId w:val="39"/>
  </w:num>
  <w:num w:numId="36">
    <w:abstractNumId w:val="20"/>
  </w:num>
  <w:num w:numId="37">
    <w:abstractNumId w:val="38"/>
  </w:num>
  <w:num w:numId="38">
    <w:abstractNumId w:val="3"/>
  </w:num>
  <w:num w:numId="39">
    <w:abstractNumId w:val="31"/>
  </w:num>
  <w:num w:numId="40">
    <w:abstractNumId w:val="22"/>
  </w:num>
  <w:num w:numId="41">
    <w:abstractNumId w:val="30"/>
  </w:num>
  <w:num w:numId="42">
    <w:abstractNumId w:val="11"/>
  </w:num>
  <w:num w:numId="43">
    <w:abstractNumId w:val="23"/>
  </w:num>
  <w:num w:numId="44">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ao, Jeffrey">
    <w15:presenceInfo w15:providerId="AD" w15:userId="S::Jeffrey.Cao@sony.com::aad88078-dc25-4c71-904b-7838239e21a3"/>
  </w15:person>
  <w15:person w15:author="ZTE-Chuangxin">
    <w15:presenceInfo w15:providerId="None" w15:userId="ZTE-Chuangxin"/>
  </w15:person>
  <w15:person w15:author="Yuki Matsumura">
    <w15:presenceInfo w15:providerId="None" w15:userId="Yuki Matsumura"/>
  </w15:person>
  <w15:person w15:author="高毓恺">
    <w15:presenceInfo w15:providerId="AD" w15:userId="S-1-5-21-1964742161-1982937267-3716773025-315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8"/>
  <w:hyphenationZone w:val="425"/>
  <w:doNotHyphenateCaps/>
  <w:drawingGridHorizontalSpacing w:val="100"/>
  <w:displayHorizontalDrawingGridEvery w:val="1"/>
  <w:displayVerticalDrawingGridEvery w:val="1"/>
  <w:doNotShadeFormData w:val="1"/>
  <w:noPunctuationKerning w:val="1"/>
  <w:characterSpacingControl w:val="doNotCompress"/>
  <w:footnotePr>
    <w:numRestart w:val="eachSect"/>
  </w:foot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TA3NTUxMDE2NjYxtTRU0lEKTi0uzszPAykwMq4FAKmF/SItAAAA"/>
  </w:docVars>
  <w:rsids>
    <w:rsidRoot w:val="008810FA"/>
    <w:rsid w:val="000000A2"/>
    <w:rsid w:val="000004CA"/>
    <w:rsid w:val="000004DB"/>
    <w:rsid w:val="00000515"/>
    <w:rsid w:val="00000EB4"/>
    <w:rsid w:val="00000ECA"/>
    <w:rsid w:val="00000F23"/>
    <w:rsid w:val="00000F2A"/>
    <w:rsid w:val="00001431"/>
    <w:rsid w:val="000014A0"/>
    <w:rsid w:val="0000161D"/>
    <w:rsid w:val="00001FC3"/>
    <w:rsid w:val="00002009"/>
    <w:rsid w:val="000022B9"/>
    <w:rsid w:val="00002375"/>
    <w:rsid w:val="00002459"/>
    <w:rsid w:val="000025A8"/>
    <w:rsid w:val="00002735"/>
    <w:rsid w:val="000029A6"/>
    <w:rsid w:val="00002A53"/>
    <w:rsid w:val="00002D58"/>
    <w:rsid w:val="00003131"/>
    <w:rsid w:val="0000338F"/>
    <w:rsid w:val="00003677"/>
    <w:rsid w:val="00003772"/>
    <w:rsid w:val="000037C5"/>
    <w:rsid w:val="000037FB"/>
    <w:rsid w:val="00003C81"/>
    <w:rsid w:val="00003E9F"/>
    <w:rsid w:val="0000435C"/>
    <w:rsid w:val="0000447A"/>
    <w:rsid w:val="00004885"/>
    <w:rsid w:val="0000488A"/>
    <w:rsid w:val="00004BCB"/>
    <w:rsid w:val="00004CD0"/>
    <w:rsid w:val="00004CE6"/>
    <w:rsid w:val="00004D8C"/>
    <w:rsid w:val="00004DCB"/>
    <w:rsid w:val="00004ECC"/>
    <w:rsid w:val="00005098"/>
    <w:rsid w:val="000051E4"/>
    <w:rsid w:val="000051F0"/>
    <w:rsid w:val="00005308"/>
    <w:rsid w:val="00005327"/>
    <w:rsid w:val="000053F5"/>
    <w:rsid w:val="00005415"/>
    <w:rsid w:val="0000553B"/>
    <w:rsid w:val="00005B7F"/>
    <w:rsid w:val="00005B9C"/>
    <w:rsid w:val="00005F8F"/>
    <w:rsid w:val="00006009"/>
    <w:rsid w:val="00006263"/>
    <w:rsid w:val="00006462"/>
    <w:rsid w:val="00006780"/>
    <w:rsid w:val="00006790"/>
    <w:rsid w:val="0000689E"/>
    <w:rsid w:val="00006920"/>
    <w:rsid w:val="00006C53"/>
    <w:rsid w:val="00006C7A"/>
    <w:rsid w:val="00006E52"/>
    <w:rsid w:val="00007207"/>
    <w:rsid w:val="000072BD"/>
    <w:rsid w:val="000074E4"/>
    <w:rsid w:val="00007500"/>
    <w:rsid w:val="00007605"/>
    <w:rsid w:val="000077B5"/>
    <w:rsid w:val="0000792C"/>
    <w:rsid w:val="00007CEF"/>
    <w:rsid w:val="00007FC2"/>
    <w:rsid w:val="0001004F"/>
    <w:rsid w:val="000101DA"/>
    <w:rsid w:val="000101EF"/>
    <w:rsid w:val="00010620"/>
    <w:rsid w:val="00010757"/>
    <w:rsid w:val="000107F7"/>
    <w:rsid w:val="00010A62"/>
    <w:rsid w:val="00010AA0"/>
    <w:rsid w:val="00010BD4"/>
    <w:rsid w:val="00010CD5"/>
    <w:rsid w:val="00010CF1"/>
    <w:rsid w:val="00010E97"/>
    <w:rsid w:val="00010EC3"/>
    <w:rsid w:val="00010FD1"/>
    <w:rsid w:val="00011703"/>
    <w:rsid w:val="0001182E"/>
    <w:rsid w:val="0001228E"/>
    <w:rsid w:val="000124D1"/>
    <w:rsid w:val="00012530"/>
    <w:rsid w:val="0001255F"/>
    <w:rsid w:val="00012A3E"/>
    <w:rsid w:val="00012B02"/>
    <w:rsid w:val="00012C61"/>
    <w:rsid w:val="00012D90"/>
    <w:rsid w:val="00013158"/>
    <w:rsid w:val="0001321B"/>
    <w:rsid w:val="00013281"/>
    <w:rsid w:val="00013453"/>
    <w:rsid w:val="000134DA"/>
    <w:rsid w:val="00013633"/>
    <w:rsid w:val="000137FF"/>
    <w:rsid w:val="000139B8"/>
    <w:rsid w:val="00013B63"/>
    <w:rsid w:val="00013CBD"/>
    <w:rsid w:val="000141F0"/>
    <w:rsid w:val="00014204"/>
    <w:rsid w:val="00014229"/>
    <w:rsid w:val="0001461D"/>
    <w:rsid w:val="00014733"/>
    <w:rsid w:val="000147DD"/>
    <w:rsid w:val="000148F5"/>
    <w:rsid w:val="00014CCE"/>
    <w:rsid w:val="00014D13"/>
    <w:rsid w:val="00015B2E"/>
    <w:rsid w:val="00015BCB"/>
    <w:rsid w:val="000162B2"/>
    <w:rsid w:val="00016333"/>
    <w:rsid w:val="000165B3"/>
    <w:rsid w:val="00016A51"/>
    <w:rsid w:val="00016A9A"/>
    <w:rsid w:val="00016DCE"/>
    <w:rsid w:val="00016FF6"/>
    <w:rsid w:val="0001729B"/>
    <w:rsid w:val="00017309"/>
    <w:rsid w:val="000173D5"/>
    <w:rsid w:val="000175E8"/>
    <w:rsid w:val="0001772E"/>
    <w:rsid w:val="000178B8"/>
    <w:rsid w:val="00017A67"/>
    <w:rsid w:val="00017C9B"/>
    <w:rsid w:val="00020185"/>
    <w:rsid w:val="00020331"/>
    <w:rsid w:val="000205C1"/>
    <w:rsid w:val="000208B8"/>
    <w:rsid w:val="00020936"/>
    <w:rsid w:val="00020ADC"/>
    <w:rsid w:val="00020D61"/>
    <w:rsid w:val="0002116A"/>
    <w:rsid w:val="0002130A"/>
    <w:rsid w:val="0002165C"/>
    <w:rsid w:val="0002173D"/>
    <w:rsid w:val="00021802"/>
    <w:rsid w:val="000218F4"/>
    <w:rsid w:val="00021B8B"/>
    <w:rsid w:val="00021C67"/>
    <w:rsid w:val="00021DC9"/>
    <w:rsid w:val="00021DEC"/>
    <w:rsid w:val="000222A9"/>
    <w:rsid w:val="000222F7"/>
    <w:rsid w:val="0002244B"/>
    <w:rsid w:val="0002266E"/>
    <w:rsid w:val="000226C1"/>
    <w:rsid w:val="000228C4"/>
    <w:rsid w:val="00023236"/>
    <w:rsid w:val="00023257"/>
    <w:rsid w:val="00023545"/>
    <w:rsid w:val="00023564"/>
    <w:rsid w:val="000238DE"/>
    <w:rsid w:val="00023B05"/>
    <w:rsid w:val="00023C29"/>
    <w:rsid w:val="00023E55"/>
    <w:rsid w:val="00023F19"/>
    <w:rsid w:val="0002422D"/>
    <w:rsid w:val="00024B68"/>
    <w:rsid w:val="00024E37"/>
    <w:rsid w:val="00024E57"/>
    <w:rsid w:val="0002506A"/>
    <w:rsid w:val="00025125"/>
    <w:rsid w:val="00025281"/>
    <w:rsid w:val="0002541A"/>
    <w:rsid w:val="000255A1"/>
    <w:rsid w:val="000258DD"/>
    <w:rsid w:val="0002591B"/>
    <w:rsid w:val="00025AFC"/>
    <w:rsid w:val="00025DE8"/>
    <w:rsid w:val="0002613F"/>
    <w:rsid w:val="00026223"/>
    <w:rsid w:val="000262CF"/>
    <w:rsid w:val="000263F0"/>
    <w:rsid w:val="000265F5"/>
    <w:rsid w:val="000266AE"/>
    <w:rsid w:val="00026770"/>
    <w:rsid w:val="00026811"/>
    <w:rsid w:val="00026905"/>
    <w:rsid w:val="00026977"/>
    <w:rsid w:val="00026A3C"/>
    <w:rsid w:val="00026A49"/>
    <w:rsid w:val="00026AF7"/>
    <w:rsid w:val="00026D09"/>
    <w:rsid w:val="00026E78"/>
    <w:rsid w:val="00026EF9"/>
    <w:rsid w:val="000272BC"/>
    <w:rsid w:val="00027333"/>
    <w:rsid w:val="00027546"/>
    <w:rsid w:val="0002790C"/>
    <w:rsid w:val="00027ADA"/>
    <w:rsid w:val="00030024"/>
    <w:rsid w:val="000300FE"/>
    <w:rsid w:val="00030365"/>
    <w:rsid w:val="000303BC"/>
    <w:rsid w:val="00030634"/>
    <w:rsid w:val="00030766"/>
    <w:rsid w:val="0003078F"/>
    <w:rsid w:val="00030820"/>
    <w:rsid w:val="000308D4"/>
    <w:rsid w:val="00030BD8"/>
    <w:rsid w:val="00030ED5"/>
    <w:rsid w:val="00030F74"/>
    <w:rsid w:val="000311FE"/>
    <w:rsid w:val="00031242"/>
    <w:rsid w:val="000312D0"/>
    <w:rsid w:val="00031EDD"/>
    <w:rsid w:val="00032043"/>
    <w:rsid w:val="00032192"/>
    <w:rsid w:val="000321DC"/>
    <w:rsid w:val="00032314"/>
    <w:rsid w:val="00032798"/>
    <w:rsid w:val="00032A64"/>
    <w:rsid w:val="00032B1F"/>
    <w:rsid w:val="000334D2"/>
    <w:rsid w:val="000336D6"/>
    <w:rsid w:val="00033834"/>
    <w:rsid w:val="00033A55"/>
    <w:rsid w:val="00033A9C"/>
    <w:rsid w:val="00033AE8"/>
    <w:rsid w:val="00033E5C"/>
    <w:rsid w:val="00033EC5"/>
    <w:rsid w:val="0003477B"/>
    <w:rsid w:val="000348D8"/>
    <w:rsid w:val="000349B7"/>
    <w:rsid w:val="00034DC2"/>
    <w:rsid w:val="00034F30"/>
    <w:rsid w:val="0003505B"/>
    <w:rsid w:val="00035064"/>
    <w:rsid w:val="00035070"/>
    <w:rsid w:val="000350B6"/>
    <w:rsid w:val="000351E0"/>
    <w:rsid w:val="000352D7"/>
    <w:rsid w:val="0003540B"/>
    <w:rsid w:val="000356E1"/>
    <w:rsid w:val="00035958"/>
    <w:rsid w:val="00035A2E"/>
    <w:rsid w:val="00035B03"/>
    <w:rsid w:val="00035CAB"/>
    <w:rsid w:val="00036696"/>
    <w:rsid w:val="000367B6"/>
    <w:rsid w:val="00036A16"/>
    <w:rsid w:val="00036ACE"/>
    <w:rsid w:val="00036C45"/>
    <w:rsid w:val="00036D25"/>
    <w:rsid w:val="00036E2B"/>
    <w:rsid w:val="00036FA7"/>
    <w:rsid w:val="000377E3"/>
    <w:rsid w:val="0003784B"/>
    <w:rsid w:val="00037910"/>
    <w:rsid w:val="00037A21"/>
    <w:rsid w:val="00037B78"/>
    <w:rsid w:val="00037D4E"/>
    <w:rsid w:val="00037D5A"/>
    <w:rsid w:val="00040025"/>
    <w:rsid w:val="000400B3"/>
    <w:rsid w:val="000404F2"/>
    <w:rsid w:val="00040692"/>
    <w:rsid w:val="00040F7A"/>
    <w:rsid w:val="000412B7"/>
    <w:rsid w:val="0004138F"/>
    <w:rsid w:val="000413B8"/>
    <w:rsid w:val="000413CC"/>
    <w:rsid w:val="0004182E"/>
    <w:rsid w:val="000418C8"/>
    <w:rsid w:val="0004190B"/>
    <w:rsid w:val="00041928"/>
    <w:rsid w:val="0004198A"/>
    <w:rsid w:val="00041D8E"/>
    <w:rsid w:val="000426B1"/>
    <w:rsid w:val="000426CF"/>
    <w:rsid w:val="00042843"/>
    <w:rsid w:val="0004297F"/>
    <w:rsid w:val="00042BFC"/>
    <w:rsid w:val="000430CF"/>
    <w:rsid w:val="00043121"/>
    <w:rsid w:val="000431CA"/>
    <w:rsid w:val="0004348C"/>
    <w:rsid w:val="00043703"/>
    <w:rsid w:val="000437AF"/>
    <w:rsid w:val="00043850"/>
    <w:rsid w:val="000439CF"/>
    <w:rsid w:val="00043B11"/>
    <w:rsid w:val="00043F71"/>
    <w:rsid w:val="0004403C"/>
    <w:rsid w:val="00044070"/>
    <w:rsid w:val="00044225"/>
    <w:rsid w:val="00044256"/>
    <w:rsid w:val="00044359"/>
    <w:rsid w:val="00044576"/>
    <w:rsid w:val="00044945"/>
    <w:rsid w:val="00044DEB"/>
    <w:rsid w:val="00044EE7"/>
    <w:rsid w:val="00044F9B"/>
    <w:rsid w:val="00044FC4"/>
    <w:rsid w:val="0004516E"/>
    <w:rsid w:val="000451E5"/>
    <w:rsid w:val="000453F6"/>
    <w:rsid w:val="00045C25"/>
    <w:rsid w:val="000463EF"/>
    <w:rsid w:val="00046CD6"/>
    <w:rsid w:val="00046CE4"/>
    <w:rsid w:val="00046F9A"/>
    <w:rsid w:val="0004713D"/>
    <w:rsid w:val="000472F3"/>
    <w:rsid w:val="0004752A"/>
    <w:rsid w:val="000475B5"/>
    <w:rsid w:val="000477BB"/>
    <w:rsid w:val="00047A82"/>
    <w:rsid w:val="00047B38"/>
    <w:rsid w:val="00047C3A"/>
    <w:rsid w:val="00047CD3"/>
    <w:rsid w:val="00047FE9"/>
    <w:rsid w:val="00050277"/>
    <w:rsid w:val="000503A9"/>
    <w:rsid w:val="0005042F"/>
    <w:rsid w:val="0005055B"/>
    <w:rsid w:val="000505E0"/>
    <w:rsid w:val="000509C8"/>
    <w:rsid w:val="00050BBA"/>
    <w:rsid w:val="00050D32"/>
    <w:rsid w:val="00051135"/>
    <w:rsid w:val="00051586"/>
    <w:rsid w:val="0005160C"/>
    <w:rsid w:val="000516FD"/>
    <w:rsid w:val="00051A22"/>
    <w:rsid w:val="00051D7A"/>
    <w:rsid w:val="0005201C"/>
    <w:rsid w:val="000521D7"/>
    <w:rsid w:val="00052673"/>
    <w:rsid w:val="0005291A"/>
    <w:rsid w:val="00052AE3"/>
    <w:rsid w:val="000531A8"/>
    <w:rsid w:val="00053203"/>
    <w:rsid w:val="000532F8"/>
    <w:rsid w:val="00053649"/>
    <w:rsid w:val="000537DB"/>
    <w:rsid w:val="00053849"/>
    <w:rsid w:val="00053A47"/>
    <w:rsid w:val="00053DA9"/>
    <w:rsid w:val="00054024"/>
    <w:rsid w:val="0005452D"/>
    <w:rsid w:val="0005456E"/>
    <w:rsid w:val="00054609"/>
    <w:rsid w:val="0005468A"/>
    <w:rsid w:val="00054AA1"/>
    <w:rsid w:val="00054ACE"/>
    <w:rsid w:val="00054DAB"/>
    <w:rsid w:val="00054F03"/>
    <w:rsid w:val="0005504C"/>
    <w:rsid w:val="0005550B"/>
    <w:rsid w:val="0005564B"/>
    <w:rsid w:val="00055873"/>
    <w:rsid w:val="00055B8E"/>
    <w:rsid w:val="0005602E"/>
    <w:rsid w:val="00056057"/>
    <w:rsid w:val="0005689B"/>
    <w:rsid w:val="00056F10"/>
    <w:rsid w:val="000572A7"/>
    <w:rsid w:val="00057300"/>
    <w:rsid w:val="00057460"/>
    <w:rsid w:val="00057511"/>
    <w:rsid w:val="00057980"/>
    <w:rsid w:val="00057AD4"/>
    <w:rsid w:val="00057DF9"/>
    <w:rsid w:val="00057F2C"/>
    <w:rsid w:val="00057F68"/>
    <w:rsid w:val="00057F6C"/>
    <w:rsid w:val="00057FE7"/>
    <w:rsid w:val="000600C9"/>
    <w:rsid w:val="000601D1"/>
    <w:rsid w:val="00060586"/>
    <w:rsid w:val="00060633"/>
    <w:rsid w:val="00060873"/>
    <w:rsid w:val="000608D5"/>
    <w:rsid w:val="00060BD0"/>
    <w:rsid w:val="00060EF0"/>
    <w:rsid w:val="00060FDB"/>
    <w:rsid w:val="000612C5"/>
    <w:rsid w:val="00061507"/>
    <w:rsid w:val="00061D37"/>
    <w:rsid w:val="00061E34"/>
    <w:rsid w:val="000621A9"/>
    <w:rsid w:val="00062357"/>
    <w:rsid w:val="000623F7"/>
    <w:rsid w:val="0006249A"/>
    <w:rsid w:val="0006263A"/>
    <w:rsid w:val="000627FA"/>
    <w:rsid w:val="000629FD"/>
    <w:rsid w:val="00062A82"/>
    <w:rsid w:val="00062CD0"/>
    <w:rsid w:val="00063109"/>
    <w:rsid w:val="00063251"/>
    <w:rsid w:val="000632B7"/>
    <w:rsid w:val="00063480"/>
    <w:rsid w:val="00063485"/>
    <w:rsid w:val="000636BA"/>
    <w:rsid w:val="00063B59"/>
    <w:rsid w:val="00063E29"/>
    <w:rsid w:val="00063F57"/>
    <w:rsid w:val="00064128"/>
    <w:rsid w:val="0006436D"/>
    <w:rsid w:val="00064388"/>
    <w:rsid w:val="0006480B"/>
    <w:rsid w:val="00064A2B"/>
    <w:rsid w:val="00064D36"/>
    <w:rsid w:val="00064E99"/>
    <w:rsid w:val="00064F5B"/>
    <w:rsid w:val="00065029"/>
    <w:rsid w:val="0006549C"/>
    <w:rsid w:val="00065704"/>
    <w:rsid w:val="00065851"/>
    <w:rsid w:val="00065D64"/>
    <w:rsid w:val="00065DA4"/>
    <w:rsid w:val="00066111"/>
    <w:rsid w:val="000663FC"/>
    <w:rsid w:val="000667D1"/>
    <w:rsid w:val="0006685D"/>
    <w:rsid w:val="00066BB9"/>
    <w:rsid w:val="00066DB9"/>
    <w:rsid w:val="00066E05"/>
    <w:rsid w:val="00067087"/>
    <w:rsid w:val="000671F8"/>
    <w:rsid w:val="00067200"/>
    <w:rsid w:val="0006739D"/>
    <w:rsid w:val="00067436"/>
    <w:rsid w:val="000674DD"/>
    <w:rsid w:val="0006777C"/>
    <w:rsid w:val="00067824"/>
    <w:rsid w:val="00067856"/>
    <w:rsid w:val="00067DF6"/>
    <w:rsid w:val="00067FE2"/>
    <w:rsid w:val="00070378"/>
    <w:rsid w:val="00070774"/>
    <w:rsid w:val="000709C2"/>
    <w:rsid w:val="00070E4C"/>
    <w:rsid w:val="0007118F"/>
    <w:rsid w:val="000715BD"/>
    <w:rsid w:val="000715D4"/>
    <w:rsid w:val="000716FB"/>
    <w:rsid w:val="00071E9B"/>
    <w:rsid w:val="000721FD"/>
    <w:rsid w:val="0007230D"/>
    <w:rsid w:val="00072337"/>
    <w:rsid w:val="000725C2"/>
    <w:rsid w:val="00072A0F"/>
    <w:rsid w:val="00072AA0"/>
    <w:rsid w:val="00072E75"/>
    <w:rsid w:val="00072EFA"/>
    <w:rsid w:val="000736EF"/>
    <w:rsid w:val="00073785"/>
    <w:rsid w:val="00073E5B"/>
    <w:rsid w:val="00073F86"/>
    <w:rsid w:val="000740F8"/>
    <w:rsid w:val="0007421B"/>
    <w:rsid w:val="00074375"/>
    <w:rsid w:val="000743A0"/>
    <w:rsid w:val="0007478D"/>
    <w:rsid w:val="00074BBA"/>
    <w:rsid w:val="00074BF5"/>
    <w:rsid w:val="000752CD"/>
    <w:rsid w:val="000755A8"/>
    <w:rsid w:val="000755D3"/>
    <w:rsid w:val="00075680"/>
    <w:rsid w:val="000757CA"/>
    <w:rsid w:val="0007590A"/>
    <w:rsid w:val="00075999"/>
    <w:rsid w:val="00075B5F"/>
    <w:rsid w:val="00075D63"/>
    <w:rsid w:val="0007695F"/>
    <w:rsid w:val="00076B1C"/>
    <w:rsid w:val="00077044"/>
    <w:rsid w:val="0007726F"/>
    <w:rsid w:val="0007747E"/>
    <w:rsid w:val="00077579"/>
    <w:rsid w:val="0007799F"/>
    <w:rsid w:val="00077D04"/>
    <w:rsid w:val="00077F7C"/>
    <w:rsid w:val="0008015E"/>
    <w:rsid w:val="000802D8"/>
    <w:rsid w:val="00080330"/>
    <w:rsid w:val="000805B2"/>
    <w:rsid w:val="00080675"/>
    <w:rsid w:val="00080717"/>
    <w:rsid w:val="00080786"/>
    <w:rsid w:val="00080C20"/>
    <w:rsid w:val="00080D68"/>
    <w:rsid w:val="00080D74"/>
    <w:rsid w:val="00080D76"/>
    <w:rsid w:val="0008143D"/>
    <w:rsid w:val="000814B2"/>
    <w:rsid w:val="00081534"/>
    <w:rsid w:val="000817D8"/>
    <w:rsid w:val="00081AF6"/>
    <w:rsid w:val="00082121"/>
    <w:rsid w:val="00082152"/>
    <w:rsid w:val="00082386"/>
    <w:rsid w:val="000825BC"/>
    <w:rsid w:val="000825C1"/>
    <w:rsid w:val="000826FF"/>
    <w:rsid w:val="00082788"/>
    <w:rsid w:val="00082940"/>
    <w:rsid w:val="00082A49"/>
    <w:rsid w:val="00083322"/>
    <w:rsid w:val="00083391"/>
    <w:rsid w:val="000836A0"/>
    <w:rsid w:val="00083788"/>
    <w:rsid w:val="0008378E"/>
    <w:rsid w:val="000839CE"/>
    <w:rsid w:val="00083D63"/>
    <w:rsid w:val="00083EBD"/>
    <w:rsid w:val="00084255"/>
    <w:rsid w:val="000842C3"/>
    <w:rsid w:val="00084398"/>
    <w:rsid w:val="0008481B"/>
    <w:rsid w:val="00084A10"/>
    <w:rsid w:val="00084E2B"/>
    <w:rsid w:val="00085201"/>
    <w:rsid w:val="00085239"/>
    <w:rsid w:val="0008579B"/>
    <w:rsid w:val="000858E9"/>
    <w:rsid w:val="000859B1"/>
    <w:rsid w:val="000859CF"/>
    <w:rsid w:val="000861C2"/>
    <w:rsid w:val="000862BA"/>
    <w:rsid w:val="0008686C"/>
    <w:rsid w:val="00086A02"/>
    <w:rsid w:val="00086B50"/>
    <w:rsid w:val="00086C4D"/>
    <w:rsid w:val="00086CF2"/>
    <w:rsid w:val="0008731C"/>
    <w:rsid w:val="0008760B"/>
    <w:rsid w:val="0008775D"/>
    <w:rsid w:val="00087881"/>
    <w:rsid w:val="0008791E"/>
    <w:rsid w:val="00087B43"/>
    <w:rsid w:val="00087B7B"/>
    <w:rsid w:val="00087BAB"/>
    <w:rsid w:val="00087E29"/>
    <w:rsid w:val="00087F91"/>
    <w:rsid w:val="00090228"/>
    <w:rsid w:val="000902E2"/>
    <w:rsid w:val="00090573"/>
    <w:rsid w:val="00090586"/>
    <w:rsid w:val="000906BE"/>
    <w:rsid w:val="000908EE"/>
    <w:rsid w:val="00090E2A"/>
    <w:rsid w:val="00090F3D"/>
    <w:rsid w:val="00091191"/>
    <w:rsid w:val="000912B6"/>
    <w:rsid w:val="00091714"/>
    <w:rsid w:val="00091C08"/>
    <w:rsid w:val="00091FD5"/>
    <w:rsid w:val="000921E3"/>
    <w:rsid w:val="00092334"/>
    <w:rsid w:val="000928B0"/>
    <w:rsid w:val="00092C47"/>
    <w:rsid w:val="00092DDB"/>
    <w:rsid w:val="00092F4D"/>
    <w:rsid w:val="000931C3"/>
    <w:rsid w:val="00093506"/>
    <w:rsid w:val="00093B23"/>
    <w:rsid w:val="00093C43"/>
    <w:rsid w:val="00093EA6"/>
    <w:rsid w:val="000942B9"/>
    <w:rsid w:val="0009436B"/>
    <w:rsid w:val="0009437A"/>
    <w:rsid w:val="00094697"/>
    <w:rsid w:val="00094766"/>
    <w:rsid w:val="000947B7"/>
    <w:rsid w:val="00094B14"/>
    <w:rsid w:val="00094C2C"/>
    <w:rsid w:val="00094CFE"/>
    <w:rsid w:val="00094FCB"/>
    <w:rsid w:val="00095036"/>
    <w:rsid w:val="00095127"/>
    <w:rsid w:val="00095671"/>
    <w:rsid w:val="0009581C"/>
    <w:rsid w:val="00095920"/>
    <w:rsid w:val="00095CE4"/>
    <w:rsid w:val="00095F53"/>
    <w:rsid w:val="0009612D"/>
    <w:rsid w:val="0009653B"/>
    <w:rsid w:val="000967BD"/>
    <w:rsid w:val="0009680E"/>
    <w:rsid w:val="000968D8"/>
    <w:rsid w:val="00096BEB"/>
    <w:rsid w:val="00096FC9"/>
    <w:rsid w:val="0009709B"/>
    <w:rsid w:val="00097215"/>
    <w:rsid w:val="000972CD"/>
    <w:rsid w:val="000973C6"/>
    <w:rsid w:val="000979F0"/>
    <w:rsid w:val="00097AE8"/>
    <w:rsid w:val="00097C6B"/>
    <w:rsid w:val="00097EA2"/>
    <w:rsid w:val="000A011F"/>
    <w:rsid w:val="000A02DC"/>
    <w:rsid w:val="000A03F7"/>
    <w:rsid w:val="000A0564"/>
    <w:rsid w:val="000A0830"/>
    <w:rsid w:val="000A0A42"/>
    <w:rsid w:val="000A0CA1"/>
    <w:rsid w:val="000A0E7C"/>
    <w:rsid w:val="000A0E99"/>
    <w:rsid w:val="000A10D0"/>
    <w:rsid w:val="000A187A"/>
    <w:rsid w:val="000A1995"/>
    <w:rsid w:val="000A1AD3"/>
    <w:rsid w:val="000A1B13"/>
    <w:rsid w:val="000A1C1B"/>
    <w:rsid w:val="000A1D49"/>
    <w:rsid w:val="000A1DFE"/>
    <w:rsid w:val="000A1EC7"/>
    <w:rsid w:val="000A20EE"/>
    <w:rsid w:val="000A23B7"/>
    <w:rsid w:val="000A2869"/>
    <w:rsid w:val="000A2A40"/>
    <w:rsid w:val="000A2D70"/>
    <w:rsid w:val="000A3077"/>
    <w:rsid w:val="000A310F"/>
    <w:rsid w:val="000A3330"/>
    <w:rsid w:val="000A336F"/>
    <w:rsid w:val="000A34D8"/>
    <w:rsid w:val="000A36CE"/>
    <w:rsid w:val="000A3878"/>
    <w:rsid w:val="000A3A3A"/>
    <w:rsid w:val="000A3ACB"/>
    <w:rsid w:val="000A41AA"/>
    <w:rsid w:val="000A4492"/>
    <w:rsid w:val="000A47AC"/>
    <w:rsid w:val="000A49DE"/>
    <w:rsid w:val="000A4B74"/>
    <w:rsid w:val="000A5245"/>
    <w:rsid w:val="000A52B9"/>
    <w:rsid w:val="000A5496"/>
    <w:rsid w:val="000A54DF"/>
    <w:rsid w:val="000A5618"/>
    <w:rsid w:val="000A5AE2"/>
    <w:rsid w:val="000A5B23"/>
    <w:rsid w:val="000A5CFB"/>
    <w:rsid w:val="000A5E5A"/>
    <w:rsid w:val="000A6189"/>
    <w:rsid w:val="000A61CB"/>
    <w:rsid w:val="000A64B8"/>
    <w:rsid w:val="000A6788"/>
    <w:rsid w:val="000A6AC6"/>
    <w:rsid w:val="000A6AFF"/>
    <w:rsid w:val="000A6CFE"/>
    <w:rsid w:val="000A6E10"/>
    <w:rsid w:val="000A6FDD"/>
    <w:rsid w:val="000A75DB"/>
    <w:rsid w:val="000A78EB"/>
    <w:rsid w:val="000A7C88"/>
    <w:rsid w:val="000A7CA7"/>
    <w:rsid w:val="000A7DA7"/>
    <w:rsid w:val="000A7E17"/>
    <w:rsid w:val="000B016D"/>
    <w:rsid w:val="000B0258"/>
    <w:rsid w:val="000B02C2"/>
    <w:rsid w:val="000B042D"/>
    <w:rsid w:val="000B081C"/>
    <w:rsid w:val="000B0A16"/>
    <w:rsid w:val="000B0B66"/>
    <w:rsid w:val="000B10AB"/>
    <w:rsid w:val="000B17A1"/>
    <w:rsid w:val="000B186E"/>
    <w:rsid w:val="000B1CD3"/>
    <w:rsid w:val="000B1E18"/>
    <w:rsid w:val="000B218E"/>
    <w:rsid w:val="000B2222"/>
    <w:rsid w:val="000B256B"/>
    <w:rsid w:val="000B2644"/>
    <w:rsid w:val="000B274C"/>
    <w:rsid w:val="000B2A5B"/>
    <w:rsid w:val="000B2AAA"/>
    <w:rsid w:val="000B2ABF"/>
    <w:rsid w:val="000B2C53"/>
    <w:rsid w:val="000B2D92"/>
    <w:rsid w:val="000B2F58"/>
    <w:rsid w:val="000B3247"/>
    <w:rsid w:val="000B32D4"/>
    <w:rsid w:val="000B38DA"/>
    <w:rsid w:val="000B3F15"/>
    <w:rsid w:val="000B3F37"/>
    <w:rsid w:val="000B420A"/>
    <w:rsid w:val="000B4484"/>
    <w:rsid w:val="000B4749"/>
    <w:rsid w:val="000B48C1"/>
    <w:rsid w:val="000B491D"/>
    <w:rsid w:val="000B49D7"/>
    <w:rsid w:val="000B501C"/>
    <w:rsid w:val="000B52D9"/>
    <w:rsid w:val="000B530B"/>
    <w:rsid w:val="000B53AF"/>
    <w:rsid w:val="000B5429"/>
    <w:rsid w:val="000B5453"/>
    <w:rsid w:val="000B546F"/>
    <w:rsid w:val="000B54AB"/>
    <w:rsid w:val="000B569D"/>
    <w:rsid w:val="000B572D"/>
    <w:rsid w:val="000B588D"/>
    <w:rsid w:val="000B5C1C"/>
    <w:rsid w:val="000B5E69"/>
    <w:rsid w:val="000B60B9"/>
    <w:rsid w:val="000B6239"/>
    <w:rsid w:val="000B65BE"/>
    <w:rsid w:val="000B6867"/>
    <w:rsid w:val="000B6BDF"/>
    <w:rsid w:val="000B6C53"/>
    <w:rsid w:val="000B71B6"/>
    <w:rsid w:val="000B7387"/>
    <w:rsid w:val="000B76BB"/>
    <w:rsid w:val="000B7D5E"/>
    <w:rsid w:val="000B7D7A"/>
    <w:rsid w:val="000C02F8"/>
    <w:rsid w:val="000C05CD"/>
    <w:rsid w:val="000C081E"/>
    <w:rsid w:val="000C1084"/>
    <w:rsid w:val="000C133A"/>
    <w:rsid w:val="000C143C"/>
    <w:rsid w:val="000C1567"/>
    <w:rsid w:val="000C1C73"/>
    <w:rsid w:val="000C1DBD"/>
    <w:rsid w:val="000C1F69"/>
    <w:rsid w:val="000C24BD"/>
    <w:rsid w:val="000C2AB2"/>
    <w:rsid w:val="000C2DB7"/>
    <w:rsid w:val="000C2DE1"/>
    <w:rsid w:val="000C3429"/>
    <w:rsid w:val="000C3581"/>
    <w:rsid w:val="000C393F"/>
    <w:rsid w:val="000C3987"/>
    <w:rsid w:val="000C3AD4"/>
    <w:rsid w:val="000C3B74"/>
    <w:rsid w:val="000C3CFE"/>
    <w:rsid w:val="000C3EB8"/>
    <w:rsid w:val="000C3F16"/>
    <w:rsid w:val="000C3F39"/>
    <w:rsid w:val="000C4263"/>
    <w:rsid w:val="000C44B7"/>
    <w:rsid w:val="000C45E0"/>
    <w:rsid w:val="000C4624"/>
    <w:rsid w:val="000C4856"/>
    <w:rsid w:val="000C4A8E"/>
    <w:rsid w:val="000C4C76"/>
    <w:rsid w:val="000C4FE3"/>
    <w:rsid w:val="000C54BD"/>
    <w:rsid w:val="000C550B"/>
    <w:rsid w:val="000C56E7"/>
    <w:rsid w:val="000C5759"/>
    <w:rsid w:val="000C59A5"/>
    <w:rsid w:val="000C5B11"/>
    <w:rsid w:val="000C5D65"/>
    <w:rsid w:val="000C5E7D"/>
    <w:rsid w:val="000C645B"/>
    <w:rsid w:val="000C673C"/>
    <w:rsid w:val="000C688A"/>
    <w:rsid w:val="000C69F8"/>
    <w:rsid w:val="000C6B8D"/>
    <w:rsid w:val="000C6C4F"/>
    <w:rsid w:val="000C6C96"/>
    <w:rsid w:val="000C6FBD"/>
    <w:rsid w:val="000C7031"/>
    <w:rsid w:val="000C71D9"/>
    <w:rsid w:val="000C71FA"/>
    <w:rsid w:val="000C7315"/>
    <w:rsid w:val="000C7C3E"/>
    <w:rsid w:val="000C7DD3"/>
    <w:rsid w:val="000D037E"/>
    <w:rsid w:val="000D063F"/>
    <w:rsid w:val="000D0A0F"/>
    <w:rsid w:val="000D0AB8"/>
    <w:rsid w:val="000D0BCC"/>
    <w:rsid w:val="000D0F9A"/>
    <w:rsid w:val="000D11A0"/>
    <w:rsid w:val="000D148D"/>
    <w:rsid w:val="000D14EB"/>
    <w:rsid w:val="000D1610"/>
    <w:rsid w:val="000D1737"/>
    <w:rsid w:val="000D199E"/>
    <w:rsid w:val="000D1B00"/>
    <w:rsid w:val="000D1C44"/>
    <w:rsid w:val="000D2046"/>
    <w:rsid w:val="000D206C"/>
    <w:rsid w:val="000D218F"/>
    <w:rsid w:val="000D23C1"/>
    <w:rsid w:val="000D23F0"/>
    <w:rsid w:val="000D2AE0"/>
    <w:rsid w:val="000D2AF3"/>
    <w:rsid w:val="000D2EA5"/>
    <w:rsid w:val="000D2F9F"/>
    <w:rsid w:val="000D2FE6"/>
    <w:rsid w:val="000D304F"/>
    <w:rsid w:val="000D35D4"/>
    <w:rsid w:val="000D362A"/>
    <w:rsid w:val="000D37FA"/>
    <w:rsid w:val="000D38EA"/>
    <w:rsid w:val="000D3A6C"/>
    <w:rsid w:val="000D3DD6"/>
    <w:rsid w:val="000D4324"/>
    <w:rsid w:val="000D4568"/>
    <w:rsid w:val="000D46EE"/>
    <w:rsid w:val="000D49E7"/>
    <w:rsid w:val="000D4ABD"/>
    <w:rsid w:val="000D4BB3"/>
    <w:rsid w:val="000D4DE6"/>
    <w:rsid w:val="000D4DFF"/>
    <w:rsid w:val="000D5428"/>
    <w:rsid w:val="000D55EA"/>
    <w:rsid w:val="000D560F"/>
    <w:rsid w:val="000D5711"/>
    <w:rsid w:val="000D5903"/>
    <w:rsid w:val="000D59D6"/>
    <w:rsid w:val="000D5AB0"/>
    <w:rsid w:val="000D5AD1"/>
    <w:rsid w:val="000D5C0C"/>
    <w:rsid w:val="000D5E4D"/>
    <w:rsid w:val="000D5F11"/>
    <w:rsid w:val="000D638F"/>
    <w:rsid w:val="000D665B"/>
    <w:rsid w:val="000D697E"/>
    <w:rsid w:val="000D69D8"/>
    <w:rsid w:val="000D6B62"/>
    <w:rsid w:val="000D6C65"/>
    <w:rsid w:val="000D6E96"/>
    <w:rsid w:val="000D7268"/>
    <w:rsid w:val="000D729D"/>
    <w:rsid w:val="000D74D7"/>
    <w:rsid w:val="000D75CC"/>
    <w:rsid w:val="000D7783"/>
    <w:rsid w:val="000D77E3"/>
    <w:rsid w:val="000D79CA"/>
    <w:rsid w:val="000D7A1D"/>
    <w:rsid w:val="000D7C7C"/>
    <w:rsid w:val="000D7CFE"/>
    <w:rsid w:val="000D7EF2"/>
    <w:rsid w:val="000E00B4"/>
    <w:rsid w:val="000E011D"/>
    <w:rsid w:val="000E012F"/>
    <w:rsid w:val="000E0A57"/>
    <w:rsid w:val="000E0BA4"/>
    <w:rsid w:val="000E0C8A"/>
    <w:rsid w:val="000E0C8C"/>
    <w:rsid w:val="000E12AF"/>
    <w:rsid w:val="000E12B3"/>
    <w:rsid w:val="000E14B9"/>
    <w:rsid w:val="000E15E6"/>
    <w:rsid w:val="000E15FE"/>
    <w:rsid w:val="000E16A1"/>
    <w:rsid w:val="000E182B"/>
    <w:rsid w:val="000E1E8E"/>
    <w:rsid w:val="000E21C0"/>
    <w:rsid w:val="000E24CC"/>
    <w:rsid w:val="000E24E2"/>
    <w:rsid w:val="000E279B"/>
    <w:rsid w:val="000E27BA"/>
    <w:rsid w:val="000E2AC1"/>
    <w:rsid w:val="000E2D8C"/>
    <w:rsid w:val="000E3075"/>
    <w:rsid w:val="000E31FC"/>
    <w:rsid w:val="000E32BE"/>
    <w:rsid w:val="000E3358"/>
    <w:rsid w:val="000E34A9"/>
    <w:rsid w:val="000E37FC"/>
    <w:rsid w:val="000E38ED"/>
    <w:rsid w:val="000E3D10"/>
    <w:rsid w:val="000E3F84"/>
    <w:rsid w:val="000E4212"/>
    <w:rsid w:val="000E434C"/>
    <w:rsid w:val="000E471D"/>
    <w:rsid w:val="000E47F9"/>
    <w:rsid w:val="000E48CD"/>
    <w:rsid w:val="000E4C9B"/>
    <w:rsid w:val="000E4D01"/>
    <w:rsid w:val="000E4FD6"/>
    <w:rsid w:val="000E57A2"/>
    <w:rsid w:val="000E5830"/>
    <w:rsid w:val="000E5C4E"/>
    <w:rsid w:val="000E5DD2"/>
    <w:rsid w:val="000E5F32"/>
    <w:rsid w:val="000E5FE4"/>
    <w:rsid w:val="000E6033"/>
    <w:rsid w:val="000E633D"/>
    <w:rsid w:val="000E6355"/>
    <w:rsid w:val="000E65A7"/>
    <w:rsid w:val="000E6635"/>
    <w:rsid w:val="000E6B0F"/>
    <w:rsid w:val="000E6F62"/>
    <w:rsid w:val="000E6FAA"/>
    <w:rsid w:val="000E7535"/>
    <w:rsid w:val="000E7694"/>
    <w:rsid w:val="000E77DD"/>
    <w:rsid w:val="000E7D1A"/>
    <w:rsid w:val="000E7F51"/>
    <w:rsid w:val="000F00D8"/>
    <w:rsid w:val="000F01C8"/>
    <w:rsid w:val="000F027F"/>
    <w:rsid w:val="000F036B"/>
    <w:rsid w:val="000F04CE"/>
    <w:rsid w:val="000F05FE"/>
    <w:rsid w:val="000F06D8"/>
    <w:rsid w:val="000F095B"/>
    <w:rsid w:val="000F0979"/>
    <w:rsid w:val="000F09BB"/>
    <w:rsid w:val="000F0CC5"/>
    <w:rsid w:val="000F0CF1"/>
    <w:rsid w:val="000F0E80"/>
    <w:rsid w:val="000F1287"/>
    <w:rsid w:val="000F1389"/>
    <w:rsid w:val="000F139C"/>
    <w:rsid w:val="000F13C4"/>
    <w:rsid w:val="000F13D7"/>
    <w:rsid w:val="000F16DB"/>
    <w:rsid w:val="000F17E4"/>
    <w:rsid w:val="000F1B0F"/>
    <w:rsid w:val="000F1CF3"/>
    <w:rsid w:val="000F203A"/>
    <w:rsid w:val="000F20CD"/>
    <w:rsid w:val="000F21E3"/>
    <w:rsid w:val="000F2965"/>
    <w:rsid w:val="000F2987"/>
    <w:rsid w:val="000F2D64"/>
    <w:rsid w:val="000F2D6C"/>
    <w:rsid w:val="000F2F75"/>
    <w:rsid w:val="000F32FD"/>
    <w:rsid w:val="000F34C7"/>
    <w:rsid w:val="000F3B40"/>
    <w:rsid w:val="000F3F94"/>
    <w:rsid w:val="000F3FFF"/>
    <w:rsid w:val="000F42EA"/>
    <w:rsid w:val="000F4B5D"/>
    <w:rsid w:val="000F4CAF"/>
    <w:rsid w:val="000F4F44"/>
    <w:rsid w:val="000F4F66"/>
    <w:rsid w:val="000F50C5"/>
    <w:rsid w:val="000F52FB"/>
    <w:rsid w:val="000F53CB"/>
    <w:rsid w:val="000F5467"/>
    <w:rsid w:val="000F5474"/>
    <w:rsid w:val="000F56C7"/>
    <w:rsid w:val="000F59D8"/>
    <w:rsid w:val="000F5EA0"/>
    <w:rsid w:val="000F61A6"/>
    <w:rsid w:val="000F61C4"/>
    <w:rsid w:val="000F628F"/>
    <w:rsid w:val="000F63A3"/>
    <w:rsid w:val="000F64E2"/>
    <w:rsid w:val="000F6646"/>
    <w:rsid w:val="000F6700"/>
    <w:rsid w:val="000F67AC"/>
    <w:rsid w:val="000F6881"/>
    <w:rsid w:val="000F6C32"/>
    <w:rsid w:val="000F6DB3"/>
    <w:rsid w:val="000F6E58"/>
    <w:rsid w:val="000F730D"/>
    <w:rsid w:val="000F7459"/>
    <w:rsid w:val="000F77C9"/>
    <w:rsid w:val="00100097"/>
    <w:rsid w:val="001000E9"/>
    <w:rsid w:val="0010015A"/>
    <w:rsid w:val="00100169"/>
    <w:rsid w:val="001001C4"/>
    <w:rsid w:val="0010067A"/>
    <w:rsid w:val="0010071E"/>
    <w:rsid w:val="00100880"/>
    <w:rsid w:val="001008B8"/>
    <w:rsid w:val="00100A18"/>
    <w:rsid w:val="00100A61"/>
    <w:rsid w:val="00100CA1"/>
    <w:rsid w:val="00100FE2"/>
    <w:rsid w:val="001011A3"/>
    <w:rsid w:val="0010144F"/>
    <w:rsid w:val="00101489"/>
    <w:rsid w:val="00101513"/>
    <w:rsid w:val="0010199C"/>
    <w:rsid w:val="00101A0E"/>
    <w:rsid w:val="00101ACE"/>
    <w:rsid w:val="00102053"/>
    <w:rsid w:val="00102147"/>
    <w:rsid w:val="001021B6"/>
    <w:rsid w:val="001022F6"/>
    <w:rsid w:val="0010255D"/>
    <w:rsid w:val="00102AC5"/>
    <w:rsid w:val="00102D2E"/>
    <w:rsid w:val="0010341A"/>
    <w:rsid w:val="00103658"/>
    <w:rsid w:val="0010366C"/>
    <w:rsid w:val="00104058"/>
    <w:rsid w:val="0010405D"/>
    <w:rsid w:val="00104228"/>
    <w:rsid w:val="00104871"/>
    <w:rsid w:val="00104A80"/>
    <w:rsid w:val="00104CF0"/>
    <w:rsid w:val="001050B7"/>
    <w:rsid w:val="0010521E"/>
    <w:rsid w:val="001052CF"/>
    <w:rsid w:val="0010543D"/>
    <w:rsid w:val="0010568A"/>
    <w:rsid w:val="00105748"/>
    <w:rsid w:val="00105820"/>
    <w:rsid w:val="0010593E"/>
    <w:rsid w:val="00105ABA"/>
    <w:rsid w:val="00105CEE"/>
    <w:rsid w:val="001063F8"/>
    <w:rsid w:val="0010660E"/>
    <w:rsid w:val="0010690B"/>
    <w:rsid w:val="00106A0C"/>
    <w:rsid w:val="00106A95"/>
    <w:rsid w:val="00106B50"/>
    <w:rsid w:val="00106CC3"/>
    <w:rsid w:val="00106E7E"/>
    <w:rsid w:val="00106F24"/>
    <w:rsid w:val="001074D1"/>
    <w:rsid w:val="00107600"/>
    <w:rsid w:val="001076CF"/>
    <w:rsid w:val="0010786F"/>
    <w:rsid w:val="0010795D"/>
    <w:rsid w:val="00107A7E"/>
    <w:rsid w:val="00107B65"/>
    <w:rsid w:val="001107FE"/>
    <w:rsid w:val="00110B82"/>
    <w:rsid w:val="00110D1B"/>
    <w:rsid w:val="00110E66"/>
    <w:rsid w:val="00110FBF"/>
    <w:rsid w:val="00111037"/>
    <w:rsid w:val="00111169"/>
    <w:rsid w:val="001112A5"/>
    <w:rsid w:val="001112E9"/>
    <w:rsid w:val="00111401"/>
    <w:rsid w:val="00111481"/>
    <w:rsid w:val="0011156C"/>
    <w:rsid w:val="001115C0"/>
    <w:rsid w:val="001115F4"/>
    <w:rsid w:val="001118AA"/>
    <w:rsid w:val="001118DC"/>
    <w:rsid w:val="00111AD9"/>
    <w:rsid w:val="00111C37"/>
    <w:rsid w:val="00111D19"/>
    <w:rsid w:val="00111D2C"/>
    <w:rsid w:val="00111F29"/>
    <w:rsid w:val="0011234A"/>
    <w:rsid w:val="00112509"/>
    <w:rsid w:val="0011264F"/>
    <w:rsid w:val="001129C5"/>
    <w:rsid w:val="00112B35"/>
    <w:rsid w:val="00112B8F"/>
    <w:rsid w:val="00112D41"/>
    <w:rsid w:val="00112E5C"/>
    <w:rsid w:val="001134DA"/>
    <w:rsid w:val="0011368C"/>
    <w:rsid w:val="001136CA"/>
    <w:rsid w:val="0011372B"/>
    <w:rsid w:val="001138BF"/>
    <w:rsid w:val="00113D8F"/>
    <w:rsid w:val="00113DA7"/>
    <w:rsid w:val="00114065"/>
    <w:rsid w:val="0011407D"/>
    <w:rsid w:val="001140FA"/>
    <w:rsid w:val="001141B5"/>
    <w:rsid w:val="001141CF"/>
    <w:rsid w:val="00114379"/>
    <w:rsid w:val="0011467E"/>
    <w:rsid w:val="001146A3"/>
    <w:rsid w:val="001146C6"/>
    <w:rsid w:val="001147B8"/>
    <w:rsid w:val="0011480B"/>
    <w:rsid w:val="00114831"/>
    <w:rsid w:val="00114899"/>
    <w:rsid w:val="00114949"/>
    <w:rsid w:val="00114A39"/>
    <w:rsid w:val="00114AA3"/>
    <w:rsid w:val="00114E61"/>
    <w:rsid w:val="00114EA7"/>
    <w:rsid w:val="0011500D"/>
    <w:rsid w:val="001151B4"/>
    <w:rsid w:val="0011536C"/>
    <w:rsid w:val="0011568F"/>
    <w:rsid w:val="001156BC"/>
    <w:rsid w:val="00115716"/>
    <w:rsid w:val="0011584C"/>
    <w:rsid w:val="00115A52"/>
    <w:rsid w:val="00115D19"/>
    <w:rsid w:val="00115E9E"/>
    <w:rsid w:val="0011615A"/>
    <w:rsid w:val="0011677E"/>
    <w:rsid w:val="00116C09"/>
    <w:rsid w:val="00116EBA"/>
    <w:rsid w:val="00117957"/>
    <w:rsid w:val="00117B90"/>
    <w:rsid w:val="0012022B"/>
    <w:rsid w:val="001202C3"/>
    <w:rsid w:val="001203DB"/>
    <w:rsid w:val="001204FB"/>
    <w:rsid w:val="0012050E"/>
    <w:rsid w:val="0012071E"/>
    <w:rsid w:val="0012079F"/>
    <w:rsid w:val="001207F3"/>
    <w:rsid w:val="00120BC5"/>
    <w:rsid w:val="00120D2A"/>
    <w:rsid w:val="00121897"/>
    <w:rsid w:val="00121926"/>
    <w:rsid w:val="00121AF7"/>
    <w:rsid w:val="00121E20"/>
    <w:rsid w:val="00121FDE"/>
    <w:rsid w:val="00122581"/>
    <w:rsid w:val="001227B6"/>
    <w:rsid w:val="00122842"/>
    <w:rsid w:val="00122EB3"/>
    <w:rsid w:val="00123236"/>
    <w:rsid w:val="0012343D"/>
    <w:rsid w:val="0012345C"/>
    <w:rsid w:val="001235C4"/>
    <w:rsid w:val="00123975"/>
    <w:rsid w:val="00123A55"/>
    <w:rsid w:val="00123A9B"/>
    <w:rsid w:val="00123DED"/>
    <w:rsid w:val="00123E01"/>
    <w:rsid w:val="00124150"/>
    <w:rsid w:val="001241B0"/>
    <w:rsid w:val="0012467D"/>
    <w:rsid w:val="001246EC"/>
    <w:rsid w:val="001246EE"/>
    <w:rsid w:val="00124712"/>
    <w:rsid w:val="001249BA"/>
    <w:rsid w:val="001249D7"/>
    <w:rsid w:val="00124A01"/>
    <w:rsid w:val="00124B24"/>
    <w:rsid w:val="00124B40"/>
    <w:rsid w:val="00124C33"/>
    <w:rsid w:val="00124E10"/>
    <w:rsid w:val="00125078"/>
    <w:rsid w:val="001252FE"/>
    <w:rsid w:val="001257E6"/>
    <w:rsid w:val="00125C03"/>
    <w:rsid w:val="00125E40"/>
    <w:rsid w:val="001261D4"/>
    <w:rsid w:val="0012649A"/>
    <w:rsid w:val="0012697D"/>
    <w:rsid w:val="001269AC"/>
    <w:rsid w:val="00126B4C"/>
    <w:rsid w:val="00126C38"/>
    <w:rsid w:val="00126C3C"/>
    <w:rsid w:val="001270B0"/>
    <w:rsid w:val="0012722E"/>
    <w:rsid w:val="0012748A"/>
    <w:rsid w:val="001274AC"/>
    <w:rsid w:val="001275E6"/>
    <w:rsid w:val="00127647"/>
    <w:rsid w:val="00127986"/>
    <w:rsid w:val="00127B68"/>
    <w:rsid w:val="00127DE2"/>
    <w:rsid w:val="00127F28"/>
    <w:rsid w:val="0013014D"/>
    <w:rsid w:val="001301A3"/>
    <w:rsid w:val="001301E5"/>
    <w:rsid w:val="001302C8"/>
    <w:rsid w:val="00130714"/>
    <w:rsid w:val="00130953"/>
    <w:rsid w:val="00130D43"/>
    <w:rsid w:val="00130DC8"/>
    <w:rsid w:val="00130EFD"/>
    <w:rsid w:val="00130F15"/>
    <w:rsid w:val="001311D0"/>
    <w:rsid w:val="00131683"/>
    <w:rsid w:val="001316D9"/>
    <w:rsid w:val="00131AC6"/>
    <w:rsid w:val="00131B2C"/>
    <w:rsid w:val="00131D8D"/>
    <w:rsid w:val="00131DFF"/>
    <w:rsid w:val="001320F7"/>
    <w:rsid w:val="001321CE"/>
    <w:rsid w:val="001322B0"/>
    <w:rsid w:val="0013252E"/>
    <w:rsid w:val="001325A9"/>
    <w:rsid w:val="00132692"/>
    <w:rsid w:val="00132767"/>
    <w:rsid w:val="00132917"/>
    <w:rsid w:val="001329EC"/>
    <w:rsid w:val="00132A30"/>
    <w:rsid w:val="00132B50"/>
    <w:rsid w:val="00132D74"/>
    <w:rsid w:val="00132E63"/>
    <w:rsid w:val="00132E7E"/>
    <w:rsid w:val="0013334C"/>
    <w:rsid w:val="0013344F"/>
    <w:rsid w:val="0013359C"/>
    <w:rsid w:val="00133CA0"/>
    <w:rsid w:val="00133CB1"/>
    <w:rsid w:val="00133CDE"/>
    <w:rsid w:val="00133EBD"/>
    <w:rsid w:val="00133F84"/>
    <w:rsid w:val="001341D6"/>
    <w:rsid w:val="00134441"/>
    <w:rsid w:val="001345D5"/>
    <w:rsid w:val="001348B7"/>
    <w:rsid w:val="001348C5"/>
    <w:rsid w:val="00134B8B"/>
    <w:rsid w:val="00134D17"/>
    <w:rsid w:val="00135011"/>
    <w:rsid w:val="00135015"/>
    <w:rsid w:val="00135095"/>
    <w:rsid w:val="00135134"/>
    <w:rsid w:val="001351E2"/>
    <w:rsid w:val="001352A6"/>
    <w:rsid w:val="00135542"/>
    <w:rsid w:val="00135549"/>
    <w:rsid w:val="0013560B"/>
    <w:rsid w:val="00135829"/>
    <w:rsid w:val="001358A7"/>
    <w:rsid w:val="001358F4"/>
    <w:rsid w:val="00135A9C"/>
    <w:rsid w:val="00136015"/>
    <w:rsid w:val="0013612A"/>
    <w:rsid w:val="0013645F"/>
    <w:rsid w:val="0013674D"/>
    <w:rsid w:val="00136998"/>
    <w:rsid w:val="00136AA0"/>
    <w:rsid w:val="00136AAD"/>
    <w:rsid w:val="00136AB9"/>
    <w:rsid w:val="00136B7B"/>
    <w:rsid w:val="00136BA1"/>
    <w:rsid w:val="00136DF8"/>
    <w:rsid w:val="00137104"/>
    <w:rsid w:val="001371C9"/>
    <w:rsid w:val="0013726F"/>
    <w:rsid w:val="00137280"/>
    <w:rsid w:val="00137288"/>
    <w:rsid w:val="00137455"/>
    <w:rsid w:val="00137480"/>
    <w:rsid w:val="00137507"/>
    <w:rsid w:val="001376F7"/>
    <w:rsid w:val="001377C3"/>
    <w:rsid w:val="001378B3"/>
    <w:rsid w:val="00137935"/>
    <w:rsid w:val="00137A97"/>
    <w:rsid w:val="00137B42"/>
    <w:rsid w:val="00137CB4"/>
    <w:rsid w:val="00137E94"/>
    <w:rsid w:val="00140608"/>
    <w:rsid w:val="0014073C"/>
    <w:rsid w:val="00140762"/>
    <w:rsid w:val="001407E8"/>
    <w:rsid w:val="00140827"/>
    <w:rsid w:val="00140912"/>
    <w:rsid w:val="00140A54"/>
    <w:rsid w:val="00140C96"/>
    <w:rsid w:val="00140E5E"/>
    <w:rsid w:val="00140E64"/>
    <w:rsid w:val="00140E93"/>
    <w:rsid w:val="001410F1"/>
    <w:rsid w:val="001411F6"/>
    <w:rsid w:val="00141323"/>
    <w:rsid w:val="001414D7"/>
    <w:rsid w:val="001418FE"/>
    <w:rsid w:val="00141924"/>
    <w:rsid w:val="00141E46"/>
    <w:rsid w:val="00141E97"/>
    <w:rsid w:val="0014206B"/>
    <w:rsid w:val="00142093"/>
    <w:rsid w:val="001422FD"/>
    <w:rsid w:val="001423E5"/>
    <w:rsid w:val="0014241E"/>
    <w:rsid w:val="001426EA"/>
    <w:rsid w:val="0014297C"/>
    <w:rsid w:val="00142D73"/>
    <w:rsid w:val="00142E42"/>
    <w:rsid w:val="00142F87"/>
    <w:rsid w:val="0014315A"/>
    <w:rsid w:val="001433C9"/>
    <w:rsid w:val="0014371C"/>
    <w:rsid w:val="0014384D"/>
    <w:rsid w:val="00143932"/>
    <w:rsid w:val="00143E78"/>
    <w:rsid w:val="00143FFE"/>
    <w:rsid w:val="001444F7"/>
    <w:rsid w:val="001445AA"/>
    <w:rsid w:val="001446B7"/>
    <w:rsid w:val="0014471E"/>
    <w:rsid w:val="0014491B"/>
    <w:rsid w:val="00144B2C"/>
    <w:rsid w:val="00144B3F"/>
    <w:rsid w:val="00144E04"/>
    <w:rsid w:val="00145360"/>
    <w:rsid w:val="001454C4"/>
    <w:rsid w:val="001454ED"/>
    <w:rsid w:val="00145BE6"/>
    <w:rsid w:val="00145CBE"/>
    <w:rsid w:val="00145D7C"/>
    <w:rsid w:val="00146129"/>
    <w:rsid w:val="0014624C"/>
    <w:rsid w:val="00146377"/>
    <w:rsid w:val="0014652F"/>
    <w:rsid w:val="00146653"/>
    <w:rsid w:val="001466F4"/>
    <w:rsid w:val="00146953"/>
    <w:rsid w:val="00146BC8"/>
    <w:rsid w:val="00146EDA"/>
    <w:rsid w:val="0014704F"/>
    <w:rsid w:val="001470A8"/>
    <w:rsid w:val="00147248"/>
    <w:rsid w:val="001472A3"/>
    <w:rsid w:val="001472C2"/>
    <w:rsid w:val="001472ED"/>
    <w:rsid w:val="001474C9"/>
    <w:rsid w:val="001476D1"/>
    <w:rsid w:val="0014775B"/>
    <w:rsid w:val="001477C4"/>
    <w:rsid w:val="00147A94"/>
    <w:rsid w:val="00147C89"/>
    <w:rsid w:val="00147D65"/>
    <w:rsid w:val="00147D91"/>
    <w:rsid w:val="00150181"/>
    <w:rsid w:val="001508E1"/>
    <w:rsid w:val="00150B25"/>
    <w:rsid w:val="00150B7A"/>
    <w:rsid w:val="00150BAF"/>
    <w:rsid w:val="00150C26"/>
    <w:rsid w:val="00150CD5"/>
    <w:rsid w:val="00150EC3"/>
    <w:rsid w:val="00150FB4"/>
    <w:rsid w:val="00151096"/>
    <w:rsid w:val="001510B6"/>
    <w:rsid w:val="001510BE"/>
    <w:rsid w:val="001510ED"/>
    <w:rsid w:val="0015147F"/>
    <w:rsid w:val="001516E6"/>
    <w:rsid w:val="00151805"/>
    <w:rsid w:val="001518AA"/>
    <w:rsid w:val="00152066"/>
    <w:rsid w:val="001522C4"/>
    <w:rsid w:val="00152307"/>
    <w:rsid w:val="001526CA"/>
    <w:rsid w:val="001526F8"/>
    <w:rsid w:val="0015289B"/>
    <w:rsid w:val="0015294D"/>
    <w:rsid w:val="00152965"/>
    <w:rsid w:val="00152A3B"/>
    <w:rsid w:val="00153021"/>
    <w:rsid w:val="00153068"/>
    <w:rsid w:val="001531CD"/>
    <w:rsid w:val="001531FD"/>
    <w:rsid w:val="0015347E"/>
    <w:rsid w:val="001534F5"/>
    <w:rsid w:val="00153A48"/>
    <w:rsid w:val="00153A6B"/>
    <w:rsid w:val="00153EEF"/>
    <w:rsid w:val="00153F29"/>
    <w:rsid w:val="00154147"/>
    <w:rsid w:val="001544AB"/>
    <w:rsid w:val="00154620"/>
    <w:rsid w:val="00154A24"/>
    <w:rsid w:val="00154AA8"/>
    <w:rsid w:val="00154B50"/>
    <w:rsid w:val="00154E96"/>
    <w:rsid w:val="00154F3A"/>
    <w:rsid w:val="0015579B"/>
    <w:rsid w:val="00155CB4"/>
    <w:rsid w:val="00155F7A"/>
    <w:rsid w:val="00156224"/>
    <w:rsid w:val="00156260"/>
    <w:rsid w:val="0015674F"/>
    <w:rsid w:val="0015687A"/>
    <w:rsid w:val="00156B94"/>
    <w:rsid w:val="00157134"/>
    <w:rsid w:val="00157438"/>
    <w:rsid w:val="00157654"/>
    <w:rsid w:val="00157B20"/>
    <w:rsid w:val="0016019C"/>
    <w:rsid w:val="00160674"/>
    <w:rsid w:val="00160786"/>
    <w:rsid w:val="001607C9"/>
    <w:rsid w:val="00161455"/>
    <w:rsid w:val="001615F5"/>
    <w:rsid w:val="00161774"/>
    <w:rsid w:val="001618A1"/>
    <w:rsid w:val="001618A3"/>
    <w:rsid w:val="00161B7A"/>
    <w:rsid w:val="00161EEB"/>
    <w:rsid w:val="00161FC7"/>
    <w:rsid w:val="0016207A"/>
    <w:rsid w:val="00162262"/>
    <w:rsid w:val="0016287A"/>
    <w:rsid w:val="001628A3"/>
    <w:rsid w:val="00162BD5"/>
    <w:rsid w:val="00162CF1"/>
    <w:rsid w:val="00162E8A"/>
    <w:rsid w:val="00162F82"/>
    <w:rsid w:val="001630E4"/>
    <w:rsid w:val="00163993"/>
    <w:rsid w:val="001639BC"/>
    <w:rsid w:val="001639E6"/>
    <w:rsid w:val="00163AFC"/>
    <w:rsid w:val="00163D17"/>
    <w:rsid w:val="00164646"/>
    <w:rsid w:val="001647FA"/>
    <w:rsid w:val="001649C2"/>
    <w:rsid w:val="001649D4"/>
    <w:rsid w:val="00164C22"/>
    <w:rsid w:val="00164DC4"/>
    <w:rsid w:val="00165137"/>
    <w:rsid w:val="00165454"/>
    <w:rsid w:val="001658F0"/>
    <w:rsid w:val="00165931"/>
    <w:rsid w:val="00165C3D"/>
    <w:rsid w:val="0016634F"/>
    <w:rsid w:val="00166846"/>
    <w:rsid w:val="001669F9"/>
    <w:rsid w:val="00166A61"/>
    <w:rsid w:val="00166C61"/>
    <w:rsid w:val="00166FE4"/>
    <w:rsid w:val="0016700E"/>
    <w:rsid w:val="0016711A"/>
    <w:rsid w:val="0016752A"/>
    <w:rsid w:val="0016764C"/>
    <w:rsid w:val="00167709"/>
    <w:rsid w:val="00167713"/>
    <w:rsid w:val="001677D0"/>
    <w:rsid w:val="00167BA2"/>
    <w:rsid w:val="0017002A"/>
    <w:rsid w:val="00170188"/>
    <w:rsid w:val="00170397"/>
    <w:rsid w:val="001706E4"/>
    <w:rsid w:val="001708D0"/>
    <w:rsid w:val="00170D3F"/>
    <w:rsid w:val="0017127F"/>
    <w:rsid w:val="00171730"/>
    <w:rsid w:val="001718B8"/>
    <w:rsid w:val="001718DD"/>
    <w:rsid w:val="00171944"/>
    <w:rsid w:val="00171D7E"/>
    <w:rsid w:val="00171E61"/>
    <w:rsid w:val="00171F14"/>
    <w:rsid w:val="0017226B"/>
    <w:rsid w:val="001722B8"/>
    <w:rsid w:val="001722ED"/>
    <w:rsid w:val="00172903"/>
    <w:rsid w:val="001729E1"/>
    <w:rsid w:val="00172B61"/>
    <w:rsid w:val="00172C20"/>
    <w:rsid w:val="00172E4E"/>
    <w:rsid w:val="00172F0B"/>
    <w:rsid w:val="00172F2A"/>
    <w:rsid w:val="001733A1"/>
    <w:rsid w:val="00173869"/>
    <w:rsid w:val="001738A5"/>
    <w:rsid w:val="001738FE"/>
    <w:rsid w:val="00173A00"/>
    <w:rsid w:val="00173DB6"/>
    <w:rsid w:val="0017440C"/>
    <w:rsid w:val="0017444C"/>
    <w:rsid w:val="001746C1"/>
    <w:rsid w:val="00174BE4"/>
    <w:rsid w:val="00174DDB"/>
    <w:rsid w:val="00174E25"/>
    <w:rsid w:val="00174EAE"/>
    <w:rsid w:val="00174EEE"/>
    <w:rsid w:val="00174F2F"/>
    <w:rsid w:val="00175152"/>
    <w:rsid w:val="001752EC"/>
    <w:rsid w:val="0017542C"/>
    <w:rsid w:val="001754DB"/>
    <w:rsid w:val="00175532"/>
    <w:rsid w:val="001755DA"/>
    <w:rsid w:val="00175701"/>
    <w:rsid w:val="00175B5A"/>
    <w:rsid w:val="00175EFD"/>
    <w:rsid w:val="00175F2D"/>
    <w:rsid w:val="00176414"/>
    <w:rsid w:val="001764FD"/>
    <w:rsid w:val="00176605"/>
    <w:rsid w:val="001767EB"/>
    <w:rsid w:val="00176EBC"/>
    <w:rsid w:val="00176F85"/>
    <w:rsid w:val="00177036"/>
    <w:rsid w:val="0017714C"/>
    <w:rsid w:val="0017722E"/>
    <w:rsid w:val="00177367"/>
    <w:rsid w:val="001774ED"/>
    <w:rsid w:val="00177534"/>
    <w:rsid w:val="001776FC"/>
    <w:rsid w:val="0017770E"/>
    <w:rsid w:val="00177711"/>
    <w:rsid w:val="00177A0D"/>
    <w:rsid w:val="00177D74"/>
    <w:rsid w:val="00177DFF"/>
    <w:rsid w:val="00177E2A"/>
    <w:rsid w:val="00177EBD"/>
    <w:rsid w:val="00177F53"/>
    <w:rsid w:val="001800DB"/>
    <w:rsid w:val="00180149"/>
    <w:rsid w:val="0018016C"/>
    <w:rsid w:val="00180335"/>
    <w:rsid w:val="00180484"/>
    <w:rsid w:val="001804F1"/>
    <w:rsid w:val="00180571"/>
    <w:rsid w:val="0018060A"/>
    <w:rsid w:val="001809D8"/>
    <w:rsid w:val="00180AC5"/>
    <w:rsid w:val="00180BB4"/>
    <w:rsid w:val="00180CEA"/>
    <w:rsid w:val="00180E60"/>
    <w:rsid w:val="0018139B"/>
    <w:rsid w:val="001816D8"/>
    <w:rsid w:val="001817BA"/>
    <w:rsid w:val="00181812"/>
    <w:rsid w:val="001819DC"/>
    <w:rsid w:val="00181B3A"/>
    <w:rsid w:val="0018202E"/>
    <w:rsid w:val="001820B2"/>
    <w:rsid w:val="0018217C"/>
    <w:rsid w:val="001821E9"/>
    <w:rsid w:val="00182491"/>
    <w:rsid w:val="00182608"/>
    <w:rsid w:val="00182666"/>
    <w:rsid w:val="00182671"/>
    <w:rsid w:val="001827EE"/>
    <w:rsid w:val="00182E75"/>
    <w:rsid w:val="00182E85"/>
    <w:rsid w:val="001830CF"/>
    <w:rsid w:val="0018323E"/>
    <w:rsid w:val="0018342D"/>
    <w:rsid w:val="001836DF"/>
    <w:rsid w:val="00183702"/>
    <w:rsid w:val="00183CC6"/>
    <w:rsid w:val="00183D59"/>
    <w:rsid w:val="00183D8A"/>
    <w:rsid w:val="00183E8B"/>
    <w:rsid w:val="00183F11"/>
    <w:rsid w:val="001840F5"/>
    <w:rsid w:val="00184245"/>
    <w:rsid w:val="001848DD"/>
    <w:rsid w:val="00184955"/>
    <w:rsid w:val="001849A4"/>
    <w:rsid w:val="00184BE0"/>
    <w:rsid w:val="00184C42"/>
    <w:rsid w:val="00184DAB"/>
    <w:rsid w:val="00184F51"/>
    <w:rsid w:val="00185257"/>
    <w:rsid w:val="00185D94"/>
    <w:rsid w:val="00185E59"/>
    <w:rsid w:val="00185E97"/>
    <w:rsid w:val="00185F10"/>
    <w:rsid w:val="00186395"/>
    <w:rsid w:val="00186658"/>
    <w:rsid w:val="0018691B"/>
    <w:rsid w:val="00186B4D"/>
    <w:rsid w:val="00186D77"/>
    <w:rsid w:val="0018710B"/>
    <w:rsid w:val="001871AB"/>
    <w:rsid w:val="0018721B"/>
    <w:rsid w:val="0018767B"/>
    <w:rsid w:val="001878BC"/>
    <w:rsid w:val="00187B29"/>
    <w:rsid w:val="00187EFF"/>
    <w:rsid w:val="00190307"/>
    <w:rsid w:val="00190565"/>
    <w:rsid w:val="00190731"/>
    <w:rsid w:val="00190927"/>
    <w:rsid w:val="00190AFC"/>
    <w:rsid w:val="00190BD5"/>
    <w:rsid w:val="00190FEB"/>
    <w:rsid w:val="001912D1"/>
    <w:rsid w:val="001915DE"/>
    <w:rsid w:val="00191727"/>
    <w:rsid w:val="00191830"/>
    <w:rsid w:val="00191898"/>
    <w:rsid w:val="00191A2B"/>
    <w:rsid w:val="00191A87"/>
    <w:rsid w:val="00191C95"/>
    <w:rsid w:val="00191EBF"/>
    <w:rsid w:val="0019201C"/>
    <w:rsid w:val="00192495"/>
    <w:rsid w:val="001925E5"/>
    <w:rsid w:val="00192728"/>
    <w:rsid w:val="00192969"/>
    <w:rsid w:val="00192A02"/>
    <w:rsid w:val="00192A83"/>
    <w:rsid w:val="00192D18"/>
    <w:rsid w:val="00192D98"/>
    <w:rsid w:val="001930B8"/>
    <w:rsid w:val="001930B9"/>
    <w:rsid w:val="001931DA"/>
    <w:rsid w:val="0019359E"/>
    <w:rsid w:val="00193987"/>
    <w:rsid w:val="00194465"/>
    <w:rsid w:val="001944BB"/>
    <w:rsid w:val="001948EF"/>
    <w:rsid w:val="00194A69"/>
    <w:rsid w:val="00194D13"/>
    <w:rsid w:val="00194FBD"/>
    <w:rsid w:val="001956D6"/>
    <w:rsid w:val="001956F8"/>
    <w:rsid w:val="0019573B"/>
    <w:rsid w:val="00195858"/>
    <w:rsid w:val="0019592C"/>
    <w:rsid w:val="00195B9A"/>
    <w:rsid w:val="00196085"/>
    <w:rsid w:val="0019612A"/>
    <w:rsid w:val="00196493"/>
    <w:rsid w:val="00196A48"/>
    <w:rsid w:val="00196B90"/>
    <w:rsid w:val="00196FF4"/>
    <w:rsid w:val="001972C6"/>
    <w:rsid w:val="0019734F"/>
    <w:rsid w:val="001973FA"/>
    <w:rsid w:val="001975D9"/>
    <w:rsid w:val="00197A1F"/>
    <w:rsid w:val="00197BD2"/>
    <w:rsid w:val="00197C28"/>
    <w:rsid w:val="001A0222"/>
    <w:rsid w:val="001A0303"/>
    <w:rsid w:val="001A032E"/>
    <w:rsid w:val="001A0421"/>
    <w:rsid w:val="001A066D"/>
    <w:rsid w:val="001A067A"/>
    <w:rsid w:val="001A0727"/>
    <w:rsid w:val="001A0871"/>
    <w:rsid w:val="001A0E74"/>
    <w:rsid w:val="001A10FA"/>
    <w:rsid w:val="001A11B9"/>
    <w:rsid w:val="001A14B8"/>
    <w:rsid w:val="001A1629"/>
    <w:rsid w:val="001A1739"/>
    <w:rsid w:val="001A19D7"/>
    <w:rsid w:val="001A19EA"/>
    <w:rsid w:val="001A1E8C"/>
    <w:rsid w:val="001A258A"/>
    <w:rsid w:val="001A260D"/>
    <w:rsid w:val="001A2939"/>
    <w:rsid w:val="001A2E03"/>
    <w:rsid w:val="001A2E33"/>
    <w:rsid w:val="001A2FD5"/>
    <w:rsid w:val="001A3037"/>
    <w:rsid w:val="001A30B0"/>
    <w:rsid w:val="001A30FB"/>
    <w:rsid w:val="001A35B2"/>
    <w:rsid w:val="001A36CF"/>
    <w:rsid w:val="001A3945"/>
    <w:rsid w:val="001A3974"/>
    <w:rsid w:val="001A3D5B"/>
    <w:rsid w:val="001A3F0F"/>
    <w:rsid w:val="001A3FA5"/>
    <w:rsid w:val="001A448D"/>
    <w:rsid w:val="001A47E7"/>
    <w:rsid w:val="001A4926"/>
    <w:rsid w:val="001A4B1B"/>
    <w:rsid w:val="001A4B57"/>
    <w:rsid w:val="001A4EDF"/>
    <w:rsid w:val="001A4F2F"/>
    <w:rsid w:val="001A50DB"/>
    <w:rsid w:val="001A5174"/>
    <w:rsid w:val="001A5A0E"/>
    <w:rsid w:val="001A6026"/>
    <w:rsid w:val="001A61A0"/>
    <w:rsid w:val="001A628F"/>
    <w:rsid w:val="001A62FA"/>
    <w:rsid w:val="001A64B1"/>
    <w:rsid w:val="001A6756"/>
    <w:rsid w:val="001A690D"/>
    <w:rsid w:val="001A6AFE"/>
    <w:rsid w:val="001A6C31"/>
    <w:rsid w:val="001A6C9D"/>
    <w:rsid w:val="001A6F38"/>
    <w:rsid w:val="001A706D"/>
    <w:rsid w:val="001A71EB"/>
    <w:rsid w:val="001A72EE"/>
    <w:rsid w:val="001A7751"/>
    <w:rsid w:val="001A77DA"/>
    <w:rsid w:val="001A7912"/>
    <w:rsid w:val="001A7924"/>
    <w:rsid w:val="001A7BB8"/>
    <w:rsid w:val="001A7BF4"/>
    <w:rsid w:val="001A7C23"/>
    <w:rsid w:val="001A7CBD"/>
    <w:rsid w:val="001A7CCC"/>
    <w:rsid w:val="001B00B2"/>
    <w:rsid w:val="001B0149"/>
    <w:rsid w:val="001B0163"/>
    <w:rsid w:val="001B0180"/>
    <w:rsid w:val="001B0251"/>
    <w:rsid w:val="001B0289"/>
    <w:rsid w:val="001B0442"/>
    <w:rsid w:val="001B0509"/>
    <w:rsid w:val="001B0ACC"/>
    <w:rsid w:val="001B0F1F"/>
    <w:rsid w:val="001B140E"/>
    <w:rsid w:val="001B1522"/>
    <w:rsid w:val="001B1565"/>
    <w:rsid w:val="001B1C5B"/>
    <w:rsid w:val="001B1F17"/>
    <w:rsid w:val="001B1F29"/>
    <w:rsid w:val="001B2017"/>
    <w:rsid w:val="001B2085"/>
    <w:rsid w:val="001B21C5"/>
    <w:rsid w:val="001B238D"/>
    <w:rsid w:val="001B26EE"/>
    <w:rsid w:val="001B2993"/>
    <w:rsid w:val="001B2B48"/>
    <w:rsid w:val="001B2B91"/>
    <w:rsid w:val="001B30CA"/>
    <w:rsid w:val="001B3199"/>
    <w:rsid w:val="001B337E"/>
    <w:rsid w:val="001B345B"/>
    <w:rsid w:val="001B3754"/>
    <w:rsid w:val="001B3FD9"/>
    <w:rsid w:val="001B46A1"/>
    <w:rsid w:val="001B4B37"/>
    <w:rsid w:val="001B51F0"/>
    <w:rsid w:val="001B529A"/>
    <w:rsid w:val="001B5332"/>
    <w:rsid w:val="001B53B3"/>
    <w:rsid w:val="001B53D2"/>
    <w:rsid w:val="001B54E9"/>
    <w:rsid w:val="001B5702"/>
    <w:rsid w:val="001B5D24"/>
    <w:rsid w:val="001B5F67"/>
    <w:rsid w:val="001B6199"/>
    <w:rsid w:val="001B61FC"/>
    <w:rsid w:val="001B62E0"/>
    <w:rsid w:val="001B6365"/>
    <w:rsid w:val="001B6418"/>
    <w:rsid w:val="001B6488"/>
    <w:rsid w:val="001B6619"/>
    <w:rsid w:val="001B6B16"/>
    <w:rsid w:val="001B6B9F"/>
    <w:rsid w:val="001B6C77"/>
    <w:rsid w:val="001B6F84"/>
    <w:rsid w:val="001B70CF"/>
    <w:rsid w:val="001B716B"/>
    <w:rsid w:val="001B748B"/>
    <w:rsid w:val="001B7AC0"/>
    <w:rsid w:val="001C002C"/>
    <w:rsid w:val="001C0085"/>
    <w:rsid w:val="001C030C"/>
    <w:rsid w:val="001C0499"/>
    <w:rsid w:val="001C04E1"/>
    <w:rsid w:val="001C05EB"/>
    <w:rsid w:val="001C063F"/>
    <w:rsid w:val="001C07B7"/>
    <w:rsid w:val="001C0883"/>
    <w:rsid w:val="001C09AB"/>
    <w:rsid w:val="001C0A3F"/>
    <w:rsid w:val="001C0C19"/>
    <w:rsid w:val="001C147F"/>
    <w:rsid w:val="001C16A9"/>
    <w:rsid w:val="001C1A77"/>
    <w:rsid w:val="001C1E53"/>
    <w:rsid w:val="001C1FAE"/>
    <w:rsid w:val="001C211D"/>
    <w:rsid w:val="001C2261"/>
    <w:rsid w:val="001C28E6"/>
    <w:rsid w:val="001C2E60"/>
    <w:rsid w:val="001C325B"/>
    <w:rsid w:val="001C3474"/>
    <w:rsid w:val="001C3587"/>
    <w:rsid w:val="001C3664"/>
    <w:rsid w:val="001C3A94"/>
    <w:rsid w:val="001C3AF6"/>
    <w:rsid w:val="001C3DC6"/>
    <w:rsid w:val="001C3EAD"/>
    <w:rsid w:val="001C3EAE"/>
    <w:rsid w:val="001C3F9C"/>
    <w:rsid w:val="001C4473"/>
    <w:rsid w:val="001C459F"/>
    <w:rsid w:val="001C4928"/>
    <w:rsid w:val="001C49EE"/>
    <w:rsid w:val="001C4D68"/>
    <w:rsid w:val="001C4F5F"/>
    <w:rsid w:val="001C518A"/>
    <w:rsid w:val="001C5594"/>
    <w:rsid w:val="001C5635"/>
    <w:rsid w:val="001C589B"/>
    <w:rsid w:val="001C58A6"/>
    <w:rsid w:val="001C5B32"/>
    <w:rsid w:val="001C5D2E"/>
    <w:rsid w:val="001C5F88"/>
    <w:rsid w:val="001C6152"/>
    <w:rsid w:val="001C619C"/>
    <w:rsid w:val="001C644B"/>
    <w:rsid w:val="001C6659"/>
    <w:rsid w:val="001C6896"/>
    <w:rsid w:val="001C6AA5"/>
    <w:rsid w:val="001C6C9A"/>
    <w:rsid w:val="001C70EF"/>
    <w:rsid w:val="001C7185"/>
    <w:rsid w:val="001C73CA"/>
    <w:rsid w:val="001C7AB6"/>
    <w:rsid w:val="001C7F24"/>
    <w:rsid w:val="001C7F47"/>
    <w:rsid w:val="001C7FCA"/>
    <w:rsid w:val="001D0003"/>
    <w:rsid w:val="001D006C"/>
    <w:rsid w:val="001D033D"/>
    <w:rsid w:val="001D04F2"/>
    <w:rsid w:val="001D0578"/>
    <w:rsid w:val="001D0593"/>
    <w:rsid w:val="001D05F1"/>
    <w:rsid w:val="001D066E"/>
    <w:rsid w:val="001D11E7"/>
    <w:rsid w:val="001D1258"/>
    <w:rsid w:val="001D13B0"/>
    <w:rsid w:val="001D15D4"/>
    <w:rsid w:val="001D19E7"/>
    <w:rsid w:val="001D19F8"/>
    <w:rsid w:val="001D1A86"/>
    <w:rsid w:val="001D1CFF"/>
    <w:rsid w:val="001D25F3"/>
    <w:rsid w:val="001D2B3C"/>
    <w:rsid w:val="001D2BB2"/>
    <w:rsid w:val="001D2E57"/>
    <w:rsid w:val="001D2E6C"/>
    <w:rsid w:val="001D2ECD"/>
    <w:rsid w:val="001D3236"/>
    <w:rsid w:val="001D329E"/>
    <w:rsid w:val="001D32E8"/>
    <w:rsid w:val="001D34EC"/>
    <w:rsid w:val="001D350F"/>
    <w:rsid w:val="001D35B6"/>
    <w:rsid w:val="001D36F7"/>
    <w:rsid w:val="001D37C0"/>
    <w:rsid w:val="001D3931"/>
    <w:rsid w:val="001D3B96"/>
    <w:rsid w:val="001D3C68"/>
    <w:rsid w:val="001D4043"/>
    <w:rsid w:val="001D42DD"/>
    <w:rsid w:val="001D4315"/>
    <w:rsid w:val="001D43C0"/>
    <w:rsid w:val="001D452A"/>
    <w:rsid w:val="001D4969"/>
    <w:rsid w:val="001D4A4C"/>
    <w:rsid w:val="001D4AF0"/>
    <w:rsid w:val="001D4F11"/>
    <w:rsid w:val="001D4F24"/>
    <w:rsid w:val="001D4F27"/>
    <w:rsid w:val="001D506F"/>
    <w:rsid w:val="001D5407"/>
    <w:rsid w:val="001D562F"/>
    <w:rsid w:val="001D57BC"/>
    <w:rsid w:val="001D5852"/>
    <w:rsid w:val="001D5990"/>
    <w:rsid w:val="001D5E31"/>
    <w:rsid w:val="001D6286"/>
    <w:rsid w:val="001D6433"/>
    <w:rsid w:val="001D64B9"/>
    <w:rsid w:val="001D693F"/>
    <w:rsid w:val="001D6B27"/>
    <w:rsid w:val="001D6CBF"/>
    <w:rsid w:val="001D6E61"/>
    <w:rsid w:val="001D6F30"/>
    <w:rsid w:val="001D7260"/>
    <w:rsid w:val="001D7816"/>
    <w:rsid w:val="001D7916"/>
    <w:rsid w:val="001D7B96"/>
    <w:rsid w:val="001D7EFB"/>
    <w:rsid w:val="001D7FE2"/>
    <w:rsid w:val="001E03C0"/>
    <w:rsid w:val="001E0647"/>
    <w:rsid w:val="001E0886"/>
    <w:rsid w:val="001E09F1"/>
    <w:rsid w:val="001E09F4"/>
    <w:rsid w:val="001E0A73"/>
    <w:rsid w:val="001E0DDF"/>
    <w:rsid w:val="001E0E0D"/>
    <w:rsid w:val="001E111F"/>
    <w:rsid w:val="001E1284"/>
    <w:rsid w:val="001E12A2"/>
    <w:rsid w:val="001E13E0"/>
    <w:rsid w:val="001E14AB"/>
    <w:rsid w:val="001E1524"/>
    <w:rsid w:val="001E1676"/>
    <w:rsid w:val="001E1D3C"/>
    <w:rsid w:val="001E1D71"/>
    <w:rsid w:val="001E1FD2"/>
    <w:rsid w:val="001E20AF"/>
    <w:rsid w:val="001E21A2"/>
    <w:rsid w:val="001E220A"/>
    <w:rsid w:val="001E22DB"/>
    <w:rsid w:val="001E251E"/>
    <w:rsid w:val="001E266E"/>
    <w:rsid w:val="001E273E"/>
    <w:rsid w:val="001E2B23"/>
    <w:rsid w:val="001E2DBC"/>
    <w:rsid w:val="001E2EEF"/>
    <w:rsid w:val="001E303F"/>
    <w:rsid w:val="001E3110"/>
    <w:rsid w:val="001E3188"/>
    <w:rsid w:val="001E31D1"/>
    <w:rsid w:val="001E32BE"/>
    <w:rsid w:val="001E32F0"/>
    <w:rsid w:val="001E36BD"/>
    <w:rsid w:val="001E36FC"/>
    <w:rsid w:val="001E393C"/>
    <w:rsid w:val="001E3A45"/>
    <w:rsid w:val="001E3B44"/>
    <w:rsid w:val="001E3D0D"/>
    <w:rsid w:val="001E3EA5"/>
    <w:rsid w:val="001E41E3"/>
    <w:rsid w:val="001E420B"/>
    <w:rsid w:val="001E4583"/>
    <w:rsid w:val="001E46BB"/>
    <w:rsid w:val="001E4704"/>
    <w:rsid w:val="001E4841"/>
    <w:rsid w:val="001E503B"/>
    <w:rsid w:val="001E50CB"/>
    <w:rsid w:val="001E5188"/>
    <w:rsid w:val="001E54E2"/>
    <w:rsid w:val="001E5561"/>
    <w:rsid w:val="001E5583"/>
    <w:rsid w:val="001E58BD"/>
    <w:rsid w:val="001E5BB2"/>
    <w:rsid w:val="001E5C41"/>
    <w:rsid w:val="001E5CD4"/>
    <w:rsid w:val="001E5D1F"/>
    <w:rsid w:val="001E5F90"/>
    <w:rsid w:val="001E6283"/>
    <w:rsid w:val="001E638B"/>
    <w:rsid w:val="001E6419"/>
    <w:rsid w:val="001E6446"/>
    <w:rsid w:val="001E684F"/>
    <w:rsid w:val="001E69AD"/>
    <w:rsid w:val="001E6C1B"/>
    <w:rsid w:val="001E6CC3"/>
    <w:rsid w:val="001E6DE6"/>
    <w:rsid w:val="001E6F14"/>
    <w:rsid w:val="001E6F95"/>
    <w:rsid w:val="001E716E"/>
    <w:rsid w:val="001E719A"/>
    <w:rsid w:val="001E750C"/>
    <w:rsid w:val="001E75A8"/>
    <w:rsid w:val="001E7632"/>
    <w:rsid w:val="001E7922"/>
    <w:rsid w:val="001E7AFE"/>
    <w:rsid w:val="001F0546"/>
    <w:rsid w:val="001F0A97"/>
    <w:rsid w:val="001F0B20"/>
    <w:rsid w:val="001F0DDF"/>
    <w:rsid w:val="001F104A"/>
    <w:rsid w:val="001F123E"/>
    <w:rsid w:val="001F134F"/>
    <w:rsid w:val="001F1588"/>
    <w:rsid w:val="001F16FD"/>
    <w:rsid w:val="001F1B1E"/>
    <w:rsid w:val="001F1DFA"/>
    <w:rsid w:val="001F22A9"/>
    <w:rsid w:val="001F237B"/>
    <w:rsid w:val="001F2536"/>
    <w:rsid w:val="001F26BB"/>
    <w:rsid w:val="001F26E9"/>
    <w:rsid w:val="001F2E08"/>
    <w:rsid w:val="001F3222"/>
    <w:rsid w:val="001F330A"/>
    <w:rsid w:val="001F37ED"/>
    <w:rsid w:val="001F39AB"/>
    <w:rsid w:val="001F45E8"/>
    <w:rsid w:val="001F4AE1"/>
    <w:rsid w:val="001F4CB5"/>
    <w:rsid w:val="001F4E57"/>
    <w:rsid w:val="001F524F"/>
    <w:rsid w:val="001F53A2"/>
    <w:rsid w:val="001F5AF6"/>
    <w:rsid w:val="001F5C95"/>
    <w:rsid w:val="001F5C9E"/>
    <w:rsid w:val="001F5CD3"/>
    <w:rsid w:val="001F5E73"/>
    <w:rsid w:val="001F5ED8"/>
    <w:rsid w:val="001F5F10"/>
    <w:rsid w:val="001F6192"/>
    <w:rsid w:val="001F623C"/>
    <w:rsid w:val="001F6408"/>
    <w:rsid w:val="001F644E"/>
    <w:rsid w:val="001F65A5"/>
    <w:rsid w:val="001F668E"/>
    <w:rsid w:val="001F6791"/>
    <w:rsid w:val="001F697C"/>
    <w:rsid w:val="001F6C2A"/>
    <w:rsid w:val="001F6C80"/>
    <w:rsid w:val="001F6E45"/>
    <w:rsid w:val="001F71F0"/>
    <w:rsid w:val="001F7259"/>
    <w:rsid w:val="001F7317"/>
    <w:rsid w:val="001F741B"/>
    <w:rsid w:val="001F76DF"/>
    <w:rsid w:val="001F798D"/>
    <w:rsid w:val="001F7C90"/>
    <w:rsid w:val="001F7DB1"/>
    <w:rsid w:val="001F7DD6"/>
    <w:rsid w:val="001F7FCF"/>
    <w:rsid w:val="0020001D"/>
    <w:rsid w:val="002000F2"/>
    <w:rsid w:val="002000FC"/>
    <w:rsid w:val="00200185"/>
    <w:rsid w:val="0020020C"/>
    <w:rsid w:val="002007D4"/>
    <w:rsid w:val="00200A92"/>
    <w:rsid w:val="00200BF9"/>
    <w:rsid w:val="002018D2"/>
    <w:rsid w:val="002018D7"/>
    <w:rsid w:val="00201C7E"/>
    <w:rsid w:val="00201D85"/>
    <w:rsid w:val="00201DBE"/>
    <w:rsid w:val="0020213E"/>
    <w:rsid w:val="00202201"/>
    <w:rsid w:val="0020222F"/>
    <w:rsid w:val="002023B3"/>
    <w:rsid w:val="00202563"/>
    <w:rsid w:val="002029C7"/>
    <w:rsid w:val="00202B8E"/>
    <w:rsid w:val="00202D2E"/>
    <w:rsid w:val="00202F25"/>
    <w:rsid w:val="00203159"/>
    <w:rsid w:val="00203418"/>
    <w:rsid w:val="0020361A"/>
    <w:rsid w:val="00203A6E"/>
    <w:rsid w:val="00203C64"/>
    <w:rsid w:val="00203D7D"/>
    <w:rsid w:val="00203F00"/>
    <w:rsid w:val="00203F5C"/>
    <w:rsid w:val="002042A7"/>
    <w:rsid w:val="002043A6"/>
    <w:rsid w:val="002047DE"/>
    <w:rsid w:val="00204978"/>
    <w:rsid w:val="00204A5A"/>
    <w:rsid w:val="00204C0E"/>
    <w:rsid w:val="00204C12"/>
    <w:rsid w:val="00204E54"/>
    <w:rsid w:val="002051D4"/>
    <w:rsid w:val="00205218"/>
    <w:rsid w:val="00205635"/>
    <w:rsid w:val="002058DC"/>
    <w:rsid w:val="00205AB2"/>
    <w:rsid w:val="00205B56"/>
    <w:rsid w:val="00205CB2"/>
    <w:rsid w:val="00205FB9"/>
    <w:rsid w:val="0020610B"/>
    <w:rsid w:val="00206133"/>
    <w:rsid w:val="002063A7"/>
    <w:rsid w:val="0020671C"/>
    <w:rsid w:val="0020674D"/>
    <w:rsid w:val="00206799"/>
    <w:rsid w:val="00206B85"/>
    <w:rsid w:val="00206E5A"/>
    <w:rsid w:val="002070E3"/>
    <w:rsid w:val="00207267"/>
    <w:rsid w:val="00207603"/>
    <w:rsid w:val="00207613"/>
    <w:rsid w:val="00207652"/>
    <w:rsid w:val="00207847"/>
    <w:rsid w:val="0020799F"/>
    <w:rsid w:val="00207AF9"/>
    <w:rsid w:val="00207BB9"/>
    <w:rsid w:val="00207C2E"/>
    <w:rsid w:val="00207E36"/>
    <w:rsid w:val="00207EB6"/>
    <w:rsid w:val="00207F5C"/>
    <w:rsid w:val="00210018"/>
    <w:rsid w:val="00210174"/>
    <w:rsid w:val="00210305"/>
    <w:rsid w:val="00210307"/>
    <w:rsid w:val="002103CB"/>
    <w:rsid w:val="0021063D"/>
    <w:rsid w:val="0021084D"/>
    <w:rsid w:val="002108D1"/>
    <w:rsid w:val="002109D5"/>
    <w:rsid w:val="00210A2E"/>
    <w:rsid w:val="00210C84"/>
    <w:rsid w:val="00210C91"/>
    <w:rsid w:val="00210CFA"/>
    <w:rsid w:val="00210D6A"/>
    <w:rsid w:val="00210F42"/>
    <w:rsid w:val="00211042"/>
    <w:rsid w:val="00211345"/>
    <w:rsid w:val="00211390"/>
    <w:rsid w:val="002114D7"/>
    <w:rsid w:val="002114FA"/>
    <w:rsid w:val="002116F5"/>
    <w:rsid w:val="00211C49"/>
    <w:rsid w:val="00211D31"/>
    <w:rsid w:val="00211DD9"/>
    <w:rsid w:val="002120C7"/>
    <w:rsid w:val="002125B4"/>
    <w:rsid w:val="002127D7"/>
    <w:rsid w:val="00212816"/>
    <w:rsid w:val="002129CE"/>
    <w:rsid w:val="00212D30"/>
    <w:rsid w:val="002130BD"/>
    <w:rsid w:val="002132C5"/>
    <w:rsid w:val="0021356F"/>
    <w:rsid w:val="00213851"/>
    <w:rsid w:val="00213AC6"/>
    <w:rsid w:val="00213DA5"/>
    <w:rsid w:val="00213F38"/>
    <w:rsid w:val="002140D1"/>
    <w:rsid w:val="002144C5"/>
    <w:rsid w:val="002145A2"/>
    <w:rsid w:val="0021492A"/>
    <w:rsid w:val="002149E3"/>
    <w:rsid w:val="00214CCB"/>
    <w:rsid w:val="00214E0D"/>
    <w:rsid w:val="00214EFB"/>
    <w:rsid w:val="0021519F"/>
    <w:rsid w:val="0021586D"/>
    <w:rsid w:val="00215B76"/>
    <w:rsid w:val="002160E6"/>
    <w:rsid w:val="0021619F"/>
    <w:rsid w:val="002162EA"/>
    <w:rsid w:val="002165F9"/>
    <w:rsid w:val="00216685"/>
    <w:rsid w:val="00216B17"/>
    <w:rsid w:val="00216BBF"/>
    <w:rsid w:val="00216D07"/>
    <w:rsid w:val="00217135"/>
    <w:rsid w:val="0021737B"/>
    <w:rsid w:val="00217703"/>
    <w:rsid w:val="002177AC"/>
    <w:rsid w:val="002178BA"/>
    <w:rsid w:val="00217A8F"/>
    <w:rsid w:val="00217AC2"/>
    <w:rsid w:val="00217B14"/>
    <w:rsid w:val="00217CE8"/>
    <w:rsid w:val="002202EC"/>
    <w:rsid w:val="002204ED"/>
    <w:rsid w:val="00220AA0"/>
    <w:rsid w:val="00220E92"/>
    <w:rsid w:val="00220EEB"/>
    <w:rsid w:val="002211DD"/>
    <w:rsid w:val="0022135D"/>
    <w:rsid w:val="00221EBF"/>
    <w:rsid w:val="002222A4"/>
    <w:rsid w:val="0022230B"/>
    <w:rsid w:val="00222F14"/>
    <w:rsid w:val="0022337A"/>
    <w:rsid w:val="00223833"/>
    <w:rsid w:val="00223ACD"/>
    <w:rsid w:val="00223ADC"/>
    <w:rsid w:val="00223AFF"/>
    <w:rsid w:val="00223F34"/>
    <w:rsid w:val="002241C9"/>
    <w:rsid w:val="002243D8"/>
    <w:rsid w:val="002248D3"/>
    <w:rsid w:val="00224A35"/>
    <w:rsid w:val="00224A9B"/>
    <w:rsid w:val="00224C25"/>
    <w:rsid w:val="00224FF9"/>
    <w:rsid w:val="00225398"/>
    <w:rsid w:val="0022564B"/>
    <w:rsid w:val="0022575F"/>
    <w:rsid w:val="00225952"/>
    <w:rsid w:val="00225980"/>
    <w:rsid w:val="00225FAF"/>
    <w:rsid w:val="0022657F"/>
    <w:rsid w:val="002265C7"/>
    <w:rsid w:val="00226608"/>
    <w:rsid w:val="002269A7"/>
    <w:rsid w:val="00226BD3"/>
    <w:rsid w:val="00226F21"/>
    <w:rsid w:val="00226FB8"/>
    <w:rsid w:val="002272B9"/>
    <w:rsid w:val="0022735A"/>
    <w:rsid w:val="002275A8"/>
    <w:rsid w:val="00227873"/>
    <w:rsid w:val="002279D2"/>
    <w:rsid w:val="00227A3E"/>
    <w:rsid w:val="00227F9E"/>
    <w:rsid w:val="00230040"/>
    <w:rsid w:val="002300E1"/>
    <w:rsid w:val="002305EF"/>
    <w:rsid w:val="00230944"/>
    <w:rsid w:val="00230AD3"/>
    <w:rsid w:val="00230B02"/>
    <w:rsid w:val="00230BB1"/>
    <w:rsid w:val="00230E9C"/>
    <w:rsid w:val="0023101D"/>
    <w:rsid w:val="00231234"/>
    <w:rsid w:val="002314EE"/>
    <w:rsid w:val="00231692"/>
    <w:rsid w:val="00231740"/>
    <w:rsid w:val="00231851"/>
    <w:rsid w:val="00231929"/>
    <w:rsid w:val="00231A15"/>
    <w:rsid w:val="00231B75"/>
    <w:rsid w:val="00231C09"/>
    <w:rsid w:val="00231D67"/>
    <w:rsid w:val="00231EDC"/>
    <w:rsid w:val="00232191"/>
    <w:rsid w:val="00232471"/>
    <w:rsid w:val="00232885"/>
    <w:rsid w:val="00232D37"/>
    <w:rsid w:val="00232E9D"/>
    <w:rsid w:val="00232ED9"/>
    <w:rsid w:val="0023319F"/>
    <w:rsid w:val="002331B1"/>
    <w:rsid w:val="002331B9"/>
    <w:rsid w:val="002336F1"/>
    <w:rsid w:val="0023386C"/>
    <w:rsid w:val="002338A1"/>
    <w:rsid w:val="002338C4"/>
    <w:rsid w:val="00233AF8"/>
    <w:rsid w:val="00233B04"/>
    <w:rsid w:val="00233BC0"/>
    <w:rsid w:val="002343B2"/>
    <w:rsid w:val="002344C8"/>
    <w:rsid w:val="002349C5"/>
    <w:rsid w:val="0023513B"/>
    <w:rsid w:val="00235300"/>
    <w:rsid w:val="00235423"/>
    <w:rsid w:val="00235581"/>
    <w:rsid w:val="00235698"/>
    <w:rsid w:val="00235724"/>
    <w:rsid w:val="0023598D"/>
    <w:rsid w:val="00235DBA"/>
    <w:rsid w:val="002361D3"/>
    <w:rsid w:val="002361FA"/>
    <w:rsid w:val="002363F1"/>
    <w:rsid w:val="0023659E"/>
    <w:rsid w:val="00236C50"/>
    <w:rsid w:val="00236EB2"/>
    <w:rsid w:val="00236F55"/>
    <w:rsid w:val="00236F71"/>
    <w:rsid w:val="00237075"/>
    <w:rsid w:val="00237189"/>
    <w:rsid w:val="0023729A"/>
    <w:rsid w:val="002373FC"/>
    <w:rsid w:val="0023754E"/>
    <w:rsid w:val="0023758D"/>
    <w:rsid w:val="0023768D"/>
    <w:rsid w:val="0023776F"/>
    <w:rsid w:val="00237C6F"/>
    <w:rsid w:val="00237D22"/>
    <w:rsid w:val="00237D36"/>
    <w:rsid w:val="00237FEB"/>
    <w:rsid w:val="002401DD"/>
    <w:rsid w:val="00240478"/>
    <w:rsid w:val="00240B7D"/>
    <w:rsid w:val="00240F76"/>
    <w:rsid w:val="0024103F"/>
    <w:rsid w:val="00241AA1"/>
    <w:rsid w:val="00241B51"/>
    <w:rsid w:val="00241C7B"/>
    <w:rsid w:val="002421F2"/>
    <w:rsid w:val="0024224E"/>
    <w:rsid w:val="002423AD"/>
    <w:rsid w:val="002425D0"/>
    <w:rsid w:val="002425DE"/>
    <w:rsid w:val="00242B2A"/>
    <w:rsid w:val="00242B5F"/>
    <w:rsid w:val="00242CAE"/>
    <w:rsid w:val="00242DA8"/>
    <w:rsid w:val="002431D6"/>
    <w:rsid w:val="002434CE"/>
    <w:rsid w:val="002437F9"/>
    <w:rsid w:val="00243ACD"/>
    <w:rsid w:val="00243B43"/>
    <w:rsid w:val="00243DCC"/>
    <w:rsid w:val="002443C2"/>
    <w:rsid w:val="0024448A"/>
    <w:rsid w:val="00244490"/>
    <w:rsid w:val="002444E3"/>
    <w:rsid w:val="00244606"/>
    <w:rsid w:val="0024481A"/>
    <w:rsid w:val="00244924"/>
    <w:rsid w:val="0024531B"/>
    <w:rsid w:val="00245492"/>
    <w:rsid w:val="002454EC"/>
    <w:rsid w:val="00245528"/>
    <w:rsid w:val="00245A41"/>
    <w:rsid w:val="00245B70"/>
    <w:rsid w:val="00245D7D"/>
    <w:rsid w:val="00245E39"/>
    <w:rsid w:val="00245FBA"/>
    <w:rsid w:val="00246C52"/>
    <w:rsid w:val="00246C57"/>
    <w:rsid w:val="00246D87"/>
    <w:rsid w:val="00246EB6"/>
    <w:rsid w:val="00246F99"/>
    <w:rsid w:val="002471AB"/>
    <w:rsid w:val="0024785A"/>
    <w:rsid w:val="00247B6E"/>
    <w:rsid w:val="00247BBF"/>
    <w:rsid w:val="00247C82"/>
    <w:rsid w:val="00247D8E"/>
    <w:rsid w:val="00247DC3"/>
    <w:rsid w:val="00247DD1"/>
    <w:rsid w:val="002500DF"/>
    <w:rsid w:val="00250244"/>
    <w:rsid w:val="00250B96"/>
    <w:rsid w:val="00250D9C"/>
    <w:rsid w:val="00251117"/>
    <w:rsid w:val="002512A9"/>
    <w:rsid w:val="0025169E"/>
    <w:rsid w:val="0025177A"/>
    <w:rsid w:val="00251929"/>
    <w:rsid w:val="00251F5E"/>
    <w:rsid w:val="00252052"/>
    <w:rsid w:val="002521CC"/>
    <w:rsid w:val="002522FF"/>
    <w:rsid w:val="0025245E"/>
    <w:rsid w:val="002525BE"/>
    <w:rsid w:val="0025285A"/>
    <w:rsid w:val="00252C9E"/>
    <w:rsid w:val="002530CC"/>
    <w:rsid w:val="002530D6"/>
    <w:rsid w:val="002530D9"/>
    <w:rsid w:val="0025325D"/>
    <w:rsid w:val="002533AB"/>
    <w:rsid w:val="002533FF"/>
    <w:rsid w:val="00253400"/>
    <w:rsid w:val="002537F5"/>
    <w:rsid w:val="00253847"/>
    <w:rsid w:val="002538B4"/>
    <w:rsid w:val="00253A89"/>
    <w:rsid w:val="00253D64"/>
    <w:rsid w:val="00253DC9"/>
    <w:rsid w:val="00253E23"/>
    <w:rsid w:val="00254517"/>
    <w:rsid w:val="00254616"/>
    <w:rsid w:val="00254B73"/>
    <w:rsid w:val="00254BF6"/>
    <w:rsid w:val="00254C74"/>
    <w:rsid w:val="00254CC7"/>
    <w:rsid w:val="00254F80"/>
    <w:rsid w:val="0025500E"/>
    <w:rsid w:val="00255315"/>
    <w:rsid w:val="0025545F"/>
    <w:rsid w:val="0025587F"/>
    <w:rsid w:val="002558E1"/>
    <w:rsid w:val="00255905"/>
    <w:rsid w:val="00255A09"/>
    <w:rsid w:val="00255C71"/>
    <w:rsid w:val="00256082"/>
    <w:rsid w:val="002560FA"/>
    <w:rsid w:val="00256363"/>
    <w:rsid w:val="0025648C"/>
    <w:rsid w:val="0025686B"/>
    <w:rsid w:val="00256C20"/>
    <w:rsid w:val="00256D58"/>
    <w:rsid w:val="00256EB6"/>
    <w:rsid w:val="00256F02"/>
    <w:rsid w:val="002571C8"/>
    <w:rsid w:val="002572F1"/>
    <w:rsid w:val="00257500"/>
    <w:rsid w:val="00257578"/>
    <w:rsid w:val="00257A62"/>
    <w:rsid w:val="00257BBA"/>
    <w:rsid w:val="00260156"/>
    <w:rsid w:val="0026075E"/>
    <w:rsid w:val="00260DF1"/>
    <w:rsid w:val="00260FAD"/>
    <w:rsid w:val="002612A1"/>
    <w:rsid w:val="002613D2"/>
    <w:rsid w:val="002614BD"/>
    <w:rsid w:val="00261637"/>
    <w:rsid w:val="002616CD"/>
    <w:rsid w:val="0026179E"/>
    <w:rsid w:val="0026187A"/>
    <w:rsid w:val="00261D05"/>
    <w:rsid w:val="00261FF8"/>
    <w:rsid w:val="00262192"/>
    <w:rsid w:val="002621FF"/>
    <w:rsid w:val="002623AC"/>
    <w:rsid w:val="00262793"/>
    <w:rsid w:val="00262979"/>
    <w:rsid w:val="002629F3"/>
    <w:rsid w:val="00262CEB"/>
    <w:rsid w:val="00262E69"/>
    <w:rsid w:val="00263038"/>
    <w:rsid w:val="002633B7"/>
    <w:rsid w:val="0026349B"/>
    <w:rsid w:val="00263B02"/>
    <w:rsid w:val="00263BA0"/>
    <w:rsid w:val="00263DD9"/>
    <w:rsid w:val="00263F00"/>
    <w:rsid w:val="00263F1E"/>
    <w:rsid w:val="00264110"/>
    <w:rsid w:val="002643C7"/>
    <w:rsid w:val="0026455A"/>
    <w:rsid w:val="002645C1"/>
    <w:rsid w:val="0026468A"/>
    <w:rsid w:val="00264B68"/>
    <w:rsid w:val="00264C28"/>
    <w:rsid w:val="00264C41"/>
    <w:rsid w:val="0026509A"/>
    <w:rsid w:val="002651FC"/>
    <w:rsid w:val="0026545F"/>
    <w:rsid w:val="0026554D"/>
    <w:rsid w:val="00265701"/>
    <w:rsid w:val="00265C11"/>
    <w:rsid w:val="00265C3C"/>
    <w:rsid w:val="00265E9A"/>
    <w:rsid w:val="00266210"/>
    <w:rsid w:val="00266345"/>
    <w:rsid w:val="002663D6"/>
    <w:rsid w:val="002664D0"/>
    <w:rsid w:val="00266A94"/>
    <w:rsid w:val="00266D45"/>
    <w:rsid w:val="00266E6C"/>
    <w:rsid w:val="00267028"/>
    <w:rsid w:val="0026716C"/>
    <w:rsid w:val="0026733F"/>
    <w:rsid w:val="00267341"/>
    <w:rsid w:val="00267825"/>
    <w:rsid w:val="00267A7C"/>
    <w:rsid w:val="00267CFE"/>
    <w:rsid w:val="00267EF5"/>
    <w:rsid w:val="00267F60"/>
    <w:rsid w:val="00270252"/>
    <w:rsid w:val="002703BA"/>
    <w:rsid w:val="00270621"/>
    <w:rsid w:val="00270C63"/>
    <w:rsid w:val="00270C98"/>
    <w:rsid w:val="00270CC5"/>
    <w:rsid w:val="00270D89"/>
    <w:rsid w:val="00270E57"/>
    <w:rsid w:val="00270F4A"/>
    <w:rsid w:val="00270F94"/>
    <w:rsid w:val="00271022"/>
    <w:rsid w:val="00271736"/>
    <w:rsid w:val="00271738"/>
    <w:rsid w:val="0027193C"/>
    <w:rsid w:val="00271B1E"/>
    <w:rsid w:val="00271B6E"/>
    <w:rsid w:val="00271EEF"/>
    <w:rsid w:val="002723BC"/>
    <w:rsid w:val="0027242C"/>
    <w:rsid w:val="00272474"/>
    <w:rsid w:val="00272605"/>
    <w:rsid w:val="002726EE"/>
    <w:rsid w:val="00272C29"/>
    <w:rsid w:val="00272D06"/>
    <w:rsid w:val="00272FEB"/>
    <w:rsid w:val="0027309D"/>
    <w:rsid w:val="0027318B"/>
    <w:rsid w:val="002732F9"/>
    <w:rsid w:val="002738C9"/>
    <w:rsid w:val="00273B2D"/>
    <w:rsid w:val="00273CC9"/>
    <w:rsid w:val="00273CCC"/>
    <w:rsid w:val="00273CFB"/>
    <w:rsid w:val="00273EE1"/>
    <w:rsid w:val="00274125"/>
    <w:rsid w:val="00274541"/>
    <w:rsid w:val="0027467D"/>
    <w:rsid w:val="0027470C"/>
    <w:rsid w:val="0027495C"/>
    <w:rsid w:val="00274BED"/>
    <w:rsid w:val="00274D08"/>
    <w:rsid w:val="00274FF2"/>
    <w:rsid w:val="00275363"/>
    <w:rsid w:val="00275435"/>
    <w:rsid w:val="00275464"/>
    <w:rsid w:val="0027568B"/>
    <w:rsid w:val="002756D5"/>
    <w:rsid w:val="002757B8"/>
    <w:rsid w:val="00275877"/>
    <w:rsid w:val="00275A84"/>
    <w:rsid w:val="00275CD2"/>
    <w:rsid w:val="00276001"/>
    <w:rsid w:val="002764B0"/>
    <w:rsid w:val="002764FB"/>
    <w:rsid w:val="00276676"/>
    <w:rsid w:val="002767B4"/>
    <w:rsid w:val="00276B40"/>
    <w:rsid w:val="00276CDE"/>
    <w:rsid w:val="00277010"/>
    <w:rsid w:val="0027720E"/>
    <w:rsid w:val="00277381"/>
    <w:rsid w:val="0027786A"/>
    <w:rsid w:val="00277D7D"/>
    <w:rsid w:val="00277E66"/>
    <w:rsid w:val="002801E2"/>
    <w:rsid w:val="0028045A"/>
    <w:rsid w:val="0028052D"/>
    <w:rsid w:val="00280684"/>
    <w:rsid w:val="002806B3"/>
    <w:rsid w:val="0028073A"/>
    <w:rsid w:val="00280851"/>
    <w:rsid w:val="00280960"/>
    <w:rsid w:val="002809FE"/>
    <w:rsid w:val="002814A4"/>
    <w:rsid w:val="00281511"/>
    <w:rsid w:val="00281543"/>
    <w:rsid w:val="002817B4"/>
    <w:rsid w:val="002819EC"/>
    <w:rsid w:val="00281DE3"/>
    <w:rsid w:val="00281E69"/>
    <w:rsid w:val="002825CE"/>
    <w:rsid w:val="002826C7"/>
    <w:rsid w:val="002826D0"/>
    <w:rsid w:val="002829E8"/>
    <w:rsid w:val="00282B0E"/>
    <w:rsid w:val="00282D8B"/>
    <w:rsid w:val="00282F6F"/>
    <w:rsid w:val="00283181"/>
    <w:rsid w:val="002835A5"/>
    <w:rsid w:val="002836DC"/>
    <w:rsid w:val="0028373A"/>
    <w:rsid w:val="00283B90"/>
    <w:rsid w:val="00283D6B"/>
    <w:rsid w:val="0028416B"/>
    <w:rsid w:val="00284428"/>
    <w:rsid w:val="002847B2"/>
    <w:rsid w:val="002848CA"/>
    <w:rsid w:val="00284B45"/>
    <w:rsid w:val="00284B91"/>
    <w:rsid w:val="00284E7F"/>
    <w:rsid w:val="00284ED8"/>
    <w:rsid w:val="0028509A"/>
    <w:rsid w:val="0028518D"/>
    <w:rsid w:val="0028527A"/>
    <w:rsid w:val="0028545D"/>
    <w:rsid w:val="00285520"/>
    <w:rsid w:val="00285894"/>
    <w:rsid w:val="00285E28"/>
    <w:rsid w:val="00285FE2"/>
    <w:rsid w:val="002863BA"/>
    <w:rsid w:val="00286487"/>
    <w:rsid w:val="00286631"/>
    <w:rsid w:val="00286B14"/>
    <w:rsid w:val="00286F76"/>
    <w:rsid w:val="00287290"/>
    <w:rsid w:val="00287376"/>
    <w:rsid w:val="002875F8"/>
    <w:rsid w:val="002877DE"/>
    <w:rsid w:val="0028791B"/>
    <w:rsid w:val="00287AAE"/>
    <w:rsid w:val="00287C28"/>
    <w:rsid w:val="00290125"/>
    <w:rsid w:val="00290254"/>
    <w:rsid w:val="00290406"/>
    <w:rsid w:val="00290570"/>
    <w:rsid w:val="00290A9E"/>
    <w:rsid w:val="00290DD3"/>
    <w:rsid w:val="00290EDD"/>
    <w:rsid w:val="00290F76"/>
    <w:rsid w:val="0029145A"/>
    <w:rsid w:val="00291722"/>
    <w:rsid w:val="0029178F"/>
    <w:rsid w:val="00291B01"/>
    <w:rsid w:val="00292591"/>
    <w:rsid w:val="00292900"/>
    <w:rsid w:val="00292B70"/>
    <w:rsid w:val="00292C70"/>
    <w:rsid w:val="00292CBD"/>
    <w:rsid w:val="00292FCF"/>
    <w:rsid w:val="00293228"/>
    <w:rsid w:val="00293375"/>
    <w:rsid w:val="00293504"/>
    <w:rsid w:val="00293559"/>
    <w:rsid w:val="00293614"/>
    <w:rsid w:val="0029362E"/>
    <w:rsid w:val="002937C5"/>
    <w:rsid w:val="0029394B"/>
    <w:rsid w:val="0029408B"/>
    <w:rsid w:val="0029432A"/>
    <w:rsid w:val="002943A4"/>
    <w:rsid w:val="002944B2"/>
    <w:rsid w:val="002944CA"/>
    <w:rsid w:val="00294722"/>
    <w:rsid w:val="0029491A"/>
    <w:rsid w:val="00294AB1"/>
    <w:rsid w:val="00294CF6"/>
    <w:rsid w:val="00294FB4"/>
    <w:rsid w:val="0029512F"/>
    <w:rsid w:val="00295226"/>
    <w:rsid w:val="0029548C"/>
    <w:rsid w:val="00295539"/>
    <w:rsid w:val="0029556D"/>
    <w:rsid w:val="002955B5"/>
    <w:rsid w:val="002958DF"/>
    <w:rsid w:val="0029593F"/>
    <w:rsid w:val="00295DF7"/>
    <w:rsid w:val="00295F1C"/>
    <w:rsid w:val="002962D2"/>
    <w:rsid w:val="00296331"/>
    <w:rsid w:val="0029636B"/>
    <w:rsid w:val="002963EC"/>
    <w:rsid w:val="002965C5"/>
    <w:rsid w:val="00296EA8"/>
    <w:rsid w:val="00296FD8"/>
    <w:rsid w:val="002971CA"/>
    <w:rsid w:val="002972ED"/>
    <w:rsid w:val="0029743A"/>
    <w:rsid w:val="00297499"/>
    <w:rsid w:val="002974AA"/>
    <w:rsid w:val="002976A3"/>
    <w:rsid w:val="00297F46"/>
    <w:rsid w:val="00297FA7"/>
    <w:rsid w:val="002A0581"/>
    <w:rsid w:val="002A05EF"/>
    <w:rsid w:val="002A0724"/>
    <w:rsid w:val="002A09D8"/>
    <w:rsid w:val="002A0A0A"/>
    <w:rsid w:val="002A0A16"/>
    <w:rsid w:val="002A0BCC"/>
    <w:rsid w:val="002A0D3D"/>
    <w:rsid w:val="002A0EB3"/>
    <w:rsid w:val="002A1254"/>
    <w:rsid w:val="002A1500"/>
    <w:rsid w:val="002A161F"/>
    <w:rsid w:val="002A1737"/>
    <w:rsid w:val="002A19C7"/>
    <w:rsid w:val="002A1A57"/>
    <w:rsid w:val="002A1ABF"/>
    <w:rsid w:val="002A1ADF"/>
    <w:rsid w:val="002A1C59"/>
    <w:rsid w:val="002A1C6E"/>
    <w:rsid w:val="002A1DA1"/>
    <w:rsid w:val="002A205B"/>
    <w:rsid w:val="002A2217"/>
    <w:rsid w:val="002A22F3"/>
    <w:rsid w:val="002A24F5"/>
    <w:rsid w:val="002A26CA"/>
    <w:rsid w:val="002A2B35"/>
    <w:rsid w:val="002A2B4F"/>
    <w:rsid w:val="002A2EC4"/>
    <w:rsid w:val="002A2FE5"/>
    <w:rsid w:val="002A30CB"/>
    <w:rsid w:val="002A31FF"/>
    <w:rsid w:val="002A327A"/>
    <w:rsid w:val="002A3479"/>
    <w:rsid w:val="002A3668"/>
    <w:rsid w:val="002A3771"/>
    <w:rsid w:val="002A3872"/>
    <w:rsid w:val="002A3B12"/>
    <w:rsid w:val="002A3CF2"/>
    <w:rsid w:val="002A4073"/>
    <w:rsid w:val="002A4102"/>
    <w:rsid w:val="002A471F"/>
    <w:rsid w:val="002A4813"/>
    <w:rsid w:val="002A4918"/>
    <w:rsid w:val="002A497B"/>
    <w:rsid w:val="002A4987"/>
    <w:rsid w:val="002A4E20"/>
    <w:rsid w:val="002A4EFE"/>
    <w:rsid w:val="002A523D"/>
    <w:rsid w:val="002A5488"/>
    <w:rsid w:val="002A5912"/>
    <w:rsid w:val="002A5A92"/>
    <w:rsid w:val="002A5F1E"/>
    <w:rsid w:val="002A5FC1"/>
    <w:rsid w:val="002A60B6"/>
    <w:rsid w:val="002A617A"/>
    <w:rsid w:val="002A6377"/>
    <w:rsid w:val="002A6396"/>
    <w:rsid w:val="002A68D9"/>
    <w:rsid w:val="002A71D7"/>
    <w:rsid w:val="002A732C"/>
    <w:rsid w:val="002A7635"/>
    <w:rsid w:val="002A790F"/>
    <w:rsid w:val="002A7927"/>
    <w:rsid w:val="002A7A6A"/>
    <w:rsid w:val="002A7AB4"/>
    <w:rsid w:val="002A7B72"/>
    <w:rsid w:val="002A7D63"/>
    <w:rsid w:val="002B0137"/>
    <w:rsid w:val="002B06B8"/>
    <w:rsid w:val="002B0740"/>
    <w:rsid w:val="002B07BF"/>
    <w:rsid w:val="002B0805"/>
    <w:rsid w:val="002B0A85"/>
    <w:rsid w:val="002B0C99"/>
    <w:rsid w:val="002B0EDA"/>
    <w:rsid w:val="002B10F9"/>
    <w:rsid w:val="002B112E"/>
    <w:rsid w:val="002B151A"/>
    <w:rsid w:val="002B201C"/>
    <w:rsid w:val="002B2129"/>
    <w:rsid w:val="002B21D6"/>
    <w:rsid w:val="002B27CA"/>
    <w:rsid w:val="002B289D"/>
    <w:rsid w:val="002B296B"/>
    <w:rsid w:val="002B2B99"/>
    <w:rsid w:val="002B2C92"/>
    <w:rsid w:val="002B2DE8"/>
    <w:rsid w:val="002B2F85"/>
    <w:rsid w:val="002B3081"/>
    <w:rsid w:val="002B318B"/>
    <w:rsid w:val="002B31B6"/>
    <w:rsid w:val="002B32BC"/>
    <w:rsid w:val="002B340B"/>
    <w:rsid w:val="002B34AE"/>
    <w:rsid w:val="002B3514"/>
    <w:rsid w:val="002B3616"/>
    <w:rsid w:val="002B3B71"/>
    <w:rsid w:val="002B3D90"/>
    <w:rsid w:val="002B3F04"/>
    <w:rsid w:val="002B422C"/>
    <w:rsid w:val="002B42E6"/>
    <w:rsid w:val="002B4328"/>
    <w:rsid w:val="002B44E1"/>
    <w:rsid w:val="002B47C0"/>
    <w:rsid w:val="002B4982"/>
    <w:rsid w:val="002B49BA"/>
    <w:rsid w:val="002B4C39"/>
    <w:rsid w:val="002B4E46"/>
    <w:rsid w:val="002B5037"/>
    <w:rsid w:val="002B5193"/>
    <w:rsid w:val="002B5370"/>
    <w:rsid w:val="002B5499"/>
    <w:rsid w:val="002B5538"/>
    <w:rsid w:val="002B5976"/>
    <w:rsid w:val="002B6397"/>
    <w:rsid w:val="002B64FE"/>
    <w:rsid w:val="002B651D"/>
    <w:rsid w:val="002B6855"/>
    <w:rsid w:val="002B6890"/>
    <w:rsid w:val="002B694E"/>
    <w:rsid w:val="002B71EC"/>
    <w:rsid w:val="002B76FF"/>
    <w:rsid w:val="002B77FC"/>
    <w:rsid w:val="002B78FF"/>
    <w:rsid w:val="002C0148"/>
    <w:rsid w:val="002C020D"/>
    <w:rsid w:val="002C0304"/>
    <w:rsid w:val="002C04C2"/>
    <w:rsid w:val="002C07F7"/>
    <w:rsid w:val="002C0818"/>
    <w:rsid w:val="002C08F4"/>
    <w:rsid w:val="002C0DD0"/>
    <w:rsid w:val="002C0E0A"/>
    <w:rsid w:val="002C1BFF"/>
    <w:rsid w:val="002C1C49"/>
    <w:rsid w:val="002C1C4F"/>
    <w:rsid w:val="002C1DF1"/>
    <w:rsid w:val="002C1EFC"/>
    <w:rsid w:val="002C203A"/>
    <w:rsid w:val="002C229D"/>
    <w:rsid w:val="002C273B"/>
    <w:rsid w:val="002C27F3"/>
    <w:rsid w:val="002C2961"/>
    <w:rsid w:val="002C2AE3"/>
    <w:rsid w:val="002C2B30"/>
    <w:rsid w:val="002C2E8A"/>
    <w:rsid w:val="002C2FCD"/>
    <w:rsid w:val="002C3216"/>
    <w:rsid w:val="002C36D3"/>
    <w:rsid w:val="002C3A13"/>
    <w:rsid w:val="002C3AE4"/>
    <w:rsid w:val="002C3B99"/>
    <w:rsid w:val="002C3C99"/>
    <w:rsid w:val="002C3E89"/>
    <w:rsid w:val="002C40C3"/>
    <w:rsid w:val="002C4110"/>
    <w:rsid w:val="002C43C6"/>
    <w:rsid w:val="002C44A9"/>
    <w:rsid w:val="002C44BB"/>
    <w:rsid w:val="002C44DB"/>
    <w:rsid w:val="002C47BD"/>
    <w:rsid w:val="002C4C68"/>
    <w:rsid w:val="002C4FAC"/>
    <w:rsid w:val="002C5533"/>
    <w:rsid w:val="002C5620"/>
    <w:rsid w:val="002C57BF"/>
    <w:rsid w:val="002C59D7"/>
    <w:rsid w:val="002C5A6B"/>
    <w:rsid w:val="002C5AD6"/>
    <w:rsid w:val="002C5DAF"/>
    <w:rsid w:val="002C60D3"/>
    <w:rsid w:val="002C6155"/>
    <w:rsid w:val="002C61E0"/>
    <w:rsid w:val="002C65B7"/>
    <w:rsid w:val="002C6E41"/>
    <w:rsid w:val="002C7341"/>
    <w:rsid w:val="002C782F"/>
    <w:rsid w:val="002C7B03"/>
    <w:rsid w:val="002C7B0D"/>
    <w:rsid w:val="002C7D95"/>
    <w:rsid w:val="002D001E"/>
    <w:rsid w:val="002D00AC"/>
    <w:rsid w:val="002D0233"/>
    <w:rsid w:val="002D0298"/>
    <w:rsid w:val="002D037F"/>
    <w:rsid w:val="002D04DC"/>
    <w:rsid w:val="002D04F0"/>
    <w:rsid w:val="002D0657"/>
    <w:rsid w:val="002D066F"/>
    <w:rsid w:val="002D07D6"/>
    <w:rsid w:val="002D087E"/>
    <w:rsid w:val="002D08B9"/>
    <w:rsid w:val="002D0987"/>
    <w:rsid w:val="002D09B3"/>
    <w:rsid w:val="002D0CFA"/>
    <w:rsid w:val="002D0E4B"/>
    <w:rsid w:val="002D1371"/>
    <w:rsid w:val="002D13B7"/>
    <w:rsid w:val="002D1562"/>
    <w:rsid w:val="002D15C0"/>
    <w:rsid w:val="002D165D"/>
    <w:rsid w:val="002D1DFE"/>
    <w:rsid w:val="002D2057"/>
    <w:rsid w:val="002D20F4"/>
    <w:rsid w:val="002D20F7"/>
    <w:rsid w:val="002D2528"/>
    <w:rsid w:val="002D2709"/>
    <w:rsid w:val="002D28B4"/>
    <w:rsid w:val="002D2A63"/>
    <w:rsid w:val="002D2B4E"/>
    <w:rsid w:val="002D2BD6"/>
    <w:rsid w:val="002D2C73"/>
    <w:rsid w:val="002D35C8"/>
    <w:rsid w:val="002D3968"/>
    <w:rsid w:val="002D3CAA"/>
    <w:rsid w:val="002D425A"/>
    <w:rsid w:val="002D4322"/>
    <w:rsid w:val="002D4A54"/>
    <w:rsid w:val="002D4BA5"/>
    <w:rsid w:val="002D4C64"/>
    <w:rsid w:val="002D4CCD"/>
    <w:rsid w:val="002D4E37"/>
    <w:rsid w:val="002D52A2"/>
    <w:rsid w:val="002D52E0"/>
    <w:rsid w:val="002D5DEA"/>
    <w:rsid w:val="002D60B9"/>
    <w:rsid w:val="002D6127"/>
    <w:rsid w:val="002D620D"/>
    <w:rsid w:val="002D626D"/>
    <w:rsid w:val="002D6285"/>
    <w:rsid w:val="002D63B8"/>
    <w:rsid w:val="002D663B"/>
    <w:rsid w:val="002D68C3"/>
    <w:rsid w:val="002D6A21"/>
    <w:rsid w:val="002D6AF2"/>
    <w:rsid w:val="002D6C69"/>
    <w:rsid w:val="002D6CF8"/>
    <w:rsid w:val="002D7451"/>
    <w:rsid w:val="002D745A"/>
    <w:rsid w:val="002D772F"/>
    <w:rsid w:val="002D7930"/>
    <w:rsid w:val="002D7BD3"/>
    <w:rsid w:val="002D7D22"/>
    <w:rsid w:val="002D7E31"/>
    <w:rsid w:val="002E0055"/>
    <w:rsid w:val="002E018E"/>
    <w:rsid w:val="002E04F0"/>
    <w:rsid w:val="002E0864"/>
    <w:rsid w:val="002E0A48"/>
    <w:rsid w:val="002E0E94"/>
    <w:rsid w:val="002E1050"/>
    <w:rsid w:val="002E169E"/>
    <w:rsid w:val="002E16BC"/>
    <w:rsid w:val="002E1941"/>
    <w:rsid w:val="002E1A24"/>
    <w:rsid w:val="002E1B3F"/>
    <w:rsid w:val="002E1F0D"/>
    <w:rsid w:val="002E21D5"/>
    <w:rsid w:val="002E251B"/>
    <w:rsid w:val="002E2923"/>
    <w:rsid w:val="002E2A53"/>
    <w:rsid w:val="002E2A76"/>
    <w:rsid w:val="002E2BB0"/>
    <w:rsid w:val="002E3003"/>
    <w:rsid w:val="002E3026"/>
    <w:rsid w:val="002E306D"/>
    <w:rsid w:val="002E3402"/>
    <w:rsid w:val="002E3624"/>
    <w:rsid w:val="002E3653"/>
    <w:rsid w:val="002E36AE"/>
    <w:rsid w:val="002E38B7"/>
    <w:rsid w:val="002E3D1D"/>
    <w:rsid w:val="002E3E50"/>
    <w:rsid w:val="002E4149"/>
    <w:rsid w:val="002E43BA"/>
    <w:rsid w:val="002E43CE"/>
    <w:rsid w:val="002E4DC0"/>
    <w:rsid w:val="002E5290"/>
    <w:rsid w:val="002E5489"/>
    <w:rsid w:val="002E572C"/>
    <w:rsid w:val="002E5747"/>
    <w:rsid w:val="002E58E1"/>
    <w:rsid w:val="002E5BDD"/>
    <w:rsid w:val="002E5C56"/>
    <w:rsid w:val="002E5CD2"/>
    <w:rsid w:val="002E5DB7"/>
    <w:rsid w:val="002E5F1B"/>
    <w:rsid w:val="002E5F1D"/>
    <w:rsid w:val="002E6020"/>
    <w:rsid w:val="002E63F2"/>
    <w:rsid w:val="002E66F9"/>
    <w:rsid w:val="002E679D"/>
    <w:rsid w:val="002E6994"/>
    <w:rsid w:val="002E7321"/>
    <w:rsid w:val="002E7352"/>
    <w:rsid w:val="002E74A1"/>
    <w:rsid w:val="002E7894"/>
    <w:rsid w:val="002E7AC8"/>
    <w:rsid w:val="002E7E67"/>
    <w:rsid w:val="002E7FA9"/>
    <w:rsid w:val="002F0045"/>
    <w:rsid w:val="002F00F0"/>
    <w:rsid w:val="002F025B"/>
    <w:rsid w:val="002F03ED"/>
    <w:rsid w:val="002F0684"/>
    <w:rsid w:val="002F0885"/>
    <w:rsid w:val="002F0A0A"/>
    <w:rsid w:val="002F0ADB"/>
    <w:rsid w:val="002F11D9"/>
    <w:rsid w:val="002F1246"/>
    <w:rsid w:val="002F1363"/>
    <w:rsid w:val="002F1B45"/>
    <w:rsid w:val="002F1B6E"/>
    <w:rsid w:val="002F1CCB"/>
    <w:rsid w:val="002F20DA"/>
    <w:rsid w:val="002F2AE0"/>
    <w:rsid w:val="002F2F28"/>
    <w:rsid w:val="002F2FDF"/>
    <w:rsid w:val="002F32CA"/>
    <w:rsid w:val="002F336C"/>
    <w:rsid w:val="002F34F1"/>
    <w:rsid w:val="002F353E"/>
    <w:rsid w:val="002F363D"/>
    <w:rsid w:val="002F3EC9"/>
    <w:rsid w:val="002F3F16"/>
    <w:rsid w:val="002F3F5A"/>
    <w:rsid w:val="002F3F6F"/>
    <w:rsid w:val="002F413F"/>
    <w:rsid w:val="002F44AD"/>
    <w:rsid w:val="002F45D3"/>
    <w:rsid w:val="002F4934"/>
    <w:rsid w:val="002F4A52"/>
    <w:rsid w:val="002F4C78"/>
    <w:rsid w:val="002F4CF5"/>
    <w:rsid w:val="002F4EE1"/>
    <w:rsid w:val="002F4F93"/>
    <w:rsid w:val="002F4FC5"/>
    <w:rsid w:val="002F5079"/>
    <w:rsid w:val="002F5417"/>
    <w:rsid w:val="002F5422"/>
    <w:rsid w:val="002F5634"/>
    <w:rsid w:val="002F5748"/>
    <w:rsid w:val="002F5BB8"/>
    <w:rsid w:val="002F5FDA"/>
    <w:rsid w:val="002F6022"/>
    <w:rsid w:val="002F619C"/>
    <w:rsid w:val="002F61C9"/>
    <w:rsid w:val="002F6259"/>
    <w:rsid w:val="002F6319"/>
    <w:rsid w:val="002F636E"/>
    <w:rsid w:val="002F68BF"/>
    <w:rsid w:val="002F6941"/>
    <w:rsid w:val="002F69A5"/>
    <w:rsid w:val="002F69C0"/>
    <w:rsid w:val="002F6BDA"/>
    <w:rsid w:val="002F6E26"/>
    <w:rsid w:val="002F6E52"/>
    <w:rsid w:val="002F6EA2"/>
    <w:rsid w:val="002F71C8"/>
    <w:rsid w:val="002F7332"/>
    <w:rsid w:val="002F7B6D"/>
    <w:rsid w:val="002F7D48"/>
    <w:rsid w:val="002F7DAB"/>
    <w:rsid w:val="002F7EC5"/>
    <w:rsid w:val="003003AD"/>
    <w:rsid w:val="003004CC"/>
    <w:rsid w:val="003004DC"/>
    <w:rsid w:val="00300517"/>
    <w:rsid w:val="00300719"/>
    <w:rsid w:val="0030072D"/>
    <w:rsid w:val="003007B7"/>
    <w:rsid w:val="00300A1E"/>
    <w:rsid w:val="00300A3C"/>
    <w:rsid w:val="00300E52"/>
    <w:rsid w:val="003011C0"/>
    <w:rsid w:val="00301523"/>
    <w:rsid w:val="003016FB"/>
    <w:rsid w:val="00301B38"/>
    <w:rsid w:val="00301EE4"/>
    <w:rsid w:val="003020BF"/>
    <w:rsid w:val="0030249F"/>
    <w:rsid w:val="003024AF"/>
    <w:rsid w:val="003024BA"/>
    <w:rsid w:val="003024DE"/>
    <w:rsid w:val="00302701"/>
    <w:rsid w:val="00302734"/>
    <w:rsid w:val="00302739"/>
    <w:rsid w:val="00302D52"/>
    <w:rsid w:val="0030327E"/>
    <w:rsid w:val="0030361B"/>
    <w:rsid w:val="00303634"/>
    <w:rsid w:val="003036FE"/>
    <w:rsid w:val="00303FB7"/>
    <w:rsid w:val="0030417C"/>
    <w:rsid w:val="003042F2"/>
    <w:rsid w:val="00304363"/>
    <w:rsid w:val="00304549"/>
    <w:rsid w:val="0030469C"/>
    <w:rsid w:val="00304AC5"/>
    <w:rsid w:val="00304CFD"/>
    <w:rsid w:val="00304E1E"/>
    <w:rsid w:val="00304FCA"/>
    <w:rsid w:val="00305253"/>
    <w:rsid w:val="003055EB"/>
    <w:rsid w:val="00305DBF"/>
    <w:rsid w:val="00305E8E"/>
    <w:rsid w:val="00306101"/>
    <w:rsid w:val="003062FA"/>
    <w:rsid w:val="00306509"/>
    <w:rsid w:val="0030650F"/>
    <w:rsid w:val="003065FB"/>
    <w:rsid w:val="0030663B"/>
    <w:rsid w:val="00306826"/>
    <w:rsid w:val="00306CB5"/>
    <w:rsid w:val="00306E33"/>
    <w:rsid w:val="00307B27"/>
    <w:rsid w:val="00307E1A"/>
    <w:rsid w:val="00307F28"/>
    <w:rsid w:val="00310148"/>
    <w:rsid w:val="003101DC"/>
    <w:rsid w:val="0031035A"/>
    <w:rsid w:val="003103F5"/>
    <w:rsid w:val="0031059A"/>
    <w:rsid w:val="00310693"/>
    <w:rsid w:val="003106B5"/>
    <w:rsid w:val="003106D1"/>
    <w:rsid w:val="0031079B"/>
    <w:rsid w:val="00310CC6"/>
    <w:rsid w:val="00310EB4"/>
    <w:rsid w:val="003111DA"/>
    <w:rsid w:val="00311642"/>
    <w:rsid w:val="00311761"/>
    <w:rsid w:val="00311941"/>
    <w:rsid w:val="00311AFC"/>
    <w:rsid w:val="00311DA4"/>
    <w:rsid w:val="003121B8"/>
    <w:rsid w:val="00312357"/>
    <w:rsid w:val="0031270C"/>
    <w:rsid w:val="00312854"/>
    <w:rsid w:val="00312892"/>
    <w:rsid w:val="00312D99"/>
    <w:rsid w:val="0031314E"/>
    <w:rsid w:val="0031337B"/>
    <w:rsid w:val="003137A0"/>
    <w:rsid w:val="003137ED"/>
    <w:rsid w:val="00313B2D"/>
    <w:rsid w:val="00313C4F"/>
    <w:rsid w:val="003141BB"/>
    <w:rsid w:val="003141C2"/>
    <w:rsid w:val="003145FE"/>
    <w:rsid w:val="00314629"/>
    <w:rsid w:val="00315155"/>
    <w:rsid w:val="0031518B"/>
    <w:rsid w:val="003154DC"/>
    <w:rsid w:val="00315545"/>
    <w:rsid w:val="003157D5"/>
    <w:rsid w:val="0031586B"/>
    <w:rsid w:val="0031599D"/>
    <w:rsid w:val="00315AD0"/>
    <w:rsid w:val="00315F72"/>
    <w:rsid w:val="00316072"/>
    <w:rsid w:val="003161ED"/>
    <w:rsid w:val="00316265"/>
    <w:rsid w:val="00316664"/>
    <w:rsid w:val="00316786"/>
    <w:rsid w:val="00316A3F"/>
    <w:rsid w:val="00316A94"/>
    <w:rsid w:val="00316B41"/>
    <w:rsid w:val="00316C58"/>
    <w:rsid w:val="00316E46"/>
    <w:rsid w:val="00316EFB"/>
    <w:rsid w:val="00317050"/>
    <w:rsid w:val="00317248"/>
    <w:rsid w:val="003172FB"/>
    <w:rsid w:val="00317314"/>
    <w:rsid w:val="00317382"/>
    <w:rsid w:val="0031756B"/>
    <w:rsid w:val="00317884"/>
    <w:rsid w:val="00317A42"/>
    <w:rsid w:val="00317CBC"/>
    <w:rsid w:val="00317DFF"/>
    <w:rsid w:val="003200D5"/>
    <w:rsid w:val="00320B1B"/>
    <w:rsid w:val="00320BA9"/>
    <w:rsid w:val="00320C1E"/>
    <w:rsid w:val="00321688"/>
    <w:rsid w:val="003216F2"/>
    <w:rsid w:val="00321721"/>
    <w:rsid w:val="0032172E"/>
    <w:rsid w:val="00321822"/>
    <w:rsid w:val="00321A1C"/>
    <w:rsid w:val="00321B02"/>
    <w:rsid w:val="00321C08"/>
    <w:rsid w:val="00321D6A"/>
    <w:rsid w:val="00321D74"/>
    <w:rsid w:val="003222E4"/>
    <w:rsid w:val="0032255D"/>
    <w:rsid w:val="00322A6A"/>
    <w:rsid w:val="00322AB1"/>
    <w:rsid w:val="00322B58"/>
    <w:rsid w:val="00322BC3"/>
    <w:rsid w:val="00322E3B"/>
    <w:rsid w:val="00322F79"/>
    <w:rsid w:val="0032326E"/>
    <w:rsid w:val="00323325"/>
    <w:rsid w:val="0032347D"/>
    <w:rsid w:val="00323674"/>
    <w:rsid w:val="00323B4E"/>
    <w:rsid w:val="00323FAD"/>
    <w:rsid w:val="003240EB"/>
    <w:rsid w:val="0032430C"/>
    <w:rsid w:val="00324636"/>
    <w:rsid w:val="00324731"/>
    <w:rsid w:val="00324788"/>
    <w:rsid w:val="003249F8"/>
    <w:rsid w:val="00325157"/>
    <w:rsid w:val="0032541B"/>
    <w:rsid w:val="00325866"/>
    <w:rsid w:val="003259EB"/>
    <w:rsid w:val="00325A83"/>
    <w:rsid w:val="00325EF5"/>
    <w:rsid w:val="00325FF9"/>
    <w:rsid w:val="003261B8"/>
    <w:rsid w:val="00326251"/>
    <w:rsid w:val="00326287"/>
    <w:rsid w:val="0032649F"/>
    <w:rsid w:val="003264A2"/>
    <w:rsid w:val="003265D4"/>
    <w:rsid w:val="0032695B"/>
    <w:rsid w:val="00326BBA"/>
    <w:rsid w:val="00326FC1"/>
    <w:rsid w:val="003271E3"/>
    <w:rsid w:val="00327240"/>
    <w:rsid w:val="003272D0"/>
    <w:rsid w:val="0032736D"/>
    <w:rsid w:val="003273DE"/>
    <w:rsid w:val="00327470"/>
    <w:rsid w:val="00327608"/>
    <w:rsid w:val="003278C7"/>
    <w:rsid w:val="0032793B"/>
    <w:rsid w:val="00327AEA"/>
    <w:rsid w:val="00327CAF"/>
    <w:rsid w:val="00327FB2"/>
    <w:rsid w:val="0033022C"/>
    <w:rsid w:val="003302C5"/>
    <w:rsid w:val="003303A2"/>
    <w:rsid w:val="0033041F"/>
    <w:rsid w:val="00330501"/>
    <w:rsid w:val="00330533"/>
    <w:rsid w:val="003308C4"/>
    <w:rsid w:val="00330990"/>
    <w:rsid w:val="00330C30"/>
    <w:rsid w:val="00330DE8"/>
    <w:rsid w:val="003318FB"/>
    <w:rsid w:val="00331BCC"/>
    <w:rsid w:val="00331D44"/>
    <w:rsid w:val="00332158"/>
    <w:rsid w:val="003321C3"/>
    <w:rsid w:val="00332233"/>
    <w:rsid w:val="00332563"/>
    <w:rsid w:val="0033265F"/>
    <w:rsid w:val="0033270B"/>
    <w:rsid w:val="003327C0"/>
    <w:rsid w:val="00332962"/>
    <w:rsid w:val="0033298D"/>
    <w:rsid w:val="00332A33"/>
    <w:rsid w:val="00332B7D"/>
    <w:rsid w:val="00333238"/>
    <w:rsid w:val="0033392F"/>
    <w:rsid w:val="00333C46"/>
    <w:rsid w:val="00333CB5"/>
    <w:rsid w:val="00333FB8"/>
    <w:rsid w:val="003344BD"/>
    <w:rsid w:val="003345C4"/>
    <w:rsid w:val="003347A3"/>
    <w:rsid w:val="003347E9"/>
    <w:rsid w:val="003349CA"/>
    <w:rsid w:val="00335097"/>
    <w:rsid w:val="00335250"/>
    <w:rsid w:val="0033592C"/>
    <w:rsid w:val="00335BAA"/>
    <w:rsid w:val="00335DD0"/>
    <w:rsid w:val="00335E2A"/>
    <w:rsid w:val="00336003"/>
    <w:rsid w:val="00336225"/>
    <w:rsid w:val="003363E3"/>
    <w:rsid w:val="003366FA"/>
    <w:rsid w:val="0033675B"/>
    <w:rsid w:val="00336760"/>
    <w:rsid w:val="00336780"/>
    <w:rsid w:val="003367C5"/>
    <w:rsid w:val="00336FD5"/>
    <w:rsid w:val="003370D3"/>
    <w:rsid w:val="0033736B"/>
    <w:rsid w:val="00337C71"/>
    <w:rsid w:val="00337E69"/>
    <w:rsid w:val="003401C5"/>
    <w:rsid w:val="003401CD"/>
    <w:rsid w:val="00340D05"/>
    <w:rsid w:val="00340E16"/>
    <w:rsid w:val="00340E58"/>
    <w:rsid w:val="00341022"/>
    <w:rsid w:val="00341085"/>
    <w:rsid w:val="00341087"/>
    <w:rsid w:val="0034119A"/>
    <w:rsid w:val="00341B58"/>
    <w:rsid w:val="00341BA2"/>
    <w:rsid w:val="00341CC9"/>
    <w:rsid w:val="00341CDF"/>
    <w:rsid w:val="00341F83"/>
    <w:rsid w:val="0034226C"/>
    <w:rsid w:val="00342317"/>
    <w:rsid w:val="0034243C"/>
    <w:rsid w:val="0034246D"/>
    <w:rsid w:val="0034249B"/>
    <w:rsid w:val="003426DE"/>
    <w:rsid w:val="00342925"/>
    <w:rsid w:val="00342943"/>
    <w:rsid w:val="00342B1B"/>
    <w:rsid w:val="00342C8B"/>
    <w:rsid w:val="0034305B"/>
    <w:rsid w:val="003430E0"/>
    <w:rsid w:val="00343127"/>
    <w:rsid w:val="0034330C"/>
    <w:rsid w:val="0034363D"/>
    <w:rsid w:val="00343752"/>
    <w:rsid w:val="00343A40"/>
    <w:rsid w:val="00343C24"/>
    <w:rsid w:val="00343F02"/>
    <w:rsid w:val="00344725"/>
    <w:rsid w:val="00344898"/>
    <w:rsid w:val="003448CA"/>
    <w:rsid w:val="00344AD9"/>
    <w:rsid w:val="00344C47"/>
    <w:rsid w:val="00344E5B"/>
    <w:rsid w:val="00344ED2"/>
    <w:rsid w:val="00345064"/>
    <w:rsid w:val="0034511B"/>
    <w:rsid w:val="003453FA"/>
    <w:rsid w:val="00345DB8"/>
    <w:rsid w:val="003462FA"/>
    <w:rsid w:val="00346CAC"/>
    <w:rsid w:val="00346EA4"/>
    <w:rsid w:val="003471DC"/>
    <w:rsid w:val="0034733D"/>
    <w:rsid w:val="0034745C"/>
    <w:rsid w:val="00347536"/>
    <w:rsid w:val="00347655"/>
    <w:rsid w:val="003479BC"/>
    <w:rsid w:val="00347A3F"/>
    <w:rsid w:val="00347F2E"/>
    <w:rsid w:val="00350146"/>
    <w:rsid w:val="0035025F"/>
    <w:rsid w:val="003503F4"/>
    <w:rsid w:val="0035041A"/>
    <w:rsid w:val="0035041F"/>
    <w:rsid w:val="00350562"/>
    <w:rsid w:val="003505AD"/>
    <w:rsid w:val="00350631"/>
    <w:rsid w:val="00350757"/>
    <w:rsid w:val="0035083E"/>
    <w:rsid w:val="00351098"/>
    <w:rsid w:val="003511F8"/>
    <w:rsid w:val="00351499"/>
    <w:rsid w:val="0035180B"/>
    <w:rsid w:val="00351C98"/>
    <w:rsid w:val="0035216E"/>
    <w:rsid w:val="00352431"/>
    <w:rsid w:val="0035265C"/>
    <w:rsid w:val="003526DE"/>
    <w:rsid w:val="00352759"/>
    <w:rsid w:val="003527BE"/>
    <w:rsid w:val="003527E9"/>
    <w:rsid w:val="00352828"/>
    <w:rsid w:val="00352952"/>
    <w:rsid w:val="00352AB0"/>
    <w:rsid w:val="00352CC9"/>
    <w:rsid w:val="00352D4E"/>
    <w:rsid w:val="00352DAE"/>
    <w:rsid w:val="00352FD6"/>
    <w:rsid w:val="003530A0"/>
    <w:rsid w:val="0035319A"/>
    <w:rsid w:val="003531B0"/>
    <w:rsid w:val="003532D2"/>
    <w:rsid w:val="0035334C"/>
    <w:rsid w:val="003536C6"/>
    <w:rsid w:val="00353713"/>
    <w:rsid w:val="003539B2"/>
    <w:rsid w:val="00353A49"/>
    <w:rsid w:val="00353E54"/>
    <w:rsid w:val="00353F9F"/>
    <w:rsid w:val="0035414B"/>
    <w:rsid w:val="003542B7"/>
    <w:rsid w:val="0035488F"/>
    <w:rsid w:val="003549AD"/>
    <w:rsid w:val="003552C6"/>
    <w:rsid w:val="0035533C"/>
    <w:rsid w:val="00355623"/>
    <w:rsid w:val="00355A13"/>
    <w:rsid w:val="00355A83"/>
    <w:rsid w:val="00355C3A"/>
    <w:rsid w:val="00355E36"/>
    <w:rsid w:val="00356008"/>
    <w:rsid w:val="003560B8"/>
    <w:rsid w:val="003562D7"/>
    <w:rsid w:val="00356351"/>
    <w:rsid w:val="00356353"/>
    <w:rsid w:val="003563E4"/>
    <w:rsid w:val="003567C9"/>
    <w:rsid w:val="003567F0"/>
    <w:rsid w:val="00356804"/>
    <w:rsid w:val="00356935"/>
    <w:rsid w:val="00356CEC"/>
    <w:rsid w:val="003571D6"/>
    <w:rsid w:val="003572DE"/>
    <w:rsid w:val="00357659"/>
    <w:rsid w:val="00357712"/>
    <w:rsid w:val="00357A5C"/>
    <w:rsid w:val="00357D8A"/>
    <w:rsid w:val="0036012E"/>
    <w:rsid w:val="0036029D"/>
    <w:rsid w:val="003604DB"/>
    <w:rsid w:val="0036056F"/>
    <w:rsid w:val="00360936"/>
    <w:rsid w:val="00360986"/>
    <w:rsid w:val="00360BF8"/>
    <w:rsid w:val="00360D93"/>
    <w:rsid w:val="00360E73"/>
    <w:rsid w:val="00361012"/>
    <w:rsid w:val="00361242"/>
    <w:rsid w:val="0036177C"/>
    <w:rsid w:val="003617B5"/>
    <w:rsid w:val="0036185C"/>
    <w:rsid w:val="00361AFA"/>
    <w:rsid w:val="00361B3C"/>
    <w:rsid w:val="00361C91"/>
    <w:rsid w:val="00362103"/>
    <w:rsid w:val="003623B2"/>
    <w:rsid w:val="00362570"/>
    <w:rsid w:val="0036262B"/>
    <w:rsid w:val="0036262C"/>
    <w:rsid w:val="00362687"/>
    <w:rsid w:val="00362C5A"/>
    <w:rsid w:val="00362CED"/>
    <w:rsid w:val="00362EE9"/>
    <w:rsid w:val="00363292"/>
    <w:rsid w:val="00363296"/>
    <w:rsid w:val="003632B0"/>
    <w:rsid w:val="003633F7"/>
    <w:rsid w:val="0036358E"/>
    <w:rsid w:val="00363D68"/>
    <w:rsid w:val="00363E00"/>
    <w:rsid w:val="00363E9E"/>
    <w:rsid w:val="0036416E"/>
    <w:rsid w:val="00364591"/>
    <w:rsid w:val="00364A63"/>
    <w:rsid w:val="00364ADA"/>
    <w:rsid w:val="0036521B"/>
    <w:rsid w:val="003653B1"/>
    <w:rsid w:val="00365A11"/>
    <w:rsid w:val="00365CC2"/>
    <w:rsid w:val="00365E31"/>
    <w:rsid w:val="00366576"/>
    <w:rsid w:val="0036689C"/>
    <w:rsid w:val="00366EB2"/>
    <w:rsid w:val="00367080"/>
    <w:rsid w:val="003671EF"/>
    <w:rsid w:val="003673E5"/>
    <w:rsid w:val="003674C6"/>
    <w:rsid w:val="00367D2F"/>
    <w:rsid w:val="00367EDD"/>
    <w:rsid w:val="003700A7"/>
    <w:rsid w:val="00370285"/>
    <w:rsid w:val="003704EE"/>
    <w:rsid w:val="003705F6"/>
    <w:rsid w:val="0037063B"/>
    <w:rsid w:val="0037063E"/>
    <w:rsid w:val="00370752"/>
    <w:rsid w:val="00370880"/>
    <w:rsid w:val="00370A4F"/>
    <w:rsid w:val="00370D71"/>
    <w:rsid w:val="00370E49"/>
    <w:rsid w:val="00370EFD"/>
    <w:rsid w:val="00371137"/>
    <w:rsid w:val="003711DE"/>
    <w:rsid w:val="0037165D"/>
    <w:rsid w:val="00371766"/>
    <w:rsid w:val="00371831"/>
    <w:rsid w:val="003718AF"/>
    <w:rsid w:val="003718D6"/>
    <w:rsid w:val="0037196E"/>
    <w:rsid w:val="003719F5"/>
    <w:rsid w:val="00372029"/>
    <w:rsid w:val="003724A1"/>
    <w:rsid w:val="003724EB"/>
    <w:rsid w:val="0037252A"/>
    <w:rsid w:val="0037297C"/>
    <w:rsid w:val="00372A6B"/>
    <w:rsid w:val="00372CC6"/>
    <w:rsid w:val="00372E29"/>
    <w:rsid w:val="00372F0C"/>
    <w:rsid w:val="00372F2E"/>
    <w:rsid w:val="00372F5D"/>
    <w:rsid w:val="00372FD7"/>
    <w:rsid w:val="0037330E"/>
    <w:rsid w:val="003733D1"/>
    <w:rsid w:val="00373414"/>
    <w:rsid w:val="003734F9"/>
    <w:rsid w:val="00373710"/>
    <w:rsid w:val="0037375E"/>
    <w:rsid w:val="003739E4"/>
    <w:rsid w:val="00373C10"/>
    <w:rsid w:val="00373E10"/>
    <w:rsid w:val="00373EFE"/>
    <w:rsid w:val="00373F2C"/>
    <w:rsid w:val="0037406C"/>
    <w:rsid w:val="003741D2"/>
    <w:rsid w:val="0037434B"/>
    <w:rsid w:val="003744CB"/>
    <w:rsid w:val="0037456D"/>
    <w:rsid w:val="00374804"/>
    <w:rsid w:val="00374D8C"/>
    <w:rsid w:val="00374F06"/>
    <w:rsid w:val="00374F4D"/>
    <w:rsid w:val="00374F99"/>
    <w:rsid w:val="0037522A"/>
    <w:rsid w:val="0037534F"/>
    <w:rsid w:val="0037547A"/>
    <w:rsid w:val="003758D0"/>
    <w:rsid w:val="003758E4"/>
    <w:rsid w:val="0037591C"/>
    <w:rsid w:val="003759AE"/>
    <w:rsid w:val="00375D8B"/>
    <w:rsid w:val="00375FFC"/>
    <w:rsid w:val="003764FA"/>
    <w:rsid w:val="00376897"/>
    <w:rsid w:val="00376E52"/>
    <w:rsid w:val="00376F73"/>
    <w:rsid w:val="0037709A"/>
    <w:rsid w:val="00377146"/>
    <w:rsid w:val="003771EE"/>
    <w:rsid w:val="00377397"/>
    <w:rsid w:val="003773F2"/>
    <w:rsid w:val="00377445"/>
    <w:rsid w:val="003774FD"/>
    <w:rsid w:val="003775BD"/>
    <w:rsid w:val="00377997"/>
    <w:rsid w:val="003779D4"/>
    <w:rsid w:val="003802C7"/>
    <w:rsid w:val="00380576"/>
    <w:rsid w:val="00380614"/>
    <w:rsid w:val="0038084F"/>
    <w:rsid w:val="00380892"/>
    <w:rsid w:val="00380AE2"/>
    <w:rsid w:val="00380B11"/>
    <w:rsid w:val="00381685"/>
    <w:rsid w:val="003821E7"/>
    <w:rsid w:val="0038232C"/>
    <w:rsid w:val="0038242A"/>
    <w:rsid w:val="00382903"/>
    <w:rsid w:val="00383246"/>
    <w:rsid w:val="00383483"/>
    <w:rsid w:val="00383816"/>
    <w:rsid w:val="00383827"/>
    <w:rsid w:val="00383D4B"/>
    <w:rsid w:val="00383DDB"/>
    <w:rsid w:val="00383EBF"/>
    <w:rsid w:val="00383EDD"/>
    <w:rsid w:val="00383F15"/>
    <w:rsid w:val="00384067"/>
    <w:rsid w:val="003841A4"/>
    <w:rsid w:val="003842A8"/>
    <w:rsid w:val="0038489D"/>
    <w:rsid w:val="003848D9"/>
    <w:rsid w:val="00384E5F"/>
    <w:rsid w:val="00385141"/>
    <w:rsid w:val="00385192"/>
    <w:rsid w:val="003852CC"/>
    <w:rsid w:val="003852E9"/>
    <w:rsid w:val="0038543A"/>
    <w:rsid w:val="0038556E"/>
    <w:rsid w:val="003855B4"/>
    <w:rsid w:val="00385737"/>
    <w:rsid w:val="00385823"/>
    <w:rsid w:val="00385BD7"/>
    <w:rsid w:val="00386063"/>
    <w:rsid w:val="00386115"/>
    <w:rsid w:val="003862D5"/>
    <w:rsid w:val="00386438"/>
    <w:rsid w:val="00386498"/>
    <w:rsid w:val="003864A7"/>
    <w:rsid w:val="00386A15"/>
    <w:rsid w:val="00386B67"/>
    <w:rsid w:val="00386B71"/>
    <w:rsid w:val="00386DD6"/>
    <w:rsid w:val="0038702D"/>
    <w:rsid w:val="003870BC"/>
    <w:rsid w:val="0038732E"/>
    <w:rsid w:val="003874C2"/>
    <w:rsid w:val="00387675"/>
    <w:rsid w:val="00387771"/>
    <w:rsid w:val="00387854"/>
    <w:rsid w:val="003879A0"/>
    <w:rsid w:val="00387A3D"/>
    <w:rsid w:val="00387A91"/>
    <w:rsid w:val="00387AAD"/>
    <w:rsid w:val="00387B2B"/>
    <w:rsid w:val="00387C79"/>
    <w:rsid w:val="00387D1D"/>
    <w:rsid w:val="0039038D"/>
    <w:rsid w:val="003904B1"/>
    <w:rsid w:val="003907D2"/>
    <w:rsid w:val="00390858"/>
    <w:rsid w:val="00390B8F"/>
    <w:rsid w:val="00390C56"/>
    <w:rsid w:val="00390D2C"/>
    <w:rsid w:val="00391021"/>
    <w:rsid w:val="0039122A"/>
    <w:rsid w:val="0039122C"/>
    <w:rsid w:val="0039124D"/>
    <w:rsid w:val="003914C2"/>
    <w:rsid w:val="003916B3"/>
    <w:rsid w:val="00391A92"/>
    <w:rsid w:val="003926BE"/>
    <w:rsid w:val="003926C1"/>
    <w:rsid w:val="00392962"/>
    <w:rsid w:val="0039296E"/>
    <w:rsid w:val="00392985"/>
    <w:rsid w:val="00392CC4"/>
    <w:rsid w:val="00392DB8"/>
    <w:rsid w:val="00393038"/>
    <w:rsid w:val="003936AD"/>
    <w:rsid w:val="00393B78"/>
    <w:rsid w:val="00393BFC"/>
    <w:rsid w:val="003940F5"/>
    <w:rsid w:val="00394739"/>
    <w:rsid w:val="00394775"/>
    <w:rsid w:val="0039480B"/>
    <w:rsid w:val="00394A43"/>
    <w:rsid w:val="00394B44"/>
    <w:rsid w:val="0039502C"/>
    <w:rsid w:val="00395515"/>
    <w:rsid w:val="0039564D"/>
    <w:rsid w:val="003956CC"/>
    <w:rsid w:val="003956FE"/>
    <w:rsid w:val="00395851"/>
    <w:rsid w:val="0039598F"/>
    <w:rsid w:val="003959BD"/>
    <w:rsid w:val="00395B07"/>
    <w:rsid w:val="00395D67"/>
    <w:rsid w:val="00395FF3"/>
    <w:rsid w:val="003960D5"/>
    <w:rsid w:val="003960FF"/>
    <w:rsid w:val="0039610F"/>
    <w:rsid w:val="00396441"/>
    <w:rsid w:val="003964AD"/>
    <w:rsid w:val="0039665F"/>
    <w:rsid w:val="00396850"/>
    <w:rsid w:val="0039698F"/>
    <w:rsid w:val="00396F1D"/>
    <w:rsid w:val="0039725E"/>
    <w:rsid w:val="00397331"/>
    <w:rsid w:val="00397424"/>
    <w:rsid w:val="0039746A"/>
    <w:rsid w:val="003978B8"/>
    <w:rsid w:val="00397A38"/>
    <w:rsid w:val="00397B96"/>
    <w:rsid w:val="00397C89"/>
    <w:rsid w:val="00397C97"/>
    <w:rsid w:val="00397E0D"/>
    <w:rsid w:val="003A00A3"/>
    <w:rsid w:val="003A022C"/>
    <w:rsid w:val="003A0311"/>
    <w:rsid w:val="003A0736"/>
    <w:rsid w:val="003A07F5"/>
    <w:rsid w:val="003A08E9"/>
    <w:rsid w:val="003A0C1A"/>
    <w:rsid w:val="003A0F8F"/>
    <w:rsid w:val="003A0FB9"/>
    <w:rsid w:val="003A1063"/>
    <w:rsid w:val="003A1135"/>
    <w:rsid w:val="003A1341"/>
    <w:rsid w:val="003A162C"/>
    <w:rsid w:val="003A168D"/>
    <w:rsid w:val="003A19E0"/>
    <w:rsid w:val="003A1DD5"/>
    <w:rsid w:val="003A2019"/>
    <w:rsid w:val="003A2225"/>
    <w:rsid w:val="003A22B9"/>
    <w:rsid w:val="003A2BC8"/>
    <w:rsid w:val="003A2D39"/>
    <w:rsid w:val="003A2FE7"/>
    <w:rsid w:val="003A30F7"/>
    <w:rsid w:val="003A35BB"/>
    <w:rsid w:val="003A35DD"/>
    <w:rsid w:val="003A360B"/>
    <w:rsid w:val="003A36CA"/>
    <w:rsid w:val="003A36CD"/>
    <w:rsid w:val="003A382F"/>
    <w:rsid w:val="003A42BB"/>
    <w:rsid w:val="003A435A"/>
    <w:rsid w:val="003A45FB"/>
    <w:rsid w:val="003A48FC"/>
    <w:rsid w:val="003A4DEA"/>
    <w:rsid w:val="003A4E82"/>
    <w:rsid w:val="003A5285"/>
    <w:rsid w:val="003A5409"/>
    <w:rsid w:val="003A5494"/>
    <w:rsid w:val="003A590E"/>
    <w:rsid w:val="003A612E"/>
    <w:rsid w:val="003A6330"/>
    <w:rsid w:val="003A6462"/>
    <w:rsid w:val="003A65E0"/>
    <w:rsid w:val="003A6700"/>
    <w:rsid w:val="003A67EA"/>
    <w:rsid w:val="003A6802"/>
    <w:rsid w:val="003A6BC9"/>
    <w:rsid w:val="003A72E7"/>
    <w:rsid w:val="003A7530"/>
    <w:rsid w:val="003A76A9"/>
    <w:rsid w:val="003A7747"/>
    <w:rsid w:val="003B0290"/>
    <w:rsid w:val="003B0299"/>
    <w:rsid w:val="003B078F"/>
    <w:rsid w:val="003B0901"/>
    <w:rsid w:val="003B0A92"/>
    <w:rsid w:val="003B0B4A"/>
    <w:rsid w:val="003B0B4D"/>
    <w:rsid w:val="003B1046"/>
    <w:rsid w:val="003B1140"/>
    <w:rsid w:val="003B1490"/>
    <w:rsid w:val="003B14B8"/>
    <w:rsid w:val="003B1575"/>
    <w:rsid w:val="003B15B3"/>
    <w:rsid w:val="003B1718"/>
    <w:rsid w:val="003B188F"/>
    <w:rsid w:val="003B18ED"/>
    <w:rsid w:val="003B1CC2"/>
    <w:rsid w:val="003B1EA7"/>
    <w:rsid w:val="003B20AE"/>
    <w:rsid w:val="003B21B1"/>
    <w:rsid w:val="003B2295"/>
    <w:rsid w:val="003B2B79"/>
    <w:rsid w:val="003B2B7D"/>
    <w:rsid w:val="003B3C49"/>
    <w:rsid w:val="003B3C4E"/>
    <w:rsid w:val="003B3E8B"/>
    <w:rsid w:val="003B3EE6"/>
    <w:rsid w:val="003B4482"/>
    <w:rsid w:val="003B45D1"/>
    <w:rsid w:val="003B4BCD"/>
    <w:rsid w:val="003B4FC5"/>
    <w:rsid w:val="003B52CA"/>
    <w:rsid w:val="003B541F"/>
    <w:rsid w:val="003B542F"/>
    <w:rsid w:val="003B570F"/>
    <w:rsid w:val="003B5B57"/>
    <w:rsid w:val="003B5B7E"/>
    <w:rsid w:val="003B5D60"/>
    <w:rsid w:val="003B5DD8"/>
    <w:rsid w:val="003B5E30"/>
    <w:rsid w:val="003B5FF6"/>
    <w:rsid w:val="003B6194"/>
    <w:rsid w:val="003B629F"/>
    <w:rsid w:val="003B6329"/>
    <w:rsid w:val="003B64F4"/>
    <w:rsid w:val="003B65EC"/>
    <w:rsid w:val="003B6953"/>
    <w:rsid w:val="003B6A81"/>
    <w:rsid w:val="003B6F75"/>
    <w:rsid w:val="003B6FCB"/>
    <w:rsid w:val="003B7020"/>
    <w:rsid w:val="003B704C"/>
    <w:rsid w:val="003B7271"/>
    <w:rsid w:val="003B7294"/>
    <w:rsid w:val="003B7598"/>
    <w:rsid w:val="003B75C4"/>
    <w:rsid w:val="003B75C5"/>
    <w:rsid w:val="003B76FE"/>
    <w:rsid w:val="003C004D"/>
    <w:rsid w:val="003C009A"/>
    <w:rsid w:val="003C01CD"/>
    <w:rsid w:val="003C03D5"/>
    <w:rsid w:val="003C0457"/>
    <w:rsid w:val="003C04E2"/>
    <w:rsid w:val="003C05DF"/>
    <w:rsid w:val="003C07D6"/>
    <w:rsid w:val="003C07D7"/>
    <w:rsid w:val="003C0985"/>
    <w:rsid w:val="003C0BE8"/>
    <w:rsid w:val="003C0D37"/>
    <w:rsid w:val="003C1044"/>
    <w:rsid w:val="003C190B"/>
    <w:rsid w:val="003C197F"/>
    <w:rsid w:val="003C1D4C"/>
    <w:rsid w:val="003C1EC9"/>
    <w:rsid w:val="003C20BB"/>
    <w:rsid w:val="003C21C5"/>
    <w:rsid w:val="003C226A"/>
    <w:rsid w:val="003C270B"/>
    <w:rsid w:val="003C2C9D"/>
    <w:rsid w:val="003C3096"/>
    <w:rsid w:val="003C30C6"/>
    <w:rsid w:val="003C3728"/>
    <w:rsid w:val="003C3AA5"/>
    <w:rsid w:val="003C3B73"/>
    <w:rsid w:val="003C3C30"/>
    <w:rsid w:val="003C4002"/>
    <w:rsid w:val="003C402E"/>
    <w:rsid w:val="003C40EC"/>
    <w:rsid w:val="003C4250"/>
    <w:rsid w:val="003C4753"/>
    <w:rsid w:val="003C4952"/>
    <w:rsid w:val="003C4CB3"/>
    <w:rsid w:val="003C4D16"/>
    <w:rsid w:val="003C4D8C"/>
    <w:rsid w:val="003C4EB2"/>
    <w:rsid w:val="003C4F25"/>
    <w:rsid w:val="003C5345"/>
    <w:rsid w:val="003C54F3"/>
    <w:rsid w:val="003C592E"/>
    <w:rsid w:val="003C5DD0"/>
    <w:rsid w:val="003C5EFC"/>
    <w:rsid w:val="003C6200"/>
    <w:rsid w:val="003C62C4"/>
    <w:rsid w:val="003C6580"/>
    <w:rsid w:val="003C6F05"/>
    <w:rsid w:val="003C728E"/>
    <w:rsid w:val="003C730B"/>
    <w:rsid w:val="003C7459"/>
    <w:rsid w:val="003C748A"/>
    <w:rsid w:val="003C74AD"/>
    <w:rsid w:val="003C75E4"/>
    <w:rsid w:val="003C7728"/>
    <w:rsid w:val="003C78C0"/>
    <w:rsid w:val="003C79A4"/>
    <w:rsid w:val="003C7AD8"/>
    <w:rsid w:val="003C7EA3"/>
    <w:rsid w:val="003D05C6"/>
    <w:rsid w:val="003D09DA"/>
    <w:rsid w:val="003D0A97"/>
    <w:rsid w:val="003D0B50"/>
    <w:rsid w:val="003D0CCB"/>
    <w:rsid w:val="003D0D74"/>
    <w:rsid w:val="003D0D75"/>
    <w:rsid w:val="003D0E68"/>
    <w:rsid w:val="003D0ED4"/>
    <w:rsid w:val="003D16A2"/>
    <w:rsid w:val="003D1959"/>
    <w:rsid w:val="003D1FEB"/>
    <w:rsid w:val="003D2050"/>
    <w:rsid w:val="003D223D"/>
    <w:rsid w:val="003D2339"/>
    <w:rsid w:val="003D23B3"/>
    <w:rsid w:val="003D2662"/>
    <w:rsid w:val="003D26AA"/>
    <w:rsid w:val="003D28F0"/>
    <w:rsid w:val="003D2A2B"/>
    <w:rsid w:val="003D2B8C"/>
    <w:rsid w:val="003D2BF0"/>
    <w:rsid w:val="003D2C01"/>
    <w:rsid w:val="003D2F94"/>
    <w:rsid w:val="003D3201"/>
    <w:rsid w:val="003D34D8"/>
    <w:rsid w:val="003D3616"/>
    <w:rsid w:val="003D3666"/>
    <w:rsid w:val="003D37B8"/>
    <w:rsid w:val="003D389A"/>
    <w:rsid w:val="003D39A6"/>
    <w:rsid w:val="003D3A65"/>
    <w:rsid w:val="003D3AA3"/>
    <w:rsid w:val="003D3F75"/>
    <w:rsid w:val="003D41C5"/>
    <w:rsid w:val="003D42A0"/>
    <w:rsid w:val="003D4330"/>
    <w:rsid w:val="003D4350"/>
    <w:rsid w:val="003D4409"/>
    <w:rsid w:val="003D44D0"/>
    <w:rsid w:val="003D4578"/>
    <w:rsid w:val="003D47BB"/>
    <w:rsid w:val="003D5083"/>
    <w:rsid w:val="003D50AE"/>
    <w:rsid w:val="003D5176"/>
    <w:rsid w:val="003D52A8"/>
    <w:rsid w:val="003D5717"/>
    <w:rsid w:val="003D5878"/>
    <w:rsid w:val="003D59FE"/>
    <w:rsid w:val="003D5D14"/>
    <w:rsid w:val="003D60D5"/>
    <w:rsid w:val="003D632A"/>
    <w:rsid w:val="003D63B0"/>
    <w:rsid w:val="003D63BA"/>
    <w:rsid w:val="003D680E"/>
    <w:rsid w:val="003D68FF"/>
    <w:rsid w:val="003D6AC2"/>
    <w:rsid w:val="003D6DEB"/>
    <w:rsid w:val="003D6E2A"/>
    <w:rsid w:val="003D6EF9"/>
    <w:rsid w:val="003D708A"/>
    <w:rsid w:val="003D7366"/>
    <w:rsid w:val="003D74B4"/>
    <w:rsid w:val="003D7784"/>
    <w:rsid w:val="003D79E8"/>
    <w:rsid w:val="003D7E99"/>
    <w:rsid w:val="003D7F0D"/>
    <w:rsid w:val="003E00DE"/>
    <w:rsid w:val="003E0186"/>
    <w:rsid w:val="003E03FC"/>
    <w:rsid w:val="003E04A0"/>
    <w:rsid w:val="003E04AF"/>
    <w:rsid w:val="003E064D"/>
    <w:rsid w:val="003E0862"/>
    <w:rsid w:val="003E089F"/>
    <w:rsid w:val="003E0A9E"/>
    <w:rsid w:val="003E0AD0"/>
    <w:rsid w:val="003E0ADB"/>
    <w:rsid w:val="003E0CE4"/>
    <w:rsid w:val="003E0F2A"/>
    <w:rsid w:val="003E0F52"/>
    <w:rsid w:val="003E0FA0"/>
    <w:rsid w:val="003E1124"/>
    <w:rsid w:val="003E11D3"/>
    <w:rsid w:val="003E1304"/>
    <w:rsid w:val="003E149E"/>
    <w:rsid w:val="003E15CC"/>
    <w:rsid w:val="003E163D"/>
    <w:rsid w:val="003E1723"/>
    <w:rsid w:val="003E1748"/>
    <w:rsid w:val="003E187F"/>
    <w:rsid w:val="003E18AD"/>
    <w:rsid w:val="003E19B9"/>
    <w:rsid w:val="003E1BDF"/>
    <w:rsid w:val="003E1CF4"/>
    <w:rsid w:val="003E2312"/>
    <w:rsid w:val="003E2352"/>
    <w:rsid w:val="003E240A"/>
    <w:rsid w:val="003E2604"/>
    <w:rsid w:val="003E2BF4"/>
    <w:rsid w:val="003E2CCC"/>
    <w:rsid w:val="003E2EB5"/>
    <w:rsid w:val="003E304B"/>
    <w:rsid w:val="003E34E1"/>
    <w:rsid w:val="003E3524"/>
    <w:rsid w:val="003E3B58"/>
    <w:rsid w:val="003E3C5B"/>
    <w:rsid w:val="003E3D11"/>
    <w:rsid w:val="003E3E51"/>
    <w:rsid w:val="003E3FDA"/>
    <w:rsid w:val="003E401F"/>
    <w:rsid w:val="003E40C9"/>
    <w:rsid w:val="003E4155"/>
    <w:rsid w:val="003E43E9"/>
    <w:rsid w:val="003E459D"/>
    <w:rsid w:val="003E4CDB"/>
    <w:rsid w:val="003E52EB"/>
    <w:rsid w:val="003E5447"/>
    <w:rsid w:val="003E57A6"/>
    <w:rsid w:val="003E5CEF"/>
    <w:rsid w:val="003E5ED6"/>
    <w:rsid w:val="003E5ED8"/>
    <w:rsid w:val="003E61AF"/>
    <w:rsid w:val="003E6592"/>
    <w:rsid w:val="003E6928"/>
    <w:rsid w:val="003E6980"/>
    <w:rsid w:val="003E6BA3"/>
    <w:rsid w:val="003E703E"/>
    <w:rsid w:val="003E706E"/>
    <w:rsid w:val="003E73BC"/>
    <w:rsid w:val="003E75F9"/>
    <w:rsid w:val="003E76D0"/>
    <w:rsid w:val="003E7A07"/>
    <w:rsid w:val="003E7E33"/>
    <w:rsid w:val="003F019C"/>
    <w:rsid w:val="003F01CE"/>
    <w:rsid w:val="003F02A2"/>
    <w:rsid w:val="003F0453"/>
    <w:rsid w:val="003F0459"/>
    <w:rsid w:val="003F0656"/>
    <w:rsid w:val="003F0905"/>
    <w:rsid w:val="003F0D71"/>
    <w:rsid w:val="003F1438"/>
    <w:rsid w:val="003F15B6"/>
    <w:rsid w:val="003F16E1"/>
    <w:rsid w:val="003F1B6D"/>
    <w:rsid w:val="003F1D73"/>
    <w:rsid w:val="003F1D98"/>
    <w:rsid w:val="003F20E2"/>
    <w:rsid w:val="003F2244"/>
    <w:rsid w:val="003F23A7"/>
    <w:rsid w:val="003F2564"/>
    <w:rsid w:val="003F2624"/>
    <w:rsid w:val="003F2711"/>
    <w:rsid w:val="003F2767"/>
    <w:rsid w:val="003F2A56"/>
    <w:rsid w:val="003F2DB9"/>
    <w:rsid w:val="003F2DEB"/>
    <w:rsid w:val="003F3164"/>
    <w:rsid w:val="003F324B"/>
    <w:rsid w:val="003F3652"/>
    <w:rsid w:val="003F3839"/>
    <w:rsid w:val="003F3865"/>
    <w:rsid w:val="003F3A47"/>
    <w:rsid w:val="003F3BF9"/>
    <w:rsid w:val="003F3DFF"/>
    <w:rsid w:val="003F3F48"/>
    <w:rsid w:val="003F412F"/>
    <w:rsid w:val="003F4933"/>
    <w:rsid w:val="003F4977"/>
    <w:rsid w:val="003F4E1C"/>
    <w:rsid w:val="003F4E39"/>
    <w:rsid w:val="003F4FE1"/>
    <w:rsid w:val="003F536B"/>
    <w:rsid w:val="003F5386"/>
    <w:rsid w:val="003F53D2"/>
    <w:rsid w:val="003F586D"/>
    <w:rsid w:val="003F59D4"/>
    <w:rsid w:val="003F5AB5"/>
    <w:rsid w:val="003F5FA3"/>
    <w:rsid w:val="003F5FEC"/>
    <w:rsid w:val="003F604F"/>
    <w:rsid w:val="003F60EF"/>
    <w:rsid w:val="003F6274"/>
    <w:rsid w:val="003F62B4"/>
    <w:rsid w:val="003F636E"/>
    <w:rsid w:val="003F6853"/>
    <w:rsid w:val="003F6930"/>
    <w:rsid w:val="003F6ACE"/>
    <w:rsid w:val="003F6AE6"/>
    <w:rsid w:val="003F6C7B"/>
    <w:rsid w:val="003F6E02"/>
    <w:rsid w:val="003F6F1A"/>
    <w:rsid w:val="003F73A0"/>
    <w:rsid w:val="003F75DD"/>
    <w:rsid w:val="003F7850"/>
    <w:rsid w:val="003F7A16"/>
    <w:rsid w:val="003F7DFF"/>
    <w:rsid w:val="003F7F96"/>
    <w:rsid w:val="00400032"/>
    <w:rsid w:val="0040015E"/>
    <w:rsid w:val="00400427"/>
    <w:rsid w:val="004005C1"/>
    <w:rsid w:val="00400DE4"/>
    <w:rsid w:val="004010CF"/>
    <w:rsid w:val="004012FA"/>
    <w:rsid w:val="00401486"/>
    <w:rsid w:val="004017C6"/>
    <w:rsid w:val="00401907"/>
    <w:rsid w:val="004021C9"/>
    <w:rsid w:val="004024AB"/>
    <w:rsid w:val="0040265F"/>
    <w:rsid w:val="00402886"/>
    <w:rsid w:val="00402AC5"/>
    <w:rsid w:val="00402F2C"/>
    <w:rsid w:val="0040303D"/>
    <w:rsid w:val="004030C7"/>
    <w:rsid w:val="0040322B"/>
    <w:rsid w:val="004032B9"/>
    <w:rsid w:val="004035F2"/>
    <w:rsid w:val="0040379F"/>
    <w:rsid w:val="00403805"/>
    <w:rsid w:val="00403824"/>
    <w:rsid w:val="004038B8"/>
    <w:rsid w:val="00403F25"/>
    <w:rsid w:val="00404546"/>
    <w:rsid w:val="00404626"/>
    <w:rsid w:val="0040495B"/>
    <w:rsid w:val="00404AE9"/>
    <w:rsid w:val="00404BC8"/>
    <w:rsid w:val="00404DCD"/>
    <w:rsid w:val="00404DF4"/>
    <w:rsid w:val="0040509F"/>
    <w:rsid w:val="00405194"/>
    <w:rsid w:val="0040568F"/>
    <w:rsid w:val="00405898"/>
    <w:rsid w:val="004059A4"/>
    <w:rsid w:val="00405D95"/>
    <w:rsid w:val="00405DA1"/>
    <w:rsid w:val="00405F90"/>
    <w:rsid w:val="00405FCD"/>
    <w:rsid w:val="00406108"/>
    <w:rsid w:val="00406412"/>
    <w:rsid w:val="004064B6"/>
    <w:rsid w:val="0040669E"/>
    <w:rsid w:val="004067AC"/>
    <w:rsid w:val="004067E8"/>
    <w:rsid w:val="004069A4"/>
    <w:rsid w:val="00406E44"/>
    <w:rsid w:val="00406F4B"/>
    <w:rsid w:val="00406FBD"/>
    <w:rsid w:val="004070D6"/>
    <w:rsid w:val="004073B0"/>
    <w:rsid w:val="004074E7"/>
    <w:rsid w:val="00407612"/>
    <w:rsid w:val="00407698"/>
    <w:rsid w:val="00407872"/>
    <w:rsid w:val="00407A66"/>
    <w:rsid w:val="00407C9E"/>
    <w:rsid w:val="00407EDC"/>
    <w:rsid w:val="00407FA6"/>
    <w:rsid w:val="0041029D"/>
    <w:rsid w:val="004102B9"/>
    <w:rsid w:val="004102C3"/>
    <w:rsid w:val="004103F2"/>
    <w:rsid w:val="00410CC4"/>
    <w:rsid w:val="00410DF5"/>
    <w:rsid w:val="00410F85"/>
    <w:rsid w:val="00411076"/>
    <w:rsid w:val="00411230"/>
    <w:rsid w:val="0041138F"/>
    <w:rsid w:val="004118C9"/>
    <w:rsid w:val="0041195D"/>
    <w:rsid w:val="00411B58"/>
    <w:rsid w:val="00411F87"/>
    <w:rsid w:val="004120C5"/>
    <w:rsid w:val="004122EE"/>
    <w:rsid w:val="00412697"/>
    <w:rsid w:val="00412B1D"/>
    <w:rsid w:val="00412DBE"/>
    <w:rsid w:val="00412F8D"/>
    <w:rsid w:val="00413313"/>
    <w:rsid w:val="00413369"/>
    <w:rsid w:val="00413501"/>
    <w:rsid w:val="004135BD"/>
    <w:rsid w:val="004136E9"/>
    <w:rsid w:val="00413CE8"/>
    <w:rsid w:val="00413E6D"/>
    <w:rsid w:val="00413F24"/>
    <w:rsid w:val="00414129"/>
    <w:rsid w:val="004142B3"/>
    <w:rsid w:val="004145AE"/>
    <w:rsid w:val="00414A69"/>
    <w:rsid w:val="004154DC"/>
    <w:rsid w:val="004155B8"/>
    <w:rsid w:val="0041577E"/>
    <w:rsid w:val="004157F6"/>
    <w:rsid w:val="0041596C"/>
    <w:rsid w:val="004159D3"/>
    <w:rsid w:val="00415A14"/>
    <w:rsid w:val="0041616C"/>
    <w:rsid w:val="00416468"/>
    <w:rsid w:val="00416A66"/>
    <w:rsid w:val="00416DCA"/>
    <w:rsid w:val="00416DCB"/>
    <w:rsid w:val="00416E2E"/>
    <w:rsid w:val="00416EF7"/>
    <w:rsid w:val="00417007"/>
    <w:rsid w:val="004171E8"/>
    <w:rsid w:val="00417528"/>
    <w:rsid w:val="004175BF"/>
    <w:rsid w:val="00417678"/>
    <w:rsid w:val="004178EC"/>
    <w:rsid w:val="00417CD9"/>
    <w:rsid w:val="00420126"/>
    <w:rsid w:val="0042021F"/>
    <w:rsid w:val="004203CF"/>
    <w:rsid w:val="00420755"/>
    <w:rsid w:val="004208FA"/>
    <w:rsid w:val="00420CB7"/>
    <w:rsid w:val="00420E09"/>
    <w:rsid w:val="00420F26"/>
    <w:rsid w:val="0042100B"/>
    <w:rsid w:val="00421078"/>
    <w:rsid w:val="0042110F"/>
    <w:rsid w:val="004213E8"/>
    <w:rsid w:val="0042156E"/>
    <w:rsid w:val="00421835"/>
    <w:rsid w:val="004219EE"/>
    <w:rsid w:val="00421E9B"/>
    <w:rsid w:val="00421EC5"/>
    <w:rsid w:val="004222BF"/>
    <w:rsid w:val="00422399"/>
    <w:rsid w:val="00422455"/>
    <w:rsid w:val="004224B4"/>
    <w:rsid w:val="004228B8"/>
    <w:rsid w:val="00422A01"/>
    <w:rsid w:val="00422CC3"/>
    <w:rsid w:val="00422DB5"/>
    <w:rsid w:val="0042307B"/>
    <w:rsid w:val="004230C3"/>
    <w:rsid w:val="00423326"/>
    <w:rsid w:val="00423865"/>
    <w:rsid w:val="004238F9"/>
    <w:rsid w:val="00423921"/>
    <w:rsid w:val="00423A73"/>
    <w:rsid w:val="0042400E"/>
    <w:rsid w:val="0042401D"/>
    <w:rsid w:val="004240ED"/>
    <w:rsid w:val="0042425E"/>
    <w:rsid w:val="00424E2C"/>
    <w:rsid w:val="00424E7E"/>
    <w:rsid w:val="00424EEE"/>
    <w:rsid w:val="00424FAC"/>
    <w:rsid w:val="00425164"/>
    <w:rsid w:val="00425BAC"/>
    <w:rsid w:val="00425C97"/>
    <w:rsid w:val="00425C99"/>
    <w:rsid w:val="00425FFD"/>
    <w:rsid w:val="00426191"/>
    <w:rsid w:val="004262F8"/>
    <w:rsid w:val="00426317"/>
    <w:rsid w:val="00426442"/>
    <w:rsid w:val="0042654A"/>
    <w:rsid w:val="00426A93"/>
    <w:rsid w:val="00426CBA"/>
    <w:rsid w:val="00426DFA"/>
    <w:rsid w:val="00426FE4"/>
    <w:rsid w:val="004273BA"/>
    <w:rsid w:val="004276E3"/>
    <w:rsid w:val="004276F9"/>
    <w:rsid w:val="0042776C"/>
    <w:rsid w:val="00427798"/>
    <w:rsid w:val="004279ED"/>
    <w:rsid w:val="00427AF4"/>
    <w:rsid w:val="00427D62"/>
    <w:rsid w:val="00427E47"/>
    <w:rsid w:val="00427E67"/>
    <w:rsid w:val="00430178"/>
    <w:rsid w:val="00430495"/>
    <w:rsid w:val="00430680"/>
    <w:rsid w:val="00430773"/>
    <w:rsid w:val="00430A72"/>
    <w:rsid w:val="00430C6E"/>
    <w:rsid w:val="0043109D"/>
    <w:rsid w:val="00431315"/>
    <w:rsid w:val="004314E7"/>
    <w:rsid w:val="0043189C"/>
    <w:rsid w:val="0043193A"/>
    <w:rsid w:val="00431A34"/>
    <w:rsid w:val="00431CB1"/>
    <w:rsid w:val="00431DB5"/>
    <w:rsid w:val="00431FE4"/>
    <w:rsid w:val="004322C4"/>
    <w:rsid w:val="0043270B"/>
    <w:rsid w:val="00432780"/>
    <w:rsid w:val="0043293F"/>
    <w:rsid w:val="00432A3A"/>
    <w:rsid w:val="00432D4C"/>
    <w:rsid w:val="00432DB9"/>
    <w:rsid w:val="00432E64"/>
    <w:rsid w:val="00432F8F"/>
    <w:rsid w:val="00432F9E"/>
    <w:rsid w:val="00432FCC"/>
    <w:rsid w:val="00433106"/>
    <w:rsid w:val="00433454"/>
    <w:rsid w:val="004334D3"/>
    <w:rsid w:val="00433C6F"/>
    <w:rsid w:val="00433E62"/>
    <w:rsid w:val="00433F45"/>
    <w:rsid w:val="004340C9"/>
    <w:rsid w:val="00434398"/>
    <w:rsid w:val="00434583"/>
    <w:rsid w:val="00434754"/>
    <w:rsid w:val="0043480E"/>
    <w:rsid w:val="00434A45"/>
    <w:rsid w:val="00434BF4"/>
    <w:rsid w:val="00434D46"/>
    <w:rsid w:val="00434F66"/>
    <w:rsid w:val="00435135"/>
    <w:rsid w:val="00435178"/>
    <w:rsid w:val="004351AC"/>
    <w:rsid w:val="00435248"/>
    <w:rsid w:val="004353BE"/>
    <w:rsid w:val="004353C1"/>
    <w:rsid w:val="004353D5"/>
    <w:rsid w:val="0043542F"/>
    <w:rsid w:val="004355EB"/>
    <w:rsid w:val="00435602"/>
    <w:rsid w:val="004356FA"/>
    <w:rsid w:val="00435B98"/>
    <w:rsid w:val="00435B9F"/>
    <w:rsid w:val="00435CCF"/>
    <w:rsid w:val="004364EB"/>
    <w:rsid w:val="0043689C"/>
    <w:rsid w:val="004368CC"/>
    <w:rsid w:val="00436A3B"/>
    <w:rsid w:val="00436ADF"/>
    <w:rsid w:val="00436C57"/>
    <w:rsid w:val="00436D48"/>
    <w:rsid w:val="00436DA6"/>
    <w:rsid w:val="00436F28"/>
    <w:rsid w:val="00437027"/>
    <w:rsid w:val="00437132"/>
    <w:rsid w:val="004371AB"/>
    <w:rsid w:val="004371B3"/>
    <w:rsid w:val="0043751C"/>
    <w:rsid w:val="004375C0"/>
    <w:rsid w:val="004375CC"/>
    <w:rsid w:val="004379D4"/>
    <w:rsid w:val="00437B74"/>
    <w:rsid w:val="00437C62"/>
    <w:rsid w:val="00437CA2"/>
    <w:rsid w:val="00437CE2"/>
    <w:rsid w:val="00437DBC"/>
    <w:rsid w:val="00437F1D"/>
    <w:rsid w:val="004402A7"/>
    <w:rsid w:val="0044035D"/>
    <w:rsid w:val="004403FC"/>
    <w:rsid w:val="0044043A"/>
    <w:rsid w:val="004404A1"/>
    <w:rsid w:val="004405B3"/>
    <w:rsid w:val="004406EF"/>
    <w:rsid w:val="00440977"/>
    <w:rsid w:val="00440A53"/>
    <w:rsid w:val="00440B33"/>
    <w:rsid w:val="00440EA5"/>
    <w:rsid w:val="0044131C"/>
    <w:rsid w:val="0044142F"/>
    <w:rsid w:val="00441989"/>
    <w:rsid w:val="00441A15"/>
    <w:rsid w:val="00441B0D"/>
    <w:rsid w:val="004423B9"/>
    <w:rsid w:val="004425C2"/>
    <w:rsid w:val="00442824"/>
    <w:rsid w:val="00442898"/>
    <w:rsid w:val="00442FBA"/>
    <w:rsid w:val="00442FFB"/>
    <w:rsid w:val="0044307A"/>
    <w:rsid w:val="004430FD"/>
    <w:rsid w:val="004433E0"/>
    <w:rsid w:val="00443616"/>
    <w:rsid w:val="00443907"/>
    <w:rsid w:val="00443CDE"/>
    <w:rsid w:val="00443EB0"/>
    <w:rsid w:val="00443EE6"/>
    <w:rsid w:val="00443F64"/>
    <w:rsid w:val="004442A7"/>
    <w:rsid w:val="004442B0"/>
    <w:rsid w:val="00444779"/>
    <w:rsid w:val="00444901"/>
    <w:rsid w:val="00444934"/>
    <w:rsid w:val="00444F5E"/>
    <w:rsid w:val="004452EC"/>
    <w:rsid w:val="0044540F"/>
    <w:rsid w:val="0044543E"/>
    <w:rsid w:val="00445494"/>
    <w:rsid w:val="004454B3"/>
    <w:rsid w:val="00445513"/>
    <w:rsid w:val="00445605"/>
    <w:rsid w:val="00445819"/>
    <w:rsid w:val="0044581F"/>
    <w:rsid w:val="00445907"/>
    <w:rsid w:val="00445A61"/>
    <w:rsid w:val="00445CFF"/>
    <w:rsid w:val="00445EE7"/>
    <w:rsid w:val="0044601D"/>
    <w:rsid w:val="004460DF"/>
    <w:rsid w:val="004462AF"/>
    <w:rsid w:val="00446624"/>
    <w:rsid w:val="0044662A"/>
    <w:rsid w:val="0044666E"/>
    <w:rsid w:val="00446A0D"/>
    <w:rsid w:val="00446AD8"/>
    <w:rsid w:val="00446AEC"/>
    <w:rsid w:val="00446EBF"/>
    <w:rsid w:val="00447291"/>
    <w:rsid w:val="00447293"/>
    <w:rsid w:val="00447357"/>
    <w:rsid w:val="00447486"/>
    <w:rsid w:val="00447BE3"/>
    <w:rsid w:val="00447C0D"/>
    <w:rsid w:val="00447D53"/>
    <w:rsid w:val="00447D96"/>
    <w:rsid w:val="00447E4E"/>
    <w:rsid w:val="0045002B"/>
    <w:rsid w:val="004503C5"/>
    <w:rsid w:val="00450759"/>
    <w:rsid w:val="00450778"/>
    <w:rsid w:val="00450B28"/>
    <w:rsid w:val="00450D3B"/>
    <w:rsid w:val="00450D7D"/>
    <w:rsid w:val="004513BD"/>
    <w:rsid w:val="004518D5"/>
    <w:rsid w:val="004519BF"/>
    <w:rsid w:val="00451B06"/>
    <w:rsid w:val="00451BEB"/>
    <w:rsid w:val="00451F35"/>
    <w:rsid w:val="004527C0"/>
    <w:rsid w:val="00452890"/>
    <w:rsid w:val="004533BC"/>
    <w:rsid w:val="00453871"/>
    <w:rsid w:val="004539B7"/>
    <w:rsid w:val="00453B31"/>
    <w:rsid w:val="00453D65"/>
    <w:rsid w:val="00453DEF"/>
    <w:rsid w:val="004543E4"/>
    <w:rsid w:val="004548E5"/>
    <w:rsid w:val="00454908"/>
    <w:rsid w:val="00454AA7"/>
    <w:rsid w:val="00454ABD"/>
    <w:rsid w:val="00454F08"/>
    <w:rsid w:val="0045501E"/>
    <w:rsid w:val="0045502E"/>
    <w:rsid w:val="00455105"/>
    <w:rsid w:val="00455245"/>
    <w:rsid w:val="004552EF"/>
    <w:rsid w:val="004553ED"/>
    <w:rsid w:val="00455697"/>
    <w:rsid w:val="004557F9"/>
    <w:rsid w:val="0045584A"/>
    <w:rsid w:val="00455C09"/>
    <w:rsid w:val="00456114"/>
    <w:rsid w:val="00456367"/>
    <w:rsid w:val="00456971"/>
    <w:rsid w:val="004569CC"/>
    <w:rsid w:val="00456B9B"/>
    <w:rsid w:val="00456D62"/>
    <w:rsid w:val="00456EC0"/>
    <w:rsid w:val="00456EC7"/>
    <w:rsid w:val="004570A8"/>
    <w:rsid w:val="004570AE"/>
    <w:rsid w:val="004570DD"/>
    <w:rsid w:val="0045711F"/>
    <w:rsid w:val="0045742D"/>
    <w:rsid w:val="004576CB"/>
    <w:rsid w:val="00457C5E"/>
    <w:rsid w:val="0046026D"/>
    <w:rsid w:val="0046027A"/>
    <w:rsid w:val="004603B2"/>
    <w:rsid w:val="00460464"/>
    <w:rsid w:val="004605CC"/>
    <w:rsid w:val="0046072D"/>
    <w:rsid w:val="00460921"/>
    <w:rsid w:val="00460958"/>
    <w:rsid w:val="0046110A"/>
    <w:rsid w:val="00461122"/>
    <w:rsid w:val="00461266"/>
    <w:rsid w:val="004612C8"/>
    <w:rsid w:val="004613F3"/>
    <w:rsid w:val="004614A1"/>
    <w:rsid w:val="0046164D"/>
    <w:rsid w:val="004616E5"/>
    <w:rsid w:val="004616FF"/>
    <w:rsid w:val="00461761"/>
    <w:rsid w:val="004617A0"/>
    <w:rsid w:val="0046193C"/>
    <w:rsid w:val="0046194F"/>
    <w:rsid w:val="00461C00"/>
    <w:rsid w:val="00461DF2"/>
    <w:rsid w:val="00461F06"/>
    <w:rsid w:val="004622A1"/>
    <w:rsid w:val="004622D0"/>
    <w:rsid w:val="00462420"/>
    <w:rsid w:val="00462883"/>
    <w:rsid w:val="004628D4"/>
    <w:rsid w:val="00462A8C"/>
    <w:rsid w:val="00462A9C"/>
    <w:rsid w:val="00462B09"/>
    <w:rsid w:val="00462D34"/>
    <w:rsid w:val="00462FC4"/>
    <w:rsid w:val="004630AC"/>
    <w:rsid w:val="00463448"/>
    <w:rsid w:val="00463702"/>
    <w:rsid w:val="004639C4"/>
    <w:rsid w:val="00463C21"/>
    <w:rsid w:val="0046405D"/>
    <w:rsid w:val="0046434B"/>
    <w:rsid w:val="00464374"/>
    <w:rsid w:val="004643BE"/>
    <w:rsid w:val="00464420"/>
    <w:rsid w:val="00464513"/>
    <w:rsid w:val="00464919"/>
    <w:rsid w:val="00464B42"/>
    <w:rsid w:val="00464EBE"/>
    <w:rsid w:val="00464EE0"/>
    <w:rsid w:val="00465461"/>
    <w:rsid w:val="00465467"/>
    <w:rsid w:val="00465573"/>
    <w:rsid w:val="00465660"/>
    <w:rsid w:val="004658C3"/>
    <w:rsid w:val="004659C3"/>
    <w:rsid w:val="00465AAF"/>
    <w:rsid w:val="00465E33"/>
    <w:rsid w:val="00465EB3"/>
    <w:rsid w:val="00465FBA"/>
    <w:rsid w:val="0046645E"/>
    <w:rsid w:val="004664B0"/>
    <w:rsid w:val="00466511"/>
    <w:rsid w:val="00467352"/>
    <w:rsid w:val="00467452"/>
    <w:rsid w:val="0046759D"/>
    <w:rsid w:val="004675AA"/>
    <w:rsid w:val="00467716"/>
    <w:rsid w:val="00467838"/>
    <w:rsid w:val="0046789F"/>
    <w:rsid w:val="0046790A"/>
    <w:rsid w:val="00467914"/>
    <w:rsid w:val="00467D44"/>
    <w:rsid w:val="0047041E"/>
    <w:rsid w:val="0047065D"/>
    <w:rsid w:val="00470750"/>
    <w:rsid w:val="0047076F"/>
    <w:rsid w:val="0047078A"/>
    <w:rsid w:val="0047083B"/>
    <w:rsid w:val="00470893"/>
    <w:rsid w:val="00470E35"/>
    <w:rsid w:val="00470FE9"/>
    <w:rsid w:val="0047166D"/>
    <w:rsid w:val="00471856"/>
    <w:rsid w:val="00471978"/>
    <w:rsid w:val="004719A1"/>
    <w:rsid w:val="00471D52"/>
    <w:rsid w:val="00471DB0"/>
    <w:rsid w:val="00471F3B"/>
    <w:rsid w:val="00471FAB"/>
    <w:rsid w:val="00472413"/>
    <w:rsid w:val="004727D8"/>
    <w:rsid w:val="00472ACB"/>
    <w:rsid w:val="00472E33"/>
    <w:rsid w:val="004730B8"/>
    <w:rsid w:val="004731BE"/>
    <w:rsid w:val="00473B35"/>
    <w:rsid w:val="00473DDD"/>
    <w:rsid w:val="00473F5F"/>
    <w:rsid w:val="00473FAA"/>
    <w:rsid w:val="0047410D"/>
    <w:rsid w:val="00474144"/>
    <w:rsid w:val="004746B9"/>
    <w:rsid w:val="00474A30"/>
    <w:rsid w:val="00474FB4"/>
    <w:rsid w:val="00475131"/>
    <w:rsid w:val="00475260"/>
    <w:rsid w:val="004755D5"/>
    <w:rsid w:val="0047574D"/>
    <w:rsid w:val="00475A1B"/>
    <w:rsid w:val="00475C46"/>
    <w:rsid w:val="00475D3E"/>
    <w:rsid w:val="00475E50"/>
    <w:rsid w:val="00475F90"/>
    <w:rsid w:val="004762AE"/>
    <w:rsid w:val="0047644E"/>
    <w:rsid w:val="004768BD"/>
    <w:rsid w:val="00476D8B"/>
    <w:rsid w:val="00476EAE"/>
    <w:rsid w:val="00476FAB"/>
    <w:rsid w:val="00476FC4"/>
    <w:rsid w:val="00477180"/>
    <w:rsid w:val="004772CB"/>
    <w:rsid w:val="004772F9"/>
    <w:rsid w:val="00477361"/>
    <w:rsid w:val="004774C5"/>
    <w:rsid w:val="004775ED"/>
    <w:rsid w:val="004777C7"/>
    <w:rsid w:val="0047792C"/>
    <w:rsid w:val="00477DC3"/>
    <w:rsid w:val="00477E86"/>
    <w:rsid w:val="0048013B"/>
    <w:rsid w:val="004802F4"/>
    <w:rsid w:val="00480324"/>
    <w:rsid w:val="004803A9"/>
    <w:rsid w:val="0048069C"/>
    <w:rsid w:val="004807D5"/>
    <w:rsid w:val="00480870"/>
    <w:rsid w:val="00480B03"/>
    <w:rsid w:val="00480CD2"/>
    <w:rsid w:val="004810EC"/>
    <w:rsid w:val="00481315"/>
    <w:rsid w:val="004814F6"/>
    <w:rsid w:val="00481564"/>
    <w:rsid w:val="00481607"/>
    <w:rsid w:val="004817EF"/>
    <w:rsid w:val="0048190B"/>
    <w:rsid w:val="0048213F"/>
    <w:rsid w:val="004821E6"/>
    <w:rsid w:val="004822E6"/>
    <w:rsid w:val="0048234B"/>
    <w:rsid w:val="00482358"/>
    <w:rsid w:val="00482389"/>
    <w:rsid w:val="0048256B"/>
    <w:rsid w:val="00482681"/>
    <w:rsid w:val="00482849"/>
    <w:rsid w:val="004828BC"/>
    <w:rsid w:val="00482943"/>
    <w:rsid w:val="00482ADC"/>
    <w:rsid w:val="00482B1F"/>
    <w:rsid w:val="00482BAD"/>
    <w:rsid w:val="00482D67"/>
    <w:rsid w:val="00482F10"/>
    <w:rsid w:val="0048327D"/>
    <w:rsid w:val="0048391E"/>
    <w:rsid w:val="004839E9"/>
    <w:rsid w:val="00483B5D"/>
    <w:rsid w:val="00483D11"/>
    <w:rsid w:val="00483D20"/>
    <w:rsid w:val="00483F3D"/>
    <w:rsid w:val="0048406D"/>
    <w:rsid w:val="0048410E"/>
    <w:rsid w:val="004842B7"/>
    <w:rsid w:val="004844C7"/>
    <w:rsid w:val="00484758"/>
    <w:rsid w:val="00484C46"/>
    <w:rsid w:val="00484CA8"/>
    <w:rsid w:val="00484FD4"/>
    <w:rsid w:val="004853DD"/>
    <w:rsid w:val="00485889"/>
    <w:rsid w:val="0048592C"/>
    <w:rsid w:val="00485969"/>
    <w:rsid w:val="0048598C"/>
    <w:rsid w:val="00485C4D"/>
    <w:rsid w:val="00485E8A"/>
    <w:rsid w:val="00485F41"/>
    <w:rsid w:val="00485F63"/>
    <w:rsid w:val="004861BF"/>
    <w:rsid w:val="0048620B"/>
    <w:rsid w:val="004862DE"/>
    <w:rsid w:val="00486972"/>
    <w:rsid w:val="00486A0A"/>
    <w:rsid w:val="00486CF2"/>
    <w:rsid w:val="00486EC5"/>
    <w:rsid w:val="00487044"/>
    <w:rsid w:val="00487048"/>
    <w:rsid w:val="00487056"/>
    <w:rsid w:val="00487442"/>
    <w:rsid w:val="004875AE"/>
    <w:rsid w:val="00487799"/>
    <w:rsid w:val="004877EB"/>
    <w:rsid w:val="0048781E"/>
    <w:rsid w:val="00487ABD"/>
    <w:rsid w:val="00487BB8"/>
    <w:rsid w:val="00487F28"/>
    <w:rsid w:val="00487F53"/>
    <w:rsid w:val="00487FE3"/>
    <w:rsid w:val="004901C9"/>
    <w:rsid w:val="00490589"/>
    <w:rsid w:val="0049063F"/>
    <w:rsid w:val="00490649"/>
    <w:rsid w:val="0049093B"/>
    <w:rsid w:val="00490E94"/>
    <w:rsid w:val="00490EDD"/>
    <w:rsid w:val="00490EE3"/>
    <w:rsid w:val="004910C6"/>
    <w:rsid w:val="004912B7"/>
    <w:rsid w:val="0049143D"/>
    <w:rsid w:val="00491728"/>
    <w:rsid w:val="0049180F"/>
    <w:rsid w:val="00491878"/>
    <w:rsid w:val="004918A0"/>
    <w:rsid w:val="00491E33"/>
    <w:rsid w:val="00491E83"/>
    <w:rsid w:val="00492195"/>
    <w:rsid w:val="004924E5"/>
    <w:rsid w:val="00492619"/>
    <w:rsid w:val="004928ED"/>
    <w:rsid w:val="00492956"/>
    <w:rsid w:val="00492D3C"/>
    <w:rsid w:val="00492EC0"/>
    <w:rsid w:val="00492ECB"/>
    <w:rsid w:val="00492ECE"/>
    <w:rsid w:val="004930D4"/>
    <w:rsid w:val="0049349F"/>
    <w:rsid w:val="004935A4"/>
    <w:rsid w:val="00493D08"/>
    <w:rsid w:val="00494332"/>
    <w:rsid w:val="0049441A"/>
    <w:rsid w:val="004945D2"/>
    <w:rsid w:val="0049473F"/>
    <w:rsid w:val="00494AFA"/>
    <w:rsid w:val="00494D25"/>
    <w:rsid w:val="00494E75"/>
    <w:rsid w:val="00494FEC"/>
    <w:rsid w:val="00495071"/>
    <w:rsid w:val="00495097"/>
    <w:rsid w:val="00495227"/>
    <w:rsid w:val="00495934"/>
    <w:rsid w:val="00495CF1"/>
    <w:rsid w:val="004961DB"/>
    <w:rsid w:val="0049653E"/>
    <w:rsid w:val="004965D6"/>
    <w:rsid w:val="0049681D"/>
    <w:rsid w:val="00496A51"/>
    <w:rsid w:val="00496BEF"/>
    <w:rsid w:val="00496C9F"/>
    <w:rsid w:val="00496F8B"/>
    <w:rsid w:val="0049703D"/>
    <w:rsid w:val="0049792C"/>
    <w:rsid w:val="00497D1D"/>
    <w:rsid w:val="004A00FE"/>
    <w:rsid w:val="004A01E1"/>
    <w:rsid w:val="004A03CE"/>
    <w:rsid w:val="004A05B5"/>
    <w:rsid w:val="004A06D4"/>
    <w:rsid w:val="004A0814"/>
    <w:rsid w:val="004A0C68"/>
    <w:rsid w:val="004A0C81"/>
    <w:rsid w:val="004A0DF9"/>
    <w:rsid w:val="004A0E00"/>
    <w:rsid w:val="004A12CD"/>
    <w:rsid w:val="004A15F7"/>
    <w:rsid w:val="004A1600"/>
    <w:rsid w:val="004A16DF"/>
    <w:rsid w:val="004A184D"/>
    <w:rsid w:val="004A1B20"/>
    <w:rsid w:val="004A1C42"/>
    <w:rsid w:val="004A1D1E"/>
    <w:rsid w:val="004A1FE7"/>
    <w:rsid w:val="004A201F"/>
    <w:rsid w:val="004A215A"/>
    <w:rsid w:val="004A23B8"/>
    <w:rsid w:val="004A23C0"/>
    <w:rsid w:val="004A24B4"/>
    <w:rsid w:val="004A265B"/>
    <w:rsid w:val="004A28D4"/>
    <w:rsid w:val="004A28FF"/>
    <w:rsid w:val="004A2908"/>
    <w:rsid w:val="004A2948"/>
    <w:rsid w:val="004A2ACA"/>
    <w:rsid w:val="004A2AEF"/>
    <w:rsid w:val="004A2B3D"/>
    <w:rsid w:val="004A2B97"/>
    <w:rsid w:val="004A2BE1"/>
    <w:rsid w:val="004A2D67"/>
    <w:rsid w:val="004A2E44"/>
    <w:rsid w:val="004A30F7"/>
    <w:rsid w:val="004A366E"/>
    <w:rsid w:val="004A36C0"/>
    <w:rsid w:val="004A36DD"/>
    <w:rsid w:val="004A3AA3"/>
    <w:rsid w:val="004A3F2D"/>
    <w:rsid w:val="004A41E6"/>
    <w:rsid w:val="004A41FD"/>
    <w:rsid w:val="004A4247"/>
    <w:rsid w:val="004A4283"/>
    <w:rsid w:val="004A4353"/>
    <w:rsid w:val="004A4635"/>
    <w:rsid w:val="004A4900"/>
    <w:rsid w:val="004A497F"/>
    <w:rsid w:val="004A4C8C"/>
    <w:rsid w:val="004A4D38"/>
    <w:rsid w:val="004A4E7E"/>
    <w:rsid w:val="004A4E95"/>
    <w:rsid w:val="004A50E5"/>
    <w:rsid w:val="004A5270"/>
    <w:rsid w:val="004A5644"/>
    <w:rsid w:val="004A5667"/>
    <w:rsid w:val="004A57FC"/>
    <w:rsid w:val="004A5D39"/>
    <w:rsid w:val="004A6425"/>
    <w:rsid w:val="004A6C23"/>
    <w:rsid w:val="004A705C"/>
    <w:rsid w:val="004A717D"/>
    <w:rsid w:val="004A71FB"/>
    <w:rsid w:val="004A7276"/>
    <w:rsid w:val="004A7447"/>
    <w:rsid w:val="004A74E1"/>
    <w:rsid w:val="004A7657"/>
    <w:rsid w:val="004A787E"/>
    <w:rsid w:val="004A7BC8"/>
    <w:rsid w:val="004A7EE7"/>
    <w:rsid w:val="004A7FB0"/>
    <w:rsid w:val="004B028F"/>
    <w:rsid w:val="004B02BC"/>
    <w:rsid w:val="004B0706"/>
    <w:rsid w:val="004B0770"/>
    <w:rsid w:val="004B0787"/>
    <w:rsid w:val="004B09A0"/>
    <w:rsid w:val="004B0C2D"/>
    <w:rsid w:val="004B0D91"/>
    <w:rsid w:val="004B1313"/>
    <w:rsid w:val="004B169E"/>
    <w:rsid w:val="004B1B18"/>
    <w:rsid w:val="004B1B53"/>
    <w:rsid w:val="004B1C42"/>
    <w:rsid w:val="004B1D9C"/>
    <w:rsid w:val="004B26FA"/>
    <w:rsid w:val="004B2700"/>
    <w:rsid w:val="004B27E1"/>
    <w:rsid w:val="004B27E7"/>
    <w:rsid w:val="004B2938"/>
    <w:rsid w:val="004B2B31"/>
    <w:rsid w:val="004B2B35"/>
    <w:rsid w:val="004B2C33"/>
    <w:rsid w:val="004B2CDB"/>
    <w:rsid w:val="004B3125"/>
    <w:rsid w:val="004B34D6"/>
    <w:rsid w:val="004B3A42"/>
    <w:rsid w:val="004B3B49"/>
    <w:rsid w:val="004B3C3F"/>
    <w:rsid w:val="004B3F60"/>
    <w:rsid w:val="004B3FB9"/>
    <w:rsid w:val="004B4372"/>
    <w:rsid w:val="004B4433"/>
    <w:rsid w:val="004B45A2"/>
    <w:rsid w:val="004B49B2"/>
    <w:rsid w:val="004B4A02"/>
    <w:rsid w:val="004B4A0F"/>
    <w:rsid w:val="004B4AA2"/>
    <w:rsid w:val="004B4BED"/>
    <w:rsid w:val="004B4C67"/>
    <w:rsid w:val="004B4D79"/>
    <w:rsid w:val="004B500C"/>
    <w:rsid w:val="004B50D5"/>
    <w:rsid w:val="004B50DC"/>
    <w:rsid w:val="004B50E0"/>
    <w:rsid w:val="004B5158"/>
    <w:rsid w:val="004B55EC"/>
    <w:rsid w:val="004B5922"/>
    <w:rsid w:val="004B5C01"/>
    <w:rsid w:val="004B5E6E"/>
    <w:rsid w:val="004B5F75"/>
    <w:rsid w:val="004B6016"/>
    <w:rsid w:val="004B6271"/>
    <w:rsid w:val="004B6301"/>
    <w:rsid w:val="004B65EA"/>
    <w:rsid w:val="004B6A3B"/>
    <w:rsid w:val="004B6BD7"/>
    <w:rsid w:val="004B6FFB"/>
    <w:rsid w:val="004B73F6"/>
    <w:rsid w:val="004B7851"/>
    <w:rsid w:val="004B795F"/>
    <w:rsid w:val="004B7BA5"/>
    <w:rsid w:val="004B7D29"/>
    <w:rsid w:val="004C0346"/>
    <w:rsid w:val="004C03CC"/>
    <w:rsid w:val="004C0B5B"/>
    <w:rsid w:val="004C0E52"/>
    <w:rsid w:val="004C0F99"/>
    <w:rsid w:val="004C130D"/>
    <w:rsid w:val="004C13D2"/>
    <w:rsid w:val="004C1599"/>
    <w:rsid w:val="004C1624"/>
    <w:rsid w:val="004C188E"/>
    <w:rsid w:val="004C1C4A"/>
    <w:rsid w:val="004C2103"/>
    <w:rsid w:val="004C2371"/>
    <w:rsid w:val="004C264D"/>
    <w:rsid w:val="004C2C4E"/>
    <w:rsid w:val="004C2E6E"/>
    <w:rsid w:val="004C2F01"/>
    <w:rsid w:val="004C3012"/>
    <w:rsid w:val="004C311C"/>
    <w:rsid w:val="004C3472"/>
    <w:rsid w:val="004C34E8"/>
    <w:rsid w:val="004C380B"/>
    <w:rsid w:val="004C392E"/>
    <w:rsid w:val="004C3C51"/>
    <w:rsid w:val="004C3CBB"/>
    <w:rsid w:val="004C3DB0"/>
    <w:rsid w:val="004C4384"/>
    <w:rsid w:val="004C45E1"/>
    <w:rsid w:val="004C4708"/>
    <w:rsid w:val="004C47FE"/>
    <w:rsid w:val="004C4BCE"/>
    <w:rsid w:val="004C4BF3"/>
    <w:rsid w:val="004C4F33"/>
    <w:rsid w:val="004C4F5B"/>
    <w:rsid w:val="004C521E"/>
    <w:rsid w:val="004C5230"/>
    <w:rsid w:val="004C5253"/>
    <w:rsid w:val="004C577D"/>
    <w:rsid w:val="004C5C61"/>
    <w:rsid w:val="004C5EF0"/>
    <w:rsid w:val="004C5F16"/>
    <w:rsid w:val="004C60C4"/>
    <w:rsid w:val="004C60D5"/>
    <w:rsid w:val="004C6225"/>
    <w:rsid w:val="004C6344"/>
    <w:rsid w:val="004C63D6"/>
    <w:rsid w:val="004C660B"/>
    <w:rsid w:val="004C661D"/>
    <w:rsid w:val="004C6627"/>
    <w:rsid w:val="004C666B"/>
    <w:rsid w:val="004C6740"/>
    <w:rsid w:val="004C67B0"/>
    <w:rsid w:val="004C6834"/>
    <w:rsid w:val="004C6915"/>
    <w:rsid w:val="004C6D25"/>
    <w:rsid w:val="004C6ED3"/>
    <w:rsid w:val="004C718C"/>
    <w:rsid w:val="004C730E"/>
    <w:rsid w:val="004C7739"/>
    <w:rsid w:val="004C7BDF"/>
    <w:rsid w:val="004C7C70"/>
    <w:rsid w:val="004C7D7C"/>
    <w:rsid w:val="004D001B"/>
    <w:rsid w:val="004D0200"/>
    <w:rsid w:val="004D0619"/>
    <w:rsid w:val="004D0E42"/>
    <w:rsid w:val="004D11CE"/>
    <w:rsid w:val="004D171F"/>
    <w:rsid w:val="004D182C"/>
    <w:rsid w:val="004D1916"/>
    <w:rsid w:val="004D19FA"/>
    <w:rsid w:val="004D1A33"/>
    <w:rsid w:val="004D1D64"/>
    <w:rsid w:val="004D2474"/>
    <w:rsid w:val="004D24F2"/>
    <w:rsid w:val="004D2577"/>
    <w:rsid w:val="004D269B"/>
    <w:rsid w:val="004D27C4"/>
    <w:rsid w:val="004D285C"/>
    <w:rsid w:val="004D2A52"/>
    <w:rsid w:val="004D2CB0"/>
    <w:rsid w:val="004D2E1A"/>
    <w:rsid w:val="004D2E57"/>
    <w:rsid w:val="004D3156"/>
    <w:rsid w:val="004D3251"/>
    <w:rsid w:val="004D3274"/>
    <w:rsid w:val="004D3600"/>
    <w:rsid w:val="004D363A"/>
    <w:rsid w:val="004D37DC"/>
    <w:rsid w:val="004D3CD0"/>
    <w:rsid w:val="004D44B1"/>
    <w:rsid w:val="004D4968"/>
    <w:rsid w:val="004D4977"/>
    <w:rsid w:val="004D4A8A"/>
    <w:rsid w:val="004D4BEA"/>
    <w:rsid w:val="004D50CC"/>
    <w:rsid w:val="004D58D1"/>
    <w:rsid w:val="004D5989"/>
    <w:rsid w:val="004D5A2A"/>
    <w:rsid w:val="004D5F02"/>
    <w:rsid w:val="004D60EA"/>
    <w:rsid w:val="004D6887"/>
    <w:rsid w:val="004D68C0"/>
    <w:rsid w:val="004D6FBC"/>
    <w:rsid w:val="004D6FE1"/>
    <w:rsid w:val="004D710C"/>
    <w:rsid w:val="004D7448"/>
    <w:rsid w:val="004D7872"/>
    <w:rsid w:val="004D7B6F"/>
    <w:rsid w:val="004D7CAC"/>
    <w:rsid w:val="004D7FBA"/>
    <w:rsid w:val="004E0001"/>
    <w:rsid w:val="004E0033"/>
    <w:rsid w:val="004E03BE"/>
    <w:rsid w:val="004E060F"/>
    <w:rsid w:val="004E0BFC"/>
    <w:rsid w:val="004E0CD0"/>
    <w:rsid w:val="004E1260"/>
    <w:rsid w:val="004E1672"/>
    <w:rsid w:val="004E1877"/>
    <w:rsid w:val="004E19CD"/>
    <w:rsid w:val="004E1CBB"/>
    <w:rsid w:val="004E1D07"/>
    <w:rsid w:val="004E1E52"/>
    <w:rsid w:val="004E1F73"/>
    <w:rsid w:val="004E209D"/>
    <w:rsid w:val="004E21D3"/>
    <w:rsid w:val="004E27DC"/>
    <w:rsid w:val="004E2841"/>
    <w:rsid w:val="004E2A75"/>
    <w:rsid w:val="004E2B89"/>
    <w:rsid w:val="004E2C41"/>
    <w:rsid w:val="004E2D74"/>
    <w:rsid w:val="004E2DA4"/>
    <w:rsid w:val="004E2DB7"/>
    <w:rsid w:val="004E2DF8"/>
    <w:rsid w:val="004E2E33"/>
    <w:rsid w:val="004E2F1E"/>
    <w:rsid w:val="004E2F51"/>
    <w:rsid w:val="004E2F60"/>
    <w:rsid w:val="004E319A"/>
    <w:rsid w:val="004E32FE"/>
    <w:rsid w:val="004E3445"/>
    <w:rsid w:val="004E3579"/>
    <w:rsid w:val="004E3856"/>
    <w:rsid w:val="004E3892"/>
    <w:rsid w:val="004E39CA"/>
    <w:rsid w:val="004E3FD8"/>
    <w:rsid w:val="004E42FD"/>
    <w:rsid w:val="004E4668"/>
    <w:rsid w:val="004E471C"/>
    <w:rsid w:val="004E47ED"/>
    <w:rsid w:val="004E4BFB"/>
    <w:rsid w:val="004E4E24"/>
    <w:rsid w:val="004E53AE"/>
    <w:rsid w:val="004E5449"/>
    <w:rsid w:val="004E5491"/>
    <w:rsid w:val="004E5718"/>
    <w:rsid w:val="004E58DD"/>
    <w:rsid w:val="004E59C0"/>
    <w:rsid w:val="004E5BDF"/>
    <w:rsid w:val="004E5C61"/>
    <w:rsid w:val="004E601D"/>
    <w:rsid w:val="004E6158"/>
    <w:rsid w:val="004E6184"/>
    <w:rsid w:val="004E63C9"/>
    <w:rsid w:val="004E6401"/>
    <w:rsid w:val="004E6660"/>
    <w:rsid w:val="004E697B"/>
    <w:rsid w:val="004E6C15"/>
    <w:rsid w:val="004E6CEA"/>
    <w:rsid w:val="004E7339"/>
    <w:rsid w:val="004E7371"/>
    <w:rsid w:val="004E737A"/>
    <w:rsid w:val="004E7691"/>
    <w:rsid w:val="004E76A5"/>
    <w:rsid w:val="004E7831"/>
    <w:rsid w:val="004E7B7F"/>
    <w:rsid w:val="004E7C76"/>
    <w:rsid w:val="004E7E45"/>
    <w:rsid w:val="004F003D"/>
    <w:rsid w:val="004F01B4"/>
    <w:rsid w:val="004F020A"/>
    <w:rsid w:val="004F034B"/>
    <w:rsid w:val="004F0354"/>
    <w:rsid w:val="004F0491"/>
    <w:rsid w:val="004F080C"/>
    <w:rsid w:val="004F08B5"/>
    <w:rsid w:val="004F09DD"/>
    <w:rsid w:val="004F0C82"/>
    <w:rsid w:val="004F133C"/>
    <w:rsid w:val="004F13D2"/>
    <w:rsid w:val="004F14D1"/>
    <w:rsid w:val="004F168B"/>
    <w:rsid w:val="004F18F0"/>
    <w:rsid w:val="004F19C6"/>
    <w:rsid w:val="004F1A00"/>
    <w:rsid w:val="004F1D32"/>
    <w:rsid w:val="004F22E6"/>
    <w:rsid w:val="004F2826"/>
    <w:rsid w:val="004F2AA6"/>
    <w:rsid w:val="004F2B9C"/>
    <w:rsid w:val="004F2CCE"/>
    <w:rsid w:val="004F2D1C"/>
    <w:rsid w:val="004F2D47"/>
    <w:rsid w:val="004F3092"/>
    <w:rsid w:val="004F30E0"/>
    <w:rsid w:val="004F33A9"/>
    <w:rsid w:val="004F34B4"/>
    <w:rsid w:val="004F359A"/>
    <w:rsid w:val="004F3757"/>
    <w:rsid w:val="004F3CEA"/>
    <w:rsid w:val="004F3DD1"/>
    <w:rsid w:val="004F4000"/>
    <w:rsid w:val="004F40B1"/>
    <w:rsid w:val="004F40F1"/>
    <w:rsid w:val="004F456E"/>
    <w:rsid w:val="004F466B"/>
    <w:rsid w:val="004F46D8"/>
    <w:rsid w:val="004F4760"/>
    <w:rsid w:val="004F4DAC"/>
    <w:rsid w:val="004F4E25"/>
    <w:rsid w:val="004F4E53"/>
    <w:rsid w:val="004F4EA3"/>
    <w:rsid w:val="004F4EBA"/>
    <w:rsid w:val="004F535D"/>
    <w:rsid w:val="004F56E7"/>
    <w:rsid w:val="004F58AB"/>
    <w:rsid w:val="004F58D3"/>
    <w:rsid w:val="004F5A6A"/>
    <w:rsid w:val="004F5B02"/>
    <w:rsid w:val="004F64E5"/>
    <w:rsid w:val="004F66FA"/>
    <w:rsid w:val="004F67A9"/>
    <w:rsid w:val="004F68F9"/>
    <w:rsid w:val="004F6A9A"/>
    <w:rsid w:val="004F6AFE"/>
    <w:rsid w:val="004F6F20"/>
    <w:rsid w:val="004F713B"/>
    <w:rsid w:val="004F7373"/>
    <w:rsid w:val="004F73A5"/>
    <w:rsid w:val="004F76A6"/>
    <w:rsid w:val="004F7845"/>
    <w:rsid w:val="004F78C3"/>
    <w:rsid w:val="004F79CE"/>
    <w:rsid w:val="004F7B29"/>
    <w:rsid w:val="004F7C51"/>
    <w:rsid w:val="004F7CE6"/>
    <w:rsid w:val="004F7F1A"/>
    <w:rsid w:val="00500135"/>
    <w:rsid w:val="0050031C"/>
    <w:rsid w:val="005004F7"/>
    <w:rsid w:val="0050050E"/>
    <w:rsid w:val="00500798"/>
    <w:rsid w:val="005007E7"/>
    <w:rsid w:val="0050090F"/>
    <w:rsid w:val="00500A59"/>
    <w:rsid w:val="00500BA8"/>
    <w:rsid w:val="00500D41"/>
    <w:rsid w:val="00500D5B"/>
    <w:rsid w:val="00500EFD"/>
    <w:rsid w:val="005012BB"/>
    <w:rsid w:val="00501314"/>
    <w:rsid w:val="0050132F"/>
    <w:rsid w:val="0050164F"/>
    <w:rsid w:val="00501723"/>
    <w:rsid w:val="0050176C"/>
    <w:rsid w:val="0050192A"/>
    <w:rsid w:val="00501994"/>
    <w:rsid w:val="00501A8C"/>
    <w:rsid w:val="00501E6D"/>
    <w:rsid w:val="00501F0D"/>
    <w:rsid w:val="00501F37"/>
    <w:rsid w:val="0050221C"/>
    <w:rsid w:val="00502320"/>
    <w:rsid w:val="0050243E"/>
    <w:rsid w:val="0050255A"/>
    <w:rsid w:val="0050259B"/>
    <w:rsid w:val="00502670"/>
    <w:rsid w:val="005029A2"/>
    <w:rsid w:val="00502AE8"/>
    <w:rsid w:val="00502FCA"/>
    <w:rsid w:val="005033B7"/>
    <w:rsid w:val="005035E7"/>
    <w:rsid w:val="005035EB"/>
    <w:rsid w:val="00503607"/>
    <w:rsid w:val="005038A7"/>
    <w:rsid w:val="0050392C"/>
    <w:rsid w:val="00503B71"/>
    <w:rsid w:val="00503C88"/>
    <w:rsid w:val="00503D92"/>
    <w:rsid w:val="00503E69"/>
    <w:rsid w:val="00503E75"/>
    <w:rsid w:val="00503EC2"/>
    <w:rsid w:val="00503FA3"/>
    <w:rsid w:val="00503FAD"/>
    <w:rsid w:val="0050402A"/>
    <w:rsid w:val="0050416E"/>
    <w:rsid w:val="005043BD"/>
    <w:rsid w:val="00504639"/>
    <w:rsid w:val="00504865"/>
    <w:rsid w:val="005050F8"/>
    <w:rsid w:val="00505115"/>
    <w:rsid w:val="005054BD"/>
    <w:rsid w:val="0050550B"/>
    <w:rsid w:val="00505850"/>
    <w:rsid w:val="0050590B"/>
    <w:rsid w:val="00505994"/>
    <w:rsid w:val="00505A2A"/>
    <w:rsid w:val="00505A6D"/>
    <w:rsid w:val="00505B90"/>
    <w:rsid w:val="00505BD3"/>
    <w:rsid w:val="00505D65"/>
    <w:rsid w:val="00505E39"/>
    <w:rsid w:val="0050614B"/>
    <w:rsid w:val="00506485"/>
    <w:rsid w:val="00506496"/>
    <w:rsid w:val="00506565"/>
    <w:rsid w:val="00506571"/>
    <w:rsid w:val="00506715"/>
    <w:rsid w:val="00506741"/>
    <w:rsid w:val="0050680E"/>
    <w:rsid w:val="00506A8D"/>
    <w:rsid w:val="00506C2E"/>
    <w:rsid w:val="00506D3B"/>
    <w:rsid w:val="00506F76"/>
    <w:rsid w:val="005074C9"/>
    <w:rsid w:val="00507754"/>
    <w:rsid w:val="0050785D"/>
    <w:rsid w:val="00507AED"/>
    <w:rsid w:val="00507C4A"/>
    <w:rsid w:val="00507CAF"/>
    <w:rsid w:val="00507D87"/>
    <w:rsid w:val="00507DA4"/>
    <w:rsid w:val="00510374"/>
    <w:rsid w:val="00510444"/>
    <w:rsid w:val="005106B1"/>
    <w:rsid w:val="00510753"/>
    <w:rsid w:val="005109F8"/>
    <w:rsid w:val="00510B25"/>
    <w:rsid w:val="00510BA1"/>
    <w:rsid w:val="00510EC2"/>
    <w:rsid w:val="00511249"/>
    <w:rsid w:val="005113D1"/>
    <w:rsid w:val="00511564"/>
    <w:rsid w:val="005118DD"/>
    <w:rsid w:val="00511B42"/>
    <w:rsid w:val="00511CF3"/>
    <w:rsid w:val="00511DD4"/>
    <w:rsid w:val="00511E5A"/>
    <w:rsid w:val="00511E67"/>
    <w:rsid w:val="00512068"/>
    <w:rsid w:val="0051227E"/>
    <w:rsid w:val="005124B0"/>
    <w:rsid w:val="005124DE"/>
    <w:rsid w:val="00512747"/>
    <w:rsid w:val="0051317C"/>
    <w:rsid w:val="00513425"/>
    <w:rsid w:val="005136E8"/>
    <w:rsid w:val="0051380A"/>
    <w:rsid w:val="005138DA"/>
    <w:rsid w:val="00513F8F"/>
    <w:rsid w:val="005143E2"/>
    <w:rsid w:val="00514455"/>
    <w:rsid w:val="005147E7"/>
    <w:rsid w:val="00514882"/>
    <w:rsid w:val="005148FE"/>
    <w:rsid w:val="005149A2"/>
    <w:rsid w:val="005149BA"/>
    <w:rsid w:val="00514CEE"/>
    <w:rsid w:val="005150E4"/>
    <w:rsid w:val="005151BB"/>
    <w:rsid w:val="00515271"/>
    <w:rsid w:val="0051551A"/>
    <w:rsid w:val="00515635"/>
    <w:rsid w:val="00515907"/>
    <w:rsid w:val="00515C99"/>
    <w:rsid w:val="00515E1D"/>
    <w:rsid w:val="00515E2B"/>
    <w:rsid w:val="00515F76"/>
    <w:rsid w:val="00516889"/>
    <w:rsid w:val="005169EC"/>
    <w:rsid w:val="00516B96"/>
    <w:rsid w:val="00516D2A"/>
    <w:rsid w:val="00517056"/>
    <w:rsid w:val="00517186"/>
    <w:rsid w:val="005172BE"/>
    <w:rsid w:val="0051739D"/>
    <w:rsid w:val="005173A4"/>
    <w:rsid w:val="005174E4"/>
    <w:rsid w:val="0051770E"/>
    <w:rsid w:val="00517B75"/>
    <w:rsid w:val="00517D10"/>
    <w:rsid w:val="00517D1F"/>
    <w:rsid w:val="00517E66"/>
    <w:rsid w:val="00517F7A"/>
    <w:rsid w:val="0052001B"/>
    <w:rsid w:val="0052005C"/>
    <w:rsid w:val="005200E6"/>
    <w:rsid w:val="0052017C"/>
    <w:rsid w:val="005205C8"/>
    <w:rsid w:val="005205D5"/>
    <w:rsid w:val="00520D83"/>
    <w:rsid w:val="00520E93"/>
    <w:rsid w:val="00520EC2"/>
    <w:rsid w:val="005219AC"/>
    <w:rsid w:val="005219CE"/>
    <w:rsid w:val="00521D65"/>
    <w:rsid w:val="00522079"/>
    <w:rsid w:val="0052217A"/>
    <w:rsid w:val="005221A4"/>
    <w:rsid w:val="005226AB"/>
    <w:rsid w:val="005227EA"/>
    <w:rsid w:val="00522C19"/>
    <w:rsid w:val="00522D20"/>
    <w:rsid w:val="00522F94"/>
    <w:rsid w:val="00523141"/>
    <w:rsid w:val="00523366"/>
    <w:rsid w:val="00523A45"/>
    <w:rsid w:val="00523E18"/>
    <w:rsid w:val="00523F32"/>
    <w:rsid w:val="0052422C"/>
    <w:rsid w:val="005244D5"/>
    <w:rsid w:val="005245A9"/>
    <w:rsid w:val="00524722"/>
    <w:rsid w:val="005248C4"/>
    <w:rsid w:val="00524AD1"/>
    <w:rsid w:val="00524B43"/>
    <w:rsid w:val="00524D2A"/>
    <w:rsid w:val="00524E6A"/>
    <w:rsid w:val="005251DA"/>
    <w:rsid w:val="00525407"/>
    <w:rsid w:val="00525816"/>
    <w:rsid w:val="00525F16"/>
    <w:rsid w:val="00525F66"/>
    <w:rsid w:val="00525F71"/>
    <w:rsid w:val="00526270"/>
    <w:rsid w:val="005269C2"/>
    <w:rsid w:val="00526C8A"/>
    <w:rsid w:val="00526E5A"/>
    <w:rsid w:val="00526E75"/>
    <w:rsid w:val="00527192"/>
    <w:rsid w:val="00527489"/>
    <w:rsid w:val="00527C1B"/>
    <w:rsid w:val="00527DBC"/>
    <w:rsid w:val="00530028"/>
    <w:rsid w:val="005300B7"/>
    <w:rsid w:val="0053012B"/>
    <w:rsid w:val="0053046B"/>
    <w:rsid w:val="0053058D"/>
    <w:rsid w:val="005308C8"/>
    <w:rsid w:val="00530A68"/>
    <w:rsid w:val="00530AFD"/>
    <w:rsid w:val="00530FF3"/>
    <w:rsid w:val="00531113"/>
    <w:rsid w:val="005313B7"/>
    <w:rsid w:val="0053162F"/>
    <w:rsid w:val="0053173A"/>
    <w:rsid w:val="00531824"/>
    <w:rsid w:val="005318B6"/>
    <w:rsid w:val="0053191B"/>
    <w:rsid w:val="00531AF4"/>
    <w:rsid w:val="00531F71"/>
    <w:rsid w:val="00532462"/>
    <w:rsid w:val="005327B8"/>
    <w:rsid w:val="00532B16"/>
    <w:rsid w:val="00532C9D"/>
    <w:rsid w:val="00532CE2"/>
    <w:rsid w:val="00532DBB"/>
    <w:rsid w:val="00532FD4"/>
    <w:rsid w:val="00533215"/>
    <w:rsid w:val="005334E4"/>
    <w:rsid w:val="00533603"/>
    <w:rsid w:val="005338BD"/>
    <w:rsid w:val="0053394F"/>
    <w:rsid w:val="00533971"/>
    <w:rsid w:val="00533CE7"/>
    <w:rsid w:val="0053405D"/>
    <w:rsid w:val="00534451"/>
    <w:rsid w:val="00534695"/>
    <w:rsid w:val="005347FB"/>
    <w:rsid w:val="005348FE"/>
    <w:rsid w:val="005349EB"/>
    <w:rsid w:val="00534AA6"/>
    <w:rsid w:val="00534B8D"/>
    <w:rsid w:val="00534C83"/>
    <w:rsid w:val="005350F1"/>
    <w:rsid w:val="005354A1"/>
    <w:rsid w:val="00535590"/>
    <w:rsid w:val="0053580E"/>
    <w:rsid w:val="00535A27"/>
    <w:rsid w:val="00535BE9"/>
    <w:rsid w:val="00535C00"/>
    <w:rsid w:val="00535F9E"/>
    <w:rsid w:val="0053637E"/>
    <w:rsid w:val="0053652C"/>
    <w:rsid w:val="0053663D"/>
    <w:rsid w:val="00536752"/>
    <w:rsid w:val="00536AEE"/>
    <w:rsid w:val="00536CA4"/>
    <w:rsid w:val="00536E4A"/>
    <w:rsid w:val="00536F07"/>
    <w:rsid w:val="00537252"/>
    <w:rsid w:val="00537737"/>
    <w:rsid w:val="005378F7"/>
    <w:rsid w:val="00537BE9"/>
    <w:rsid w:val="00537C85"/>
    <w:rsid w:val="00537E22"/>
    <w:rsid w:val="00540147"/>
    <w:rsid w:val="00540225"/>
    <w:rsid w:val="00540268"/>
    <w:rsid w:val="005402B2"/>
    <w:rsid w:val="005405D3"/>
    <w:rsid w:val="00540854"/>
    <w:rsid w:val="005408F9"/>
    <w:rsid w:val="00540989"/>
    <w:rsid w:val="005409D1"/>
    <w:rsid w:val="005409DC"/>
    <w:rsid w:val="00540EB6"/>
    <w:rsid w:val="00540FE6"/>
    <w:rsid w:val="00541096"/>
    <w:rsid w:val="00541616"/>
    <w:rsid w:val="005417A0"/>
    <w:rsid w:val="0054199D"/>
    <w:rsid w:val="00541ACD"/>
    <w:rsid w:val="00541D8A"/>
    <w:rsid w:val="00541E2B"/>
    <w:rsid w:val="00542196"/>
    <w:rsid w:val="005424B2"/>
    <w:rsid w:val="0054285C"/>
    <w:rsid w:val="00542CD1"/>
    <w:rsid w:val="00542F16"/>
    <w:rsid w:val="005430AA"/>
    <w:rsid w:val="00543639"/>
    <w:rsid w:val="005436D7"/>
    <w:rsid w:val="00543703"/>
    <w:rsid w:val="00543A66"/>
    <w:rsid w:val="00543A83"/>
    <w:rsid w:val="00543BAE"/>
    <w:rsid w:val="00544220"/>
    <w:rsid w:val="00544284"/>
    <w:rsid w:val="005444D2"/>
    <w:rsid w:val="005444DF"/>
    <w:rsid w:val="005445AF"/>
    <w:rsid w:val="0054492A"/>
    <w:rsid w:val="00544946"/>
    <w:rsid w:val="00544C33"/>
    <w:rsid w:val="00544C53"/>
    <w:rsid w:val="00544CD4"/>
    <w:rsid w:val="0054544C"/>
    <w:rsid w:val="0054556F"/>
    <w:rsid w:val="00545A3E"/>
    <w:rsid w:val="00545B4E"/>
    <w:rsid w:val="00545C3D"/>
    <w:rsid w:val="00545DA4"/>
    <w:rsid w:val="00545E6A"/>
    <w:rsid w:val="00546143"/>
    <w:rsid w:val="00546310"/>
    <w:rsid w:val="00546738"/>
    <w:rsid w:val="005467D6"/>
    <w:rsid w:val="00546832"/>
    <w:rsid w:val="00546922"/>
    <w:rsid w:val="00546942"/>
    <w:rsid w:val="0054697F"/>
    <w:rsid w:val="00546A1F"/>
    <w:rsid w:val="00546A21"/>
    <w:rsid w:val="00546A81"/>
    <w:rsid w:val="00546EED"/>
    <w:rsid w:val="00547123"/>
    <w:rsid w:val="00547585"/>
    <w:rsid w:val="00547759"/>
    <w:rsid w:val="005479F3"/>
    <w:rsid w:val="00547B2F"/>
    <w:rsid w:val="00547B86"/>
    <w:rsid w:val="00547C42"/>
    <w:rsid w:val="00547E15"/>
    <w:rsid w:val="00550047"/>
    <w:rsid w:val="00550470"/>
    <w:rsid w:val="005504D9"/>
    <w:rsid w:val="005506DA"/>
    <w:rsid w:val="005507B9"/>
    <w:rsid w:val="00550AF5"/>
    <w:rsid w:val="00550C45"/>
    <w:rsid w:val="00550C5D"/>
    <w:rsid w:val="00550C80"/>
    <w:rsid w:val="00550D6F"/>
    <w:rsid w:val="00550E94"/>
    <w:rsid w:val="005511B1"/>
    <w:rsid w:val="00551A20"/>
    <w:rsid w:val="00551D1A"/>
    <w:rsid w:val="00551E1E"/>
    <w:rsid w:val="00551E52"/>
    <w:rsid w:val="00552038"/>
    <w:rsid w:val="0055206D"/>
    <w:rsid w:val="0055222A"/>
    <w:rsid w:val="0055233E"/>
    <w:rsid w:val="0055248F"/>
    <w:rsid w:val="00552569"/>
    <w:rsid w:val="005526F2"/>
    <w:rsid w:val="005529D9"/>
    <w:rsid w:val="00552B8F"/>
    <w:rsid w:val="00552FF4"/>
    <w:rsid w:val="005532B7"/>
    <w:rsid w:val="00553A5B"/>
    <w:rsid w:val="00553DFF"/>
    <w:rsid w:val="0055410A"/>
    <w:rsid w:val="005541E7"/>
    <w:rsid w:val="005543EE"/>
    <w:rsid w:val="005547CB"/>
    <w:rsid w:val="00554907"/>
    <w:rsid w:val="00554DF7"/>
    <w:rsid w:val="00555320"/>
    <w:rsid w:val="005553FF"/>
    <w:rsid w:val="00555594"/>
    <w:rsid w:val="00555675"/>
    <w:rsid w:val="00555713"/>
    <w:rsid w:val="00555772"/>
    <w:rsid w:val="00555A56"/>
    <w:rsid w:val="00555C03"/>
    <w:rsid w:val="00555D6F"/>
    <w:rsid w:val="00555DC4"/>
    <w:rsid w:val="005562AD"/>
    <w:rsid w:val="00556680"/>
    <w:rsid w:val="005567AA"/>
    <w:rsid w:val="005567BF"/>
    <w:rsid w:val="005569D2"/>
    <w:rsid w:val="00556BC5"/>
    <w:rsid w:val="00556F1F"/>
    <w:rsid w:val="005570E7"/>
    <w:rsid w:val="0055718D"/>
    <w:rsid w:val="005571C8"/>
    <w:rsid w:val="00557413"/>
    <w:rsid w:val="00557464"/>
    <w:rsid w:val="00557541"/>
    <w:rsid w:val="00557665"/>
    <w:rsid w:val="005576D9"/>
    <w:rsid w:val="0055771C"/>
    <w:rsid w:val="00557AD6"/>
    <w:rsid w:val="00557B91"/>
    <w:rsid w:val="00557CAB"/>
    <w:rsid w:val="005608D5"/>
    <w:rsid w:val="00560955"/>
    <w:rsid w:val="00560AC9"/>
    <w:rsid w:val="00560B41"/>
    <w:rsid w:val="00560DDA"/>
    <w:rsid w:val="00560F9A"/>
    <w:rsid w:val="00561250"/>
    <w:rsid w:val="0056134D"/>
    <w:rsid w:val="005617E8"/>
    <w:rsid w:val="0056182C"/>
    <w:rsid w:val="00561A95"/>
    <w:rsid w:val="00561BF6"/>
    <w:rsid w:val="00561E4A"/>
    <w:rsid w:val="00562093"/>
    <w:rsid w:val="005625FE"/>
    <w:rsid w:val="00562BE5"/>
    <w:rsid w:val="00562C27"/>
    <w:rsid w:val="00562CDC"/>
    <w:rsid w:val="00562E61"/>
    <w:rsid w:val="005635C2"/>
    <w:rsid w:val="00563855"/>
    <w:rsid w:val="00563C5A"/>
    <w:rsid w:val="00563C64"/>
    <w:rsid w:val="00563D83"/>
    <w:rsid w:val="00563F4A"/>
    <w:rsid w:val="00563FD2"/>
    <w:rsid w:val="00564248"/>
    <w:rsid w:val="0056434D"/>
    <w:rsid w:val="00564BCD"/>
    <w:rsid w:val="00564CA8"/>
    <w:rsid w:val="00564D12"/>
    <w:rsid w:val="00564E4A"/>
    <w:rsid w:val="00564ED6"/>
    <w:rsid w:val="005650BF"/>
    <w:rsid w:val="00565102"/>
    <w:rsid w:val="005652E4"/>
    <w:rsid w:val="00565326"/>
    <w:rsid w:val="00565679"/>
    <w:rsid w:val="00565E77"/>
    <w:rsid w:val="0056620B"/>
    <w:rsid w:val="00566219"/>
    <w:rsid w:val="005662B4"/>
    <w:rsid w:val="00566345"/>
    <w:rsid w:val="0056636D"/>
    <w:rsid w:val="00566A42"/>
    <w:rsid w:val="00566E05"/>
    <w:rsid w:val="00566E08"/>
    <w:rsid w:val="0056719E"/>
    <w:rsid w:val="0056720B"/>
    <w:rsid w:val="00567731"/>
    <w:rsid w:val="00567A1E"/>
    <w:rsid w:val="00567F8B"/>
    <w:rsid w:val="005701C5"/>
    <w:rsid w:val="005701F8"/>
    <w:rsid w:val="005703E3"/>
    <w:rsid w:val="0057043C"/>
    <w:rsid w:val="0057054C"/>
    <w:rsid w:val="005706C1"/>
    <w:rsid w:val="00570825"/>
    <w:rsid w:val="005708C3"/>
    <w:rsid w:val="005708C6"/>
    <w:rsid w:val="00570997"/>
    <w:rsid w:val="00570C83"/>
    <w:rsid w:val="00570D21"/>
    <w:rsid w:val="00570E9B"/>
    <w:rsid w:val="00570F6A"/>
    <w:rsid w:val="0057110E"/>
    <w:rsid w:val="00571115"/>
    <w:rsid w:val="00571155"/>
    <w:rsid w:val="005711B4"/>
    <w:rsid w:val="0057128C"/>
    <w:rsid w:val="00571358"/>
    <w:rsid w:val="00571382"/>
    <w:rsid w:val="005713E8"/>
    <w:rsid w:val="00572000"/>
    <w:rsid w:val="00572370"/>
    <w:rsid w:val="00572583"/>
    <w:rsid w:val="00572643"/>
    <w:rsid w:val="0057269D"/>
    <w:rsid w:val="00572B99"/>
    <w:rsid w:val="00572CF8"/>
    <w:rsid w:val="00572E58"/>
    <w:rsid w:val="00572F26"/>
    <w:rsid w:val="00572F28"/>
    <w:rsid w:val="005730FF"/>
    <w:rsid w:val="0057317F"/>
    <w:rsid w:val="005731A9"/>
    <w:rsid w:val="005732CD"/>
    <w:rsid w:val="0057337E"/>
    <w:rsid w:val="005733F1"/>
    <w:rsid w:val="0057380A"/>
    <w:rsid w:val="005738BC"/>
    <w:rsid w:val="00573948"/>
    <w:rsid w:val="00573AEE"/>
    <w:rsid w:val="00573B42"/>
    <w:rsid w:val="00573BB0"/>
    <w:rsid w:val="00573BCF"/>
    <w:rsid w:val="00573D2B"/>
    <w:rsid w:val="00573F24"/>
    <w:rsid w:val="00574167"/>
    <w:rsid w:val="005743B5"/>
    <w:rsid w:val="00574672"/>
    <w:rsid w:val="00574886"/>
    <w:rsid w:val="00574A3A"/>
    <w:rsid w:val="00574B86"/>
    <w:rsid w:val="00574BB0"/>
    <w:rsid w:val="0057516E"/>
    <w:rsid w:val="005751EA"/>
    <w:rsid w:val="005753BB"/>
    <w:rsid w:val="005753BD"/>
    <w:rsid w:val="005753DB"/>
    <w:rsid w:val="005755C2"/>
    <w:rsid w:val="005758BA"/>
    <w:rsid w:val="00575A46"/>
    <w:rsid w:val="00575C36"/>
    <w:rsid w:val="00575E27"/>
    <w:rsid w:val="00575EC1"/>
    <w:rsid w:val="00575F55"/>
    <w:rsid w:val="00576050"/>
    <w:rsid w:val="00576384"/>
    <w:rsid w:val="0057681E"/>
    <w:rsid w:val="00576A37"/>
    <w:rsid w:val="00576B70"/>
    <w:rsid w:val="00576DD6"/>
    <w:rsid w:val="00576E82"/>
    <w:rsid w:val="00576F31"/>
    <w:rsid w:val="00576FC7"/>
    <w:rsid w:val="005771FD"/>
    <w:rsid w:val="00577368"/>
    <w:rsid w:val="005777AC"/>
    <w:rsid w:val="0057782C"/>
    <w:rsid w:val="00577A71"/>
    <w:rsid w:val="00577A8C"/>
    <w:rsid w:val="00577BE4"/>
    <w:rsid w:val="00577EB4"/>
    <w:rsid w:val="00577F3D"/>
    <w:rsid w:val="00580047"/>
    <w:rsid w:val="00580282"/>
    <w:rsid w:val="00580371"/>
    <w:rsid w:val="005809EB"/>
    <w:rsid w:val="00580DCA"/>
    <w:rsid w:val="00580E45"/>
    <w:rsid w:val="005813FD"/>
    <w:rsid w:val="005815D2"/>
    <w:rsid w:val="005818D4"/>
    <w:rsid w:val="005819D7"/>
    <w:rsid w:val="00581B05"/>
    <w:rsid w:val="00581CA3"/>
    <w:rsid w:val="00581F00"/>
    <w:rsid w:val="00581F40"/>
    <w:rsid w:val="00582561"/>
    <w:rsid w:val="0058274D"/>
    <w:rsid w:val="005829CC"/>
    <w:rsid w:val="00582AA8"/>
    <w:rsid w:val="00582E3D"/>
    <w:rsid w:val="00583147"/>
    <w:rsid w:val="00583526"/>
    <w:rsid w:val="005836D0"/>
    <w:rsid w:val="00583B29"/>
    <w:rsid w:val="00583C6C"/>
    <w:rsid w:val="00583C82"/>
    <w:rsid w:val="00583E78"/>
    <w:rsid w:val="00584427"/>
    <w:rsid w:val="00584496"/>
    <w:rsid w:val="00584F8D"/>
    <w:rsid w:val="00585932"/>
    <w:rsid w:val="005859D4"/>
    <w:rsid w:val="00585A7B"/>
    <w:rsid w:val="00585C3A"/>
    <w:rsid w:val="00585E39"/>
    <w:rsid w:val="0058628A"/>
    <w:rsid w:val="005863AF"/>
    <w:rsid w:val="00586897"/>
    <w:rsid w:val="00586BB4"/>
    <w:rsid w:val="00587117"/>
    <w:rsid w:val="0058759B"/>
    <w:rsid w:val="0058763A"/>
    <w:rsid w:val="00587649"/>
    <w:rsid w:val="0058764D"/>
    <w:rsid w:val="00590203"/>
    <w:rsid w:val="005902F2"/>
    <w:rsid w:val="00590361"/>
    <w:rsid w:val="00590B09"/>
    <w:rsid w:val="00590BE1"/>
    <w:rsid w:val="00590BF6"/>
    <w:rsid w:val="00590C0D"/>
    <w:rsid w:val="00591240"/>
    <w:rsid w:val="005913B1"/>
    <w:rsid w:val="005914B6"/>
    <w:rsid w:val="005915B4"/>
    <w:rsid w:val="00591777"/>
    <w:rsid w:val="00591B9C"/>
    <w:rsid w:val="00591E92"/>
    <w:rsid w:val="00592160"/>
    <w:rsid w:val="00592285"/>
    <w:rsid w:val="00592311"/>
    <w:rsid w:val="005923C9"/>
    <w:rsid w:val="0059276D"/>
    <w:rsid w:val="0059284F"/>
    <w:rsid w:val="00592891"/>
    <w:rsid w:val="005928A4"/>
    <w:rsid w:val="00592EBC"/>
    <w:rsid w:val="00593396"/>
    <w:rsid w:val="00593F19"/>
    <w:rsid w:val="00594131"/>
    <w:rsid w:val="00594229"/>
    <w:rsid w:val="005942C0"/>
    <w:rsid w:val="00594360"/>
    <w:rsid w:val="005943C6"/>
    <w:rsid w:val="0059441D"/>
    <w:rsid w:val="00594482"/>
    <w:rsid w:val="005947BD"/>
    <w:rsid w:val="00594860"/>
    <w:rsid w:val="00594D06"/>
    <w:rsid w:val="00594D63"/>
    <w:rsid w:val="005954F2"/>
    <w:rsid w:val="00595619"/>
    <w:rsid w:val="00595777"/>
    <w:rsid w:val="00595991"/>
    <w:rsid w:val="00595BC4"/>
    <w:rsid w:val="00595E99"/>
    <w:rsid w:val="00595F9F"/>
    <w:rsid w:val="00596001"/>
    <w:rsid w:val="00596115"/>
    <w:rsid w:val="00596308"/>
    <w:rsid w:val="005968C4"/>
    <w:rsid w:val="005968F0"/>
    <w:rsid w:val="00596A56"/>
    <w:rsid w:val="00597097"/>
    <w:rsid w:val="005970DB"/>
    <w:rsid w:val="0059715B"/>
    <w:rsid w:val="005973C7"/>
    <w:rsid w:val="005973CD"/>
    <w:rsid w:val="0059746F"/>
    <w:rsid w:val="00597605"/>
    <w:rsid w:val="00597942"/>
    <w:rsid w:val="005979B7"/>
    <w:rsid w:val="00597A36"/>
    <w:rsid w:val="00597A56"/>
    <w:rsid w:val="00597E86"/>
    <w:rsid w:val="005A05C6"/>
    <w:rsid w:val="005A05DF"/>
    <w:rsid w:val="005A0753"/>
    <w:rsid w:val="005A081C"/>
    <w:rsid w:val="005A0CB6"/>
    <w:rsid w:val="005A129E"/>
    <w:rsid w:val="005A171C"/>
    <w:rsid w:val="005A1B49"/>
    <w:rsid w:val="005A1D03"/>
    <w:rsid w:val="005A2174"/>
    <w:rsid w:val="005A2229"/>
    <w:rsid w:val="005A26F2"/>
    <w:rsid w:val="005A2A70"/>
    <w:rsid w:val="005A2BB3"/>
    <w:rsid w:val="005A320D"/>
    <w:rsid w:val="005A3404"/>
    <w:rsid w:val="005A34B3"/>
    <w:rsid w:val="005A34C8"/>
    <w:rsid w:val="005A36E3"/>
    <w:rsid w:val="005A38FE"/>
    <w:rsid w:val="005A39AF"/>
    <w:rsid w:val="005A3A31"/>
    <w:rsid w:val="005A3A99"/>
    <w:rsid w:val="005A3AF1"/>
    <w:rsid w:val="005A3B1E"/>
    <w:rsid w:val="005A3F43"/>
    <w:rsid w:val="005A40D5"/>
    <w:rsid w:val="005A42EE"/>
    <w:rsid w:val="005A438E"/>
    <w:rsid w:val="005A4539"/>
    <w:rsid w:val="005A4818"/>
    <w:rsid w:val="005A4999"/>
    <w:rsid w:val="005A4E38"/>
    <w:rsid w:val="005A50BB"/>
    <w:rsid w:val="005A50CE"/>
    <w:rsid w:val="005A5152"/>
    <w:rsid w:val="005A51DF"/>
    <w:rsid w:val="005A588D"/>
    <w:rsid w:val="005A59CF"/>
    <w:rsid w:val="005A60F7"/>
    <w:rsid w:val="005A625B"/>
    <w:rsid w:val="005A662E"/>
    <w:rsid w:val="005A695E"/>
    <w:rsid w:val="005A6A3A"/>
    <w:rsid w:val="005A6FA1"/>
    <w:rsid w:val="005A7C45"/>
    <w:rsid w:val="005A7F72"/>
    <w:rsid w:val="005B0268"/>
    <w:rsid w:val="005B053E"/>
    <w:rsid w:val="005B0604"/>
    <w:rsid w:val="005B0854"/>
    <w:rsid w:val="005B08D6"/>
    <w:rsid w:val="005B08FF"/>
    <w:rsid w:val="005B0F73"/>
    <w:rsid w:val="005B1290"/>
    <w:rsid w:val="005B12A2"/>
    <w:rsid w:val="005B1B9B"/>
    <w:rsid w:val="005B1F54"/>
    <w:rsid w:val="005B1F72"/>
    <w:rsid w:val="005B2CB3"/>
    <w:rsid w:val="005B2D4D"/>
    <w:rsid w:val="005B2EB8"/>
    <w:rsid w:val="005B2F55"/>
    <w:rsid w:val="005B328A"/>
    <w:rsid w:val="005B355C"/>
    <w:rsid w:val="005B3C58"/>
    <w:rsid w:val="005B3C7C"/>
    <w:rsid w:val="005B3D57"/>
    <w:rsid w:val="005B3DA0"/>
    <w:rsid w:val="005B3F44"/>
    <w:rsid w:val="005B4100"/>
    <w:rsid w:val="005B4911"/>
    <w:rsid w:val="005B49B9"/>
    <w:rsid w:val="005B4C5C"/>
    <w:rsid w:val="005B4E3D"/>
    <w:rsid w:val="005B4E63"/>
    <w:rsid w:val="005B4E83"/>
    <w:rsid w:val="005B4F63"/>
    <w:rsid w:val="005B541A"/>
    <w:rsid w:val="005B5425"/>
    <w:rsid w:val="005B54FE"/>
    <w:rsid w:val="005B550A"/>
    <w:rsid w:val="005B560B"/>
    <w:rsid w:val="005B5667"/>
    <w:rsid w:val="005B5A55"/>
    <w:rsid w:val="005B5D1D"/>
    <w:rsid w:val="005B6057"/>
    <w:rsid w:val="005B6124"/>
    <w:rsid w:val="005B6740"/>
    <w:rsid w:val="005B68FB"/>
    <w:rsid w:val="005B6A81"/>
    <w:rsid w:val="005B6E03"/>
    <w:rsid w:val="005B6FAE"/>
    <w:rsid w:val="005B703E"/>
    <w:rsid w:val="005B70E8"/>
    <w:rsid w:val="005B7824"/>
    <w:rsid w:val="005B7998"/>
    <w:rsid w:val="005B7B08"/>
    <w:rsid w:val="005B7C0B"/>
    <w:rsid w:val="005B7C77"/>
    <w:rsid w:val="005C0625"/>
    <w:rsid w:val="005C0904"/>
    <w:rsid w:val="005C09BF"/>
    <w:rsid w:val="005C0D61"/>
    <w:rsid w:val="005C0DDE"/>
    <w:rsid w:val="005C11D7"/>
    <w:rsid w:val="005C11DA"/>
    <w:rsid w:val="005C1225"/>
    <w:rsid w:val="005C132F"/>
    <w:rsid w:val="005C1752"/>
    <w:rsid w:val="005C1894"/>
    <w:rsid w:val="005C1D5F"/>
    <w:rsid w:val="005C1E8D"/>
    <w:rsid w:val="005C2144"/>
    <w:rsid w:val="005C21AF"/>
    <w:rsid w:val="005C239D"/>
    <w:rsid w:val="005C245E"/>
    <w:rsid w:val="005C2776"/>
    <w:rsid w:val="005C2D48"/>
    <w:rsid w:val="005C3016"/>
    <w:rsid w:val="005C3683"/>
    <w:rsid w:val="005C36C9"/>
    <w:rsid w:val="005C376D"/>
    <w:rsid w:val="005C39DA"/>
    <w:rsid w:val="005C3A65"/>
    <w:rsid w:val="005C3CDF"/>
    <w:rsid w:val="005C4A30"/>
    <w:rsid w:val="005C4B4D"/>
    <w:rsid w:val="005C4DE3"/>
    <w:rsid w:val="005C4EA1"/>
    <w:rsid w:val="005C5379"/>
    <w:rsid w:val="005C54B6"/>
    <w:rsid w:val="005C55E4"/>
    <w:rsid w:val="005C56B4"/>
    <w:rsid w:val="005C5769"/>
    <w:rsid w:val="005C577C"/>
    <w:rsid w:val="005C5849"/>
    <w:rsid w:val="005C63F0"/>
    <w:rsid w:val="005C698C"/>
    <w:rsid w:val="005C6B92"/>
    <w:rsid w:val="005C6E12"/>
    <w:rsid w:val="005C7340"/>
    <w:rsid w:val="005C7A54"/>
    <w:rsid w:val="005C7CAD"/>
    <w:rsid w:val="005C7EF8"/>
    <w:rsid w:val="005D0102"/>
    <w:rsid w:val="005D02FA"/>
    <w:rsid w:val="005D03B0"/>
    <w:rsid w:val="005D047B"/>
    <w:rsid w:val="005D04F9"/>
    <w:rsid w:val="005D066B"/>
    <w:rsid w:val="005D0790"/>
    <w:rsid w:val="005D1014"/>
    <w:rsid w:val="005D1079"/>
    <w:rsid w:val="005D12A2"/>
    <w:rsid w:val="005D1BD7"/>
    <w:rsid w:val="005D1D46"/>
    <w:rsid w:val="005D1E8F"/>
    <w:rsid w:val="005D1F85"/>
    <w:rsid w:val="005D20FC"/>
    <w:rsid w:val="005D241F"/>
    <w:rsid w:val="005D24A0"/>
    <w:rsid w:val="005D24A2"/>
    <w:rsid w:val="005D26D7"/>
    <w:rsid w:val="005D2990"/>
    <w:rsid w:val="005D2A49"/>
    <w:rsid w:val="005D2A80"/>
    <w:rsid w:val="005D2AAC"/>
    <w:rsid w:val="005D2B7E"/>
    <w:rsid w:val="005D2EC1"/>
    <w:rsid w:val="005D2EE8"/>
    <w:rsid w:val="005D3036"/>
    <w:rsid w:val="005D3119"/>
    <w:rsid w:val="005D31D3"/>
    <w:rsid w:val="005D31F4"/>
    <w:rsid w:val="005D3384"/>
    <w:rsid w:val="005D3894"/>
    <w:rsid w:val="005D3897"/>
    <w:rsid w:val="005D39A2"/>
    <w:rsid w:val="005D3ACC"/>
    <w:rsid w:val="005D3F6E"/>
    <w:rsid w:val="005D423F"/>
    <w:rsid w:val="005D45AF"/>
    <w:rsid w:val="005D46E4"/>
    <w:rsid w:val="005D4764"/>
    <w:rsid w:val="005D495D"/>
    <w:rsid w:val="005D49AA"/>
    <w:rsid w:val="005D4EB9"/>
    <w:rsid w:val="005D51DC"/>
    <w:rsid w:val="005D52AE"/>
    <w:rsid w:val="005D5317"/>
    <w:rsid w:val="005D5499"/>
    <w:rsid w:val="005D55C2"/>
    <w:rsid w:val="005D56CA"/>
    <w:rsid w:val="005D576B"/>
    <w:rsid w:val="005D5786"/>
    <w:rsid w:val="005D594D"/>
    <w:rsid w:val="005D5AC8"/>
    <w:rsid w:val="005D5E46"/>
    <w:rsid w:val="005D609E"/>
    <w:rsid w:val="005D610E"/>
    <w:rsid w:val="005D6361"/>
    <w:rsid w:val="005D64A5"/>
    <w:rsid w:val="005D6907"/>
    <w:rsid w:val="005D6929"/>
    <w:rsid w:val="005D6B08"/>
    <w:rsid w:val="005D6B30"/>
    <w:rsid w:val="005D6B6E"/>
    <w:rsid w:val="005D6E1C"/>
    <w:rsid w:val="005D7016"/>
    <w:rsid w:val="005D70C9"/>
    <w:rsid w:val="005D70FC"/>
    <w:rsid w:val="005D7741"/>
    <w:rsid w:val="005D7A89"/>
    <w:rsid w:val="005D7AC4"/>
    <w:rsid w:val="005D7E04"/>
    <w:rsid w:val="005E0082"/>
    <w:rsid w:val="005E0128"/>
    <w:rsid w:val="005E02D6"/>
    <w:rsid w:val="005E11F9"/>
    <w:rsid w:val="005E1385"/>
    <w:rsid w:val="005E1393"/>
    <w:rsid w:val="005E1640"/>
    <w:rsid w:val="005E1987"/>
    <w:rsid w:val="005E1A58"/>
    <w:rsid w:val="005E1C06"/>
    <w:rsid w:val="005E1D4D"/>
    <w:rsid w:val="005E26E6"/>
    <w:rsid w:val="005E281D"/>
    <w:rsid w:val="005E2D05"/>
    <w:rsid w:val="005E2E2C"/>
    <w:rsid w:val="005E2E9C"/>
    <w:rsid w:val="005E2FA0"/>
    <w:rsid w:val="005E3052"/>
    <w:rsid w:val="005E308C"/>
    <w:rsid w:val="005E3455"/>
    <w:rsid w:val="005E34CF"/>
    <w:rsid w:val="005E35FD"/>
    <w:rsid w:val="005E383F"/>
    <w:rsid w:val="005E3A49"/>
    <w:rsid w:val="005E3BB9"/>
    <w:rsid w:val="005E3E9C"/>
    <w:rsid w:val="005E4010"/>
    <w:rsid w:val="005E48F7"/>
    <w:rsid w:val="005E4BAB"/>
    <w:rsid w:val="005E4CFD"/>
    <w:rsid w:val="005E4F80"/>
    <w:rsid w:val="005E4FBD"/>
    <w:rsid w:val="005E5009"/>
    <w:rsid w:val="005E516F"/>
    <w:rsid w:val="005E5486"/>
    <w:rsid w:val="005E5563"/>
    <w:rsid w:val="005E5778"/>
    <w:rsid w:val="005E580A"/>
    <w:rsid w:val="005E5896"/>
    <w:rsid w:val="005E5942"/>
    <w:rsid w:val="005E596F"/>
    <w:rsid w:val="005E5978"/>
    <w:rsid w:val="005E6444"/>
    <w:rsid w:val="005E66F1"/>
    <w:rsid w:val="005E6888"/>
    <w:rsid w:val="005E6AFB"/>
    <w:rsid w:val="005E6D2F"/>
    <w:rsid w:val="005E6D62"/>
    <w:rsid w:val="005E7269"/>
    <w:rsid w:val="005E7369"/>
    <w:rsid w:val="005E7567"/>
    <w:rsid w:val="005E7698"/>
    <w:rsid w:val="005E76F5"/>
    <w:rsid w:val="005E7C06"/>
    <w:rsid w:val="005F0129"/>
    <w:rsid w:val="005F0213"/>
    <w:rsid w:val="005F031E"/>
    <w:rsid w:val="005F0B4C"/>
    <w:rsid w:val="005F0B53"/>
    <w:rsid w:val="005F0C46"/>
    <w:rsid w:val="005F1033"/>
    <w:rsid w:val="005F10C9"/>
    <w:rsid w:val="005F14EE"/>
    <w:rsid w:val="005F151E"/>
    <w:rsid w:val="005F15BA"/>
    <w:rsid w:val="005F16E6"/>
    <w:rsid w:val="005F16F3"/>
    <w:rsid w:val="005F1A76"/>
    <w:rsid w:val="005F1B6C"/>
    <w:rsid w:val="005F1E42"/>
    <w:rsid w:val="005F1FE4"/>
    <w:rsid w:val="005F2CD8"/>
    <w:rsid w:val="005F311A"/>
    <w:rsid w:val="005F327D"/>
    <w:rsid w:val="005F34CE"/>
    <w:rsid w:val="005F369B"/>
    <w:rsid w:val="005F3730"/>
    <w:rsid w:val="005F3F7F"/>
    <w:rsid w:val="005F401B"/>
    <w:rsid w:val="005F40E5"/>
    <w:rsid w:val="005F411B"/>
    <w:rsid w:val="005F4364"/>
    <w:rsid w:val="005F4550"/>
    <w:rsid w:val="005F46D9"/>
    <w:rsid w:val="005F4918"/>
    <w:rsid w:val="005F4950"/>
    <w:rsid w:val="005F4F93"/>
    <w:rsid w:val="005F509E"/>
    <w:rsid w:val="005F51DA"/>
    <w:rsid w:val="005F52C8"/>
    <w:rsid w:val="005F546B"/>
    <w:rsid w:val="005F55A8"/>
    <w:rsid w:val="005F55EF"/>
    <w:rsid w:val="005F5625"/>
    <w:rsid w:val="005F5B35"/>
    <w:rsid w:val="005F660A"/>
    <w:rsid w:val="005F6697"/>
    <w:rsid w:val="005F6C51"/>
    <w:rsid w:val="005F6EE6"/>
    <w:rsid w:val="005F6F9C"/>
    <w:rsid w:val="005F6FFC"/>
    <w:rsid w:val="005F7278"/>
    <w:rsid w:val="005F7311"/>
    <w:rsid w:val="005F73DC"/>
    <w:rsid w:val="005F7504"/>
    <w:rsid w:val="005F7981"/>
    <w:rsid w:val="005F7CB6"/>
    <w:rsid w:val="005F7F11"/>
    <w:rsid w:val="00600158"/>
    <w:rsid w:val="00600417"/>
    <w:rsid w:val="0060041F"/>
    <w:rsid w:val="006004DE"/>
    <w:rsid w:val="00600790"/>
    <w:rsid w:val="00600860"/>
    <w:rsid w:val="006008BE"/>
    <w:rsid w:val="00601072"/>
    <w:rsid w:val="0060144E"/>
    <w:rsid w:val="00601486"/>
    <w:rsid w:val="0060168C"/>
    <w:rsid w:val="00601754"/>
    <w:rsid w:val="00601767"/>
    <w:rsid w:val="00601D4D"/>
    <w:rsid w:val="00601E39"/>
    <w:rsid w:val="00601FCD"/>
    <w:rsid w:val="006020B1"/>
    <w:rsid w:val="006020D1"/>
    <w:rsid w:val="006020D4"/>
    <w:rsid w:val="0060227E"/>
    <w:rsid w:val="00602354"/>
    <w:rsid w:val="0060238B"/>
    <w:rsid w:val="0060254B"/>
    <w:rsid w:val="0060268D"/>
    <w:rsid w:val="006026F1"/>
    <w:rsid w:val="006029FC"/>
    <w:rsid w:val="00602A3D"/>
    <w:rsid w:val="00602C01"/>
    <w:rsid w:val="00602E29"/>
    <w:rsid w:val="0060311E"/>
    <w:rsid w:val="00603149"/>
    <w:rsid w:val="0060318C"/>
    <w:rsid w:val="00603648"/>
    <w:rsid w:val="006039C5"/>
    <w:rsid w:val="00603B1B"/>
    <w:rsid w:val="00603CCF"/>
    <w:rsid w:val="00604148"/>
    <w:rsid w:val="006043D7"/>
    <w:rsid w:val="00604594"/>
    <w:rsid w:val="00604708"/>
    <w:rsid w:val="00604AAE"/>
    <w:rsid w:val="00604CFF"/>
    <w:rsid w:val="00604DCC"/>
    <w:rsid w:val="00604F68"/>
    <w:rsid w:val="00604F9E"/>
    <w:rsid w:val="0060515C"/>
    <w:rsid w:val="00605207"/>
    <w:rsid w:val="00605399"/>
    <w:rsid w:val="006054EE"/>
    <w:rsid w:val="00605739"/>
    <w:rsid w:val="006058B9"/>
    <w:rsid w:val="0060591D"/>
    <w:rsid w:val="0060594E"/>
    <w:rsid w:val="006059EC"/>
    <w:rsid w:val="00605B5D"/>
    <w:rsid w:val="00605DC2"/>
    <w:rsid w:val="00605E56"/>
    <w:rsid w:val="0060632A"/>
    <w:rsid w:val="006063DC"/>
    <w:rsid w:val="0060667E"/>
    <w:rsid w:val="00606AA6"/>
    <w:rsid w:val="00606AE0"/>
    <w:rsid w:val="00606CB6"/>
    <w:rsid w:val="00606D2C"/>
    <w:rsid w:val="00606F63"/>
    <w:rsid w:val="00607039"/>
    <w:rsid w:val="00607265"/>
    <w:rsid w:val="006074B1"/>
    <w:rsid w:val="006079D8"/>
    <w:rsid w:val="00607ADE"/>
    <w:rsid w:val="00607B2C"/>
    <w:rsid w:val="00607E68"/>
    <w:rsid w:val="0061005A"/>
    <w:rsid w:val="006101AC"/>
    <w:rsid w:val="006101D3"/>
    <w:rsid w:val="006102C6"/>
    <w:rsid w:val="006103F0"/>
    <w:rsid w:val="006106DE"/>
    <w:rsid w:val="00610906"/>
    <w:rsid w:val="00610AA2"/>
    <w:rsid w:val="00611034"/>
    <w:rsid w:val="0061115C"/>
    <w:rsid w:val="00611295"/>
    <w:rsid w:val="00611311"/>
    <w:rsid w:val="006113A9"/>
    <w:rsid w:val="00611410"/>
    <w:rsid w:val="00611960"/>
    <w:rsid w:val="006121F7"/>
    <w:rsid w:val="006126E9"/>
    <w:rsid w:val="006127CA"/>
    <w:rsid w:val="006128B4"/>
    <w:rsid w:val="00612BA6"/>
    <w:rsid w:val="00612C73"/>
    <w:rsid w:val="00612D12"/>
    <w:rsid w:val="00613036"/>
    <w:rsid w:val="006134CE"/>
    <w:rsid w:val="006134D6"/>
    <w:rsid w:val="0061366B"/>
    <w:rsid w:val="0061367D"/>
    <w:rsid w:val="006138D8"/>
    <w:rsid w:val="00613A19"/>
    <w:rsid w:val="00613CA8"/>
    <w:rsid w:val="00613E3F"/>
    <w:rsid w:val="00614064"/>
    <w:rsid w:val="00614096"/>
    <w:rsid w:val="00614179"/>
    <w:rsid w:val="006141D8"/>
    <w:rsid w:val="00614263"/>
    <w:rsid w:val="00614CB4"/>
    <w:rsid w:val="00614D1E"/>
    <w:rsid w:val="00614D3B"/>
    <w:rsid w:val="00614EDE"/>
    <w:rsid w:val="0061524B"/>
    <w:rsid w:val="0061565F"/>
    <w:rsid w:val="006157CF"/>
    <w:rsid w:val="00615AB5"/>
    <w:rsid w:val="00615BDB"/>
    <w:rsid w:val="006162DC"/>
    <w:rsid w:val="00616449"/>
    <w:rsid w:val="0061650E"/>
    <w:rsid w:val="00616552"/>
    <w:rsid w:val="0061659C"/>
    <w:rsid w:val="006165C9"/>
    <w:rsid w:val="00616885"/>
    <w:rsid w:val="00616894"/>
    <w:rsid w:val="0061717F"/>
    <w:rsid w:val="006171DC"/>
    <w:rsid w:val="006174D5"/>
    <w:rsid w:val="006175CF"/>
    <w:rsid w:val="00617634"/>
    <w:rsid w:val="006178BF"/>
    <w:rsid w:val="00617946"/>
    <w:rsid w:val="00617A43"/>
    <w:rsid w:val="00617A4E"/>
    <w:rsid w:val="00617D08"/>
    <w:rsid w:val="0062002E"/>
    <w:rsid w:val="00620172"/>
    <w:rsid w:val="006201A2"/>
    <w:rsid w:val="00620254"/>
    <w:rsid w:val="00620365"/>
    <w:rsid w:val="006204D8"/>
    <w:rsid w:val="0062051E"/>
    <w:rsid w:val="006205D1"/>
    <w:rsid w:val="00620686"/>
    <w:rsid w:val="006206D7"/>
    <w:rsid w:val="006209E8"/>
    <w:rsid w:val="00621626"/>
    <w:rsid w:val="00621A70"/>
    <w:rsid w:val="00621B6A"/>
    <w:rsid w:val="00621C0B"/>
    <w:rsid w:val="00621C72"/>
    <w:rsid w:val="00621CAD"/>
    <w:rsid w:val="00621DC9"/>
    <w:rsid w:val="006224E2"/>
    <w:rsid w:val="0062257F"/>
    <w:rsid w:val="0062286B"/>
    <w:rsid w:val="00622CF2"/>
    <w:rsid w:val="00622F14"/>
    <w:rsid w:val="00623427"/>
    <w:rsid w:val="006236E0"/>
    <w:rsid w:val="00623E94"/>
    <w:rsid w:val="00623EF3"/>
    <w:rsid w:val="0062424C"/>
    <w:rsid w:val="0062427E"/>
    <w:rsid w:val="00624438"/>
    <w:rsid w:val="00624765"/>
    <w:rsid w:val="00624967"/>
    <w:rsid w:val="00624AA0"/>
    <w:rsid w:val="00624AFA"/>
    <w:rsid w:val="00624C6E"/>
    <w:rsid w:val="00624FB3"/>
    <w:rsid w:val="006250F7"/>
    <w:rsid w:val="00625160"/>
    <w:rsid w:val="006253DA"/>
    <w:rsid w:val="00625B24"/>
    <w:rsid w:val="006261EB"/>
    <w:rsid w:val="0062657C"/>
    <w:rsid w:val="0062694D"/>
    <w:rsid w:val="00626C25"/>
    <w:rsid w:val="00626DE9"/>
    <w:rsid w:val="00626E64"/>
    <w:rsid w:val="00626EB9"/>
    <w:rsid w:val="00626EF4"/>
    <w:rsid w:val="00626EFA"/>
    <w:rsid w:val="006272A4"/>
    <w:rsid w:val="006272C5"/>
    <w:rsid w:val="0062735B"/>
    <w:rsid w:val="00627654"/>
    <w:rsid w:val="00627BA3"/>
    <w:rsid w:val="00627C39"/>
    <w:rsid w:val="00627D7C"/>
    <w:rsid w:val="00627E44"/>
    <w:rsid w:val="00627F78"/>
    <w:rsid w:val="006300D7"/>
    <w:rsid w:val="00630273"/>
    <w:rsid w:val="006307B1"/>
    <w:rsid w:val="00630B9E"/>
    <w:rsid w:val="00630C47"/>
    <w:rsid w:val="00631007"/>
    <w:rsid w:val="0063168D"/>
    <w:rsid w:val="00631692"/>
    <w:rsid w:val="00631826"/>
    <w:rsid w:val="0063193C"/>
    <w:rsid w:val="00631A26"/>
    <w:rsid w:val="00631C1D"/>
    <w:rsid w:val="00631DA3"/>
    <w:rsid w:val="00631DDB"/>
    <w:rsid w:val="00631E84"/>
    <w:rsid w:val="00631F53"/>
    <w:rsid w:val="00632107"/>
    <w:rsid w:val="00632420"/>
    <w:rsid w:val="00632507"/>
    <w:rsid w:val="006326BC"/>
    <w:rsid w:val="0063279A"/>
    <w:rsid w:val="00632927"/>
    <w:rsid w:val="0063297E"/>
    <w:rsid w:val="006329BA"/>
    <w:rsid w:val="00632A0E"/>
    <w:rsid w:val="00632A4C"/>
    <w:rsid w:val="00632B06"/>
    <w:rsid w:val="00632D52"/>
    <w:rsid w:val="00632D92"/>
    <w:rsid w:val="00632DA2"/>
    <w:rsid w:val="00632DF1"/>
    <w:rsid w:val="00632EB1"/>
    <w:rsid w:val="00633085"/>
    <w:rsid w:val="0063361D"/>
    <w:rsid w:val="0063375E"/>
    <w:rsid w:val="00633811"/>
    <w:rsid w:val="00633951"/>
    <w:rsid w:val="00633965"/>
    <w:rsid w:val="00633B5E"/>
    <w:rsid w:val="00633C0A"/>
    <w:rsid w:val="00633CAF"/>
    <w:rsid w:val="00633D11"/>
    <w:rsid w:val="00633D62"/>
    <w:rsid w:val="0063405E"/>
    <w:rsid w:val="00634077"/>
    <w:rsid w:val="006341AD"/>
    <w:rsid w:val="00634232"/>
    <w:rsid w:val="006344F9"/>
    <w:rsid w:val="006347F5"/>
    <w:rsid w:val="00634B45"/>
    <w:rsid w:val="00635403"/>
    <w:rsid w:val="006358B8"/>
    <w:rsid w:val="00635EDC"/>
    <w:rsid w:val="00635F56"/>
    <w:rsid w:val="00636094"/>
    <w:rsid w:val="0063647D"/>
    <w:rsid w:val="00636783"/>
    <w:rsid w:val="0063681F"/>
    <w:rsid w:val="00636A76"/>
    <w:rsid w:val="00636AB6"/>
    <w:rsid w:val="00637046"/>
    <w:rsid w:val="006372C0"/>
    <w:rsid w:val="006373C7"/>
    <w:rsid w:val="006374C0"/>
    <w:rsid w:val="006374F0"/>
    <w:rsid w:val="0063756E"/>
    <w:rsid w:val="006376E2"/>
    <w:rsid w:val="00637C24"/>
    <w:rsid w:val="00637E00"/>
    <w:rsid w:val="006400E1"/>
    <w:rsid w:val="006401C6"/>
    <w:rsid w:val="00640207"/>
    <w:rsid w:val="00640222"/>
    <w:rsid w:val="006403C9"/>
    <w:rsid w:val="006403DE"/>
    <w:rsid w:val="00640529"/>
    <w:rsid w:val="00640719"/>
    <w:rsid w:val="006409F3"/>
    <w:rsid w:val="00640AAE"/>
    <w:rsid w:val="00640F24"/>
    <w:rsid w:val="00640F58"/>
    <w:rsid w:val="00641061"/>
    <w:rsid w:val="0064107A"/>
    <w:rsid w:val="00641424"/>
    <w:rsid w:val="006419E1"/>
    <w:rsid w:val="006419ED"/>
    <w:rsid w:val="00641C72"/>
    <w:rsid w:val="00641EC4"/>
    <w:rsid w:val="00642323"/>
    <w:rsid w:val="006428F3"/>
    <w:rsid w:val="00642D10"/>
    <w:rsid w:val="00643769"/>
    <w:rsid w:val="006437A9"/>
    <w:rsid w:val="00643973"/>
    <w:rsid w:val="0064397F"/>
    <w:rsid w:val="006440E5"/>
    <w:rsid w:val="00644200"/>
    <w:rsid w:val="0064428B"/>
    <w:rsid w:val="00644511"/>
    <w:rsid w:val="0064486C"/>
    <w:rsid w:val="00644AFD"/>
    <w:rsid w:val="00644E60"/>
    <w:rsid w:val="006453E8"/>
    <w:rsid w:val="0064541E"/>
    <w:rsid w:val="0064552C"/>
    <w:rsid w:val="006457B7"/>
    <w:rsid w:val="00645C7B"/>
    <w:rsid w:val="00646556"/>
    <w:rsid w:val="00646C14"/>
    <w:rsid w:val="00646C50"/>
    <w:rsid w:val="006473FF"/>
    <w:rsid w:val="00647824"/>
    <w:rsid w:val="00647CB3"/>
    <w:rsid w:val="00647D4C"/>
    <w:rsid w:val="00647D60"/>
    <w:rsid w:val="00650150"/>
    <w:rsid w:val="00650854"/>
    <w:rsid w:val="006508EE"/>
    <w:rsid w:val="00650BE2"/>
    <w:rsid w:val="00650C7C"/>
    <w:rsid w:val="00650CF1"/>
    <w:rsid w:val="00650D1E"/>
    <w:rsid w:val="00650EB8"/>
    <w:rsid w:val="00650F7C"/>
    <w:rsid w:val="00650FBE"/>
    <w:rsid w:val="00651181"/>
    <w:rsid w:val="006512EC"/>
    <w:rsid w:val="006513D5"/>
    <w:rsid w:val="006515B0"/>
    <w:rsid w:val="00651751"/>
    <w:rsid w:val="006518B1"/>
    <w:rsid w:val="00651AD0"/>
    <w:rsid w:val="00651AD3"/>
    <w:rsid w:val="00651BD5"/>
    <w:rsid w:val="00651BDA"/>
    <w:rsid w:val="00651FA0"/>
    <w:rsid w:val="006520CB"/>
    <w:rsid w:val="006520D8"/>
    <w:rsid w:val="00652632"/>
    <w:rsid w:val="006529BA"/>
    <w:rsid w:val="00652BB4"/>
    <w:rsid w:val="00652CD3"/>
    <w:rsid w:val="00652F8C"/>
    <w:rsid w:val="006530FC"/>
    <w:rsid w:val="00653273"/>
    <w:rsid w:val="00653365"/>
    <w:rsid w:val="00653DF2"/>
    <w:rsid w:val="0065403E"/>
    <w:rsid w:val="006540C7"/>
    <w:rsid w:val="006541CC"/>
    <w:rsid w:val="00654346"/>
    <w:rsid w:val="006544F6"/>
    <w:rsid w:val="006544FB"/>
    <w:rsid w:val="00654A54"/>
    <w:rsid w:val="00654B42"/>
    <w:rsid w:val="00654C05"/>
    <w:rsid w:val="00654C2D"/>
    <w:rsid w:val="00654C81"/>
    <w:rsid w:val="00654D12"/>
    <w:rsid w:val="00654D8E"/>
    <w:rsid w:val="00655070"/>
    <w:rsid w:val="006550B5"/>
    <w:rsid w:val="00655223"/>
    <w:rsid w:val="00655556"/>
    <w:rsid w:val="00655780"/>
    <w:rsid w:val="0065594D"/>
    <w:rsid w:val="00655DCE"/>
    <w:rsid w:val="00655F74"/>
    <w:rsid w:val="00655F76"/>
    <w:rsid w:val="00656051"/>
    <w:rsid w:val="006561FF"/>
    <w:rsid w:val="00656251"/>
    <w:rsid w:val="00656661"/>
    <w:rsid w:val="00656884"/>
    <w:rsid w:val="00656903"/>
    <w:rsid w:val="00656D6F"/>
    <w:rsid w:val="00657005"/>
    <w:rsid w:val="00657788"/>
    <w:rsid w:val="006578D9"/>
    <w:rsid w:val="00657F67"/>
    <w:rsid w:val="006601F9"/>
    <w:rsid w:val="006602D1"/>
    <w:rsid w:val="006605DC"/>
    <w:rsid w:val="00660891"/>
    <w:rsid w:val="00660AEE"/>
    <w:rsid w:val="00660CAE"/>
    <w:rsid w:val="00661217"/>
    <w:rsid w:val="00661601"/>
    <w:rsid w:val="00661636"/>
    <w:rsid w:val="00661B94"/>
    <w:rsid w:val="00661C1D"/>
    <w:rsid w:val="00661CC2"/>
    <w:rsid w:val="00661D42"/>
    <w:rsid w:val="00661FFE"/>
    <w:rsid w:val="00662166"/>
    <w:rsid w:val="00662240"/>
    <w:rsid w:val="0066267B"/>
    <w:rsid w:val="00662851"/>
    <w:rsid w:val="006628B5"/>
    <w:rsid w:val="00662972"/>
    <w:rsid w:val="00662B0C"/>
    <w:rsid w:val="00662BF9"/>
    <w:rsid w:val="00662FA2"/>
    <w:rsid w:val="006631ED"/>
    <w:rsid w:val="00663267"/>
    <w:rsid w:val="00663572"/>
    <w:rsid w:val="006635DC"/>
    <w:rsid w:val="00663908"/>
    <w:rsid w:val="00663A50"/>
    <w:rsid w:val="00663BCF"/>
    <w:rsid w:val="0066402E"/>
    <w:rsid w:val="00664121"/>
    <w:rsid w:val="00664309"/>
    <w:rsid w:val="006646F4"/>
    <w:rsid w:val="00665105"/>
    <w:rsid w:val="00665229"/>
    <w:rsid w:val="00665270"/>
    <w:rsid w:val="00665316"/>
    <w:rsid w:val="006654E8"/>
    <w:rsid w:val="0066551A"/>
    <w:rsid w:val="0066568F"/>
    <w:rsid w:val="00665812"/>
    <w:rsid w:val="0066586E"/>
    <w:rsid w:val="00665A3E"/>
    <w:rsid w:val="00665AC5"/>
    <w:rsid w:val="00665CCE"/>
    <w:rsid w:val="006663D1"/>
    <w:rsid w:val="00666673"/>
    <w:rsid w:val="006669A0"/>
    <w:rsid w:val="00666EC4"/>
    <w:rsid w:val="00666F78"/>
    <w:rsid w:val="006672AF"/>
    <w:rsid w:val="006672FC"/>
    <w:rsid w:val="00667332"/>
    <w:rsid w:val="00667498"/>
    <w:rsid w:val="006679CF"/>
    <w:rsid w:val="00667A27"/>
    <w:rsid w:val="00667E9F"/>
    <w:rsid w:val="00667ED7"/>
    <w:rsid w:val="006704BF"/>
    <w:rsid w:val="0067057D"/>
    <w:rsid w:val="00670725"/>
    <w:rsid w:val="00670AAB"/>
    <w:rsid w:val="00670AD6"/>
    <w:rsid w:val="00670ECD"/>
    <w:rsid w:val="00671048"/>
    <w:rsid w:val="006712C9"/>
    <w:rsid w:val="006714C9"/>
    <w:rsid w:val="006715E3"/>
    <w:rsid w:val="006717E7"/>
    <w:rsid w:val="00671C8F"/>
    <w:rsid w:val="00671C96"/>
    <w:rsid w:val="00671D47"/>
    <w:rsid w:val="00671F30"/>
    <w:rsid w:val="00672211"/>
    <w:rsid w:val="0067222A"/>
    <w:rsid w:val="0067250C"/>
    <w:rsid w:val="00672575"/>
    <w:rsid w:val="00672966"/>
    <w:rsid w:val="006729A2"/>
    <w:rsid w:val="006729D5"/>
    <w:rsid w:val="00672B94"/>
    <w:rsid w:val="00672BC3"/>
    <w:rsid w:val="00672D55"/>
    <w:rsid w:val="00672E1A"/>
    <w:rsid w:val="00672E2B"/>
    <w:rsid w:val="00672F44"/>
    <w:rsid w:val="006731E5"/>
    <w:rsid w:val="006732EB"/>
    <w:rsid w:val="0067330E"/>
    <w:rsid w:val="00673562"/>
    <w:rsid w:val="006735BC"/>
    <w:rsid w:val="006737DD"/>
    <w:rsid w:val="00673862"/>
    <w:rsid w:val="00673BDE"/>
    <w:rsid w:val="00673DFA"/>
    <w:rsid w:val="00673EB7"/>
    <w:rsid w:val="00673FA8"/>
    <w:rsid w:val="00673FBF"/>
    <w:rsid w:val="00674142"/>
    <w:rsid w:val="00674460"/>
    <w:rsid w:val="00674676"/>
    <w:rsid w:val="006746FF"/>
    <w:rsid w:val="00674A78"/>
    <w:rsid w:val="00674C40"/>
    <w:rsid w:val="00674D5C"/>
    <w:rsid w:val="00674DB2"/>
    <w:rsid w:val="0067517B"/>
    <w:rsid w:val="006755C0"/>
    <w:rsid w:val="00675652"/>
    <w:rsid w:val="0067567B"/>
    <w:rsid w:val="006757DC"/>
    <w:rsid w:val="006757F0"/>
    <w:rsid w:val="00675EF2"/>
    <w:rsid w:val="00675EF7"/>
    <w:rsid w:val="006760EF"/>
    <w:rsid w:val="00676366"/>
    <w:rsid w:val="006763E2"/>
    <w:rsid w:val="006764C6"/>
    <w:rsid w:val="006767B8"/>
    <w:rsid w:val="0067690C"/>
    <w:rsid w:val="00676CB0"/>
    <w:rsid w:val="00677357"/>
    <w:rsid w:val="00677549"/>
    <w:rsid w:val="00677725"/>
    <w:rsid w:val="00677759"/>
    <w:rsid w:val="00677AC4"/>
    <w:rsid w:val="00677CF4"/>
    <w:rsid w:val="0068013A"/>
    <w:rsid w:val="0068016D"/>
    <w:rsid w:val="00680412"/>
    <w:rsid w:val="006804EA"/>
    <w:rsid w:val="00680A97"/>
    <w:rsid w:val="00680EB7"/>
    <w:rsid w:val="00680F30"/>
    <w:rsid w:val="00680F81"/>
    <w:rsid w:val="00680FA6"/>
    <w:rsid w:val="0068102D"/>
    <w:rsid w:val="006819F6"/>
    <w:rsid w:val="0068226B"/>
    <w:rsid w:val="00682318"/>
    <w:rsid w:val="00682433"/>
    <w:rsid w:val="00682457"/>
    <w:rsid w:val="006824B8"/>
    <w:rsid w:val="006824DE"/>
    <w:rsid w:val="006824E8"/>
    <w:rsid w:val="00682685"/>
    <w:rsid w:val="00682A4A"/>
    <w:rsid w:val="00682AA6"/>
    <w:rsid w:val="00682D15"/>
    <w:rsid w:val="00682ED3"/>
    <w:rsid w:val="00682FA2"/>
    <w:rsid w:val="00683029"/>
    <w:rsid w:val="0068367C"/>
    <w:rsid w:val="00683BB9"/>
    <w:rsid w:val="00683D7F"/>
    <w:rsid w:val="00683D99"/>
    <w:rsid w:val="00683EF3"/>
    <w:rsid w:val="00684258"/>
    <w:rsid w:val="00684302"/>
    <w:rsid w:val="00684513"/>
    <w:rsid w:val="00684553"/>
    <w:rsid w:val="00684CA4"/>
    <w:rsid w:val="00685151"/>
    <w:rsid w:val="006851AF"/>
    <w:rsid w:val="00685211"/>
    <w:rsid w:val="006854AC"/>
    <w:rsid w:val="00685725"/>
    <w:rsid w:val="00685D3B"/>
    <w:rsid w:val="0068623E"/>
    <w:rsid w:val="00686366"/>
    <w:rsid w:val="006864B2"/>
    <w:rsid w:val="0068653A"/>
    <w:rsid w:val="00686542"/>
    <w:rsid w:val="0068673B"/>
    <w:rsid w:val="006868CB"/>
    <w:rsid w:val="00686A7A"/>
    <w:rsid w:val="00686B70"/>
    <w:rsid w:val="00686F79"/>
    <w:rsid w:val="0068721F"/>
    <w:rsid w:val="00687904"/>
    <w:rsid w:val="00690447"/>
    <w:rsid w:val="00690474"/>
    <w:rsid w:val="006908F5"/>
    <w:rsid w:val="00690AB6"/>
    <w:rsid w:val="00690D12"/>
    <w:rsid w:val="00690F0E"/>
    <w:rsid w:val="00691234"/>
    <w:rsid w:val="00691278"/>
    <w:rsid w:val="0069138C"/>
    <w:rsid w:val="006918B6"/>
    <w:rsid w:val="006918F9"/>
    <w:rsid w:val="006919C5"/>
    <w:rsid w:val="00691D23"/>
    <w:rsid w:val="00691D43"/>
    <w:rsid w:val="00691F4C"/>
    <w:rsid w:val="0069226C"/>
    <w:rsid w:val="006922B9"/>
    <w:rsid w:val="00692521"/>
    <w:rsid w:val="00692602"/>
    <w:rsid w:val="00692799"/>
    <w:rsid w:val="006927F0"/>
    <w:rsid w:val="00692979"/>
    <w:rsid w:val="006929C1"/>
    <w:rsid w:val="00692A0D"/>
    <w:rsid w:val="00692CAB"/>
    <w:rsid w:val="00693077"/>
    <w:rsid w:val="00693295"/>
    <w:rsid w:val="006935FA"/>
    <w:rsid w:val="00693864"/>
    <w:rsid w:val="00693A38"/>
    <w:rsid w:val="00693CA1"/>
    <w:rsid w:val="0069405B"/>
    <w:rsid w:val="006943ED"/>
    <w:rsid w:val="0069447C"/>
    <w:rsid w:val="006949AD"/>
    <w:rsid w:val="00694A09"/>
    <w:rsid w:val="006952E5"/>
    <w:rsid w:val="006954FA"/>
    <w:rsid w:val="006958BF"/>
    <w:rsid w:val="00695B03"/>
    <w:rsid w:val="00695D50"/>
    <w:rsid w:val="00695E95"/>
    <w:rsid w:val="00696244"/>
    <w:rsid w:val="006968C2"/>
    <w:rsid w:val="006969D6"/>
    <w:rsid w:val="00696C33"/>
    <w:rsid w:val="0069709A"/>
    <w:rsid w:val="00697206"/>
    <w:rsid w:val="0069747E"/>
    <w:rsid w:val="006974D5"/>
    <w:rsid w:val="0069755C"/>
    <w:rsid w:val="006979DC"/>
    <w:rsid w:val="00697AB5"/>
    <w:rsid w:val="00697AB7"/>
    <w:rsid w:val="00697B00"/>
    <w:rsid w:val="00697BA2"/>
    <w:rsid w:val="00697C2C"/>
    <w:rsid w:val="00697E73"/>
    <w:rsid w:val="006A01FA"/>
    <w:rsid w:val="006A05EF"/>
    <w:rsid w:val="006A0716"/>
    <w:rsid w:val="006A08FA"/>
    <w:rsid w:val="006A090D"/>
    <w:rsid w:val="006A0942"/>
    <w:rsid w:val="006A09AD"/>
    <w:rsid w:val="006A0DD8"/>
    <w:rsid w:val="006A13E3"/>
    <w:rsid w:val="006A18CF"/>
    <w:rsid w:val="006A18DD"/>
    <w:rsid w:val="006A1B7F"/>
    <w:rsid w:val="006A1ECB"/>
    <w:rsid w:val="006A213E"/>
    <w:rsid w:val="006A2245"/>
    <w:rsid w:val="006A2347"/>
    <w:rsid w:val="006A24B3"/>
    <w:rsid w:val="006A2BB5"/>
    <w:rsid w:val="006A2D0E"/>
    <w:rsid w:val="006A2DC5"/>
    <w:rsid w:val="006A2E66"/>
    <w:rsid w:val="006A31AE"/>
    <w:rsid w:val="006A3227"/>
    <w:rsid w:val="006A3334"/>
    <w:rsid w:val="006A3396"/>
    <w:rsid w:val="006A3574"/>
    <w:rsid w:val="006A35D4"/>
    <w:rsid w:val="006A37BF"/>
    <w:rsid w:val="006A3F94"/>
    <w:rsid w:val="006A4113"/>
    <w:rsid w:val="006A4325"/>
    <w:rsid w:val="006A457C"/>
    <w:rsid w:val="006A4584"/>
    <w:rsid w:val="006A4762"/>
    <w:rsid w:val="006A484F"/>
    <w:rsid w:val="006A49B5"/>
    <w:rsid w:val="006A4B67"/>
    <w:rsid w:val="006A4CF0"/>
    <w:rsid w:val="006A5185"/>
    <w:rsid w:val="006A5A45"/>
    <w:rsid w:val="006A5B27"/>
    <w:rsid w:val="006A5CA3"/>
    <w:rsid w:val="006A5E26"/>
    <w:rsid w:val="006A5FD7"/>
    <w:rsid w:val="006A5FF7"/>
    <w:rsid w:val="006A64D3"/>
    <w:rsid w:val="006A6725"/>
    <w:rsid w:val="006A6756"/>
    <w:rsid w:val="006A694A"/>
    <w:rsid w:val="006A6B28"/>
    <w:rsid w:val="006A6B69"/>
    <w:rsid w:val="006A6B82"/>
    <w:rsid w:val="006A6CBB"/>
    <w:rsid w:val="006A752B"/>
    <w:rsid w:val="006A7574"/>
    <w:rsid w:val="006A7604"/>
    <w:rsid w:val="006A7B14"/>
    <w:rsid w:val="006A7BF2"/>
    <w:rsid w:val="006A7C11"/>
    <w:rsid w:val="006A7C40"/>
    <w:rsid w:val="006A7FDD"/>
    <w:rsid w:val="006B0002"/>
    <w:rsid w:val="006B007F"/>
    <w:rsid w:val="006B0300"/>
    <w:rsid w:val="006B03EE"/>
    <w:rsid w:val="006B0489"/>
    <w:rsid w:val="006B04F2"/>
    <w:rsid w:val="006B05F8"/>
    <w:rsid w:val="006B0619"/>
    <w:rsid w:val="006B061F"/>
    <w:rsid w:val="006B0A4D"/>
    <w:rsid w:val="006B0AEA"/>
    <w:rsid w:val="006B0C04"/>
    <w:rsid w:val="006B0C66"/>
    <w:rsid w:val="006B122A"/>
    <w:rsid w:val="006B14F4"/>
    <w:rsid w:val="006B163E"/>
    <w:rsid w:val="006B166D"/>
    <w:rsid w:val="006B17DD"/>
    <w:rsid w:val="006B18AF"/>
    <w:rsid w:val="006B18B8"/>
    <w:rsid w:val="006B19B2"/>
    <w:rsid w:val="006B1CD3"/>
    <w:rsid w:val="006B1DA2"/>
    <w:rsid w:val="006B1F5F"/>
    <w:rsid w:val="006B1FA7"/>
    <w:rsid w:val="006B20F8"/>
    <w:rsid w:val="006B21E9"/>
    <w:rsid w:val="006B2253"/>
    <w:rsid w:val="006B228D"/>
    <w:rsid w:val="006B242D"/>
    <w:rsid w:val="006B2744"/>
    <w:rsid w:val="006B2E4E"/>
    <w:rsid w:val="006B3604"/>
    <w:rsid w:val="006B38E0"/>
    <w:rsid w:val="006B393F"/>
    <w:rsid w:val="006B3C4A"/>
    <w:rsid w:val="006B3CD1"/>
    <w:rsid w:val="006B3D8A"/>
    <w:rsid w:val="006B3E55"/>
    <w:rsid w:val="006B4527"/>
    <w:rsid w:val="006B4D4E"/>
    <w:rsid w:val="006B4FC4"/>
    <w:rsid w:val="006B5452"/>
    <w:rsid w:val="006B563B"/>
    <w:rsid w:val="006B5905"/>
    <w:rsid w:val="006B5B43"/>
    <w:rsid w:val="006B5CDC"/>
    <w:rsid w:val="006B6544"/>
    <w:rsid w:val="006B6602"/>
    <w:rsid w:val="006B6AD0"/>
    <w:rsid w:val="006B6BA3"/>
    <w:rsid w:val="006B6BF0"/>
    <w:rsid w:val="006B6C95"/>
    <w:rsid w:val="006B725C"/>
    <w:rsid w:val="006B7360"/>
    <w:rsid w:val="006B76BB"/>
    <w:rsid w:val="006B7864"/>
    <w:rsid w:val="006B789D"/>
    <w:rsid w:val="006B7CDA"/>
    <w:rsid w:val="006C03B2"/>
    <w:rsid w:val="006C09DD"/>
    <w:rsid w:val="006C0A1A"/>
    <w:rsid w:val="006C0DAF"/>
    <w:rsid w:val="006C0DCB"/>
    <w:rsid w:val="006C0F99"/>
    <w:rsid w:val="006C1737"/>
    <w:rsid w:val="006C1B3F"/>
    <w:rsid w:val="006C1C12"/>
    <w:rsid w:val="006C1CC5"/>
    <w:rsid w:val="006C1D4B"/>
    <w:rsid w:val="006C20C0"/>
    <w:rsid w:val="006C2814"/>
    <w:rsid w:val="006C2BEA"/>
    <w:rsid w:val="006C2F89"/>
    <w:rsid w:val="006C34CF"/>
    <w:rsid w:val="006C35EC"/>
    <w:rsid w:val="006C375B"/>
    <w:rsid w:val="006C377A"/>
    <w:rsid w:val="006C3C14"/>
    <w:rsid w:val="006C3D4C"/>
    <w:rsid w:val="006C3F40"/>
    <w:rsid w:val="006C4087"/>
    <w:rsid w:val="006C4181"/>
    <w:rsid w:val="006C44D3"/>
    <w:rsid w:val="006C45C1"/>
    <w:rsid w:val="006C45EA"/>
    <w:rsid w:val="006C4B0F"/>
    <w:rsid w:val="006C4B11"/>
    <w:rsid w:val="006C4BA2"/>
    <w:rsid w:val="006C4C68"/>
    <w:rsid w:val="006C4D69"/>
    <w:rsid w:val="006C4F9D"/>
    <w:rsid w:val="006C50C3"/>
    <w:rsid w:val="006C50E4"/>
    <w:rsid w:val="006C5215"/>
    <w:rsid w:val="006C5307"/>
    <w:rsid w:val="006C5389"/>
    <w:rsid w:val="006C566C"/>
    <w:rsid w:val="006C57EC"/>
    <w:rsid w:val="006C5A4C"/>
    <w:rsid w:val="006C5C20"/>
    <w:rsid w:val="006C5CB1"/>
    <w:rsid w:val="006C5D20"/>
    <w:rsid w:val="006C5E2D"/>
    <w:rsid w:val="006C5E6A"/>
    <w:rsid w:val="006C5FF1"/>
    <w:rsid w:val="006C60E1"/>
    <w:rsid w:val="006C6287"/>
    <w:rsid w:val="006C6604"/>
    <w:rsid w:val="006C677C"/>
    <w:rsid w:val="006C6E3F"/>
    <w:rsid w:val="006C6E92"/>
    <w:rsid w:val="006C6E9D"/>
    <w:rsid w:val="006C7535"/>
    <w:rsid w:val="006C75C9"/>
    <w:rsid w:val="006C7868"/>
    <w:rsid w:val="006C7950"/>
    <w:rsid w:val="006C7D3E"/>
    <w:rsid w:val="006D006A"/>
    <w:rsid w:val="006D0233"/>
    <w:rsid w:val="006D03CD"/>
    <w:rsid w:val="006D0665"/>
    <w:rsid w:val="006D0A70"/>
    <w:rsid w:val="006D0AD9"/>
    <w:rsid w:val="006D0CD8"/>
    <w:rsid w:val="006D0DED"/>
    <w:rsid w:val="006D0E17"/>
    <w:rsid w:val="006D123C"/>
    <w:rsid w:val="006D15FB"/>
    <w:rsid w:val="006D164F"/>
    <w:rsid w:val="006D19ED"/>
    <w:rsid w:val="006D1A23"/>
    <w:rsid w:val="006D1ABD"/>
    <w:rsid w:val="006D1B2E"/>
    <w:rsid w:val="006D1BAC"/>
    <w:rsid w:val="006D1F1A"/>
    <w:rsid w:val="006D21FF"/>
    <w:rsid w:val="006D2429"/>
    <w:rsid w:val="006D2440"/>
    <w:rsid w:val="006D2627"/>
    <w:rsid w:val="006D2835"/>
    <w:rsid w:val="006D3186"/>
    <w:rsid w:val="006D31AF"/>
    <w:rsid w:val="006D31DD"/>
    <w:rsid w:val="006D32A3"/>
    <w:rsid w:val="006D3412"/>
    <w:rsid w:val="006D35C8"/>
    <w:rsid w:val="006D3C9D"/>
    <w:rsid w:val="006D41FA"/>
    <w:rsid w:val="006D432C"/>
    <w:rsid w:val="006D43BD"/>
    <w:rsid w:val="006D4674"/>
    <w:rsid w:val="006D47AB"/>
    <w:rsid w:val="006D492A"/>
    <w:rsid w:val="006D493C"/>
    <w:rsid w:val="006D4ED6"/>
    <w:rsid w:val="006D4F72"/>
    <w:rsid w:val="006D4FBD"/>
    <w:rsid w:val="006D5020"/>
    <w:rsid w:val="006D54CD"/>
    <w:rsid w:val="006D5583"/>
    <w:rsid w:val="006D58A9"/>
    <w:rsid w:val="006D59BF"/>
    <w:rsid w:val="006D5AE7"/>
    <w:rsid w:val="006D5B2C"/>
    <w:rsid w:val="006D5EC2"/>
    <w:rsid w:val="006D5FEF"/>
    <w:rsid w:val="006D6067"/>
    <w:rsid w:val="006D615D"/>
    <w:rsid w:val="006D62FF"/>
    <w:rsid w:val="006D64B5"/>
    <w:rsid w:val="006D6D22"/>
    <w:rsid w:val="006D70B6"/>
    <w:rsid w:val="006D711D"/>
    <w:rsid w:val="006D7598"/>
    <w:rsid w:val="006D7968"/>
    <w:rsid w:val="006D7B93"/>
    <w:rsid w:val="006D7DAD"/>
    <w:rsid w:val="006E08D9"/>
    <w:rsid w:val="006E0B16"/>
    <w:rsid w:val="006E0E1D"/>
    <w:rsid w:val="006E0E52"/>
    <w:rsid w:val="006E0E60"/>
    <w:rsid w:val="006E0ED0"/>
    <w:rsid w:val="006E12CB"/>
    <w:rsid w:val="006E176F"/>
    <w:rsid w:val="006E1C69"/>
    <w:rsid w:val="006E1EE9"/>
    <w:rsid w:val="006E22CC"/>
    <w:rsid w:val="006E2392"/>
    <w:rsid w:val="006E251F"/>
    <w:rsid w:val="006E2544"/>
    <w:rsid w:val="006E260B"/>
    <w:rsid w:val="006E2962"/>
    <w:rsid w:val="006E2AA6"/>
    <w:rsid w:val="006E2F69"/>
    <w:rsid w:val="006E2F9C"/>
    <w:rsid w:val="006E3441"/>
    <w:rsid w:val="006E34CA"/>
    <w:rsid w:val="006E354B"/>
    <w:rsid w:val="006E3D3A"/>
    <w:rsid w:val="006E3DCC"/>
    <w:rsid w:val="006E4058"/>
    <w:rsid w:val="006E4469"/>
    <w:rsid w:val="006E459B"/>
    <w:rsid w:val="006E47C2"/>
    <w:rsid w:val="006E4A83"/>
    <w:rsid w:val="006E4EC2"/>
    <w:rsid w:val="006E512D"/>
    <w:rsid w:val="006E5151"/>
    <w:rsid w:val="006E5495"/>
    <w:rsid w:val="006E54EC"/>
    <w:rsid w:val="006E554E"/>
    <w:rsid w:val="006E555F"/>
    <w:rsid w:val="006E5A38"/>
    <w:rsid w:val="006E5C32"/>
    <w:rsid w:val="006E5D5A"/>
    <w:rsid w:val="006E6230"/>
    <w:rsid w:val="006E63EA"/>
    <w:rsid w:val="006E65E1"/>
    <w:rsid w:val="006E66B5"/>
    <w:rsid w:val="006E6A05"/>
    <w:rsid w:val="006E6A86"/>
    <w:rsid w:val="006E6DA9"/>
    <w:rsid w:val="006E6F03"/>
    <w:rsid w:val="006E7090"/>
    <w:rsid w:val="006E71A8"/>
    <w:rsid w:val="006E7320"/>
    <w:rsid w:val="006E7496"/>
    <w:rsid w:val="006E7539"/>
    <w:rsid w:val="006E757D"/>
    <w:rsid w:val="006E77C0"/>
    <w:rsid w:val="006E78B5"/>
    <w:rsid w:val="006E792F"/>
    <w:rsid w:val="006E7969"/>
    <w:rsid w:val="006E79F5"/>
    <w:rsid w:val="006E7A2E"/>
    <w:rsid w:val="006E7E49"/>
    <w:rsid w:val="006E7F71"/>
    <w:rsid w:val="006F0074"/>
    <w:rsid w:val="006F05C2"/>
    <w:rsid w:val="006F08D8"/>
    <w:rsid w:val="006F090B"/>
    <w:rsid w:val="006F0BF5"/>
    <w:rsid w:val="006F0C12"/>
    <w:rsid w:val="006F0C5B"/>
    <w:rsid w:val="006F0C66"/>
    <w:rsid w:val="006F0EB1"/>
    <w:rsid w:val="006F0FA3"/>
    <w:rsid w:val="006F1008"/>
    <w:rsid w:val="006F10D9"/>
    <w:rsid w:val="006F11E6"/>
    <w:rsid w:val="006F1D86"/>
    <w:rsid w:val="006F22CB"/>
    <w:rsid w:val="006F24B5"/>
    <w:rsid w:val="006F2709"/>
    <w:rsid w:val="006F2829"/>
    <w:rsid w:val="006F291E"/>
    <w:rsid w:val="006F2E21"/>
    <w:rsid w:val="006F300D"/>
    <w:rsid w:val="006F3052"/>
    <w:rsid w:val="006F3116"/>
    <w:rsid w:val="006F314D"/>
    <w:rsid w:val="006F3416"/>
    <w:rsid w:val="006F34F9"/>
    <w:rsid w:val="006F36C6"/>
    <w:rsid w:val="006F3738"/>
    <w:rsid w:val="006F395C"/>
    <w:rsid w:val="006F399D"/>
    <w:rsid w:val="006F3B01"/>
    <w:rsid w:val="006F3BDF"/>
    <w:rsid w:val="006F4072"/>
    <w:rsid w:val="006F407D"/>
    <w:rsid w:val="006F4189"/>
    <w:rsid w:val="006F4236"/>
    <w:rsid w:val="006F4324"/>
    <w:rsid w:val="006F43D9"/>
    <w:rsid w:val="006F4862"/>
    <w:rsid w:val="006F49A2"/>
    <w:rsid w:val="006F49C9"/>
    <w:rsid w:val="006F4A19"/>
    <w:rsid w:val="006F4C7E"/>
    <w:rsid w:val="006F4D51"/>
    <w:rsid w:val="006F4F5A"/>
    <w:rsid w:val="006F4F60"/>
    <w:rsid w:val="006F5473"/>
    <w:rsid w:val="006F557B"/>
    <w:rsid w:val="006F58C7"/>
    <w:rsid w:val="006F5B41"/>
    <w:rsid w:val="006F5C8C"/>
    <w:rsid w:val="006F6421"/>
    <w:rsid w:val="006F64CB"/>
    <w:rsid w:val="006F660A"/>
    <w:rsid w:val="006F6689"/>
    <w:rsid w:val="006F6740"/>
    <w:rsid w:val="006F6857"/>
    <w:rsid w:val="006F6906"/>
    <w:rsid w:val="006F6CD7"/>
    <w:rsid w:val="006F6E4F"/>
    <w:rsid w:val="006F6FA3"/>
    <w:rsid w:val="006F7213"/>
    <w:rsid w:val="006F746D"/>
    <w:rsid w:val="006F7521"/>
    <w:rsid w:val="006F78B5"/>
    <w:rsid w:val="006F7A92"/>
    <w:rsid w:val="006F7C53"/>
    <w:rsid w:val="006F7DE1"/>
    <w:rsid w:val="006F7E42"/>
    <w:rsid w:val="00700042"/>
    <w:rsid w:val="0070023A"/>
    <w:rsid w:val="00700463"/>
    <w:rsid w:val="007012F0"/>
    <w:rsid w:val="00701493"/>
    <w:rsid w:val="007017EA"/>
    <w:rsid w:val="0070181F"/>
    <w:rsid w:val="0070193E"/>
    <w:rsid w:val="007019D2"/>
    <w:rsid w:val="00701B27"/>
    <w:rsid w:val="00702816"/>
    <w:rsid w:val="00702BFC"/>
    <w:rsid w:val="00702DFC"/>
    <w:rsid w:val="00703112"/>
    <w:rsid w:val="007034BC"/>
    <w:rsid w:val="007035F6"/>
    <w:rsid w:val="007036E5"/>
    <w:rsid w:val="007038D5"/>
    <w:rsid w:val="00703A87"/>
    <w:rsid w:val="00703BFE"/>
    <w:rsid w:val="00703C32"/>
    <w:rsid w:val="00704345"/>
    <w:rsid w:val="007044A1"/>
    <w:rsid w:val="007047A7"/>
    <w:rsid w:val="007048DD"/>
    <w:rsid w:val="007048FA"/>
    <w:rsid w:val="00704A33"/>
    <w:rsid w:val="00704DEB"/>
    <w:rsid w:val="00704FE9"/>
    <w:rsid w:val="007052F3"/>
    <w:rsid w:val="0070542C"/>
    <w:rsid w:val="00705584"/>
    <w:rsid w:val="007056D4"/>
    <w:rsid w:val="007059BD"/>
    <w:rsid w:val="00705C67"/>
    <w:rsid w:val="00705D84"/>
    <w:rsid w:val="00705DFA"/>
    <w:rsid w:val="00705E79"/>
    <w:rsid w:val="00705E96"/>
    <w:rsid w:val="00705F2B"/>
    <w:rsid w:val="007061AB"/>
    <w:rsid w:val="007062B9"/>
    <w:rsid w:val="00706495"/>
    <w:rsid w:val="00706DFB"/>
    <w:rsid w:val="00706E08"/>
    <w:rsid w:val="0070711F"/>
    <w:rsid w:val="0070743B"/>
    <w:rsid w:val="00707788"/>
    <w:rsid w:val="00707AE0"/>
    <w:rsid w:val="00707CFF"/>
    <w:rsid w:val="00710112"/>
    <w:rsid w:val="00710141"/>
    <w:rsid w:val="007101EE"/>
    <w:rsid w:val="007106F5"/>
    <w:rsid w:val="00710994"/>
    <w:rsid w:val="00710996"/>
    <w:rsid w:val="007109CD"/>
    <w:rsid w:val="00710A3E"/>
    <w:rsid w:val="00710BF2"/>
    <w:rsid w:val="00710D33"/>
    <w:rsid w:val="00710F6C"/>
    <w:rsid w:val="007110FE"/>
    <w:rsid w:val="00711242"/>
    <w:rsid w:val="007115A2"/>
    <w:rsid w:val="00711760"/>
    <w:rsid w:val="0071196B"/>
    <w:rsid w:val="00711A0F"/>
    <w:rsid w:val="00711AE4"/>
    <w:rsid w:val="00711D10"/>
    <w:rsid w:val="00711D73"/>
    <w:rsid w:val="00711E0C"/>
    <w:rsid w:val="00712007"/>
    <w:rsid w:val="00712279"/>
    <w:rsid w:val="00712749"/>
    <w:rsid w:val="00712A0F"/>
    <w:rsid w:val="00712CFA"/>
    <w:rsid w:val="00712FDB"/>
    <w:rsid w:val="00713214"/>
    <w:rsid w:val="00713240"/>
    <w:rsid w:val="0071374D"/>
    <w:rsid w:val="00713B48"/>
    <w:rsid w:val="00713CA2"/>
    <w:rsid w:val="00713FFB"/>
    <w:rsid w:val="00714312"/>
    <w:rsid w:val="0071435E"/>
    <w:rsid w:val="00714722"/>
    <w:rsid w:val="0071487B"/>
    <w:rsid w:val="007148F9"/>
    <w:rsid w:val="00714D6A"/>
    <w:rsid w:val="00714F32"/>
    <w:rsid w:val="00714FFA"/>
    <w:rsid w:val="007159C5"/>
    <w:rsid w:val="00715AF3"/>
    <w:rsid w:val="00715B81"/>
    <w:rsid w:val="00715E1E"/>
    <w:rsid w:val="00715F49"/>
    <w:rsid w:val="007161E7"/>
    <w:rsid w:val="007162F2"/>
    <w:rsid w:val="007163BF"/>
    <w:rsid w:val="00716470"/>
    <w:rsid w:val="0071649C"/>
    <w:rsid w:val="00716574"/>
    <w:rsid w:val="0071673F"/>
    <w:rsid w:val="00716852"/>
    <w:rsid w:val="00716C3F"/>
    <w:rsid w:val="00716F60"/>
    <w:rsid w:val="00716F80"/>
    <w:rsid w:val="00716FB1"/>
    <w:rsid w:val="00716FC0"/>
    <w:rsid w:val="00717267"/>
    <w:rsid w:val="007172E2"/>
    <w:rsid w:val="00717528"/>
    <w:rsid w:val="0071779B"/>
    <w:rsid w:val="007178EE"/>
    <w:rsid w:val="00717B0A"/>
    <w:rsid w:val="00720340"/>
    <w:rsid w:val="0072056F"/>
    <w:rsid w:val="007206F1"/>
    <w:rsid w:val="00720742"/>
    <w:rsid w:val="00720759"/>
    <w:rsid w:val="00720966"/>
    <w:rsid w:val="00720BD4"/>
    <w:rsid w:val="00720DB3"/>
    <w:rsid w:val="00720F50"/>
    <w:rsid w:val="00721139"/>
    <w:rsid w:val="0072149B"/>
    <w:rsid w:val="007215A9"/>
    <w:rsid w:val="00721634"/>
    <w:rsid w:val="00721813"/>
    <w:rsid w:val="007218A9"/>
    <w:rsid w:val="0072190B"/>
    <w:rsid w:val="00721930"/>
    <w:rsid w:val="007219ED"/>
    <w:rsid w:val="00721B31"/>
    <w:rsid w:val="00721E1D"/>
    <w:rsid w:val="007221F1"/>
    <w:rsid w:val="0072238E"/>
    <w:rsid w:val="00722449"/>
    <w:rsid w:val="0072287E"/>
    <w:rsid w:val="00722B72"/>
    <w:rsid w:val="007230B7"/>
    <w:rsid w:val="007231DD"/>
    <w:rsid w:val="0072345D"/>
    <w:rsid w:val="0072365E"/>
    <w:rsid w:val="00723701"/>
    <w:rsid w:val="00723ADC"/>
    <w:rsid w:val="00723C35"/>
    <w:rsid w:val="00723C97"/>
    <w:rsid w:val="00723D94"/>
    <w:rsid w:val="00723EC3"/>
    <w:rsid w:val="00724173"/>
    <w:rsid w:val="0072427A"/>
    <w:rsid w:val="007243F4"/>
    <w:rsid w:val="00724426"/>
    <w:rsid w:val="007247C4"/>
    <w:rsid w:val="0072495D"/>
    <w:rsid w:val="00724BB7"/>
    <w:rsid w:val="00724FB9"/>
    <w:rsid w:val="00725068"/>
    <w:rsid w:val="007250C0"/>
    <w:rsid w:val="007252C5"/>
    <w:rsid w:val="007254A9"/>
    <w:rsid w:val="007254B1"/>
    <w:rsid w:val="007254FE"/>
    <w:rsid w:val="0072560E"/>
    <w:rsid w:val="007258F3"/>
    <w:rsid w:val="007259B8"/>
    <w:rsid w:val="00725CB6"/>
    <w:rsid w:val="00725D75"/>
    <w:rsid w:val="0072602E"/>
    <w:rsid w:val="007260B4"/>
    <w:rsid w:val="00726209"/>
    <w:rsid w:val="00726281"/>
    <w:rsid w:val="0072641C"/>
    <w:rsid w:val="0072665F"/>
    <w:rsid w:val="00726661"/>
    <w:rsid w:val="007266D2"/>
    <w:rsid w:val="00726844"/>
    <w:rsid w:val="00726AEB"/>
    <w:rsid w:val="00726D77"/>
    <w:rsid w:val="00726EF6"/>
    <w:rsid w:val="00726FCA"/>
    <w:rsid w:val="00727026"/>
    <w:rsid w:val="00727233"/>
    <w:rsid w:val="0072750E"/>
    <w:rsid w:val="00727578"/>
    <w:rsid w:val="00727E9F"/>
    <w:rsid w:val="00730302"/>
    <w:rsid w:val="00730699"/>
    <w:rsid w:val="007307E2"/>
    <w:rsid w:val="00730F4A"/>
    <w:rsid w:val="00731032"/>
    <w:rsid w:val="0073128B"/>
    <w:rsid w:val="007316DC"/>
    <w:rsid w:val="007316E6"/>
    <w:rsid w:val="0073171A"/>
    <w:rsid w:val="00731A41"/>
    <w:rsid w:val="00731BC3"/>
    <w:rsid w:val="00731D37"/>
    <w:rsid w:val="00731E4B"/>
    <w:rsid w:val="00731E9C"/>
    <w:rsid w:val="0073214D"/>
    <w:rsid w:val="00732321"/>
    <w:rsid w:val="00732610"/>
    <w:rsid w:val="00732AFB"/>
    <w:rsid w:val="00732F9C"/>
    <w:rsid w:val="00733315"/>
    <w:rsid w:val="00733572"/>
    <w:rsid w:val="0073365F"/>
    <w:rsid w:val="00733858"/>
    <w:rsid w:val="007339B2"/>
    <w:rsid w:val="00733A74"/>
    <w:rsid w:val="00733A80"/>
    <w:rsid w:val="00733AA9"/>
    <w:rsid w:val="00733B1F"/>
    <w:rsid w:val="00733F4E"/>
    <w:rsid w:val="0073405A"/>
    <w:rsid w:val="0073457E"/>
    <w:rsid w:val="00734955"/>
    <w:rsid w:val="0073497A"/>
    <w:rsid w:val="0073511D"/>
    <w:rsid w:val="007355CC"/>
    <w:rsid w:val="007356D0"/>
    <w:rsid w:val="00735A6A"/>
    <w:rsid w:val="00735B0B"/>
    <w:rsid w:val="00735D07"/>
    <w:rsid w:val="00735D0D"/>
    <w:rsid w:val="0073637C"/>
    <w:rsid w:val="00736801"/>
    <w:rsid w:val="00736865"/>
    <w:rsid w:val="00736D7B"/>
    <w:rsid w:val="007377ED"/>
    <w:rsid w:val="0073795E"/>
    <w:rsid w:val="007379C8"/>
    <w:rsid w:val="00737AB0"/>
    <w:rsid w:val="00737BDC"/>
    <w:rsid w:val="007404CF"/>
    <w:rsid w:val="007404E9"/>
    <w:rsid w:val="0074059B"/>
    <w:rsid w:val="00740698"/>
    <w:rsid w:val="007406C0"/>
    <w:rsid w:val="00740996"/>
    <w:rsid w:val="007409E8"/>
    <w:rsid w:val="00740AC1"/>
    <w:rsid w:val="00740CD3"/>
    <w:rsid w:val="0074108B"/>
    <w:rsid w:val="0074127D"/>
    <w:rsid w:val="00741355"/>
    <w:rsid w:val="007419FC"/>
    <w:rsid w:val="00741A76"/>
    <w:rsid w:val="00741AF3"/>
    <w:rsid w:val="00741D54"/>
    <w:rsid w:val="00741FCF"/>
    <w:rsid w:val="007420C9"/>
    <w:rsid w:val="00742235"/>
    <w:rsid w:val="007422B2"/>
    <w:rsid w:val="00742334"/>
    <w:rsid w:val="00742695"/>
    <w:rsid w:val="007426BF"/>
    <w:rsid w:val="007429AB"/>
    <w:rsid w:val="00742A51"/>
    <w:rsid w:val="00742BFB"/>
    <w:rsid w:val="00742DC3"/>
    <w:rsid w:val="00742EC0"/>
    <w:rsid w:val="00743113"/>
    <w:rsid w:val="00743293"/>
    <w:rsid w:val="0074336F"/>
    <w:rsid w:val="00743529"/>
    <w:rsid w:val="0074360D"/>
    <w:rsid w:val="00743757"/>
    <w:rsid w:val="00743867"/>
    <w:rsid w:val="00743FA9"/>
    <w:rsid w:val="00744055"/>
    <w:rsid w:val="00744352"/>
    <w:rsid w:val="0074493C"/>
    <w:rsid w:val="007449C0"/>
    <w:rsid w:val="00744FB1"/>
    <w:rsid w:val="0074517C"/>
    <w:rsid w:val="0074576E"/>
    <w:rsid w:val="00745B47"/>
    <w:rsid w:val="00745EBB"/>
    <w:rsid w:val="00746167"/>
    <w:rsid w:val="00746199"/>
    <w:rsid w:val="0074644A"/>
    <w:rsid w:val="00746BBD"/>
    <w:rsid w:val="00746D2C"/>
    <w:rsid w:val="007471D3"/>
    <w:rsid w:val="007473E8"/>
    <w:rsid w:val="00747446"/>
    <w:rsid w:val="007477A9"/>
    <w:rsid w:val="00747B9E"/>
    <w:rsid w:val="00747BD8"/>
    <w:rsid w:val="00747E09"/>
    <w:rsid w:val="00747F05"/>
    <w:rsid w:val="00747FE3"/>
    <w:rsid w:val="007500D2"/>
    <w:rsid w:val="007502C2"/>
    <w:rsid w:val="0075038A"/>
    <w:rsid w:val="0075040C"/>
    <w:rsid w:val="00750771"/>
    <w:rsid w:val="007509F9"/>
    <w:rsid w:val="00750E91"/>
    <w:rsid w:val="00751151"/>
    <w:rsid w:val="00751571"/>
    <w:rsid w:val="007515AF"/>
    <w:rsid w:val="007515C8"/>
    <w:rsid w:val="0075163D"/>
    <w:rsid w:val="007517D1"/>
    <w:rsid w:val="00751954"/>
    <w:rsid w:val="00751F76"/>
    <w:rsid w:val="007522FD"/>
    <w:rsid w:val="0075248F"/>
    <w:rsid w:val="00752497"/>
    <w:rsid w:val="0075288B"/>
    <w:rsid w:val="00752C8A"/>
    <w:rsid w:val="00752EE7"/>
    <w:rsid w:val="00752FE7"/>
    <w:rsid w:val="007536BB"/>
    <w:rsid w:val="0075376F"/>
    <w:rsid w:val="00753B9D"/>
    <w:rsid w:val="00753BEF"/>
    <w:rsid w:val="00753E73"/>
    <w:rsid w:val="00753F01"/>
    <w:rsid w:val="0075401D"/>
    <w:rsid w:val="0075412E"/>
    <w:rsid w:val="00754220"/>
    <w:rsid w:val="00754367"/>
    <w:rsid w:val="00754926"/>
    <w:rsid w:val="0075493A"/>
    <w:rsid w:val="00754C17"/>
    <w:rsid w:val="00754D64"/>
    <w:rsid w:val="00754E80"/>
    <w:rsid w:val="00754FF7"/>
    <w:rsid w:val="00755453"/>
    <w:rsid w:val="00755625"/>
    <w:rsid w:val="00755692"/>
    <w:rsid w:val="007556A5"/>
    <w:rsid w:val="0075584B"/>
    <w:rsid w:val="00755B06"/>
    <w:rsid w:val="00755E06"/>
    <w:rsid w:val="0075625A"/>
    <w:rsid w:val="0075639D"/>
    <w:rsid w:val="007564B4"/>
    <w:rsid w:val="007565E2"/>
    <w:rsid w:val="00756B4D"/>
    <w:rsid w:val="00756BBA"/>
    <w:rsid w:val="00756ED2"/>
    <w:rsid w:val="00757073"/>
    <w:rsid w:val="007570A3"/>
    <w:rsid w:val="007572E9"/>
    <w:rsid w:val="00757495"/>
    <w:rsid w:val="00757A61"/>
    <w:rsid w:val="00757CCC"/>
    <w:rsid w:val="00757CD9"/>
    <w:rsid w:val="00757D4D"/>
    <w:rsid w:val="00757E8E"/>
    <w:rsid w:val="00757FE8"/>
    <w:rsid w:val="007600CF"/>
    <w:rsid w:val="007603DA"/>
    <w:rsid w:val="007604E2"/>
    <w:rsid w:val="007605FC"/>
    <w:rsid w:val="00760755"/>
    <w:rsid w:val="00760756"/>
    <w:rsid w:val="007607CC"/>
    <w:rsid w:val="007608B3"/>
    <w:rsid w:val="00760A6F"/>
    <w:rsid w:val="00760D79"/>
    <w:rsid w:val="00760DE4"/>
    <w:rsid w:val="00760E75"/>
    <w:rsid w:val="0076113E"/>
    <w:rsid w:val="007612E0"/>
    <w:rsid w:val="0076131B"/>
    <w:rsid w:val="007613AF"/>
    <w:rsid w:val="00761520"/>
    <w:rsid w:val="007615EF"/>
    <w:rsid w:val="007619FB"/>
    <w:rsid w:val="0076200C"/>
    <w:rsid w:val="007620F7"/>
    <w:rsid w:val="007624B0"/>
    <w:rsid w:val="007624B9"/>
    <w:rsid w:val="007625A2"/>
    <w:rsid w:val="00762924"/>
    <w:rsid w:val="0076295C"/>
    <w:rsid w:val="00762A67"/>
    <w:rsid w:val="00762A84"/>
    <w:rsid w:val="00763055"/>
    <w:rsid w:val="00763162"/>
    <w:rsid w:val="00763272"/>
    <w:rsid w:val="0076357A"/>
    <w:rsid w:val="0076375B"/>
    <w:rsid w:val="00763C30"/>
    <w:rsid w:val="00763D32"/>
    <w:rsid w:val="00763D8F"/>
    <w:rsid w:val="00763E1D"/>
    <w:rsid w:val="00764140"/>
    <w:rsid w:val="00764340"/>
    <w:rsid w:val="0076442F"/>
    <w:rsid w:val="00764832"/>
    <w:rsid w:val="007649C5"/>
    <w:rsid w:val="00764E4E"/>
    <w:rsid w:val="00764EB8"/>
    <w:rsid w:val="00765098"/>
    <w:rsid w:val="00765391"/>
    <w:rsid w:val="0076595B"/>
    <w:rsid w:val="0076598E"/>
    <w:rsid w:val="00765A64"/>
    <w:rsid w:val="00765ABB"/>
    <w:rsid w:val="00765FDC"/>
    <w:rsid w:val="00766559"/>
    <w:rsid w:val="007667D5"/>
    <w:rsid w:val="00766B0E"/>
    <w:rsid w:val="00766B13"/>
    <w:rsid w:val="00766BFB"/>
    <w:rsid w:val="00766DFE"/>
    <w:rsid w:val="00766E27"/>
    <w:rsid w:val="00766F9F"/>
    <w:rsid w:val="00766FEC"/>
    <w:rsid w:val="0076720C"/>
    <w:rsid w:val="007672B5"/>
    <w:rsid w:val="0076731C"/>
    <w:rsid w:val="00767416"/>
    <w:rsid w:val="0076747C"/>
    <w:rsid w:val="0076762A"/>
    <w:rsid w:val="007677A3"/>
    <w:rsid w:val="007678B6"/>
    <w:rsid w:val="00767B1E"/>
    <w:rsid w:val="00767B6C"/>
    <w:rsid w:val="00767F30"/>
    <w:rsid w:val="00770166"/>
    <w:rsid w:val="007702AC"/>
    <w:rsid w:val="00770317"/>
    <w:rsid w:val="007706CC"/>
    <w:rsid w:val="007708D7"/>
    <w:rsid w:val="00770CEE"/>
    <w:rsid w:val="00771284"/>
    <w:rsid w:val="007716A6"/>
    <w:rsid w:val="0077185C"/>
    <w:rsid w:val="007718CC"/>
    <w:rsid w:val="007719A9"/>
    <w:rsid w:val="007719DC"/>
    <w:rsid w:val="007721AD"/>
    <w:rsid w:val="007724F4"/>
    <w:rsid w:val="00772C97"/>
    <w:rsid w:val="00772CAD"/>
    <w:rsid w:val="00772D15"/>
    <w:rsid w:val="00772DC3"/>
    <w:rsid w:val="007733C4"/>
    <w:rsid w:val="00774034"/>
    <w:rsid w:val="00774241"/>
    <w:rsid w:val="007743A1"/>
    <w:rsid w:val="007744EF"/>
    <w:rsid w:val="00774836"/>
    <w:rsid w:val="0077499A"/>
    <w:rsid w:val="00774B37"/>
    <w:rsid w:val="007750DC"/>
    <w:rsid w:val="00775330"/>
    <w:rsid w:val="007756FD"/>
    <w:rsid w:val="007757F7"/>
    <w:rsid w:val="00775BAA"/>
    <w:rsid w:val="00775D0E"/>
    <w:rsid w:val="00775EFD"/>
    <w:rsid w:val="00775F11"/>
    <w:rsid w:val="007760CB"/>
    <w:rsid w:val="007762CD"/>
    <w:rsid w:val="00776309"/>
    <w:rsid w:val="0077638A"/>
    <w:rsid w:val="007768F2"/>
    <w:rsid w:val="0077695E"/>
    <w:rsid w:val="00776A22"/>
    <w:rsid w:val="00776AA0"/>
    <w:rsid w:val="00776C25"/>
    <w:rsid w:val="00776E9E"/>
    <w:rsid w:val="00777053"/>
    <w:rsid w:val="0077739E"/>
    <w:rsid w:val="007775EB"/>
    <w:rsid w:val="0077766C"/>
    <w:rsid w:val="007777C3"/>
    <w:rsid w:val="007777D8"/>
    <w:rsid w:val="00777A6E"/>
    <w:rsid w:val="00777CD9"/>
    <w:rsid w:val="00777EE9"/>
    <w:rsid w:val="0078025A"/>
    <w:rsid w:val="00780657"/>
    <w:rsid w:val="00780980"/>
    <w:rsid w:val="007809E1"/>
    <w:rsid w:val="00780E1F"/>
    <w:rsid w:val="00780EE8"/>
    <w:rsid w:val="00780FD1"/>
    <w:rsid w:val="0078109E"/>
    <w:rsid w:val="00781160"/>
    <w:rsid w:val="00781236"/>
    <w:rsid w:val="007813DB"/>
    <w:rsid w:val="00781459"/>
    <w:rsid w:val="0078146E"/>
    <w:rsid w:val="00781633"/>
    <w:rsid w:val="0078165E"/>
    <w:rsid w:val="007816B4"/>
    <w:rsid w:val="007816FD"/>
    <w:rsid w:val="00781B9A"/>
    <w:rsid w:val="00781BDF"/>
    <w:rsid w:val="00781C4F"/>
    <w:rsid w:val="00781DAD"/>
    <w:rsid w:val="0078212F"/>
    <w:rsid w:val="00782266"/>
    <w:rsid w:val="007822AF"/>
    <w:rsid w:val="0078243D"/>
    <w:rsid w:val="00782539"/>
    <w:rsid w:val="0078266C"/>
    <w:rsid w:val="007828BB"/>
    <w:rsid w:val="00782B9C"/>
    <w:rsid w:val="00782D17"/>
    <w:rsid w:val="00782D8A"/>
    <w:rsid w:val="007830BE"/>
    <w:rsid w:val="007830CC"/>
    <w:rsid w:val="0078313B"/>
    <w:rsid w:val="00783171"/>
    <w:rsid w:val="00783315"/>
    <w:rsid w:val="007833C3"/>
    <w:rsid w:val="007837BE"/>
    <w:rsid w:val="0078380D"/>
    <w:rsid w:val="00783C03"/>
    <w:rsid w:val="00783C63"/>
    <w:rsid w:val="00783F0C"/>
    <w:rsid w:val="00783F12"/>
    <w:rsid w:val="007840E6"/>
    <w:rsid w:val="0078415D"/>
    <w:rsid w:val="007842FE"/>
    <w:rsid w:val="00784702"/>
    <w:rsid w:val="007848B8"/>
    <w:rsid w:val="00784C31"/>
    <w:rsid w:val="00784E6D"/>
    <w:rsid w:val="00784EA1"/>
    <w:rsid w:val="00784F42"/>
    <w:rsid w:val="00784FC2"/>
    <w:rsid w:val="00784FC7"/>
    <w:rsid w:val="007852D3"/>
    <w:rsid w:val="00785399"/>
    <w:rsid w:val="00785799"/>
    <w:rsid w:val="007857A7"/>
    <w:rsid w:val="00785A25"/>
    <w:rsid w:val="00785C67"/>
    <w:rsid w:val="007860FB"/>
    <w:rsid w:val="007861D1"/>
    <w:rsid w:val="00786216"/>
    <w:rsid w:val="00786272"/>
    <w:rsid w:val="00786290"/>
    <w:rsid w:val="007864B2"/>
    <w:rsid w:val="00786620"/>
    <w:rsid w:val="007868B7"/>
    <w:rsid w:val="00786BC0"/>
    <w:rsid w:val="00786EBB"/>
    <w:rsid w:val="007870C5"/>
    <w:rsid w:val="0078738F"/>
    <w:rsid w:val="0078756D"/>
    <w:rsid w:val="00787736"/>
    <w:rsid w:val="00787831"/>
    <w:rsid w:val="007878F1"/>
    <w:rsid w:val="00787933"/>
    <w:rsid w:val="0078795C"/>
    <w:rsid w:val="00787977"/>
    <w:rsid w:val="00787A55"/>
    <w:rsid w:val="00787ADC"/>
    <w:rsid w:val="00787C13"/>
    <w:rsid w:val="00787D31"/>
    <w:rsid w:val="00787FF1"/>
    <w:rsid w:val="0079019C"/>
    <w:rsid w:val="007903FA"/>
    <w:rsid w:val="007904D9"/>
    <w:rsid w:val="0079051B"/>
    <w:rsid w:val="007908B3"/>
    <w:rsid w:val="007911B7"/>
    <w:rsid w:val="007916D2"/>
    <w:rsid w:val="007916DE"/>
    <w:rsid w:val="00791ADE"/>
    <w:rsid w:val="00791BEA"/>
    <w:rsid w:val="007922EF"/>
    <w:rsid w:val="007924BD"/>
    <w:rsid w:val="00792657"/>
    <w:rsid w:val="007926A2"/>
    <w:rsid w:val="007926B7"/>
    <w:rsid w:val="00792927"/>
    <w:rsid w:val="0079299A"/>
    <w:rsid w:val="00792DB2"/>
    <w:rsid w:val="00792ECC"/>
    <w:rsid w:val="00792EFF"/>
    <w:rsid w:val="00792F63"/>
    <w:rsid w:val="00792F7F"/>
    <w:rsid w:val="00792FCC"/>
    <w:rsid w:val="007939C7"/>
    <w:rsid w:val="00793A40"/>
    <w:rsid w:val="00793C8E"/>
    <w:rsid w:val="00793DA6"/>
    <w:rsid w:val="00793F70"/>
    <w:rsid w:val="007947FB"/>
    <w:rsid w:val="007949DC"/>
    <w:rsid w:val="0079512B"/>
    <w:rsid w:val="007953DC"/>
    <w:rsid w:val="0079541B"/>
    <w:rsid w:val="007954AC"/>
    <w:rsid w:val="007958A0"/>
    <w:rsid w:val="00795ADD"/>
    <w:rsid w:val="00795FB5"/>
    <w:rsid w:val="0079601B"/>
    <w:rsid w:val="007962E1"/>
    <w:rsid w:val="007965B4"/>
    <w:rsid w:val="0079663F"/>
    <w:rsid w:val="007968C9"/>
    <w:rsid w:val="00796DC7"/>
    <w:rsid w:val="00796EC3"/>
    <w:rsid w:val="00796F91"/>
    <w:rsid w:val="0079746B"/>
    <w:rsid w:val="00797DAA"/>
    <w:rsid w:val="00797DDD"/>
    <w:rsid w:val="00797E01"/>
    <w:rsid w:val="00797E55"/>
    <w:rsid w:val="00797FCF"/>
    <w:rsid w:val="007A05A8"/>
    <w:rsid w:val="007A0616"/>
    <w:rsid w:val="007A08ED"/>
    <w:rsid w:val="007A0AC7"/>
    <w:rsid w:val="007A0CA9"/>
    <w:rsid w:val="007A0D6E"/>
    <w:rsid w:val="007A0DAC"/>
    <w:rsid w:val="007A0F46"/>
    <w:rsid w:val="007A1189"/>
    <w:rsid w:val="007A1580"/>
    <w:rsid w:val="007A15BA"/>
    <w:rsid w:val="007A166E"/>
    <w:rsid w:val="007A19B7"/>
    <w:rsid w:val="007A1B63"/>
    <w:rsid w:val="007A1D25"/>
    <w:rsid w:val="007A2126"/>
    <w:rsid w:val="007A2572"/>
    <w:rsid w:val="007A2B63"/>
    <w:rsid w:val="007A2BFF"/>
    <w:rsid w:val="007A2DE7"/>
    <w:rsid w:val="007A300F"/>
    <w:rsid w:val="007A3040"/>
    <w:rsid w:val="007A30CD"/>
    <w:rsid w:val="007A3215"/>
    <w:rsid w:val="007A3373"/>
    <w:rsid w:val="007A3376"/>
    <w:rsid w:val="007A3395"/>
    <w:rsid w:val="007A3505"/>
    <w:rsid w:val="007A3677"/>
    <w:rsid w:val="007A3BF2"/>
    <w:rsid w:val="007A3E6B"/>
    <w:rsid w:val="007A413A"/>
    <w:rsid w:val="007A4264"/>
    <w:rsid w:val="007A43F5"/>
    <w:rsid w:val="007A4641"/>
    <w:rsid w:val="007A4A07"/>
    <w:rsid w:val="007A4AF1"/>
    <w:rsid w:val="007A4B1D"/>
    <w:rsid w:val="007A50CA"/>
    <w:rsid w:val="007A5288"/>
    <w:rsid w:val="007A5318"/>
    <w:rsid w:val="007A5630"/>
    <w:rsid w:val="007A5AD3"/>
    <w:rsid w:val="007A5B41"/>
    <w:rsid w:val="007A618D"/>
    <w:rsid w:val="007A6333"/>
    <w:rsid w:val="007A6477"/>
    <w:rsid w:val="007A6909"/>
    <w:rsid w:val="007A6DE7"/>
    <w:rsid w:val="007A742B"/>
    <w:rsid w:val="007A75A3"/>
    <w:rsid w:val="007A7750"/>
    <w:rsid w:val="007A7856"/>
    <w:rsid w:val="007A7979"/>
    <w:rsid w:val="007A79F4"/>
    <w:rsid w:val="007A7A14"/>
    <w:rsid w:val="007B0111"/>
    <w:rsid w:val="007B0253"/>
    <w:rsid w:val="007B073B"/>
    <w:rsid w:val="007B0865"/>
    <w:rsid w:val="007B09ED"/>
    <w:rsid w:val="007B0B92"/>
    <w:rsid w:val="007B0BF2"/>
    <w:rsid w:val="007B0FD3"/>
    <w:rsid w:val="007B1061"/>
    <w:rsid w:val="007B1096"/>
    <w:rsid w:val="007B14A8"/>
    <w:rsid w:val="007B1C2D"/>
    <w:rsid w:val="007B1C97"/>
    <w:rsid w:val="007B1F9A"/>
    <w:rsid w:val="007B21A9"/>
    <w:rsid w:val="007B21E6"/>
    <w:rsid w:val="007B2638"/>
    <w:rsid w:val="007B2767"/>
    <w:rsid w:val="007B27C9"/>
    <w:rsid w:val="007B2F1E"/>
    <w:rsid w:val="007B314C"/>
    <w:rsid w:val="007B322B"/>
    <w:rsid w:val="007B3476"/>
    <w:rsid w:val="007B3BF0"/>
    <w:rsid w:val="007B3D12"/>
    <w:rsid w:val="007B3D17"/>
    <w:rsid w:val="007B3D55"/>
    <w:rsid w:val="007B3F38"/>
    <w:rsid w:val="007B40AD"/>
    <w:rsid w:val="007B448A"/>
    <w:rsid w:val="007B44DC"/>
    <w:rsid w:val="007B4533"/>
    <w:rsid w:val="007B4543"/>
    <w:rsid w:val="007B4551"/>
    <w:rsid w:val="007B484D"/>
    <w:rsid w:val="007B4937"/>
    <w:rsid w:val="007B4FF8"/>
    <w:rsid w:val="007B523D"/>
    <w:rsid w:val="007B5370"/>
    <w:rsid w:val="007B5A66"/>
    <w:rsid w:val="007B5E5F"/>
    <w:rsid w:val="007B614B"/>
    <w:rsid w:val="007B630D"/>
    <w:rsid w:val="007B669D"/>
    <w:rsid w:val="007B697F"/>
    <w:rsid w:val="007B744E"/>
    <w:rsid w:val="007B74D1"/>
    <w:rsid w:val="007B75C0"/>
    <w:rsid w:val="007B7618"/>
    <w:rsid w:val="007B78B8"/>
    <w:rsid w:val="007B7943"/>
    <w:rsid w:val="007B7F02"/>
    <w:rsid w:val="007C00BE"/>
    <w:rsid w:val="007C0379"/>
    <w:rsid w:val="007C07CC"/>
    <w:rsid w:val="007C07D3"/>
    <w:rsid w:val="007C0880"/>
    <w:rsid w:val="007C0B7F"/>
    <w:rsid w:val="007C0BD2"/>
    <w:rsid w:val="007C0D48"/>
    <w:rsid w:val="007C0F3A"/>
    <w:rsid w:val="007C1065"/>
    <w:rsid w:val="007C1143"/>
    <w:rsid w:val="007C118B"/>
    <w:rsid w:val="007C1237"/>
    <w:rsid w:val="007C1357"/>
    <w:rsid w:val="007C1361"/>
    <w:rsid w:val="007C140F"/>
    <w:rsid w:val="007C1537"/>
    <w:rsid w:val="007C16D7"/>
    <w:rsid w:val="007C1B94"/>
    <w:rsid w:val="007C1CC2"/>
    <w:rsid w:val="007C235D"/>
    <w:rsid w:val="007C23DA"/>
    <w:rsid w:val="007C286E"/>
    <w:rsid w:val="007C289E"/>
    <w:rsid w:val="007C28ED"/>
    <w:rsid w:val="007C2A39"/>
    <w:rsid w:val="007C2B23"/>
    <w:rsid w:val="007C2D5F"/>
    <w:rsid w:val="007C2F15"/>
    <w:rsid w:val="007C3462"/>
    <w:rsid w:val="007C3484"/>
    <w:rsid w:val="007C3B8C"/>
    <w:rsid w:val="007C3D88"/>
    <w:rsid w:val="007C3EA6"/>
    <w:rsid w:val="007C3F14"/>
    <w:rsid w:val="007C3F8D"/>
    <w:rsid w:val="007C460D"/>
    <w:rsid w:val="007C49C4"/>
    <w:rsid w:val="007C4E4E"/>
    <w:rsid w:val="007C4F37"/>
    <w:rsid w:val="007C508D"/>
    <w:rsid w:val="007C515A"/>
    <w:rsid w:val="007C52ED"/>
    <w:rsid w:val="007C530D"/>
    <w:rsid w:val="007C5468"/>
    <w:rsid w:val="007C5669"/>
    <w:rsid w:val="007C56AE"/>
    <w:rsid w:val="007C56CE"/>
    <w:rsid w:val="007C5772"/>
    <w:rsid w:val="007C59DC"/>
    <w:rsid w:val="007C5AB0"/>
    <w:rsid w:val="007C5CE6"/>
    <w:rsid w:val="007C5DAF"/>
    <w:rsid w:val="007C5DB6"/>
    <w:rsid w:val="007C5FE8"/>
    <w:rsid w:val="007C61E0"/>
    <w:rsid w:val="007C64BC"/>
    <w:rsid w:val="007C6939"/>
    <w:rsid w:val="007C6941"/>
    <w:rsid w:val="007C69B0"/>
    <w:rsid w:val="007C6AA7"/>
    <w:rsid w:val="007C6D8A"/>
    <w:rsid w:val="007C7215"/>
    <w:rsid w:val="007C7460"/>
    <w:rsid w:val="007C7A3E"/>
    <w:rsid w:val="007C7AF4"/>
    <w:rsid w:val="007C7DA3"/>
    <w:rsid w:val="007C7EF3"/>
    <w:rsid w:val="007D020B"/>
    <w:rsid w:val="007D0677"/>
    <w:rsid w:val="007D0779"/>
    <w:rsid w:val="007D096E"/>
    <w:rsid w:val="007D098C"/>
    <w:rsid w:val="007D0FF7"/>
    <w:rsid w:val="007D11B6"/>
    <w:rsid w:val="007D149C"/>
    <w:rsid w:val="007D1558"/>
    <w:rsid w:val="007D1964"/>
    <w:rsid w:val="007D1B7C"/>
    <w:rsid w:val="007D1F35"/>
    <w:rsid w:val="007D1F42"/>
    <w:rsid w:val="007D214A"/>
    <w:rsid w:val="007D2306"/>
    <w:rsid w:val="007D2599"/>
    <w:rsid w:val="007D3007"/>
    <w:rsid w:val="007D31A8"/>
    <w:rsid w:val="007D3208"/>
    <w:rsid w:val="007D357E"/>
    <w:rsid w:val="007D374B"/>
    <w:rsid w:val="007D3889"/>
    <w:rsid w:val="007D39A2"/>
    <w:rsid w:val="007D39D7"/>
    <w:rsid w:val="007D3F34"/>
    <w:rsid w:val="007D425D"/>
    <w:rsid w:val="007D4422"/>
    <w:rsid w:val="007D4677"/>
    <w:rsid w:val="007D47E5"/>
    <w:rsid w:val="007D4C41"/>
    <w:rsid w:val="007D4D06"/>
    <w:rsid w:val="007D4FF2"/>
    <w:rsid w:val="007D512C"/>
    <w:rsid w:val="007D526F"/>
    <w:rsid w:val="007D5338"/>
    <w:rsid w:val="007D5374"/>
    <w:rsid w:val="007D54C0"/>
    <w:rsid w:val="007D59DB"/>
    <w:rsid w:val="007D5AB1"/>
    <w:rsid w:val="007D5DBC"/>
    <w:rsid w:val="007D5F53"/>
    <w:rsid w:val="007D6115"/>
    <w:rsid w:val="007D61ED"/>
    <w:rsid w:val="007D6202"/>
    <w:rsid w:val="007D6310"/>
    <w:rsid w:val="007D6386"/>
    <w:rsid w:val="007D647B"/>
    <w:rsid w:val="007D673F"/>
    <w:rsid w:val="007D68F4"/>
    <w:rsid w:val="007D6C84"/>
    <w:rsid w:val="007D6CE5"/>
    <w:rsid w:val="007D6EF0"/>
    <w:rsid w:val="007D7042"/>
    <w:rsid w:val="007D7059"/>
    <w:rsid w:val="007D70AF"/>
    <w:rsid w:val="007D725F"/>
    <w:rsid w:val="007D794A"/>
    <w:rsid w:val="007D7AF1"/>
    <w:rsid w:val="007D7BBA"/>
    <w:rsid w:val="007D7E94"/>
    <w:rsid w:val="007E015E"/>
    <w:rsid w:val="007E0162"/>
    <w:rsid w:val="007E0187"/>
    <w:rsid w:val="007E02CC"/>
    <w:rsid w:val="007E0489"/>
    <w:rsid w:val="007E0494"/>
    <w:rsid w:val="007E068E"/>
    <w:rsid w:val="007E07FD"/>
    <w:rsid w:val="007E0981"/>
    <w:rsid w:val="007E0986"/>
    <w:rsid w:val="007E0C8C"/>
    <w:rsid w:val="007E0CB5"/>
    <w:rsid w:val="007E0E39"/>
    <w:rsid w:val="007E0FEF"/>
    <w:rsid w:val="007E10F1"/>
    <w:rsid w:val="007E11FA"/>
    <w:rsid w:val="007E134B"/>
    <w:rsid w:val="007E1479"/>
    <w:rsid w:val="007E152B"/>
    <w:rsid w:val="007E17F5"/>
    <w:rsid w:val="007E191F"/>
    <w:rsid w:val="007E1A55"/>
    <w:rsid w:val="007E1AA8"/>
    <w:rsid w:val="007E1B6D"/>
    <w:rsid w:val="007E1CB1"/>
    <w:rsid w:val="007E201B"/>
    <w:rsid w:val="007E2146"/>
    <w:rsid w:val="007E25F8"/>
    <w:rsid w:val="007E2B64"/>
    <w:rsid w:val="007E2D79"/>
    <w:rsid w:val="007E31ED"/>
    <w:rsid w:val="007E360E"/>
    <w:rsid w:val="007E3F73"/>
    <w:rsid w:val="007E41A1"/>
    <w:rsid w:val="007E42E3"/>
    <w:rsid w:val="007E4584"/>
    <w:rsid w:val="007E46A5"/>
    <w:rsid w:val="007E4706"/>
    <w:rsid w:val="007E47BC"/>
    <w:rsid w:val="007E4832"/>
    <w:rsid w:val="007E48CD"/>
    <w:rsid w:val="007E48E4"/>
    <w:rsid w:val="007E4C0A"/>
    <w:rsid w:val="007E4CD7"/>
    <w:rsid w:val="007E4F0D"/>
    <w:rsid w:val="007E511F"/>
    <w:rsid w:val="007E531F"/>
    <w:rsid w:val="007E54DD"/>
    <w:rsid w:val="007E57F2"/>
    <w:rsid w:val="007E5A14"/>
    <w:rsid w:val="007E5B22"/>
    <w:rsid w:val="007E5BA8"/>
    <w:rsid w:val="007E5FFD"/>
    <w:rsid w:val="007E6285"/>
    <w:rsid w:val="007E666B"/>
    <w:rsid w:val="007E6735"/>
    <w:rsid w:val="007E67F4"/>
    <w:rsid w:val="007E6B4E"/>
    <w:rsid w:val="007E6C2B"/>
    <w:rsid w:val="007E6DE3"/>
    <w:rsid w:val="007E6EF1"/>
    <w:rsid w:val="007E70D2"/>
    <w:rsid w:val="007E7223"/>
    <w:rsid w:val="007E763B"/>
    <w:rsid w:val="007E7B2B"/>
    <w:rsid w:val="007E7BD4"/>
    <w:rsid w:val="007E7C6F"/>
    <w:rsid w:val="007E7CBA"/>
    <w:rsid w:val="007E7DB1"/>
    <w:rsid w:val="007E7DEB"/>
    <w:rsid w:val="007F0074"/>
    <w:rsid w:val="007F0265"/>
    <w:rsid w:val="007F05E0"/>
    <w:rsid w:val="007F0AF2"/>
    <w:rsid w:val="007F0B77"/>
    <w:rsid w:val="007F0C7F"/>
    <w:rsid w:val="007F0DD3"/>
    <w:rsid w:val="007F14D7"/>
    <w:rsid w:val="007F1589"/>
    <w:rsid w:val="007F167E"/>
    <w:rsid w:val="007F18C0"/>
    <w:rsid w:val="007F1A7E"/>
    <w:rsid w:val="007F1E6C"/>
    <w:rsid w:val="007F1F12"/>
    <w:rsid w:val="007F20B4"/>
    <w:rsid w:val="007F224C"/>
    <w:rsid w:val="007F2298"/>
    <w:rsid w:val="007F22A5"/>
    <w:rsid w:val="007F230A"/>
    <w:rsid w:val="007F2538"/>
    <w:rsid w:val="007F2951"/>
    <w:rsid w:val="007F2B6D"/>
    <w:rsid w:val="007F2CE1"/>
    <w:rsid w:val="007F2DBB"/>
    <w:rsid w:val="007F2ED4"/>
    <w:rsid w:val="007F2F86"/>
    <w:rsid w:val="007F3210"/>
    <w:rsid w:val="007F3564"/>
    <w:rsid w:val="007F3C69"/>
    <w:rsid w:val="007F3FB0"/>
    <w:rsid w:val="007F4186"/>
    <w:rsid w:val="007F43A9"/>
    <w:rsid w:val="007F47DD"/>
    <w:rsid w:val="007F4A3F"/>
    <w:rsid w:val="007F4EE7"/>
    <w:rsid w:val="007F4FC3"/>
    <w:rsid w:val="007F54AA"/>
    <w:rsid w:val="007F552F"/>
    <w:rsid w:val="007F5608"/>
    <w:rsid w:val="007F5874"/>
    <w:rsid w:val="007F5D4A"/>
    <w:rsid w:val="007F5FC7"/>
    <w:rsid w:val="007F62F7"/>
    <w:rsid w:val="007F640C"/>
    <w:rsid w:val="007F64C0"/>
    <w:rsid w:val="007F6562"/>
    <w:rsid w:val="007F65F2"/>
    <w:rsid w:val="007F6BB0"/>
    <w:rsid w:val="007F6C1B"/>
    <w:rsid w:val="007F6D61"/>
    <w:rsid w:val="007F6FC3"/>
    <w:rsid w:val="007F70D6"/>
    <w:rsid w:val="007F7296"/>
    <w:rsid w:val="007F7864"/>
    <w:rsid w:val="007F795B"/>
    <w:rsid w:val="007F7AF9"/>
    <w:rsid w:val="007F7B6D"/>
    <w:rsid w:val="007F7C2F"/>
    <w:rsid w:val="007F7C5E"/>
    <w:rsid w:val="007F7C88"/>
    <w:rsid w:val="007F7EA7"/>
    <w:rsid w:val="008000C3"/>
    <w:rsid w:val="00800104"/>
    <w:rsid w:val="00800184"/>
    <w:rsid w:val="008004B6"/>
    <w:rsid w:val="0080058B"/>
    <w:rsid w:val="00800994"/>
    <w:rsid w:val="00800AB4"/>
    <w:rsid w:val="00800D5F"/>
    <w:rsid w:val="008012D5"/>
    <w:rsid w:val="008013B8"/>
    <w:rsid w:val="00801703"/>
    <w:rsid w:val="0080179D"/>
    <w:rsid w:val="008017D0"/>
    <w:rsid w:val="00801813"/>
    <w:rsid w:val="00801838"/>
    <w:rsid w:val="00801CC2"/>
    <w:rsid w:val="00801E41"/>
    <w:rsid w:val="00801FBC"/>
    <w:rsid w:val="0080207A"/>
    <w:rsid w:val="00802182"/>
    <w:rsid w:val="00802410"/>
    <w:rsid w:val="00802841"/>
    <w:rsid w:val="00802FD3"/>
    <w:rsid w:val="008032B2"/>
    <w:rsid w:val="0080336C"/>
    <w:rsid w:val="00803A19"/>
    <w:rsid w:val="00803B48"/>
    <w:rsid w:val="00803E2E"/>
    <w:rsid w:val="00803FAA"/>
    <w:rsid w:val="008040B1"/>
    <w:rsid w:val="008041E1"/>
    <w:rsid w:val="00804398"/>
    <w:rsid w:val="008043D8"/>
    <w:rsid w:val="008044D1"/>
    <w:rsid w:val="00804763"/>
    <w:rsid w:val="00804867"/>
    <w:rsid w:val="0080487F"/>
    <w:rsid w:val="00804B2F"/>
    <w:rsid w:val="00804FDF"/>
    <w:rsid w:val="0080536A"/>
    <w:rsid w:val="00805937"/>
    <w:rsid w:val="008059D9"/>
    <w:rsid w:val="00805BB2"/>
    <w:rsid w:val="00805D3A"/>
    <w:rsid w:val="00806071"/>
    <w:rsid w:val="008060A3"/>
    <w:rsid w:val="0080623D"/>
    <w:rsid w:val="0080638C"/>
    <w:rsid w:val="00806525"/>
    <w:rsid w:val="00806699"/>
    <w:rsid w:val="008066A3"/>
    <w:rsid w:val="00806979"/>
    <w:rsid w:val="0080699F"/>
    <w:rsid w:val="00806B81"/>
    <w:rsid w:val="00806BBA"/>
    <w:rsid w:val="00806D29"/>
    <w:rsid w:val="0080708D"/>
    <w:rsid w:val="0080729C"/>
    <w:rsid w:val="00807681"/>
    <w:rsid w:val="0080770C"/>
    <w:rsid w:val="0080770D"/>
    <w:rsid w:val="008078EA"/>
    <w:rsid w:val="008079F0"/>
    <w:rsid w:val="00807D28"/>
    <w:rsid w:val="00807D40"/>
    <w:rsid w:val="00807D5E"/>
    <w:rsid w:val="00807D65"/>
    <w:rsid w:val="00807E1B"/>
    <w:rsid w:val="00807F05"/>
    <w:rsid w:val="00807F80"/>
    <w:rsid w:val="0081012C"/>
    <w:rsid w:val="00810C3E"/>
    <w:rsid w:val="00810DE9"/>
    <w:rsid w:val="00810EAE"/>
    <w:rsid w:val="00810FF6"/>
    <w:rsid w:val="00811036"/>
    <w:rsid w:val="008111A5"/>
    <w:rsid w:val="00811230"/>
    <w:rsid w:val="008117F5"/>
    <w:rsid w:val="0081182E"/>
    <w:rsid w:val="00811D49"/>
    <w:rsid w:val="00811E7E"/>
    <w:rsid w:val="00811EF6"/>
    <w:rsid w:val="00811F5E"/>
    <w:rsid w:val="00811FC4"/>
    <w:rsid w:val="008121B9"/>
    <w:rsid w:val="00812204"/>
    <w:rsid w:val="008123D5"/>
    <w:rsid w:val="008124FE"/>
    <w:rsid w:val="008127B0"/>
    <w:rsid w:val="008127F3"/>
    <w:rsid w:val="00812D67"/>
    <w:rsid w:val="00813117"/>
    <w:rsid w:val="00813643"/>
    <w:rsid w:val="008136AC"/>
    <w:rsid w:val="00813893"/>
    <w:rsid w:val="0081389D"/>
    <w:rsid w:val="00813CE0"/>
    <w:rsid w:val="00813F45"/>
    <w:rsid w:val="0081433F"/>
    <w:rsid w:val="0081435D"/>
    <w:rsid w:val="008143A0"/>
    <w:rsid w:val="00814748"/>
    <w:rsid w:val="00814834"/>
    <w:rsid w:val="00814A14"/>
    <w:rsid w:val="00814A1F"/>
    <w:rsid w:val="00814B38"/>
    <w:rsid w:val="00814B65"/>
    <w:rsid w:val="00814B96"/>
    <w:rsid w:val="00814C34"/>
    <w:rsid w:val="00814D2B"/>
    <w:rsid w:val="0081531F"/>
    <w:rsid w:val="008154B6"/>
    <w:rsid w:val="008155E8"/>
    <w:rsid w:val="0081560B"/>
    <w:rsid w:val="00815706"/>
    <w:rsid w:val="00815867"/>
    <w:rsid w:val="0081588C"/>
    <w:rsid w:val="00815BAE"/>
    <w:rsid w:val="00815F85"/>
    <w:rsid w:val="00816264"/>
    <w:rsid w:val="00816654"/>
    <w:rsid w:val="008166C6"/>
    <w:rsid w:val="00816A54"/>
    <w:rsid w:val="00816D94"/>
    <w:rsid w:val="00817508"/>
    <w:rsid w:val="00817636"/>
    <w:rsid w:val="0081787C"/>
    <w:rsid w:val="008178EB"/>
    <w:rsid w:val="00817B19"/>
    <w:rsid w:val="00817B8F"/>
    <w:rsid w:val="00817C96"/>
    <w:rsid w:val="00817D2A"/>
    <w:rsid w:val="00817F27"/>
    <w:rsid w:val="00820219"/>
    <w:rsid w:val="008207C6"/>
    <w:rsid w:val="00820B0F"/>
    <w:rsid w:val="00820DF1"/>
    <w:rsid w:val="00821426"/>
    <w:rsid w:val="0082145C"/>
    <w:rsid w:val="0082157F"/>
    <w:rsid w:val="0082172C"/>
    <w:rsid w:val="0082184D"/>
    <w:rsid w:val="0082184E"/>
    <w:rsid w:val="00821852"/>
    <w:rsid w:val="008218E9"/>
    <w:rsid w:val="00821951"/>
    <w:rsid w:val="00821A04"/>
    <w:rsid w:val="00821BBF"/>
    <w:rsid w:val="00821DCE"/>
    <w:rsid w:val="008220A5"/>
    <w:rsid w:val="008225A2"/>
    <w:rsid w:val="0082268A"/>
    <w:rsid w:val="008226CC"/>
    <w:rsid w:val="00822AA8"/>
    <w:rsid w:val="00823335"/>
    <w:rsid w:val="008233BC"/>
    <w:rsid w:val="008237B2"/>
    <w:rsid w:val="00823A03"/>
    <w:rsid w:val="00823C0E"/>
    <w:rsid w:val="00823CF0"/>
    <w:rsid w:val="00823D4A"/>
    <w:rsid w:val="00823F61"/>
    <w:rsid w:val="0082449E"/>
    <w:rsid w:val="0082483B"/>
    <w:rsid w:val="008249FF"/>
    <w:rsid w:val="00824EDD"/>
    <w:rsid w:val="008250B4"/>
    <w:rsid w:val="008251EC"/>
    <w:rsid w:val="00825674"/>
    <w:rsid w:val="00825C32"/>
    <w:rsid w:val="00825CD3"/>
    <w:rsid w:val="00825DD4"/>
    <w:rsid w:val="00826204"/>
    <w:rsid w:val="0082639D"/>
    <w:rsid w:val="0082669C"/>
    <w:rsid w:val="0082676B"/>
    <w:rsid w:val="00826B8F"/>
    <w:rsid w:val="00826D90"/>
    <w:rsid w:val="00827015"/>
    <w:rsid w:val="00827109"/>
    <w:rsid w:val="00827373"/>
    <w:rsid w:val="00827376"/>
    <w:rsid w:val="00827648"/>
    <w:rsid w:val="00827A41"/>
    <w:rsid w:val="00827AF3"/>
    <w:rsid w:val="00827CA7"/>
    <w:rsid w:val="00827DDC"/>
    <w:rsid w:val="0083056F"/>
    <w:rsid w:val="008306B7"/>
    <w:rsid w:val="008308C8"/>
    <w:rsid w:val="00830F16"/>
    <w:rsid w:val="00831198"/>
    <w:rsid w:val="008311E8"/>
    <w:rsid w:val="00831202"/>
    <w:rsid w:val="00831429"/>
    <w:rsid w:val="008314BC"/>
    <w:rsid w:val="00831AB4"/>
    <w:rsid w:val="00831AE6"/>
    <w:rsid w:val="00831E08"/>
    <w:rsid w:val="00831E9E"/>
    <w:rsid w:val="00831F35"/>
    <w:rsid w:val="00832004"/>
    <w:rsid w:val="008320DA"/>
    <w:rsid w:val="00832142"/>
    <w:rsid w:val="00832C18"/>
    <w:rsid w:val="00832CAF"/>
    <w:rsid w:val="00832DBF"/>
    <w:rsid w:val="00832DDA"/>
    <w:rsid w:val="00832FF7"/>
    <w:rsid w:val="0083302B"/>
    <w:rsid w:val="008330AE"/>
    <w:rsid w:val="008330DB"/>
    <w:rsid w:val="00833129"/>
    <w:rsid w:val="00833A3C"/>
    <w:rsid w:val="00833EF5"/>
    <w:rsid w:val="0083417A"/>
    <w:rsid w:val="0083421A"/>
    <w:rsid w:val="008342E7"/>
    <w:rsid w:val="00834512"/>
    <w:rsid w:val="00834746"/>
    <w:rsid w:val="008348DA"/>
    <w:rsid w:val="0083493C"/>
    <w:rsid w:val="008349E7"/>
    <w:rsid w:val="00834F4B"/>
    <w:rsid w:val="008353C3"/>
    <w:rsid w:val="008358B1"/>
    <w:rsid w:val="008358DF"/>
    <w:rsid w:val="008359D7"/>
    <w:rsid w:val="00835B0A"/>
    <w:rsid w:val="00835B82"/>
    <w:rsid w:val="00835B8A"/>
    <w:rsid w:val="00836133"/>
    <w:rsid w:val="00836193"/>
    <w:rsid w:val="00836402"/>
    <w:rsid w:val="0083657B"/>
    <w:rsid w:val="0083675E"/>
    <w:rsid w:val="008369C6"/>
    <w:rsid w:val="00836AC9"/>
    <w:rsid w:val="00836B5B"/>
    <w:rsid w:val="00836C1A"/>
    <w:rsid w:val="00836C68"/>
    <w:rsid w:val="00836D5D"/>
    <w:rsid w:val="00836F27"/>
    <w:rsid w:val="00836F51"/>
    <w:rsid w:val="00836FC2"/>
    <w:rsid w:val="00837034"/>
    <w:rsid w:val="008371B5"/>
    <w:rsid w:val="0083768C"/>
    <w:rsid w:val="008376BA"/>
    <w:rsid w:val="00837AF8"/>
    <w:rsid w:val="008401C3"/>
    <w:rsid w:val="008403BA"/>
    <w:rsid w:val="008404D7"/>
    <w:rsid w:val="00840634"/>
    <w:rsid w:val="00840A68"/>
    <w:rsid w:val="00840A83"/>
    <w:rsid w:val="00840B1D"/>
    <w:rsid w:val="00840D46"/>
    <w:rsid w:val="00841009"/>
    <w:rsid w:val="008412EA"/>
    <w:rsid w:val="00841573"/>
    <w:rsid w:val="008419A1"/>
    <w:rsid w:val="00841EA7"/>
    <w:rsid w:val="00841EB3"/>
    <w:rsid w:val="00842061"/>
    <w:rsid w:val="008426DF"/>
    <w:rsid w:val="00842A4A"/>
    <w:rsid w:val="00842DB7"/>
    <w:rsid w:val="008430CD"/>
    <w:rsid w:val="00843111"/>
    <w:rsid w:val="00843388"/>
    <w:rsid w:val="0084351C"/>
    <w:rsid w:val="008436D3"/>
    <w:rsid w:val="0084387F"/>
    <w:rsid w:val="00843AFD"/>
    <w:rsid w:val="00843B77"/>
    <w:rsid w:val="008443B7"/>
    <w:rsid w:val="008444F8"/>
    <w:rsid w:val="00844750"/>
    <w:rsid w:val="00844F76"/>
    <w:rsid w:val="00844FA9"/>
    <w:rsid w:val="00845387"/>
    <w:rsid w:val="00845A5D"/>
    <w:rsid w:val="00845C79"/>
    <w:rsid w:val="00845F51"/>
    <w:rsid w:val="00845F5B"/>
    <w:rsid w:val="00845F6D"/>
    <w:rsid w:val="0084601F"/>
    <w:rsid w:val="00846106"/>
    <w:rsid w:val="008462E7"/>
    <w:rsid w:val="00846467"/>
    <w:rsid w:val="008468A5"/>
    <w:rsid w:val="00846AEC"/>
    <w:rsid w:val="00846C87"/>
    <w:rsid w:val="00846EE5"/>
    <w:rsid w:val="00847991"/>
    <w:rsid w:val="00847999"/>
    <w:rsid w:val="00847C3F"/>
    <w:rsid w:val="00847C4E"/>
    <w:rsid w:val="00847DD5"/>
    <w:rsid w:val="00847F08"/>
    <w:rsid w:val="00850060"/>
    <w:rsid w:val="00850174"/>
    <w:rsid w:val="008504F0"/>
    <w:rsid w:val="00850608"/>
    <w:rsid w:val="00850A70"/>
    <w:rsid w:val="00850F6D"/>
    <w:rsid w:val="00850FE1"/>
    <w:rsid w:val="00851076"/>
    <w:rsid w:val="008511B7"/>
    <w:rsid w:val="0085130C"/>
    <w:rsid w:val="008519A8"/>
    <w:rsid w:val="00851B22"/>
    <w:rsid w:val="008521C5"/>
    <w:rsid w:val="00852317"/>
    <w:rsid w:val="00852338"/>
    <w:rsid w:val="008523B6"/>
    <w:rsid w:val="008526C0"/>
    <w:rsid w:val="00852821"/>
    <w:rsid w:val="0085288D"/>
    <w:rsid w:val="008528E9"/>
    <w:rsid w:val="00852A10"/>
    <w:rsid w:val="00852C65"/>
    <w:rsid w:val="00852F3B"/>
    <w:rsid w:val="0085302A"/>
    <w:rsid w:val="00853506"/>
    <w:rsid w:val="00853633"/>
    <w:rsid w:val="00853657"/>
    <w:rsid w:val="00853861"/>
    <w:rsid w:val="00853AF2"/>
    <w:rsid w:val="00853B2A"/>
    <w:rsid w:val="00853C45"/>
    <w:rsid w:val="00853C6A"/>
    <w:rsid w:val="00854090"/>
    <w:rsid w:val="008540CB"/>
    <w:rsid w:val="008540E5"/>
    <w:rsid w:val="00854104"/>
    <w:rsid w:val="00854157"/>
    <w:rsid w:val="00854281"/>
    <w:rsid w:val="0085429C"/>
    <w:rsid w:val="008542FE"/>
    <w:rsid w:val="00854886"/>
    <w:rsid w:val="00854983"/>
    <w:rsid w:val="00854B60"/>
    <w:rsid w:val="00854D4D"/>
    <w:rsid w:val="00854DBB"/>
    <w:rsid w:val="00855040"/>
    <w:rsid w:val="0085540A"/>
    <w:rsid w:val="008555CB"/>
    <w:rsid w:val="00855A3E"/>
    <w:rsid w:val="00855D86"/>
    <w:rsid w:val="00855EA4"/>
    <w:rsid w:val="00856301"/>
    <w:rsid w:val="00856344"/>
    <w:rsid w:val="008564B7"/>
    <w:rsid w:val="00856562"/>
    <w:rsid w:val="008566E7"/>
    <w:rsid w:val="008569DF"/>
    <w:rsid w:val="00856ACF"/>
    <w:rsid w:val="00856D12"/>
    <w:rsid w:val="00856D87"/>
    <w:rsid w:val="00856DF0"/>
    <w:rsid w:val="00856E4A"/>
    <w:rsid w:val="00856FF3"/>
    <w:rsid w:val="0085722A"/>
    <w:rsid w:val="008577BE"/>
    <w:rsid w:val="008577F6"/>
    <w:rsid w:val="008579CD"/>
    <w:rsid w:val="00857C34"/>
    <w:rsid w:val="008600C5"/>
    <w:rsid w:val="00860315"/>
    <w:rsid w:val="0086037F"/>
    <w:rsid w:val="0086092F"/>
    <w:rsid w:val="00860D5D"/>
    <w:rsid w:val="00860FAA"/>
    <w:rsid w:val="008612CC"/>
    <w:rsid w:val="008614B6"/>
    <w:rsid w:val="008615A2"/>
    <w:rsid w:val="00861B41"/>
    <w:rsid w:val="00861D65"/>
    <w:rsid w:val="00861DA1"/>
    <w:rsid w:val="008620C2"/>
    <w:rsid w:val="00862173"/>
    <w:rsid w:val="00862290"/>
    <w:rsid w:val="00862539"/>
    <w:rsid w:val="00862566"/>
    <w:rsid w:val="008626B0"/>
    <w:rsid w:val="00862893"/>
    <w:rsid w:val="00862988"/>
    <w:rsid w:val="00863479"/>
    <w:rsid w:val="00863493"/>
    <w:rsid w:val="008636DB"/>
    <w:rsid w:val="00863AA0"/>
    <w:rsid w:val="00863BA1"/>
    <w:rsid w:val="00863C5B"/>
    <w:rsid w:val="00864067"/>
    <w:rsid w:val="00864A9F"/>
    <w:rsid w:val="008650AB"/>
    <w:rsid w:val="00865295"/>
    <w:rsid w:val="008652FD"/>
    <w:rsid w:val="00865696"/>
    <w:rsid w:val="00865714"/>
    <w:rsid w:val="00865D4C"/>
    <w:rsid w:val="00865DDB"/>
    <w:rsid w:val="00865DE1"/>
    <w:rsid w:val="00866453"/>
    <w:rsid w:val="00866781"/>
    <w:rsid w:val="00866DC3"/>
    <w:rsid w:val="0086735D"/>
    <w:rsid w:val="0086757F"/>
    <w:rsid w:val="008676DA"/>
    <w:rsid w:val="00867F66"/>
    <w:rsid w:val="00870018"/>
    <w:rsid w:val="0087012E"/>
    <w:rsid w:val="00870225"/>
    <w:rsid w:val="008703F9"/>
    <w:rsid w:val="00870793"/>
    <w:rsid w:val="00870A1C"/>
    <w:rsid w:val="00870C0F"/>
    <w:rsid w:val="00870E13"/>
    <w:rsid w:val="00871029"/>
    <w:rsid w:val="00871096"/>
    <w:rsid w:val="008710EF"/>
    <w:rsid w:val="00871171"/>
    <w:rsid w:val="008712B8"/>
    <w:rsid w:val="0087134C"/>
    <w:rsid w:val="0087159C"/>
    <w:rsid w:val="0087182E"/>
    <w:rsid w:val="00871CDF"/>
    <w:rsid w:val="00871D14"/>
    <w:rsid w:val="0087229F"/>
    <w:rsid w:val="008722B0"/>
    <w:rsid w:val="0087250F"/>
    <w:rsid w:val="008726A0"/>
    <w:rsid w:val="00872AE1"/>
    <w:rsid w:val="00873422"/>
    <w:rsid w:val="008734E7"/>
    <w:rsid w:val="008737EA"/>
    <w:rsid w:val="00873862"/>
    <w:rsid w:val="00873BF0"/>
    <w:rsid w:val="0087408F"/>
    <w:rsid w:val="00874AC5"/>
    <w:rsid w:val="00874CD8"/>
    <w:rsid w:val="00874CF6"/>
    <w:rsid w:val="00874D5F"/>
    <w:rsid w:val="00874D8E"/>
    <w:rsid w:val="00874E33"/>
    <w:rsid w:val="00874F9B"/>
    <w:rsid w:val="00874FAC"/>
    <w:rsid w:val="00874FE8"/>
    <w:rsid w:val="0087504C"/>
    <w:rsid w:val="00875391"/>
    <w:rsid w:val="0087578B"/>
    <w:rsid w:val="00875905"/>
    <w:rsid w:val="00875944"/>
    <w:rsid w:val="00875B58"/>
    <w:rsid w:val="00875B90"/>
    <w:rsid w:val="00875E7F"/>
    <w:rsid w:val="00875F79"/>
    <w:rsid w:val="00875FBD"/>
    <w:rsid w:val="00876008"/>
    <w:rsid w:val="00876228"/>
    <w:rsid w:val="00876321"/>
    <w:rsid w:val="00876943"/>
    <w:rsid w:val="00876AC7"/>
    <w:rsid w:val="00876D3F"/>
    <w:rsid w:val="00876F87"/>
    <w:rsid w:val="0087707C"/>
    <w:rsid w:val="0087721D"/>
    <w:rsid w:val="008772A5"/>
    <w:rsid w:val="00877412"/>
    <w:rsid w:val="0087746C"/>
    <w:rsid w:val="00877759"/>
    <w:rsid w:val="0087779A"/>
    <w:rsid w:val="00877966"/>
    <w:rsid w:val="00877A0A"/>
    <w:rsid w:val="00877B3D"/>
    <w:rsid w:val="00877C57"/>
    <w:rsid w:val="00877D42"/>
    <w:rsid w:val="00877FA3"/>
    <w:rsid w:val="0088011E"/>
    <w:rsid w:val="0088031D"/>
    <w:rsid w:val="00880402"/>
    <w:rsid w:val="008804C9"/>
    <w:rsid w:val="008804DC"/>
    <w:rsid w:val="0088052B"/>
    <w:rsid w:val="00880609"/>
    <w:rsid w:val="008806C5"/>
    <w:rsid w:val="00880883"/>
    <w:rsid w:val="00880B3D"/>
    <w:rsid w:val="00880B94"/>
    <w:rsid w:val="00880D84"/>
    <w:rsid w:val="00880F69"/>
    <w:rsid w:val="008810DF"/>
    <w:rsid w:val="008810FA"/>
    <w:rsid w:val="008811F2"/>
    <w:rsid w:val="00881842"/>
    <w:rsid w:val="00881BA4"/>
    <w:rsid w:val="00881F28"/>
    <w:rsid w:val="00882259"/>
    <w:rsid w:val="0088261A"/>
    <w:rsid w:val="008826DB"/>
    <w:rsid w:val="00882881"/>
    <w:rsid w:val="00882AB0"/>
    <w:rsid w:val="00882BB1"/>
    <w:rsid w:val="00882CAF"/>
    <w:rsid w:val="00882DCF"/>
    <w:rsid w:val="00882E55"/>
    <w:rsid w:val="00883004"/>
    <w:rsid w:val="00883133"/>
    <w:rsid w:val="00883565"/>
    <w:rsid w:val="0088366F"/>
    <w:rsid w:val="008837D3"/>
    <w:rsid w:val="00883D18"/>
    <w:rsid w:val="00883ED6"/>
    <w:rsid w:val="00883F8F"/>
    <w:rsid w:val="0088415D"/>
    <w:rsid w:val="00884255"/>
    <w:rsid w:val="0088425B"/>
    <w:rsid w:val="0088470C"/>
    <w:rsid w:val="0088487C"/>
    <w:rsid w:val="00884B7A"/>
    <w:rsid w:val="00884BDF"/>
    <w:rsid w:val="00884F2C"/>
    <w:rsid w:val="0088579F"/>
    <w:rsid w:val="008857BA"/>
    <w:rsid w:val="00885833"/>
    <w:rsid w:val="0088599D"/>
    <w:rsid w:val="00885B47"/>
    <w:rsid w:val="00885D5D"/>
    <w:rsid w:val="00885F46"/>
    <w:rsid w:val="00886116"/>
    <w:rsid w:val="00886211"/>
    <w:rsid w:val="00886377"/>
    <w:rsid w:val="00886502"/>
    <w:rsid w:val="0088651F"/>
    <w:rsid w:val="00886ACB"/>
    <w:rsid w:val="00886C56"/>
    <w:rsid w:val="00886CFD"/>
    <w:rsid w:val="00886D72"/>
    <w:rsid w:val="00886FC5"/>
    <w:rsid w:val="00887042"/>
    <w:rsid w:val="00887146"/>
    <w:rsid w:val="00887771"/>
    <w:rsid w:val="00887969"/>
    <w:rsid w:val="00887A19"/>
    <w:rsid w:val="00887A92"/>
    <w:rsid w:val="00887D5B"/>
    <w:rsid w:val="00887DAB"/>
    <w:rsid w:val="00887DDC"/>
    <w:rsid w:val="00890076"/>
    <w:rsid w:val="0089035C"/>
    <w:rsid w:val="008907B2"/>
    <w:rsid w:val="00890B03"/>
    <w:rsid w:val="00890BCD"/>
    <w:rsid w:val="00890BD6"/>
    <w:rsid w:val="00890D7E"/>
    <w:rsid w:val="00890D81"/>
    <w:rsid w:val="00890F04"/>
    <w:rsid w:val="00890F2B"/>
    <w:rsid w:val="008911A2"/>
    <w:rsid w:val="008912E4"/>
    <w:rsid w:val="00891303"/>
    <w:rsid w:val="008913AD"/>
    <w:rsid w:val="00891464"/>
    <w:rsid w:val="00891623"/>
    <w:rsid w:val="008918EC"/>
    <w:rsid w:val="00891A5E"/>
    <w:rsid w:val="00891D62"/>
    <w:rsid w:val="00891EBD"/>
    <w:rsid w:val="00891F39"/>
    <w:rsid w:val="00891F63"/>
    <w:rsid w:val="008922DC"/>
    <w:rsid w:val="008922DF"/>
    <w:rsid w:val="008924B6"/>
    <w:rsid w:val="008924E3"/>
    <w:rsid w:val="00892C1F"/>
    <w:rsid w:val="00893024"/>
    <w:rsid w:val="00893723"/>
    <w:rsid w:val="00893AAA"/>
    <w:rsid w:val="00893AED"/>
    <w:rsid w:val="00893B3B"/>
    <w:rsid w:val="00893CB4"/>
    <w:rsid w:val="008940D0"/>
    <w:rsid w:val="00894304"/>
    <w:rsid w:val="00894416"/>
    <w:rsid w:val="00894512"/>
    <w:rsid w:val="008945F7"/>
    <w:rsid w:val="00894816"/>
    <w:rsid w:val="00894BCD"/>
    <w:rsid w:val="00895243"/>
    <w:rsid w:val="008953D0"/>
    <w:rsid w:val="00895461"/>
    <w:rsid w:val="0089560B"/>
    <w:rsid w:val="00895A0C"/>
    <w:rsid w:val="00895D3A"/>
    <w:rsid w:val="008961D5"/>
    <w:rsid w:val="0089629D"/>
    <w:rsid w:val="0089654E"/>
    <w:rsid w:val="00896A6F"/>
    <w:rsid w:val="00896D10"/>
    <w:rsid w:val="00896D8F"/>
    <w:rsid w:val="00896DF5"/>
    <w:rsid w:val="008972C5"/>
    <w:rsid w:val="00897309"/>
    <w:rsid w:val="00897442"/>
    <w:rsid w:val="00897646"/>
    <w:rsid w:val="00897EFC"/>
    <w:rsid w:val="00897F58"/>
    <w:rsid w:val="00897FF8"/>
    <w:rsid w:val="008A0173"/>
    <w:rsid w:val="008A0339"/>
    <w:rsid w:val="008A0364"/>
    <w:rsid w:val="008A03A0"/>
    <w:rsid w:val="008A0473"/>
    <w:rsid w:val="008A04C7"/>
    <w:rsid w:val="008A0627"/>
    <w:rsid w:val="008A081C"/>
    <w:rsid w:val="008A08D5"/>
    <w:rsid w:val="008A0C91"/>
    <w:rsid w:val="008A0D4A"/>
    <w:rsid w:val="008A111D"/>
    <w:rsid w:val="008A14D1"/>
    <w:rsid w:val="008A1706"/>
    <w:rsid w:val="008A18A4"/>
    <w:rsid w:val="008A197B"/>
    <w:rsid w:val="008A1AC3"/>
    <w:rsid w:val="008A1C65"/>
    <w:rsid w:val="008A1C6C"/>
    <w:rsid w:val="008A1C7D"/>
    <w:rsid w:val="008A1E8C"/>
    <w:rsid w:val="008A1EA1"/>
    <w:rsid w:val="008A1FC9"/>
    <w:rsid w:val="008A1FDE"/>
    <w:rsid w:val="008A21A8"/>
    <w:rsid w:val="008A24B3"/>
    <w:rsid w:val="008A24BD"/>
    <w:rsid w:val="008A2AAE"/>
    <w:rsid w:val="008A2DC1"/>
    <w:rsid w:val="008A2F26"/>
    <w:rsid w:val="008A2F9B"/>
    <w:rsid w:val="008A3014"/>
    <w:rsid w:val="008A3623"/>
    <w:rsid w:val="008A36ED"/>
    <w:rsid w:val="008A3729"/>
    <w:rsid w:val="008A3898"/>
    <w:rsid w:val="008A3995"/>
    <w:rsid w:val="008A3FB5"/>
    <w:rsid w:val="008A3FE6"/>
    <w:rsid w:val="008A42D8"/>
    <w:rsid w:val="008A457F"/>
    <w:rsid w:val="008A4D5C"/>
    <w:rsid w:val="008A4D8E"/>
    <w:rsid w:val="008A53C3"/>
    <w:rsid w:val="008A56E0"/>
    <w:rsid w:val="008A5784"/>
    <w:rsid w:val="008A578E"/>
    <w:rsid w:val="008A59E9"/>
    <w:rsid w:val="008A5F9B"/>
    <w:rsid w:val="008A608B"/>
    <w:rsid w:val="008A6261"/>
    <w:rsid w:val="008A631F"/>
    <w:rsid w:val="008A661C"/>
    <w:rsid w:val="008A668F"/>
    <w:rsid w:val="008A694B"/>
    <w:rsid w:val="008A6B98"/>
    <w:rsid w:val="008A6D31"/>
    <w:rsid w:val="008A6FA2"/>
    <w:rsid w:val="008A7285"/>
    <w:rsid w:val="008A72A4"/>
    <w:rsid w:val="008A758D"/>
    <w:rsid w:val="008A75A2"/>
    <w:rsid w:val="008A75C5"/>
    <w:rsid w:val="008A7669"/>
    <w:rsid w:val="008A7819"/>
    <w:rsid w:val="008A7872"/>
    <w:rsid w:val="008A7BEA"/>
    <w:rsid w:val="008A7C09"/>
    <w:rsid w:val="008A7CE5"/>
    <w:rsid w:val="008A7E27"/>
    <w:rsid w:val="008A7E4C"/>
    <w:rsid w:val="008B01A2"/>
    <w:rsid w:val="008B0721"/>
    <w:rsid w:val="008B079E"/>
    <w:rsid w:val="008B097E"/>
    <w:rsid w:val="008B09F1"/>
    <w:rsid w:val="008B0A66"/>
    <w:rsid w:val="008B0B3E"/>
    <w:rsid w:val="008B0C49"/>
    <w:rsid w:val="008B0CD0"/>
    <w:rsid w:val="008B0E6F"/>
    <w:rsid w:val="008B0F39"/>
    <w:rsid w:val="008B0FE8"/>
    <w:rsid w:val="008B1296"/>
    <w:rsid w:val="008B12AA"/>
    <w:rsid w:val="008B130E"/>
    <w:rsid w:val="008B14E3"/>
    <w:rsid w:val="008B1651"/>
    <w:rsid w:val="008B175A"/>
    <w:rsid w:val="008B1A53"/>
    <w:rsid w:val="008B1C8C"/>
    <w:rsid w:val="008B1EFF"/>
    <w:rsid w:val="008B21F5"/>
    <w:rsid w:val="008B2206"/>
    <w:rsid w:val="008B2417"/>
    <w:rsid w:val="008B2586"/>
    <w:rsid w:val="008B2606"/>
    <w:rsid w:val="008B269F"/>
    <w:rsid w:val="008B2A2E"/>
    <w:rsid w:val="008B2B1C"/>
    <w:rsid w:val="008B2D1D"/>
    <w:rsid w:val="008B2D5B"/>
    <w:rsid w:val="008B2DEB"/>
    <w:rsid w:val="008B2DF7"/>
    <w:rsid w:val="008B32A7"/>
    <w:rsid w:val="008B33D2"/>
    <w:rsid w:val="008B35ED"/>
    <w:rsid w:val="008B3650"/>
    <w:rsid w:val="008B37C6"/>
    <w:rsid w:val="008B381B"/>
    <w:rsid w:val="008B3A1C"/>
    <w:rsid w:val="008B3C3C"/>
    <w:rsid w:val="008B41EF"/>
    <w:rsid w:val="008B4230"/>
    <w:rsid w:val="008B447F"/>
    <w:rsid w:val="008B461B"/>
    <w:rsid w:val="008B4A3B"/>
    <w:rsid w:val="008B4AD8"/>
    <w:rsid w:val="008B4B0D"/>
    <w:rsid w:val="008B4B33"/>
    <w:rsid w:val="008B4BA7"/>
    <w:rsid w:val="008B4BB5"/>
    <w:rsid w:val="008B4D03"/>
    <w:rsid w:val="008B4F28"/>
    <w:rsid w:val="008B4F73"/>
    <w:rsid w:val="008B532D"/>
    <w:rsid w:val="008B535C"/>
    <w:rsid w:val="008B5577"/>
    <w:rsid w:val="008B58AE"/>
    <w:rsid w:val="008B5A26"/>
    <w:rsid w:val="008B60E9"/>
    <w:rsid w:val="008B60ED"/>
    <w:rsid w:val="008B64B7"/>
    <w:rsid w:val="008B66DA"/>
    <w:rsid w:val="008B68DD"/>
    <w:rsid w:val="008B6904"/>
    <w:rsid w:val="008B6E5C"/>
    <w:rsid w:val="008B7293"/>
    <w:rsid w:val="008B7394"/>
    <w:rsid w:val="008B7542"/>
    <w:rsid w:val="008B7554"/>
    <w:rsid w:val="008B764F"/>
    <w:rsid w:val="008B766A"/>
    <w:rsid w:val="008B7761"/>
    <w:rsid w:val="008B7A0E"/>
    <w:rsid w:val="008B7EA0"/>
    <w:rsid w:val="008C0192"/>
    <w:rsid w:val="008C03A7"/>
    <w:rsid w:val="008C04BE"/>
    <w:rsid w:val="008C052A"/>
    <w:rsid w:val="008C0B9C"/>
    <w:rsid w:val="008C0BFA"/>
    <w:rsid w:val="008C0E6B"/>
    <w:rsid w:val="008C0FB9"/>
    <w:rsid w:val="008C13A2"/>
    <w:rsid w:val="008C1504"/>
    <w:rsid w:val="008C16DA"/>
    <w:rsid w:val="008C1AA0"/>
    <w:rsid w:val="008C1AFD"/>
    <w:rsid w:val="008C1B31"/>
    <w:rsid w:val="008C2426"/>
    <w:rsid w:val="008C2453"/>
    <w:rsid w:val="008C26B4"/>
    <w:rsid w:val="008C2795"/>
    <w:rsid w:val="008C28BA"/>
    <w:rsid w:val="008C2958"/>
    <w:rsid w:val="008C298B"/>
    <w:rsid w:val="008C30ED"/>
    <w:rsid w:val="008C3240"/>
    <w:rsid w:val="008C3519"/>
    <w:rsid w:val="008C38CF"/>
    <w:rsid w:val="008C39F9"/>
    <w:rsid w:val="008C3BCB"/>
    <w:rsid w:val="008C4188"/>
    <w:rsid w:val="008C42DC"/>
    <w:rsid w:val="008C4514"/>
    <w:rsid w:val="008C4650"/>
    <w:rsid w:val="008C479D"/>
    <w:rsid w:val="008C47BA"/>
    <w:rsid w:val="008C4827"/>
    <w:rsid w:val="008C4836"/>
    <w:rsid w:val="008C4B47"/>
    <w:rsid w:val="008C4FE4"/>
    <w:rsid w:val="008C50F2"/>
    <w:rsid w:val="008C53D5"/>
    <w:rsid w:val="008C550E"/>
    <w:rsid w:val="008C57D1"/>
    <w:rsid w:val="008C5900"/>
    <w:rsid w:val="008C59D5"/>
    <w:rsid w:val="008C5B10"/>
    <w:rsid w:val="008C6339"/>
    <w:rsid w:val="008C64B8"/>
    <w:rsid w:val="008C6C7A"/>
    <w:rsid w:val="008C6E07"/>
    <w:rsid w:val="008C6F4F"/>
    <w:rsid w:val="008C6F50"/>
    <w:rsid w:val="008C701C"/>
    <w:rsid w:val="008C7053"/>
    <w:rsid w:val="008C70B1"/>
    <w:rsid w:val="008C73A5"/>
    <w:rsid w:val="008C74CC"/>
    <w:rsid w:val="008C764E"/>
    <w:rsid w:val="008C788A"/>
    <w:rsid w:val="008C7F5D"/>
    <w:rsid w:val="008C7F77"/>
    <w:rsid w:val="008D008C"/>
    <w:rsid w:val="008D0249"/>
    <w:rsid w:val="008D02CB"/>
    <w:rsid w:val="008D041B"/>
    <w:rsid w:val="008D0459"/>
    <w:rsid w:val="008D05D2"/>
    <w:rsid w:val="008D06F7"/>
    <w:rsid w:val="008D0A9C"/>
    <w:rsid w:val="008D0B9F"/>
    <w:rsid w:val="008D0E81"/>
    <w:rsid w:val="008D11AD"/>
    <w:rsid w:val="008D11E2"/>
    <w:rsid w:val="008D13DC"/>
    <w:rsid w:val="008D149D"/>
    <w:rsid w:val="008D165E"/>
    <w:rsid w:val="008D1878"/>
    <w:rsid w:val="008D1E23"/>
    <w:rsid w:val="008D2461"/>
    <w:rsid w:val="008D24B4"/>
    <w:rsid w:val="008D2631"/>
    <w:rsid w:val="008D27B6"/>
    <w:rsid w:val="008D2854"/>
    <w:rsid w:val="008D2D52"/>
    <w:rsid w:val="008D3208"/>
    <w:rsid w:val="008D3980"/>
    <w:rsid w:val="008D3BDC"/>
    <w:rsid w:val="008D3CEE"/>
    <w:rsid w:val="008D3D21"/>
    <w:rsid w:val="008D3F21"/>
    <w:rsid w:val="008D4187"/>
    <w:rsid w:val="008D4277"/>
    <w:rsid w:val="008D4415"/>
    <w:rsid w:val="008D453F"/>
    <w:rsid w:val="008D469A"/>
    <w:rsid w:val="008D4972"/>
    <w:rsid w:val="008D4AD0"/>
    <w:rsid w:val="008D508F"/>
    <w:rsid w:val="008D5228"/>
    <w:rsid w:val="008D538D"/>
    <w:rsid w:val="008D560C"/>
    <w:rsid w:val="008D592A"/>
    <w:rsid w:val="008D592F"/>
    <w:rsid w:val="008D5F10"/>
    <w:rsid w:val="008D5FCD"/>
    <w:rsid w:val="008D615F"/>
    <w:rsid w:val="008D61B6"/>
    <w:rsid w:val="008D650F"/>
    <w:rsid w:val="008D6733"/>
    <w:rsid w:val="008D67D5"/>
    <w:rsid w:val="008D6A69"/>
    <w:rsid w:val="008D6D1D"/>
    <w:rsid w:val="008D6F90"/>
    <w:rsid w:val="008D72A4"/>
    <w:rsid w:val="008D7378"/>
    <w:rsid w:val="008D7554"/>
    <w:rsid w:val="008D7615"/>
    <w:rsid w:val="008D76A0"/>
    <w:rsid w:val="008D78C3"/>
    <w:rsid w:val="008D7DDA"/>
    <w:rsid w:val="008D7DEB"/>
    <w:rsid w:val="008D7E12"/>
    <w:rsid w:val="008D7F44"/>
    <w:rsid w:val="008E0054"/>
    <w:rsid w:val="008E037E"/>
    <w:rsid w:val="008E03C6"/>
    <w:rsid w:val="008E04B5"/>
    <w:rsid w:val="008E086B"/>
    <w:rsid w:val="008E08FA"/>
    <w:rsid w:val="008E0CDD"/>
    <w:rsid w:val="008E0E89"/>
    <w:rsid w:val="008E0E8C"/>
    <w:rsid w:val="008E1214"/>
    <w:rsid w:val="008E1217"/>
    <w:rsid w:val="008E1294"/>
    <w:rsid w:val="008E14F7"/>
    <w:rsid w:val="008E1B76"/>
    <w:rsid w:val="008E1FDF"/>
    <w:rsid w:val="008E2051"/>
    <w:rsid w:val="008E20EC"/>
    <w:rsid w:val="008E24B5"/>
    <w:rsid w:val="008E2562"/>
    <w:rsid w:val="008E290D"/>
    <w:rsid w:val="008E29B7"/>
    <w:rsid w:val="008E2B47"/>
    <w:rsid w:val="008E2B9C"/>
    <w:rsid w:val="008E2C59"/>
    <w:rsid w:val="008E2D58"/>
    <w:rsid w:val="008E2E72"/>
    <w:rsid w:val="008E329C"/>
    <w:rsid w:val="008E330B"/>
    <w:rsid w:val="008E346B"/>
    <w:rsid w:val="008E35C0"/>
    <w:rsid w:val="008E378A"/>
    <w:rsid w:val="008E388C"/>
    <w:rsid w:val="008E3BEB"/>
    <w:rsid w:val="008E3D78"/>
    <w:rsid w:val="008E3F52"/>
    <w:rsid w:val="008E40AC"/>
    <w:rsid w:val="008E412D"/>
    <w:rsid w:val="008E427C"/>
    <w:rsid w:val="008E4280"/>
    <w:rsid w:val="008E451A"/>
    <w:rsid w:val="008E4712"/>
    <w:rsid w:val="008E4820"/>
    <w:rsid w:val="008E4DE6"/>
    <w:rsid w:val="008E563B"/>
    <w:rsid w:val="008E57C7"/>
    <w:rsid w:val="008E5853"/>
    <w:rsid w:val="008E5A81"/>
    <w:rsid w:val="008E5B5F"/>
    <w:rsid w:val="008E5B80"/>
    <w:rsid w:val="008E5D5A"/>
    <w:rsid w:val="008E60D0"/>
    <w:rsid w:val="008E6333"/>
    <w:rsid w:val="008E63CD"/>
    <w:rsid w:val="008E6606"/>
    <w:rsid w:val="008E6718"/>
    <w:rsid w:val="008E6788"/>
    <w:rsid w:val="008E688A"/>
    <w:rsid w:val="008E6BAE"/>
    <w:rsid w:val="008E6DE4"/>
    <w:rsid w:val="008E6F15"/>
    <w:rsid w:val="008E79D6"/>
    <w:rsid w:val="008E7A11"/>
    <w:rsid w:val="008E7DB3"/>
    <w:rsid w:val="008E7EA1"/>
    <w:rsid w:val="008F0109"/>
    <w:rsid w:val="008F01AB"/>
    <w:rsid w:val="008F0460"/>
    <w:rsid w:val="008F0A2C"/>
    <w:rsid w:val="008F0D27"/>
    <w:rsid w:val="008F177B"/>
    <w:rsid w:val="008F181E"/>
    <w:rsid w:val="008F18F6"/>
    <w:rsid w:val="008F1CF8"/>
    <w:rsid w:val="008F1F85"/>
    <w:rsid w:val="008F2201"/>
    <w:rsid w:val="008F22B8"/>
    <w:rsid w:val="008F22C4"/>
    <w:rsid w:val="008F2369"/>
    <w:rsid w:val="008F2595"/>
    <w:rsid w:val="008F2716"/>
    <w:rsid w:val="008F284D"/>
    <w:rsid w:val="008F2B4B"/>
    <w:rsid w:val="008F2D52"/>
    <w:rsid w:val="008F2F36"/>
    <w:rsid w:val="008F3347"/>
    <w:rsid w:val="008F39D3"/>
    <w:rsid w:val="008F3A40"/>
    <w:rsid w:val="008F3A6B"/>
    <w:rsid w:val="008F3AF8"/>
    <w:rsid w:val="008F3B4E"/>
    <w:rsid w:val="008F3D2D"/>
    <w:rsid w:val="008F3D7C"/>
    <w:rsid w:val="008F3DC9"/>
    <w:rsid w:val="008F3E5D"/>
    <w:rsid w:val="008F4107"/>
    <w:rsid w:val="008F4271"/>
    <w:rsid w:val="008F4539"/>
    <w:rsid w:val="008F45E2"/>
    <w:rsid w:val="008F473A"/>
    <w:rsid w:val="008F4786"/>
    <w:rsid w:val="008F4BFE"/>
    <w:rsid w:val="008F4C87"/>
    <w:rsid w:val="008F4E3F"/>
    <w:rsid w:val="008F5085"/>
    <w:rsid w:val="008F5184"/>
    <w:rsid w:val="008F52BC"/>
    <w:rsid w:val="008F595E"/>
    <w:rsid w:val="008F59FC"/>
    <w:rsid w:val="008F5AA2"/>
    <w:rsid w:val="008F6030"/>
    <w:rsid w:val="008F6188"/>
    <w:rsid w:val="008F627B"/>
    <w:rsid w:val="008F6649"/>
    <w:rsid w:val="008F6CD0"/>
    <w:rsid w:val="008F6CD1"/>
    <w:rsid w:val="008F6D7D"/>
    <w:rsid w:val="008F6F00"/>
    <w:rsid w:val="008F7459"/>
    <w:rsid w:val="008F7BD6"/>
    <w:rsid w:val="008F7C71"/>
    <w:rsid w:val="008F7CEF"/>
    <w:rsid w:val="009000FD"/>
    <w:rsid w:val="009007E0"/>
    <w:rsid w:val="009008BB"/>
    <w:rsid w:val="00900DDE"/>
    <w:rsid w:val="00900DF1"/>
    <w:rsid w:val="00900F57"/>
    <w:rsid w:val="0090108C"/>
    <w:rsid w:val="0090173C"/>
    <w:rsid w:val="00901845"/>
    <w:rsid w:val="00901926"/>
    <w:rsid w:val="009019E9"/>
    <w:rsid w:val="00901AC1"/>
    <w:rsid w:val="00901CD8"/>
    <w:rsid w:val="009022BC"/>
    <w:rsid w:val="0090255A"/>
    <w:rsid w:val="00902734"/>
    <w:rsid w:val="00902997"/>
    <w:rsid w:val="00902F59"/>
    <w:rsid w:val="00902FEC"/>
    <w:rsid w:val="0090300D"/>
    <w:rsid w:val="009030C4"/>
    <w:rsid w:val="00903207"/>
    <w:rsid w:val="00903281"/>
    <w:rsid w:val="009032CC"/>
    <w:rsid w:val="0090332B"/>
    <w:rsid w:val="0090349B"/>
    <w:rsid w:val="009036A5"/>
    <w:rsid w:val="00903BD6"/>
    <w:rsid w:val="00903F59"/>
    <w:rsid w:val="0090411E"/>
    <w:rsid w:val="00904503"/>
    <w:rsid w:val="009045C7"/>
    <w:rsid w:val="0090480E"/>
    <w:rsid w:val="00904A52"/>
    <w:rsid w:val="00904A62"/>
    <w:rsid w:val="00904B6D"/>
    <w:rsid w:val="00904B76"/>
    <w:rsid w:val="00904E1D"/>
    <w:rsid w:val="0090557B"/>
    <w:rsid w:val="00905A06"/>
    <w:rsid w:val="00905E2D"/>
    <w:rsid w:val="00905E67"/>
    <w:rsid w:val="0090606A"/>
    <w:rsid w:val="00906100"/>
    <w:rsid w:val="009066B0"/>
    <w:rsid w:val="0090677D"/>
    <w:rsid w:val="009067B8"/>
    <w:rsid w:val="00906B99"/>
    <w:rsid w:val="00906C4E"/>
    <w:rsid w:val="00906EED"/>
    <w:rsid w:val="00906F53"/>
    <w:rsid w:val="00907071"/>
    <w:rsid w:val="0090715C"/>
    <w:rsid w:val="00907562"/>
    <w:rsid w:val="00907F3F"/>
    <w:rsid w:val="00910178"/>
    <w:rsid w:val="009102CB"/>
    <w:rsid w:val="009106B0"/>
    <w:rsid w:val="009108A7"/>
    <w:rsid w:val="00910A24"/>
    <w:rsid w:val="00910B26"/>
    <w:rsid w:val="00910BB3"/>
    <w:rsid w:val="00910E18"/>
    <w:rsid w:val="00910ED6"/>
    <w:rsid w:val="00911378"/>
    <w:rsid w:val="0091158A"/>
    <w:rsid w:val="009115BC"/>
    <w:rsid w:val="009118CF"/>
    <w:rsid w:val="00911943"/>
    <w:rsid w:val="0091199C"/>
    <w:rsid w:val="00911E1A"/>
    <w:rsid w:val="00911E29"/>
    <w:rsid w:val="00912071"/>
    <w:rsid w:val="009122DF"/>
    <w:rsid w:val="009123B9"/>
    <w:rsid w:val="00912423"/>
    <w:rsid w:val="009126AA"/>
    <w:rsid w:val="009126F0"/>
    <w:rsid w:val="00912BE4"/>
    <w:rsid w:val="00912F44"/>
    <w:rsid w:val="009131D7"/>
    <w:rsid w:val="009136A7"/>
    <w:rsid w:val="009136E4"/>
    <w:rsid w:val="009138EB"/>
    <w:rsid w:val="00913AEE"/>
    <w:rsid w:val="00913B4C"/>
    <w:rsid w:val="00913D38"/>
    <w:rsid w:val="00913F4C"/>
    <w:rsid w:val="0091404B"/>
    <w:rsid w:val="0091423A"/>
    <w:rsid w:val="00914A5D"/>
    <w:rsid w:val="00914B0F"/>
    <w:rsid w:val="00914B9E"/>
    <w:rsid w:val="00914CFC"/>
    <w:rsid w:val="00914F86"/>
    <w:rsid w:val="00915032"/>
    <w:rsid w:val="0091523B"/>
    <w:rsid w:val="0091537E"/>
    <w:rsid w:val="009154BD"/>
    <w:rsid w:val="00915591"/>
    <w:rsid w:val="009155B8"/>
    <w:rsid w:val="00915696"/>
    <w:rsid w:val="0091590D"/>
    <w:rsid w:val="00915C07"/>
    <w:rsid w:val="00915DB6"/>
    <w:rsid w:val="00915DB7"/>
    <w:rsid w:val="0091610F"/>
    <w:rsid w:val="009161BA"/>
    <w:rsid w:val="009161BD"/>
    <w:rsid w:val="0091675A"/>
    <w:rsid w:val="00916827"/>
    <w:rsid w:val="00916886"/>
    <w:rsid w:val="0091690C"/>
    <w:rsid w:val="009169E1"/>
    <w:rsid w:val="00916ACB"/>
    <w:rsid w:val="00916C2A"/>
    <w:rsid w:val="00916E5F"/>
    <w:rsid w:val="009170CE"/>
    <w:rsid w:val="009171B7"/>
    <w:rsid w:val="009172C4"/>
    <w:rsid w:val="009175CA"/>
    <w:rsid w:val="00917AAD"/>
    <w:rsid w:val="00917D0B"/>
    <w:rsid w:val="00917E3D"/>
    <w:rsid w:val="0092004E"/>
    <w:rsid w:val="009200D2"/>
    <w:rsid w:val="0092081E"/>
    <w:rsid w:val="0092082F"/>
    <w:rsid w:val="0092093A"/>
    <w:rsid w:val="00920E93"/>
    <w:rsid w:val="00920FE4"/>
    <w:rsid w:val="00921140"/>
    <w:rsid w:val="009216BF"/>
    <w:rsid w:val="009218D2"/>
    <w:rsid w:val="00921A74"/>
    <w:rsid w:val="00921ACA"/>
    <w:rsid w:val="00921B78"/>
    <w:rsid w:val="00921C9F"/>
    <w:rsid w:val="00921CE3"/>
    <w:rsid w:val="00921ED5"/>
    <w:rsid w:val="00921FA1"/>
    <w:rsid w:val="009223FC"/>
    <w:rsid w:val="009225B6"/>
    <w:rsid w:val="0092286C"/>
    <w:rsid w:val="009229AA"/>
    <w:rsid w:val="00922D55"/>
    <w:rsid w:val="00922DC0"/>
    <w:rsid w:val="00922E92"/>
    <w:rsid w:val="00923151"/>
    <w:rsid w:val="009238D8"/>
    <w:rsid w:val="009239D8"/>
    <w:rsid w:val="00923ABA"/>
    <w:rsid w:val="00923DF6"/>
    <w:rsid w:val="00924108"/>
    <w:rsid w:val="0092434B"/>
    <w:rsid w:val="009243C8"/>
    <w:rsid w:val="0092441D"/>
    <w:rsid w:val="009247D8"/>
    <w:rsid w:val="00924842"/>
    <w:rsid w:val="00924AB6"/>
    <w:rsid w:val="00924BE9"/>
    <w:rsid w:val="00924E7C"/>
    <w:rsid w:val="00924F5D"/>
    <w:rsid w:val="0092507E"/>
    <w:rsid w:val="009254C2"/>
    <w:rsid w:val="00925836"/>
    <w:rsid w:val="009259C1"/>
    <w:rsid w:val="00925A52"/>
    <w:rsid w:val="00925AE7"/>
    <w:rsid w:val="00925C3F"/>
    <w:rsid w:val="00925CA2"/>
    <w:rsid w:val="00925DD1"/>
    <w:rsid w:val="00926002"/>
    <w:rsid w:val="009260EC"/>
    <w:rsid w:val="00926264"/>
    <w:rsid w:val="0092634B"/>
    <w:rsid w:val="0092645B"/>
    <w:rsid w:val="00926595"/>
    <w:rsid w:val="0092698B"/>
    <w:rsid w:val="009269EB"/>
    <w:rsid w:val="00926B7A"/>
    <w:rsid w:val="00926F75"/>
    <w:rsid w:val="00927060"/>
    <w:rsid w:val="009271FC"/>
    <w:rsid w:val="00927211"/>
    <w:rsid w:val="009273DE"/>
    <w:rsid w:val="009276FC"/>
    <w:rsid w:val="00927752"/>
    <w:rsid w:val="00927DA6"/>
    <w:rsid w:val="00930278"/>
    <w:rsid w:val="00930305"/>
    <w:rsid w:val="0093063D"/>
    <w:rsid w:val="00930DA4"/>
    <w:rsid w:val="00930E93"/>
    <w:rsid w:val="00931262"/>
    <w:rsid w:val="0093135E"/>
    <w:rsid w:val="0093195D"/>
    <w:rsid w:val="00931EC5"/>
    <w:rsid w:val="00932109"/>
    <w:rsid w:val="009321F2"/>
    <w:rsid w:val="009322AC"/>
    <w:rsid w:val="009322EA"/>
    <w:rsid w:val="009324B1"/>
    <w:rsid w:val="009327B5"/>
    <w:rsid w:val="00932907"/>
    <w:rsid w:val="00932936"/>
    <w:rsid w:val="00932A16"/>
    <w:rsid w:val="00932A20"/>
    <w:rsid w:val="00932C1D"/>
    <w:rsid w:val="00932C9A"/>
    <w:rsid w:val="00932F7B"/>
    <w:rsid w:val="0093311E"/>
    <w:rsid w:val="00933142"/>
    <w:rsid w:val="0093341E"/>
    <w:rsid w:val="0093371B"/>
    <w:rsid w:val="0093396F"/>
    <w:rsid w:val="0093398A"/>
    <w:rsid w:val="00933BAE"/>
    <w:rsid w:val="00933C28"/>
    <w:rsid w:val="00933D61"/>
    <w:rsid w:val="00933DE4"/>
    <w:rsid w:val="0093457F"/>
    <w:rsid w:val="009345C7"/>
    <w:rsid w:val="00934659"/>
    <w:rsid w:val="00934BAC"/>
    <w:rsid w:val="009351E8"/>
    <w:rsid w:val="009355F0"/>
    <w:rsid w:val="00935AA4"/>
    <w:rsid w:val="00935B52"/>
    <w:rsid w:val="00935DFA"/>
    <w:rsid w:val="00935E52"/>
    <w:rsid w:val="00935E60"/>
    <w:rsid w:val="0093655B"/>
    <w:rsid w:val="00936951"/>
    <w:rsid w:val="00936A15"/>
    <w:rsid w:val="00936A90"/>
    <w:rsid w:val="00936AC3"/>
    <w:rsid w:val="00936AE1"/>
    <w:rsid w:val="009370A6"/>
    <w:rsid w:val="00937214"/>
    <w:rsid w:val="00937535"/>
    <w:rsid w:val="00937A66"/>
    <w:rsid w:val="00937AC7"/>
    <w:rsid w:val="00937C36"/>
    <w:rsid w:val="00937D15"/>
    <w:rsid w:val="009401D9"/>
    <w:rsid w:val="009406F4"/>
    <w:rsid w:val="00940A5D"/>
    <w:rsid w:val="00940B98"/>
    <w:rsid w:val="00940BCB"/>
    <w:rsid w:val="00940C1B"/>
    <w:rsid w:val="00940D85"/>
    <w:rsid w:val="00940DF4"/>
    <w:rsid w:val="00940F45"/>
    <w:rsid w:val="00940FB5"/>
    <w:rsid w:val="009410B6"/>
    <w:rsid w:val="009412D4"/>
    <w:rsid w:val="0094131E"/>
    <w:rsid w:val="0094148B"/>
    <w:rsid w:val="00941596"/>
    <w:rsid w:val="0094176E"/>
    <w:rsid w:val="00941A1C"/>
    <w:rsid w:val="00941B97"/>
    <w:rsid w:val="00941CE1"/>
    <w:rsid w:val="0094233E"/>
    <w:rsid w:val="00942403"/>
    <w:rsid w:val="00942904"/>
    <w:rsid w:val="00942BB8"/>
    <w:rsid w:val="0094335F"/>
    <w:rsid w:val="0094352E"/>
    <w:rsid w:val="00943701"/>
    <w:rsid w:val="00943BEE"/>
    <w:rsid w:val="00943D09"/>
    <w:rsid w:val="00943FE7"/>
    <w:rsid w:val="00944202"/>
    <w:rsid w:val="00944335"/>
    <w:rsid w:val="00944631"/>
    <w:rsid w:val="00944710"/>
    <w:rsid w:val="00944795"/>
    <w:rsid w:val="00944AF4"/>
    <w:rsid w:val="00944D54"/>
    <w:rsid w:val="00944E68"/>
    <w:rsid w:val="00944EC4"/>
    <w:rsid w:val="0094532F"/>
    <w:rsid w:val="00945337"/>
    <w:rsid w:val="0094544A"/>
    <w:rsid w:val="0094567F"/>
    <w:rsid w:val="009457B0"/>
    <w:rsid w:val="00945D81"/>
    <w:rsid w:val="00945E49"/>
    <w:rsid w:val="0094606C"/>
    <w:rsid w:val="00946270"/>
    <w:rsid w:val="009462D8"/>
    <w:rsid w:val="00946388"/>
    <w:rsid w:val="009465BC"/>
    <w:rsid w:val="0094695B"/>
    <w:rsid w:val="009469FE"/>
    <w:rsid w:val="009472F4"/>
    <w:rsid w:val="009473FB"/>
    <w:rsid w:val="0094767A"/>
    <w:rsid w:val="009477BE"/>
    <w:rsid w:val="00950609"/>
    <w:rsid w:val="00950658"/>
    <w:rsid w:val="00950818"/>
    <w:rsid w:val="009509D7"/>
    <w:rsid w:val="00950A41"/>
    <w:rsid w:val="00950B09"/>
    <w:rsid w:val="00950B46"/>
    <w:rsid w:val="00950DD1"/>
    <w:rsid w:val="00950FC3"/>
    <w:rsid w:val="00950FE8"/>
    <w:rsid w:val="009513E3"/>
    <w:rsid w:val="00951417"/>
    <w:rsid w:val="0095154C"/>
    <w:rsid w:val="009517A9"/>
    <w:rsid w:val="009518B4"/>
    <w:rsid w:val="009518BD"/>
    <w:rsid w:val="00951995"/>
    <w:rsid w:val="00951C4F"/>
    <w:rsid w:val="00951C7E"/>
    <w:rsid w:val="00951CF6"/>
    <w:rsid w:val="00952216"/>
    <w:rsid w:val="0095225E"/>
    <w:rsid w:val="00952ACA"/>
    <w:rsid w:val="00953365"/>
    <w:rsid w:val="009534C9"/>
    <w:rsid w:val="009537A7"/>
    <w:rsid w:val="00953B1F"/>
    <w:rsid w:val="009540FB"/>
    <w:rsid w:val="009542A5"/>
    <w:rsid w:val="009543E7"/>
    <w:rsid w:val="009548C3"/>
    <w:rsid w:val="00954A45"/>
    <w:rsid w:val="00954D26"/>
    <w:rsid w:val="00954D79"/>
    <w:rsid w:val="00954E68"/>
    <w:rsid w:val="0095506D"/>
    <w:rsid w:val="0095527B"/>
    <w:rsid w:val="0095532B"/>
    <w:rsid w:val="009553C4"/>
    <w:rsid w:val="00955483"/>
    <w:rsid w:val="009555E2"/>
    <w:rsid w:val="009556A9"/>
    <w:rsid w:val="009556CB"/>
    <w:rsid w:val="009557DF"/>
    <w:rsid w:val="00955923"/>
    <w:rsid w:val="0095598D"/>
    <w:rsid w:val="00955A2E"/>
    <w:rsid w:val="00955E3F"/>
    <w:rsid w:val="00955E59"/>
    <w:rsid w:val="00956101"/>
    <w:rsid w:val="00956383"/>
    <w:rsid w:val="00956526"/>
    <w:rsid w:val="00956614"/>
    <w:rsid w:val="00956746"/>
    <w:rsid w:val="0095691C"/>
    <w:rsid w:val="009569E2"/>
    <w:rsid w:val="00957060"/>
    <w:rsid w:val="00957064"/>
    <w:rsid w:val="009571E6"/>
    <w:rsid w:val="00957487"/>
    <w:rsid w:val="0095769D"/>
    <w:rsid w:val="0095771D"/>
    <w:rsid w:val="00957D9C"/>
    <w:rsid w:val="00957F0A"/>
    <w:rsid w:val="00960136"/>
    <w:rsid w:val="009603AB"/>
    <w:rsid w:val="00960463"/>
    <w:rsid w:val="009605AC"/>
    <w:rsid w:val="009606D6"/>
    <w:rsid w:val="009607AF"/>
    <w:rsid w:val="00960863"/>
    <w:rsid w:val="00960A88"/>
    <w:rsid w:val="00960ABA"/>
    <w:rsid w:val="00960B3F"/>
    <w:rsid w:val="00960C68"/>
    <w:rsid w:val="00960CB6"/>
    <w:rsid w:val="00960D27"/>
    <w:rsid w:val="00961023"/>
    <w:rsid w:val="009612F1"/>
    <w:rsid w:val="00961301"/>
    <w:rsid w:val="009613DF"/>
    <w:rsid w:val="00961467"/>
    <w:rsid w:val="00961543"/>
    <w:rsid w:val="009615CC"/>
    <w:rsid w:val="009616FA"/>
    <w:rsid w:val="00961829"/>
    <w:rsid w:val="00961E6D"/>
    <w:rsid w:val="00961E93"/>
    <w:rsid w:val="00961F21"/>
    <w:rsid w:val="00961F71"/>
    <w:rsid w:val="009621FF"/>
    <w:rsid w:val="00962303"/>
    <w:rsid w:val="00962647"/>
    <w:rsid w:val="00962874"/>
    <w:rsid w:val="009628EB"/>
    <w:rsid w:val="0096292B"/>
    <w:rsid w:val="009630FD"/>
    <w:rsid w:val="0096336E"/>
    <w:rsid w:val="00963785"/>
    <w:rsid w:val="0096392B"/>
    <w:rsid w:val="0096397B"/>
    <w:rsid w:val="00963A7C"/>
    <w:rsid w:val="00963A9D"/>
    <w:rsid w:val="009640C7"/>
    <w:rsid w:val="009642E2"/>
    <w:rsid w:val="009649EA"/>
    <w:rsid w:val="009649FB"/>
    <w:rsid w:val="00964DB8"/>
    <w:rsid w:val="00964E3C"/>
    <w:rsid w:val="00964E69"/>
    <w:rsid w:val="00964EDD"/>
    <w:rsid w:val="0096504D"/>
    <w:rsid w:val="009654F0"/>
    <w:rsid w:val="00965655"/>
    <w:rsid w:val="009656FA"/>
    <w:rsid w:val="009659EA"/>
    <w:rsid w:val="00965CAD"/>
    <w:rsid w:val="00965CD9"/>
    <w:rsid w:val="00965F02"/>
    <w:rsid w:val="009667FA"/>
    <w:rsid w:val="0096691D"/>
    <w:rsid w:val="0096694C"/>
    <w:rsid w:val="00966EC4"/>
    <w:rsid w:val="0096729E"/>
    <w:rsid w:val="009672BC"/>
    <w:rsid w:val="0096766C"/>
    <w:rsid w:val="00967851"/>
    <w:rsid w:val="00967B02"/>
    <w:rsid w:val="00967B56"/>
    <w:rsid w:val="00967B67"/>
    <w:rsid w:val="00967C8E"/>
    <w:rsid w:val="00967D2D"/>
    <w:rsid w:val="00967D7D"/>
    <w:rsid w:val="00967E11"/>
    <w:rsid w:val="009702EB"/>
    <w:rsid w:val="00970463"/>
    <w:rsid w:val="00970872"/>
    <w:rsid w:val="00970F7A"/>
    <w:rsid w:val="00970FDE"/>
    <w:rsid w:val="00970FE3"/>
    <w:rsid w:val="009710C9"/>
    <w:rsid w:val="00971190"/>
    <w:rsid w:val="009712FC"/>
    <w:rsid w:val="009716CC"/>
    <w:rsid w:val="009718F0"/>
    <w:rsid w:val="0097190F"/>
    <w:rsid w:val="00971EC5"/>
    <w:rsid w:val="00971F6B"/>
    <w:rsid w:val="00971F95"/>
    <w:rsid w:val="00971FCC"/>
    <w:rsid w:val="00972250"/>
    <w:rsid w:val="009723E5"/>
    <w:rsid w:val="00972619"/>
    <w:rsid w:val="00972985"/>
    <w:rsid w:val="0097298A"/>
    <w:rsid w:val="009729FE"/>
    <w:rsid w:val="00972A0B"/>
    <w:rsid w:val="00972BB7"/>
    <w:rsid w:val="00972C06"/>
    <w:rsid w:val="00972D8A"/>
    <w:rsid w:val="00972EAB"/>
    <w:rsid w:val="00972F4C"/>
    <w:rsid w:val="00972FEB"/>
    <w:rsid w:val="00973257"/>
    <w:rsid w:val="0097328F"/>
    <w:rsid w:val="0097383E"/>
    <w:rsid w:val="009738E5"/>
    <w:rsid w:val="009739F8"/>
    <w:rsid w:val="00973F29"/>
    <w:rsid w:val="00974013"/>
    <w:rsid w:val="00974016"/>
    <w:rsid w:val="00974182"/>
    <w:rsid w:val="00974352"/>
    <w:rsid w:val="0097441C"/>
    <w:rsid w:val="009744FF"/>
    <w:rsid w:val="00974520"/>
    <w:rsid w:val="0097464B"/>
    <w:rsid w:val="0097496D"/>
    <w:rsid w:val="00974B0E"/>
    <w:rsid w:val="00974D53"/>
    <w:rsid w:val="00974EBD"/>
    <w:rsid w:val="009751BA"/>
    <w:rsid w:val="0097538D"/>
    <w:rsid w:val="00975799"/>
    <w:rsid w:val="00975859"/>
    <w:rsid w:val="00975924"/>
    <w:rsid w:val="009761A9"/>
    <w:rsid w:val="00976213"/>
    <w:rsid w:val="009767EB"/>
    <w:rsid w:val="00976E81"/>
    <w:rsid w:val="00976EB9"/>
    <w:rsid w:val="0097706C"/>
    <w:rsid w:val="00977262"/>
    <w:rsid w:val="00977311"/>
    <w:rsid w:val="009774F2"/>
    <w:rsid w:val="009775C2"/>
    <w:rsid w:val="00977852"/>
    <w:rsid w:val="009778AB"/>
    <w:rsid w:val="00977B50"/>
    <w:rsid w:val="00977EC7"/>
    <w:rsid w:val="00980403"/>
    <w:rsid w:val="009804CB"/>
    <w:rsid w:val="00980577"/>
    <w:rsid w:val="00980770"/>
    <w:rsid w:val="009809DD"/>
    <w:rsid w:val="00980F14"/>
    <w:rsid w:val="00981390"/>
    <w:rsid w:val="00981414"/>
    <w:rsid w:val="0098172B"/>
    <w:rsid w:val="009817F9"/>
    <w:rsid w:val="0098183B"/>
    <w:rsid w:val="00981ACC"/>
    <w:rsid w:val="009820D3"/>
    <w:rsid w:val="009822AF"/>
    <w:rsid w:val="009823A3"/>
    <w:rsid w:val="009829D5"/>
    <w:rsid w:val="00982AB4"/>
    <w:rsid w:val="00982B3A"/>
    <w:rsid w:val="00982CC6"/>
    <w:rsid w:val="00982E67"/>
    <w:rsid w:val="00983061"/>
    <w:rsid w:val="00983223"/>
    <w:rsid w:val="009835DB"/>
    <w:rsid w:val="00983690"/>
    <w:rsid w:val="009836A7"/>
    <w:rsid w:val="009837B4"/>
    <w:rsid w:val="009838CE"/>
    <w:rsid w:val="00983C41"/>
    <w:rsid w:val="00983C7F"/>
    <w:rsid w:val="00983DD4"/>
    <w:rsid w:val="00983EEB"/>
    <w:rsid w:val="00984206"/>
    <w:rsid w:val="009844A0"/>
    <w:rsid w:val="0098461E"/>
    <w:rsid w:val="00984752"/>
    <w:rsid w:val="0098510C"/>
    <w:rsid w:val="0098511E"/>
    <w:rsid w:val="009852B3"/>
    <w:rsid w:val="009852F6"/>
    <w:rsid w:val="0098541D"/>
    <w:rsid w:val="00985B5B"/>
    <w:rsid w:val="00985C9A"/>
    <w:rsid w:val="00985CA4"/>
    <w:rsid w:val="00985D90"/>
    <w:rsid w:val="00985DDB"/>
    <w:rsid w:val="00985F0C"/>
    <w:rsid w:val="009860A2"/>
    <w:rsid w:val="00986549"/>
    <w:rsid w:val="009868D8"/>
    <w:rsid w:val="00986956"/>
    <w:rsid w:val="00986F79"/>
    <w:rsid w:val="009876A0"/>
    <w:rsid w:val="009879B5"/>
    <w:rsid w:val="009879F4"/>
    <w:rsid w:val="00987F1B"/>
    <w:rsid w:val="00990233"/>
    <w:rsid w:val="00990278"/>
    <w:rsid w:val="00990550"/>
    <w:rsid w:val="009906E5"/>
    <w:rsid w:val="0099074C"/>
    <w:rsid w:val="00990A01"/>
    <w:rsid w:val="00990D3B"/>
    <w:rsid w:val="00990DCC"/>
    <w:rsid w:val="00990DFF"/>
    <w:rsid w:val="009917F3"/>
    <w:rsid w:val="00991AE5"/>
    <w:rsid w:val="00991AEA"/>
    <w:rsid w:val="00991F39"/>
    <w:rsid w:val="0099203F"/>
    <w:rsid w:val="009921AE"/>
    <w:rsid w:val="009924B7"/>
    <w:rsid w:val="00992624"/>
    <w:rsid w:val="00992710"/>
    <w:rsid w:val="009927C4"/>
    <w:rsid w:val="009927ED"/>
    <w:rsid w:val="009930C0"/>
    <w:rsid w:val="00993204"/>
    <w:rsid w:val="0099324C"/>
    <w:rsid w:val="00993627"/>
    <w:rsid w:val="00993658"/>
    <w:rsid w:val="0099367D"/>
    <w:rsid w:val="009936F0"/>
    <w:rsid w:val="00993845"/>
    <w:rsid w:val="00993853"/>
    <w:rsid w:val="009938F4"/>
    <w:rsid w:val="00993A62"/>
    <w:rsid w:val="00993BFC"/>
    <w:rsid w:val="00993D9B"/>
    <w:rsid w:val="00993DA5"/>
    <w:rsid w:val="00993E99"/>
    <w:rsid w:val="00993F4D"/>
    <w:rsid w:val="0099408C"/>
    <w:rsid w:val="00994967"/>
    <w:rsid w:val="00994C26"/>
    <w:rsid w:val="00995264"/>
    <w:rsid w:val="009952CB"/>
    <w:rsid w:val="00995360"/>
    <w:rsid w:val="009954AD"/>
    <w:rsid w:val="0099573B"/>
    <w:rsid w:val="009958C3"/>
    <w:rsid w:val="00995DCD"/>
    <w:rsid w:val="00996444"/>
    <w:rsid w:val="00996546"/>
    <w:rsid w:val="009969A0"/>
    <w:rsid w:val="00996A8B"/>
    <w:rsid w:val="00996AE7"/>
    <w:rsid w:val="00996B84"/>
    <w:rsid w:val="00996CD1"/>
    <w:rsid w:val="00996CD4"/>
    <w:rsid w:val="00996F9D"/>
    <w:rsid w:val="0099713E"/>
    <w:rsid w:val="00997157"/>
    <w:rsid w:val="009971EE"/>
    <w:rsid w:val="0099731A"/>
    <w:rsid w:val="00997507"/>
    <w:rsid w:val="0099788D"/>
    <w:rsid w:val="009978AE"/>
    <w:rsid w:val="009979D6"/>
    <w:rsid w:val="00997B24"/>
    <w:rsid w:val="00997C40"/>
    <w:rsid w:val="00997CA3"/>
    <w:rsid w:val="00997F8A"/>
    <w:rsid w:val="009A011B"/>
    <w:rsid w:val="009A0212"/>
    <w:rsid w:val="009A031F"/>
    <w:rsid w:val="009A041C"/>
    <w:rsid w:val="009A04D7"/>
    <w:rsid w:val="009A0886"/>
    <w:rsid w:val="009A0928"/>
    <w:rsid w:val="009A092E"/>
    <w:rsid w:val="009A0AE7"/>
    <w:rsid w:val="009A0DD0"/>
    <w:rsid w:val="009A1033"/>
    <w:rsid w:val="009A1722"/>
    <w:rsid w:val="009A1915"/>
    <w:rsid w:val="009A1B2E"/>
    <w:rsid w:val="009A1B67"/>
    <w:rsid w:val="009A1E77"/>
    <w:rsid w:val="009A2084"/>
    <w:rsid w:val="009A2085"/>
    <w:rsid w:val="009A20E5"/>
    <w:rsid w:val="009A20F1"/>
    <w:rsid w:val="009A2180"/>
    <w:rsid w:val="009A246A"/>
    <w:rsid w:val="009A2526"/>
    <w:rsid w:val="009A28BD"/>
    <w:rsid w:val="009A2A93"/>
    <w:rsid w:val="009A2B78"/>
    <w:rsid w:val="009A3183"/>
    <w:rsid w:val="009A3417"/>
    <w:rsid w:val="009A34BB"/>
    <w:rsid w:val="009A34F2"/>
    <w:rsid w:val="009A3566"/>
    <w:rsid w:val="009A368C"/>
    <w:rsid w:val="009A37AC"/>
    <w:rsid w:val="009A3AB5"/>
    <w:rsid w:val="009A3ADC"/>
    <w:rsid w:val="009A4571"/>
    <w:rsid w:val="009A4907"/>
    <w:rsid w:val="009A4C99"/>
    <w:rsid w:val="009A4CD1"/>
    <w:rsid w:val="009A5004"/>
    <w:rsid w:val="009A516A"/>
    <w:rsid w:val="009A5235"/>
    <w:rsid w:val="009A528E"/>
    <w:rsid w:val="009A5321"/>
    <w:rsid w:val="009A5503"/>
    <w:rsid w:val="009A6089"/>
    <w:rsid w:val="009A6127"/>
    <w:rsid w:val="009A637B"/>
    <w:rsid w:val="009A63C5"/>
    <w:rsid w:val="009A63D2"/>
    <w:rsid w:val="009A63F0"/>
    <w:rsid w:val="009A6456"/>
    <w:rsid w:val="009A6494"/>
    <w:rsid w:val="009A657F"/>
    <w:rsid w:val="009A6B63"/>
    <w:rsid w:val="009A6BAA"/>
    <w:rsid w:val="009A6C74"/>
    <w:rsid w:val="009A6D1B"/>
    <w:rsid w:val="009A7036"/>
    <w:rsid w:val="009A7154"/>
    <w:rsid w:val="009A735E"/>
    <w:rsid w:val="009A7449"/>
    <w:rsid w:val="009A76D3"/>
    <w:rsid w:val="009A7773"/>
    <w:rsid w:val="009A78D1"/>
    <w:rsid w:val="009A7F20"/>
    <w:rsid w:val="009A7F6E"/>
    <w:rsid w:val="009B003C"/>
    <w:rsid w:val="009B0097"/>
    <w:rsid w:val="009B02F1"/>
    <w:rsid w:val="009B0309"/>
    <w:rsid w:val="009B0855"/>
    <w:rsid w:val="009B095D"/>
    <w:rsid w:val="009B0D09"/>
    <w:rsid w:val="009B0D80"/>
    <w:rsid w:val="009B10C7"/>
    <w:rsid w:val="009B1281"/>
    <w:rsid w:val="009B1504"/>
    <w:rsid w:val="009B1532"/>
    <w:rsid w:val="009B1554"/>
    <w:rsid w:val="009B1639"/>
    <w:rsid w:val="009B1715"/>
    <w:rsid w:val="009B1762"/>
    <w:rsid w:val="009B18E8"/>
    <w:rsid w:val="009B1B81"/>
    <w:rsid w:val="009B21FD"/>
    <w:rsid w:val="009B22E9"/>
    <w:rsid w:val="009B2353"/>
    <w:rsid w:val="009B2691"/>
    <w:rsid w:val="009B288B"/>
    <w:rsid w:val="009B28DD"/>
    <w:rsid w:val="009B294B"/>
    <w:rsid w:val="009B2E3B"/>
    <w:rsid w:val="009B316A"/>
    <w:rsid w:val="009B3177"/>
    <w:rsid w:val="009B3221"/>
    <w:rsid w:val="009B339B"/>
    <w:rsid w:val="009B346F"/>
    <w:rsid w:val="009B3694"/>
    <w:rsid w:val="009B3745"/>
    <w:rsid w:val="009B3C79"/>
    <w:rsid w:val="009B3D45"/>
    <w:rsid w:val="009B3E77"/>
    <w:rsid w:val="009B3F27"/>
    <w:rsid w:val="009B3F3C"/>
    <w:rsid w:val="009B4674"/>
    <w:rsid w:val="009B4821"/>
    <w:rsid w:val="009B48C8"/>
    <w:rsid w:val="009B4BED"/>
    <w:rsid w:val="009B4C24"/>
    <w:rsid w:val="009B4FDA"/>
    <w:rsid w:val="009B5288"/>
    <w:rsid w:val="009B54CD"/>
    <w:rsid w:val="009B5821"/>
    <w:rsid w:val="009B59B0"/>
    <w:rsid w:val="009B5A7E"/>
    <w:rsid w:val="009B5E58"/>
    <w:rsid w:val="009B616B"/>
    <w:rsid w:val="009B617F"/>
    <w:rsid w:val="009B61D3"/>
    <w:rsid w:val="009B63E0"/>
    <w:rsid w:val="009B657F"/>
    <w:rsid w:val="009B684F"/>
    <w:rsid w:val="009B68AD"/>
    <w:rsid w:val="009B6C13"/>
    <w:rsid w:val="009B74DC"/>
    <w:rsid w:val="009B7BB7"/>
    <w:rsid w:val="009B7FFA"/>
    <w:rsid w:val="009C00EF"/>
    <w:rsid w:val="009C0898"/>
    <w:rsid w:val="009C099C"/>
    <w:rsid w:val="009C0BC1"/>
    <w:rsid w:val="009C0DBE"/>
    <w:rsid w:val="009C0E79"/>
    <w:rsid w:val="009C0FCD"/>
    <w:rsid w:val="009C10DF"/>
    <w:rsid w:val="009C132E"/>
    <w:rsid w:val="009C1365"/>
    <w:rsid w:val="009C1518"/>
    <w:rsid w:val="009C1A35"/>
    <w:rsid w:val="009C1AEC"/>
    <w:rsid w:val="009C1B3C"/>
    <w:rsid w:val="009C1D4B"/>
    <w:rsid w:val="009C1E0C"/>
    <w:rsid w:val="009C1E6C"/>
    <w:rsid w:val="009C23BA"/>
    <w:rsid w:val="009C281C"/>
    <w:rsid w:val="009C29E0"/>
    <w:rsid w:val="009C2BB6"/>
    <w:rsid w:val="009C2E63"/>
    <w:rsid w:val="009C30F2"/>
    <w:rsid w:val="009C31B7"/>
    <w:rsid w:val="009C34F1"/>
    <w:rsid w:val="009C3A87"/>
    <w:rsid w:val="009C3D88"/>
    <w:rsid w:val="009C3EEC"/>
    <w:rsid w:val="009C4074"/>
    <w:rsid w:val="009C4130"/>
    <w:rsid w:val="009C4230"/>
    <w:rsid w:val="009C45D3"/>
    <w:rsid w:val="009C50D4"/>
    <w:rsid w:val="009C520B"/>
    <w:rsid w:val="009C54D4"/>
    <w:rsid w:val="009C5785"/>
    <w:rsid w:val="009C5874"/>
    <w:rsid w:val="009C64A2"/>
    <w:rsid w:val="009C65C5"/>
    <w:rsid w:val="009C6768"/>
    <w:rsid w:val="009C6773"/>
    <w:rsid w:val="009C6894"/>
    <w:rsid w:val="009C68DA"/>
    <w:rsid w:val="009C699C"/>
    <w:rsid w:val="009C69D6"/>
    <w:rsid w:val="009C6AA8"/>
    <w:rsid w:val="009C6AAD"/>
    <w:rsid w:val="009C6B3B"/>
    <w:rsid w:val="009C6B7B"/>
    <w:rsid w:val="009C6DEE"/>
    <w:rsid w:val="009C6E60"/>
    <w:rsid w:val="009C6E93"/>
    <w:rsid w:val="009C6F5E"/>
    <w:rsid w:val="009C7147"/>
    <w:rsid w:val="009C7541"/>
    <w:rsid w:val="009C759C"/>
    <w:rsid w:val="009C7F47"/>
    <w:rsid w:val="009C7FE2"/>
    <w:rsid w:val="009D00B2"/>
    <w:rsid w:val="009D0222"/>
    <w:rsid w:val="009D0361"/>
    <w:rsid w:val="009D0511"/>
    <w:rsid w:val="009D0720"/>
    <w:rsid w:val="009D079F"/>
    <w:rsid w:val="009D0897"/>
    <w:rsid w:val="009D08B7"/>
    <w:rsid w:val="009D0A1E"/>
    <w:rsid w:val="009D0C84"/>
    <w:rsid w:val="009D0F01"/>
    <w:rsid w:val="009D156B"/>
    <w:rsid w:val="009D1C16"/>
    <w:rsid w:val="009D1D55"/>
    <w:rsid w:val="009D2118"/>
    <w:rsid w:val="009D22EA"/>
    <w:rsid w:val="009D26CD"/>
    <w:rsid w:val="009D2A06"/>
    <w:rsid w:val="009D2BEA"/>
    <w:rsid w:val="009D2C43"/>
    <w:rsid w:val="009D2CE7"/>
    <w:rsid w:val="009D3010"/>
    <w:rsid w:val="009D31C1"/>
    <w:rsid w:val="009D3256"/>
    <w:rsid w:val="009D3842"/>
    <w:rsid w:val="009D3954"/>
    <w:rsid w:val="009D3B30"/>
    <w:rsid w:val="009D3CC0"/>
    <w:rsid w:val="009D3D45"/>
    <w:rsid w:val="009D40DC"/>
    <w:rsid w:val="009D422C"/>
    <w:rsid w:val="009D4303"/>
    <w:rsid w:val="009D478C"/>
    <w:rsid w:val="009D49A4"/>
    <w:rsid w:val="009D4A8E"/>
    <w:rsid w:val="009D4C10"/>
    <w:rsid w:val="009D4DA3"/>
    <w:rsid w:val="009D4EE4"/>
    <w:rsid w:val="009D5002"/>
    <w:rsid w:val="009D57F9"/>
    <w:rsid w:val="009D5880"/>
    <w:rsid w:val="009D59EA"/>
    <w:rsid w:val="009D60A4"/>
    <w:rsid w:val="009D610C"/>
    <w:rsid w:val="009D62E7"/>
    <w:rsid w:val="009D66BA"/>
    <w:rsid w:val="009D69E3"/>
    <w:rsid w:val="009D69E5"/>
    <w:rsid w:val="009D6B8A"/>
    <w:rsid w:val="009D75A4"/>
    <w:rsid w:val="009D7AC7"/>
    <w:rsid w:val="009D7FD7"/>
    <w:rsid w:val="009E07D2"/>
    <w:rsid w:val="009E0FC3"/>
    <w:rsid w:val="009E117F"/>
    <w:rsid w:val="009E11A9"/>
    <w:rsid w:val="009E144E"/>
    <w:rsid w:val="009E1544"/>
    <w:rsid w:val="009E176B"/>
    <w:rsid w:val="009E1852"/>
    <w:rsid w:val="009E1929"/>
    <w:rsid w:val="009E199A"/>
    <w:rsid w:val="009E1A1C"/>
    <w:rsid w:val="009E1D4E"/>
    <w:rsid w:val="009E1E13"/>
    <w:rsid w:val="009E1E2D"/>
    <w:rsid w:val="009E1F70"/>
    <w:rsid w:val="009E1FFC"/>
    <w:rsid w:val="009E2387"/>
    <w:rsid w:val="009E2E0C"/>
    <w:rsid w:val="009E2F97"/>
    <w:rsid w:val="009E3235"/>
    <w:rsid w:val="009E3319"/>
    <w:rsid w:val="009E3790"/>
    <w:rsid w:val="009E3AD5"/>
    <w:rsid w:val="009E3EB2"/>
    <w:rsid w:val="009E3F48"/>
    <w:rsid w:val="009E457F"/>
    <w:rsid w:val="009E45A5"/>
    <w:rsid w:val="009E49F1"/>
    <w:rsid w:val="009E4A96"/>
    <w:rsid w:val="009E4BD5"/>
    <w:rsid w:val="009E4D6C"/>
    <w:rsid w:val="009E4FC6"/>
    <w:rsid w:val="009E4FCF"/>
    <w:rsid w:val="009E51A2"/>
    <w:rsid w:val="009E53AA"/>
    <w:rsid w:val="009E53D6"/>
    <w:rsid w:val="009E5521"/>
    <w:rsid w:val="009E5656"/>
    <w:rsid w:val="009E5AB4"/>
    <w:rsid w:val="009E5B99"/>
    <w:rsid w:val="009E5C95"/>
    <w:rsid w:val="009E5D2C"/>
    <w:rsid w:val="009E5DA9"/>
    <w:rsid w:val="009E5F48"/>
    <w:rsid w:val="009E605E"/>
    <w:rsid w:val="009E641D"/>
    <w:rsid w:val="009E6426"/>
    <w:rsid w:val="009E65A4"/>
    <w:rsid w:val="009E6609"/>
    <w:rsid w:val="009E6F6E"/>
    <w:rsid w:val="009E78D9"/>
    <w:rsid w:val="009E798B"/>
    <w:rsid w:val="009E798E"/>
    <w:rsid w:val="009E7A15"/>
    <w:rsid w:val="009E7A5E"/>
    <w:rsid w:val="009F03A5"/>
    <w:rsid w:val="009F04E9"/>
    <w:rsid w:val="009F0595"/>
    <w:rsid w:val="009F06F6"/>
    <w:rsid w:val="009F0B2C"/>
    <w:rsid w:val="009F0BCB"/>
    <w:rsid w:val="009F0C38"/>
    <w:rsid w:val="009F0CD1"/>
    <w:rsid w:val="009F1033"/>
    <w:rsid w:val="009F10FC"/>
    <w:rsid w:val="009F1873"/>
    <w:rsid w:val="009F187B"/>
    <w:rsid w:val="009F1933"/>
    <w:rsid w:val="009F2297"/>
    <w:rsid w:val="009F2817"/>
    <w:rsid w:val="009F2B04"/>
    <w:rsid w:val="009F2C38"/>
    <w:rsid w:val="009F2E7E"/>
    <w:rsid w:val="009F2F7A"/>
    <w:rsid w:val="009F3176"/>
    <w:rsid w:val="009F33ED"/>
    <w:rsid w:val="009F3425"/>
    <w:rsid w:val="009F3716"/>
    <w:rsid w:val="009F3A4B"/>
    <w:rsid w:val="009F3FC9"/>
    <w:rsid w:val="009F3FED"/>
    <w:rsid w:val="009F41E1"/>
    <w:rsid w:val="009F42F2"/>
    <w:rsid w:val="009F4375"/>
    <w:rsid w:val="009F461F"/>
    <w:rsid w:val="009F46D5"/>
    <w:rsid w:val="009F4834"/>
    <w:rsid w:val="009F4A16"/>
    <w:rsid w:val="009F4C23"/>
    <w:rsid w:val="009F4F05"/>
    <w:rsid w:val="009F5234"/>
    <w:rsid w:val="009F5606"/>
    <w:rsid w:val="009F57FE"/>
    <w:rsid w:val="009F5CA4"/>
    <w:rsid w:val="009F6236"/>
    <w:rsid w:val="009F6407"/>
    <w:rsid w:val="009F6410"/>
    <w:rsid w:val="009F6457"/>
    <w:rsid w:val="009F65A5"/>
    <w:rsid w:val="009F669B"/>
    <w:rsid w:val="009F66DF"/>
    <w:rsid w:val="009F6EBA"/>
    <w:rsid w:val="009F709D"/>
    <w:rsid w:val="009F70FD"/>
    <w:rsid w:val="009F7169"/>
    <w:rsid w:val="009F7409"/>
    <w:rsid w:val="009F76CB"/>
    <w:rsid w:val="009F7746"/>
    <w:rsid w:val="009F7883"/>
    <w:rsid w:val="009F78C2"/>
    <w:rsid w:val="009F78F8"/>
    <w:rsid w:val="009F7A50"/>
    <w:rsid w:val="009F7A5D"/>
    <w:rsid w:val="009F7B46"/>
    <w:rsid w:val="009F7B81"/>
    <w:rsid w:val="009F7DDF"/>
    <w:rsid w:val="00A00519"/>
    <w:rsid w:val="00A00F35"/>
    <w:rsid w:val="00A01006"/>
    <w:rsid w:val="00A01033"/>
    <w:rsid w:val="00A011C6"/>
    <w:rsid w:val="00A01504"/>
    <w:rsid w:val="00A01952"/>
    <w:rsid w:val="00A01A52"/>
    <w:rsid w:val="00A01C91"/>
    <w:rsid w:val="00A01DF1"/>
    <w:rsid w:val="00A01F5F"/>
    <w:rsid w:val="00A02183"/>
    <w:rsid w:val="00A02222"/>
    <w:rsid w:val="00A022A5"/>
    <w:rsid w:val="00A022C5"/>
    <w:rsid w:val="00A02314"/>
    <w:rsid w:val="00A02368"/>
    <w:rsid w:val="00A0267C"/>
    <w:rsid w:val="00A02ABA"/>
    <w:rsid w:val="00A02B26"/>
    <w:rsid w:val="00A0309D"/>
    <w:rsid w:val="00A03893"/>
    <w:rsid w:val="00A0394B"/>
    <w:rsid w:val="00A039AF"/>
    <w:rsid w:val="00A040C4"/>
    <w:rsid w:val="00A04541"/>
    <w:rsid w:val="00A047BB"/>
    <w:rsid w:val="00A0480E"/>
    <w:rsid w:val="00A04846"/>
    <w:rsid w:val="00A049BD"/>
    <w:rsid w:val="00A04A92"/>
    <w:rsid w:val="00A04F19"/>
    <w:rsid w:val="00A05120"/>
    <w:rsid w:val="00A05483"/>
    <w:rsid w:val="00A0559E"/>
    <w:rsid w:val="00A0561E"/>
    <w:rsid w:val="00A0587C"/>
    <w:rsid w:val="00A05A1F"/>
    <w:rsid w:val="00A05A70"/>
    <w:rsid w:val="00A05BA9"/>
    <w:rsid w:val="00A05DFF"/>
    <w:rsid w:val="00A05FF5"/>
    <w:rsid w:val="00A05FF8"/>
    <w:rsid w:val="00A068EB"/>
    <w:rsid w:val="00A06AD5"/>
    <w:rsid w:val="00A06B4A"/>
    <w:rsid w:val="00A06B5B"/>
    <w:rsid w:val="00A06EFB"/>
    <w:rsid w:val="00A06F57"/>
    <w:rsid w:val="00A07443"/>
    <w:rsid w:val="00A07654"/>
    <w:rsid w:val="00A0767A"/>
    <w:rsid w:val="00A07805"/>
    <w:rsid w:val="00A07B16"/>
    <w:rsid w:val="00A07CA2"/>
    <w:rsid w:val="00A07EA6"/>
    <w:rsid w:val="00A07ED3"/>
    <w:rsid w:val="00A101D2"/>
    <w:rsid w:val="00A103A3"/>
    <w:rsid w:val="00A10444"/>
    <w:rsid w:val="00A105DB"/>
    <w:rsid w:val="00A105E0"/>
    <w:rsid w:val="00A106FE"/>
    <w:rsid w:val="00A10764"/>
    <w:rsid w:val="00A10A08"/>
    <w:rsid w:val="00A10A90"/>
    <w:rsid w:val="00A10B48"/>
    <w:rsid w:val="00A10CB4"/>
    <w:rsid w:val="00A11289"/>
    <w:rsid w:val="00A11351"/>
    <w:rsid w:val="00A114B5"/>
    <w:rsid w:val="00A115BF"/>
    <w:rsid w:val="00A11ACA"/>
    <w:rsid w:val="00A11AE2"/>
    <w:rsid w:val="00A11B39"/>
    <w:rsid w:val="00A11D81"/>
    <w:rsid w:val="00A11E0F"/>
    <w:rsid w:val="00A11FA2"/>
    <w:rsid w:val="00A121EA"/>
    <w:rsid w:val="00A12206"/>
    <w:rsid w:val="00A12215"/>
    <w:rsid w:val="00A12301"/>
    <w:rsid w:val="00A12507"/>
    <w:rsid w:val="00A1260C"/>
    <w:rsid w:val="00A12A73"/>
    <w:rsid w:val="00A12BEE"/>
    <w:rsid w:val="00A12BFD"/>
    <w:rsid w:val="00A12C57"/>
    <w:rsid w:val="00A12EE8"/>
    <w:rsid w:val="00A13002"/>
    <w:rsid w:val="00A131A4"/>
    <w:rsid w:val="00A1341C"/>
    <w:rsid w:val="00A13511"/>
    <w:rsid w:val="00A13524"/>
    <w:rsid w:val="00A13715"/>
    <w:rsid w:val="00A139D9"/>
    <w:rsid w:val="00A13AAA"/>
    <w:rsid w:val="00A13AFC"/>
    <w:rsid w:val="00A13CF1"/>
    <w:rsid w:val="00A13F8E"/>
    <w:rsid w:val="00A142E1"/>
    <w:rsid w:val="00A145D0"/>
    <w:rsid w:val="00A14620"/>
    <w:rsid w:val="00A14743"/>
    <w:rsid w:val="00A147DE"/>
    <w:rsid w:val="00A149C5"/>
    <w:rsid w:val="00A14B5D"/>
    <w:rsid w:val="00A14F97"/>
    <w:rsid w:val="00A1562F"/>
    <w:rsid w:val="00A15673"/>
    <w:rsid w:val="00A157E6"/>
    <w:rsid w:val="00A157EC"/>
    <w:rsid w:val="00A15CE2"/>
    <w:rsid w:val="00A16098"/>
    <w:rsid w:val="00A16150"/>
    <w:rsid w:val="00A162A6"/>
    <w:rsid w:val="00A1630A"/>
    <w:rsid w:val="00A1637F"/>
    <w:rsid w:val="00A1649E"/>
    <w:rsid w:val="00A164DC"/>
    <w:rsid w:val="00A16605"/>
    <w:rsid w:val="00A16908"/>
    <w:rsid w:val="00A16A02"/>
    <w:rsid w:val="00A16C98"/>
    <w:rsid w:val="00A17345"/>
    <w:rsid w:val="00A17634"/>
    <w:rsid w:val="00A17787"/>
    <w:rsid w:val="00A1789B"/>
    <w:rsid w:val="00A1791D"/>
    <w:rsid w:val="00A17AAC"/>
    <w:rsid w:val="00A17C1A"/>
    <w:rsid w:val="00A17D0D"/>
    <w:rsid w:val="00A17DA5"/>
    <w:rsid w:val="00A17EE0"/>
    <w:rsid w:val="00A20253"/>
    <w:rsid w:val="00A203F1"/>
    <w:rsid w:val="00A2049C"/>
    <w:rsid w:val="00A205BF"/>
    <w:rsid w:val="00A20792"/>
    <w:rsid w:val="00A209A0"/>
    <w:rsid w:val="00A20CB6"/>
    <w:rsid w:val="00A20F04"/>
    <w:rsid w:val="00A2104B"/>
    <w:rsid w:val="00A210E9"/>
    <w:rsid w:val="00A21172"/>
    <w:rsid w:val="00A216C4"/>
    <w:rsid w:val="00A218AE"/>
    <w:rsid w:val="00A21A9D"/>
    <w:rsid w:val="00A21AAA"/>
    <w:rsid w:val="00A21BB6"/>
    <w:rsid w:val="00A21C53"/>
    <w:rsid w:val="00A21E51"/>
    <w:rsid w:val="00A22132"/>
    <w:rsid w:val="00A22207"/>
    <w:rsid w:val="00A224C8"/>
    <w:rsid w:val="00A226BE"/>
    <w:rsid w:val="00A22A06"/>
    <w:rsid w:val="00A22A25"/>
    <w:rsid w:val="00A22C21"/>
    <w:rsid w:val="00A22D9C"/>
    <w:rsid w:val="00A22E4E"/>
    <w:rsid w:val="00A23162"/>
    <w:rsid w:val="00A23801"/>
    <w:rsid w:val="00A23921"/>
    <w:rsid w:val="00A239A0"/>
    <w:rsid w:val="00A23B2F"/>
    <w:rsid w:val="00A24150"/>
    <w:rsid w:val="00A242C2"/>
    <w:rsid w:val="00A2470A"/>
    <w:rsid w:val="00A2481C"/>
    <w:rsid w:val="00A24B4D"/>
    <w:rsid w:val="00A24CCF"/>
    <w:rsid w:val="00A250B6"/>
    <w:rsid w:val="00A25A28"/>
    <w:rsid w:val="00A261E4"/>
    <w:rsid w:val="00A26200"/>
    <w:rsid w:val="00A26337"/>
    <w:rsid w:val="00A2633F"/>
    <w:rsid w:val="00A26883"/>
    <w:rsid w:val="00A26D60"/>
    <w:rsid w:val="00A26E54"/>
    <w:rsid w:val="00A26EE0"/>
    <w:rsid w:val="00A270E7"/>
    <w:rsid w:val="00A2728D"/>
    <w:rsid w:val="00A279E1"/>
    <w:rsid w:val="00A27DCF"/>
    <w:rsid w:val="00A27E36"/>
    <w:rsid w:val="00A301F7"/>
    <w:rsid w:val="00A30396"/>
    <w:rsid w:val="00A303C8"/>
    <w:rsid w:val="00A3072C"/>
    <w:rsid w:val="00A30BAE"/>
    <w:rsid w:val="00A30C21"/>
    <w:rsid w:val="00A30D2C"/>
    <w:rsid w:val="00A30E00"/>
    <w:rsid w:val="00A313A8"/>
    <w:rsid w:val="00A313AA"/>
    <w:rsid w:val="00A313D0"/>
    <w:rsid w:val="00A314A9"/>
    <w:rsid w:val="00A314F6"/>
    <w:rsid w:val="00A31591"/>
    <w:rsid w:val="00A3170C"/>
    <w:rsid w:val="00A31C37"/>
    <w:rsid w:val="00A31E53"/>
    <w:rsid w:val="00A31E88"/>
    <w:rsid w:val="00A31E8A"/>
    <w:rsid w:val="00A31FCB"/>
    <w:rsid w:val="00A31FE3"/>
    <w:rsid w:val="00A321EE"/>
    <w:rsid w:val="00A3236C"/>
    <w:rsid w:val="00A32461"/>
    <w:rsid w:val="00A325C2"/>
    <w:rsid w:val="00A325CC"/>
    <w:rsid w:val="00A327E2"/>
    <w:rsid w:val="00A329B1"/>
    <w:rsid w:val="00A32BFD"/>
    <w:rsid w:val="00A32C37"/>
    <w:rsid w:val="00A330CF"/>
    <w:rsid w:val="00A333D0"/>
    <w:rsid w:val="00A33550"/>
    <w:rsid w:val="00A339E8"/>
    <w:rsid w:val="00A339F5"/>
    <w:rsid w:val="00A33BC8"/>
    <w:rsid w:val="00A33C3D"/>
    <w:rsid w:val="00A33C9E"/>
    <w:rsid w:val="00A34D39"/>
    <w:rsid w:val="00A353DD"/>
    <w:rsid w:val="00A35735"/>
    <w:rsid w:val="00A3583A"/>
    <w:rsid w:val="00A3590A"/>
    <w:rsid w:val="00A35A0B"/>
    <w:rsid w:val="00A35AE2"/>
    <w:rsid w:val="00A35CBB"/>
    <w:rsid w:val="00A35E96"/>
    <w:rsid w:val="00A36027"/>
    <w:rsid w:val="00A3611B"/>
    <w:rsid w:val="00A362CB"/>
    <w:rsid w:val="00A36493"/>
    <w:rsid w:val="00A36694"/>
    <w:rsid w:val="00A36824"/>
    <w:rsid w:val="00A368BB"/>
    <w:rsid w:val="00A368DB"/>
    <w:rsid w:val="00A36C26"/>
    <w:rsid w:val="00A36E12"/>
    <w:rsid w:val="00A3727C"/>
    <w:rsid w:val="00A372F2"/>
    <w:rsid w:val="00A3747D"/>
    <w:rsid w:val="00A374B7"/>
    <w:rsid w:val="00A375B4"/>
    <w:rsid w:val="00A376D3"/>
    <w:rsid w:val="00A377EC"/>
    <w:rsid w:val="00A37922"/>
    <w:rsid w:val="00A37A59"/>
    <w:rsid w:val="00A37A8E"/>
    <w:rsid w:val="00A37CEC"/>
    <w:rsid w:val="00A37D7E"/>
    <w:rsid w:val="00A37D8E"/>
    <w:rsid w:val="00A37E2F"/>
    <w:rsid w:val="00A37E9D"/>
    <w:rsid w:val="00A40279"/>
    <w:rsid w:val="00A40323"/>
    <w:rsid w:val="00A4039E"/>
    <w:rsid w:val="00A40531"/>
    <w:rsid w:val="00A40889"/>
    <w:rsid w:val="00A408CF"/>
    <w:rsid w:val="00A40E60"/>
    <w:rsid w:val="00A41009"/>
    <w:rsid w:val="00A41179"/>
    <w:rsid w:val="00A41263"/>
    <w:rsid w:val="00A41772"/>
    <w:rsid w:val="00A418E6"/>
    <w:rsid w:val="00A41CA0"/>
    <w:rsid w:val="00A424B8"/>
    <w:rsid w:val="00A4262F"/>
    <w:rsid w:val="00A42659"/>
    <w:rsid w:val="00A42721"/>
    <w:rsid w:val="00A42897"/>
    <w:rsid w:val="00A429DE"/>
    <w:rsid w:val="00A42C57"/>
    <w:rsid w:val="00A42EE9"/>
    <w:rsid w:val="00A4303D"/>
    <w:rsid w:val="00A430D4"/>
    <w:rsid w:val="00A431C1"/>
    <w:rsid w:val="00A4339C"/>
    <w:rsid w:val="00A434BC"/>
    <w:rsid w:val="00A435F0"/>
    <w:rsid w:val="00A43772"/>
    <w:rsid w:val="00A439C5"/>
    <w:rsid w:val="00A43E9C"/>
    <w:rsid w:val="00A43FC2"/>
    <w:rsid w:val="00A4449D"/>
    <w:rsid w:val="00A44530"/>
    <w:rsid w:val="00A44882"/>
    <w:rsid w:val="00A44AA5"/>
    <w:rsid w:val="00A44E28"/>
    <w:rsid w:val="00A4539F"/>
    <w:rsid w:val="00A4570E"/>
    <w:rsid w:val="00A45A3B"/>
    <w:rsid w:val="00A46395"/>
    <w:rsid w:val="00A464B7"/>
    <w:rsid w:val="00A469C3"/>
    <w:rsid w:val="00A46B10"/>
    <w:rsid w:val="00A46D1A"/>
    <w:rsid w:val="00A46FAD"/>
    <w:rsid w:val="00A470ED"/>
    <w:rsid w:val="00A47430"/>
    <w:rsid w:val="00A4744E"/>
    <w:rsid w:val="00A4753C"/>
    <w:rsid w:val="00A4761F"/>
    <w:rsid w:val="00A4763D"/>
    <w:rsid w:val="00A47B4B"/>
    <w:rsid w:val="00A47C5C"/>
    <w:rsid w:val="00A47D01"/>
    <w:rsid w:val="00A47F0F"/>
    <w:rsid w:val="00A500BD"/>
    <w:rsid w:val="00A50175"/>
    <w:rsid w:val="00A50437"/>
    <w:rsid w:val="00A5044D"/>
    <w:rsid w:val="00A5074D"/>
    <w:rsid w:val="00A50AED"/>
    <w:rsid w:val="00A50B00"/>
    <w:rsid w:val="00A50D25"/>
    <w:rsid w:val="00A51039"/>
    <w:rsid w:val="00A511FB"/>
    <w:rsid w:val="00A514B2"/>
    <w:rsid w:val="00A514EB"/>
    <w:rsid w:val="00A51548"/>
    <w:rsid w:val="00A516AD"/>
    <w:rsid w:val="00A518CA"/>
    <w:rsid w:val="00A51E69"/>
    <w:rsid w:val="00A51F5E"/>
    <w:rsid w:val="00A521E0"/>
    <w:rsid w:val="00A5232B"/>
    <w:rsid w:val="00A523C4"/>
    <w:rsid w:val="00A528A2"/>
    <w:rsid w:val="00A52A54"/>
    <w:rsid w:val="00A52D1E"/>
    <w:rsid w:val="00A533A3"/>
    <w:rsid w:val="00A5351E"/>
    <w:rsid w:val="00A53552"/>
    <w:rsid w:val="00A53636"/>
    <w:rsid w:val="00A53DDA"/>
    <w:rsid w:val="00A53F80"/>
    <w:rsid w:val="00A5405D"/>
    <w:rsid w:val="00A540A0"/>
    <w:rsid w:val="00A5426A"/>
    <w:rsid w:val="00A544BF"/>
    <w:rsid w:val="00A548FB"/>
    <w:rsid w:val="00A54A86"/>
    <w:rsid w:val="00A54A90"/>
    <w:rsid w:val="00A54D16"/>
    <w:rsid w:val="00A54FCC"/>
    <w:rsid w:val="00A5579B"/>
    <w:rsid w:val="00A557A3"/>
    <w:rsid w:val="00A55877"/>
    <w:rsid w:val="00A55A4B"/>
    <w:rsid w:val="00A55BB7"/>
    <w:rsid w:val="00A55CAC"/>
    <w:rsid w:val="00A55CCE"/>
    <w:rsid w:val="00A55E76"/>
    <w:rsid w:val="00A5637C"/>
    <w:rsid w:val="00A565AD"/>
    <w:rsid w:val="00A56729"/>
    <w:rsid w:val="00A56735"/>
    <w:rsid w:val="00A56C2C"/>
    <w:rsid w:val="00A56E09"/>
    <w:rsid w:val="00A570E9"/>
    <w:rsid w:val="00A57311"/>
    <w:rsid w:val="00A577E9"/>
    <w:rsid w:val="00A57C08"/>
    <w:rsid w:val="00A57D74"/>
    <w:rsid w:val="00A57F96"/>
    <w:rsid w:val="00A60100"/>
    <w:rsid w:val="00A602EE"/>
    <w:rsid w:val="00A6070B"/>
    <w:rsid w:val="00A6098D"/>
    <w:rsid w:val="00A60E31"/>
    <w:rsid w:val="00A6103A"/>
    <w:rsid w:val="00A611FD"/>
    <w:rsid w:val="00A61344"/>
    <w:rsid w:val="00A615EF"/>
    <w:rsid w:val="00A615F0"/>
    <w:rsid w:val="00A6175F"/>
    <w:rsid w:val="00A6178F"/>
    <w:rsid w:val="00A61828"/>
    <w:rsid w:val="00A61F25"/>
    <w:rsid w:val="00A6201C"/>
    <w:rsid w:val="00A620AA"/>
    <w:rsid w:val="00A62188"/>
    <w:rsid w:val="00A6219F"/>
    <w:rsid w:val="00A623D2"/>
    <w:rsid w:val="00A623D8"/>
    <w:rsid w:val="00A62512"/>
    <w:rsid w:val="00A62953"/>
    <w:rsid w:val="00A62961"/>
    <w:rsid w:val="00A62D25"/>
    <w:rsid w:val="00A62EB9"/>
    <w:rsid w:val="00A62F9E"/>
    <w:rsid w:val="00A630EC"/>
    <w:rsid w:val="00A630F5"/>
    <w:rsid w:val="00A632E7"/>
    <w:rsid w:val="00A63459"/>
    <w:rsid w:val="00A6364F"/>
    <w:rsid w:val="00A637E3"/>
    <w:rsid w:val="00A63872"/>
    <w:rsid w:val="00A63A37"/>
    <w:rsid w:val="00A63A89"/>
    <w:rsid w:val="00A63AEF"/>
    <w:rsid w:val="00A64196"/>
    <w:rsid w:val="00A645CD"/>
    <w:rsid w:val="00A646C8"/>
    <w:rsid w:val="00A64BC7"/>
    <w:rsid w:val="00A64D0A"/>
    <w:rsid w:val="00A64EB1"/>
    <w:rsid w:val="00A650E0"/>
    <w:rsid w:val="00A652F8"/>
    <w:rsid w:val="00A65354"/>
    <w:rsid w:val="00A65744"/>
    <w:rsid w:val="00A657CF"/>
    <w:rsid w:val="00A6590C"/>
    <w:rsid w:val="00A659FD"/>
    <w:rsid w:val="00A65FBF"/>
    <w:rsid w:val="00A66089"/>
    <w:rsid w:val="00A6692D"/>
    <w:rsid w:val="00A66A0F"/>
    <w:rsid w:val="00A66A5A"/>
    <w:rsid w:val="00A672D1"/>
    <w:rsid w:val="00A675A2"/>
    <w:rsid w:val="00A677C1"/>
    <w:rsid w:val="00A6784E"/>
    <w:rsid w:val="00A6798C"/>
    <w:rsid w:val="00A67A8E"/>
    <w:rsid w:val="00A67AC6"/>
    <w:rsid w:val="00A67BCC"/>
    <w:rsid w:val="00A67BEB"/>
    <w:rsid w:val="00A67C68"/>
    <w:rsid w:val="00A67FD0"/>
    <w:rsid w:val="00A70024"/>
    <w:rsid w:val="00A7005F"/>
    <w:rsid w:val="00A7028F"/>
    <w:rsid w:val="00A70749"/>
    <w:rsid w:val="00A70A35"/>
    <w:rsid w:val="00A70BFD"/>
    <w:rsid w:val="00A71003"/>
    <w:rsid w:val="00A7120A"/>
    <w:rsid w:val="00A7141F"/>
    <w:rsid w:val="00A715F9"/>
    <w:rsid w:val="00A71731"/>
    <w:rsid w:val="00A7198F"/>
    <w:rsid w:val="00A71C6E"/>
    <w:rsid w:val="00A71D6B"/>
    <w:rsid w:val="00A72343"/>
    <w:rsid w:val="00A72D9C"/>
    <w:rsid w:val="00A734B9"/>
    <w:rsid w:val="00A73873"/>
    <w:rsid w:val="00A73A13"/>
    <w:rsid w:val="00A73A4F"/>
    <w:rsid w:val="00A73ABD"/>
    <w:rsid w:val="00A73BC4"/>
    <w:rsid w:val="00A74031"/>
    <w:rsid w:val="00A74162"/>
    <w:rsid w:val="00A744A2"/>
    <w:rsid w:val="00A745D9"/>
    <w:rsid w:val="00A748C3"/>
    <w:rsid w:val="00A74955"/>
    <w:rsid w:val="00A74C50"/>
    <w:rsid w:val="00A74E04"/>
    <w:rsid w:val="00A74F6C"/>
    <w:rsid w:val="00A75204"/>
    <w:rsid w:val="00A75212"/>
    <w:rsid w:val="00A752B8"/>
    <w:rsid w:val="00A7538B"/>
    <w:rsid w:val="00A75857"/>
    <w:rsid w:val="00A75920"/>
    <w:rsid w:val="00A75F8D"/>
    <w:rsid w:val="00A761E1"/>
    <w:rsid w:val="00A7634B"/>
    <w:rsid w:val="00A7662C"/>
    <w:rsid w:val="00A76696"/>
    <w:rsid w:val="00A7682C"/>
    <w:rsid w:val="00A76A52"/>
    <w:rsid w:val="00A76BF2"/>
    <w:rsid w:val="00A76D98"/>
    <w:rsid w:val="00A76E8E"/>
    <w:rsid w:val="00A76FC0"/>
    <w:rsid w:val="00A770A5"/>
    <w:rsid w:val="00A770DE"/>
    <w:rsid w:val="00A772E1"/>
    <w:rsid w:val="00A7735F"/>
    <w:rsid w:val="00A773F7"/>
    <w:rsid w:val="00A77489"/>
    <w:rsid w:val="00A7764D"/>
    <w:rsid w:val="00A77816"/>
    <w:rsid w:val="00A77C0E"/>
    <w:rsid w:val="00A77C4C"/>
    <w:rsid w:val="00A77DD3"/>
    <w:rsid w:val="00A77F97"/>
    <w:rsid w:val="00A801FE"/>
    <w:rsid w:val="00A806D6"/>
    <w:rsid w:val="00A8080E"/>
    <w:rsid w:val="00A80828"/>
    <w:rsid w:val="00A80888"/>
    <w:rsid w:val="00A80B15"/>
    <w:rsid w:val="00A80DF2"/>
    <w:rsid w:val="00A80E52"/>
    <w:rsid w:val="00A8135C"/>
    <w:rsid w:val="00A8137E"/>
    <w:rsid w:val="00A81633"/>
    <w:rsid w:val="00A8186B"/>
    <w:rsid w:val="00A81897"/>
    <w:rsid w:val="00A81C18"/>
    <w:rsid w:val="00A81D9C"/>
    <w:rsid w:val="00A81DB1"/>
    <w:rsid w:val="00A81E03"/>
    <w:rsid w:val="00A81F4B"/>
    <w:rsid w:val="00A8221B"/>
    <w:rsid w:val="00A8250C"/>
    <w:rsid w:val="00A82655"/>
    <w:rsid w:val="00A82665"/>
    <w:rsid w:val="00A828F6"/>
    <w:rsid w:val="00A82AEB"/>
    <w:rsid w:val="00A82E6A"/>
    <w:rsid w:val="00A830C7"/>
    <w:rsid w:val="00A831F0"/>
    <w:rsid w:val="00A833E0"/>
    <w:rsid w:val="00A834EC"/>
    <w:rsid w:val="00A83B98"/>
    <w:rsid w:val="00A83BF1"/>
    <w:rsid w:val="00A83C06"/>
    <w:rsid w:val="00A83EC0"/>
    <w:rsid w:val="00A83F37"/>
    <w:rsid w:val="00A84298"/>
    <w:rsid w:val="00A846C3"/>
    <w:rsid w:val="00A847C9"/>
    <w:rsid w:val="00A84BAF"/>
    <w:rsid w:val="00A84EE8"/>
    <w:rsid w:val="00A84F0A"/>
    <w:rsid w:val="00A8513A"/>
    <w:rsid w:val="00A8523D"/>
    <w:rsid w:val="00A853DF"/>
    <w:rsid w:val="00A85661"/>
    <w:rsid w:val="00A85AB9"/>
    <w:rsid w:val="00A85CC9"/>
    <w:rsid w:val="00A85E66"/>
    <w:rsid w:val="00A85FFF"/>
    <w:rsid w:val="00A86437"/>
    <w:rsid w:val="00A86547"/>
    <w:rsid w:val="00A865AF"/>
    <w:rsid w:val="00A86703"/>
    <w:rsid w:val="00A86736"/>
    <w:rsid w:val="00A86A1C"/>
    <w:rsid w:val="00A86ACD"/>
    <w:rsid w:val="00A86FEF"/>
    <w:rsid w:val="00A8745A"/>
    <w:rsid w:val="00A87482"/>
    <w:rsid w:val="00A875E8"/>
    <w:rsid w:val="00A87895"/>
    <w:rsid w:val="00A87AA4"/>
    <w:rsid w:val="00A87C98"/>
    <w:rsid w:val="00A87E65"/>
    <w:rsid w:val="00A905F1"/>
    <w:rsid w:val="00A90A7F"/>
    <w:rsid w:val="00A90D8C"/>
    <w:rsid w:val="00A90E27"/>
    <w:rsid w:val="00A91218"/>
    <w:rsid w:val="00A91469"/>
    <w:rsid w:val="00A9164F"/>
    <w:rsid w:val="00A91917"/>
    <w:rsid w:val="00A91F3E"/>
    <w:rsid w:val="00A91F53"/>
    <w:rsid w:val="00A92035"/>
    <w:rsid w:val="00A92157"/>
    <w:rsid w:val="00A9287D"/>
    <w:rsid w:val="00A928C0"/>
    <w:rsid w:val="00A930F9"/>
    <w:rsid w:val="00A93270"/>
    <w:rsid w:val="00A932CB"/>
    <w:rsid w:val="00A932F0"/>
    <w:rsid w:val="00A934FE"/>
    <w:rsid w:val="00A93715"/>
    <w:rsid w:val="00A937C0"/>
    <w:rsid w:val="00A9399B"/>
    <w:rsid w:val="00A939D3"/>
    <w:rsid w:val="00A93BDA"/>
    <w:rsid w:val="00A93E41"/>
    <w:rsid w:val="00A94153"/>
    <w:rsid w:val="00A941A7"/>
    <w:rsid w:val="00A94739"/>
    <w:rsid w:val="00A947E2"/>
    <w:rsid w:val="00A948CC"/>
    <w:rsid w:val="00A9491B"/>
    <w:rsid w:val="00A949D9"/>
    <w:rsid w:val="00A94A70"/>
    <w:rsid w:val="00A94CD9"/>
    <w:rsid w:val="00A94D90"/>
    <w:rsid w:val="00A94F5C"/>
    <w:rsid w:val="00A9505F"/>
    <w:rsid w:val="00A9526D"/>
    <w:rsid w:val="00A95402"/>
    <w:rsid w:val="00A95445"/>
    <w:rsid w:val="00A95A3E"/>
    <w:rsid w:val="00A95F8C"/>
    <w:rsid w:val="00A96058"/>
    <w:rsid w:val="00A96801"/>
    <w:rsid w:val="00A9692B"/>
    <w:rsid w:val="00A9694D"/>
    <w:rsid w:val="00A96AAF"/>
    <w:rsid w:val="00A96D7E"/>
    <w:rsid w:val="00A971EC"/>
    <w:rsid w:val="00A9727C"/>
    <w:rsid w:val="00A97444"/>
    <w:rsid w:val="00A97666"/>
    <w:rsid w:val="00A97A74"/>
    <w:rsid w:val="00A97B6E"/>
    <w:rsid w:val="00A97B8C"/>
    <w:rsid w:val="00A97E7B"/>
    <w:rsid w:val="00AA0003"/>
    <w:rsid w:val="00AA0127"/>
    <w:rsid w:val="00AA0407"/>
    <w:rsid w:val="00AA0A0B"/>
    <w:rsid w:val="00AA0EE1"/>
    <w:rsid w:val="00AA1040"/>
    <w:rsid w:val="00AA12B1"/>
    <w:rsid w:val="00AA1383"/>
    <w:rsid w:val="00AA158B"/>
    <w:rsid w:val="00AA166A"/>
    <w:rsid w:val="00AA192D"/>
    <w:rsid w:val="00AA1A82"/>
    <w:rsid w:val="00AA1AAB"/>
    <w:rsid w:val="00AA1B38"/>
    <w:rsid w:val="00AA1D12"/>
    <w:rsid w:val="00AA1DBC"/>
    <w:rsid w:val="00AA1EEC"/>
    <w:rsid w:val="00AA1F14"/>
    <w:rsid w:val="00AA210C"/>
    <w:rsid w:val="00AA221F"/>
    <w:rsid w:val="00AA2253"/>
    <w:rsid w:val="00AA22B1"/>
    <w:rsid w:val="00AA22B6"/>
    <w:rsid w:val="00AA239B"/>
    <w:rsid w:val="00AA27AB"/>
    <w:rsid w:val="00AA27F7"/>
    <w:rsid w:val="00AA29F2"/>
    <w:rsid w:val="00AA2A5B"/>
    <w:rsid w:val="00AA2C19"/>
    <w:rsid w:val="00AA2CD8"/>
    <w:rsid w:val="00AA2D01"/>
    <w:rsid w:val="00AA2D82"/>
    <w:rsid w:val="00AA2FDC"/>
    <w:rsid w:val="00AA30A2"/>
    <w:rsid w:val="00AA3354"/>
    <w:rsid w:val="00AA34E4"/>
    <w:rsid w:val="00AA374D"/>
    <w:rsid w:val="00AA3927"/>
    <w:rsid w:val="00AA3B44"/>
    <w:rsid w:val="00AA3B75"/>
    <w:rsid w:val="00AA3BBE"/>
    <w:rsid w:val="00AA3C05"/>
    <w:rsid w:val="00AA3E10"/>
    <w:rsid w:val="00AA3E88"/>
    <w:rsid w:val="00AA3F33"/>
    <w:rsid w:val="00AA3FDF"/>
    <w:rsid w:val="00AA3FF1"/>
    <w:rsid w:val="00AA461D"/>
    <w:rsid w:val="00AA4757"/>
    <w:rsid w:val="00AA4AD5"/>
    <w:rsid w:val="00AA4B1B"/>
    <w:rsid w:val="00AA4D18"/>
    <w:rsid w:val="00AA5144"/>
    <w:rsid w:val="00AA51A8"/>
    <w:rsid w:val="00AA5276"/>
    <w:rsid w:val="00AA53BC"/>
    <w:rsid w:val="00AA5584"/>
    <w:rsid w:val="00AA57D8"/>
    <w:rsid w:val="00AA5903"/>
    <w:rsid w:val="00AA5B14"/>
    <w:rsid w:val="00AA6015"/>
    <w:rsid w:val="00AA6026"/>
    <w:rsid w:val="00AA6206"/>
    <w:rsid w:val="00AA630A"/>
    <w:rsid w:val="00AA65C6"/>
    <w:rsid w:val="00AA69EF"/>
    <w:rsid w:val="00AA6A93"/>
    <w:rsid w:val="00AA6B64"/>
    <w:rsid w:val="00AA6D4E"/>
    <w:rsid w:val="00AA6F9A"/>
    <w:rsid w:val="00AA7825"/>
    <w:rsid w:val="00AA79ED"/>
    <w:rsid w:val="00AA7C4F"/>
    <w:rsid w:val="00AA7D32"/>
    <w:rsid w:val="00AB001C"/>
    <w:rsid w:val="00AB003A"/>
    <w:rsid w:val="00AB0083"/>
    <w:rsid w:val="00AB01F3"/>
    <w:rsid w:val="00AB02C8"/>
    <w:rsid w:val="00AB06B8"/>
    <w:rsid w:val="00AB0732"/>
    <w:rsid w:val="00AB0ADE"/>
    <w:rsid w:val="00AB0CA0"/>
    <w:rsid w:val="00AB0EB6"/>
    <w:rsid w:val="00AB102D"/>
    <w:rsid w:val="00AB119B"/>
    <w:rsid w:val="00AB1A33"/>
    <w:rsid w:val="00AB1BBE"/>
    <w:rsid w:val="00AB1BCF"/>
    <w:rsid w:val="00AB1C99"/>
    <w:rsid w:val="00AB2537"/>
    <w:rsid w:val="00AB2710"/>
    <w:rsid w:val="00AB2857"/>
    <w:rsid w:val="00AB2D37"/>
    <w:rsid w:val="00AB3011"/>
    <w:rsid w:val="00AB3299"/>
    <w:rsid w:val="00AB3418"/>
    <w:rsid w:val="00AB3491"/>
    <w:rsid w:val="00AB3612"/>
    <w:rsid w:val="00AB3782"/>
    <w:rsid w:val="00AB3803"/>
    <w:rsid w:val="00AB3ADF"/>
    <w:rsid w:val="00AB3D94"/>
    <w:rsid w:val="00AB3E16"/>
    <w:rsid w:val="00AB3E3E"/>
    <w:rsid w:val="00AB3F13"/>
    <w:rsid w:val="00AB3FE1"/>
    <w:rsid w:val="00AB3FF5"/>
    <w:rsid w:val="00AB4157"/>
    <w:rsid w:val="00AB42FF"/>
    <w:rsid w:val="00AB4B78"/>
    <w:rsid w:val="00AB513E"/>
    <w:rsid w:val="00AB53BA"/>
    <w:rsid w:val="00AB55C4"/>
    <w:rsid w:val="00AB57AD"/>
    <w:rsid w:val="00AB583A"/>
    <w:rsid w:val="00AB59C1"/>
    <w:rsid w:val="00AB60DA"/>
    <w:rsid w:val="00AB642C"/>
    <w:rsid w:val="00AB64B8"/>
    <w:rsid w:val="00AB6ED4"/>
    <w:rsid w:val="00AB7134"/>
    <w:rsid w:val="00AB74CC"/>
    <w:rsid w:val="00AB76D5"/>
    <w:rsid w:val="00AB7787"/>
    <w:rsid w:val="00AB78AC"/>
    <w:rsid w:val="00AB7906"/>
    <w:rsid w:val="00AB7D4E"/>
    <w:rsid w:val="00AB7D50"/>
    <w:rsid w:val="00AB7FCC"/>
    <w:rsid w:val="00AC01F3"/>
    <w:rsid w:val="00AC0286"/>
    <w:rsid w:val="00AC05E8"/>
    <w:rsid w:val="00AC06BF"/>
    <w:rsid w:val="00AC0825"/>
    <w:rsid w:val="00AC1191"/>
    <w:rsid w:val="00AC1281"/>
    <w:rsid w:val="00AC1500"/>
    <w:rsid w:val="00AC19BB"/>
    <w:rsid w:val="00AC1ABC"/>
    <w:rsid w:val="00AC1B13"/>
    <w:rsid w:val="00AC1C9F"/>
    <w:rsid w:val="00AC26B9"/>
    <w:rsid w:val="00AC28CA"/>
    <w:rsid w:val="00AC2B31"/>
    <w:rsid w:val="00AC2BEC"/>
    <w:rsid w:val="00AC2D4E"/>
    <w:rsid w:val="00AC2DA4"/>
    <w:rsid w:val="00AC3084"/>
    <w:rsid w:val="00AC3431"/>
    <w:rsid w:val="00AC3657"/>
    <w:rsid w:val="00AC37AD"/>
    <w:rsid w:val="00AC38E9"/>
    <w:rsid w:val="00AC3920"/>
    <w:rsid w:val="00AC3A40"/>
    <w:rsid w:val="00AC3CB5"/>
    <w:rsid w:val="00AC3E6C"/>
    <w:rsid w:val="00AC43CE"/>
    <w:rsid w:val="00AC449A"/>
    <w:rsid w:val="00AC4590"/>
    <w:rsid w:val="00AC45D6"/>
    <w:rsid w:val="00AC4676"/>
    <w:rsid w:val="00AC4D26"/>
    <w:rsid w:val="00AC4D53"/>
    <w:rsid w:val="00AC4E2E"/>
    <w:rsid w:val="00AC54E7"/>
    <w:rsid w:val="00AC5754"/>
    <w:rsid w:val="00AC5A3B"/>
    <w:rsid w:val="00AC5C9D"/>
    <w:rsid w:val="00AC5D39"/>
    <w:rsid w:val="00AC5E35"/>
    <w:rsid w:val="00AC605C"/>
    <w:rsid w:val="00AC61B3"/>
    <w:rsid w:val="00AC63F4"/>
    <w:rsid w:val="00AC6521"/>
    <w:rsid w:val="00AC6544"/>
    <w:rsid w:val="00AC690A"/>
    <w:rsid w:val="00AC6D0A"/>
    <w:rsid w:val="00AC6E84"/>
    <w:rsid w:val="00AC723D"/>
    <w:rsid w:val="00AC72DE"/>
    <w:rsid w:val="00AC77B9"/>
    <w:rsid w:val="00AC7949"/>
    <w:rsid w:val="00AD0070"/>
    <w:rsid w:val="00AD0406"/>
    <w:rsid w:val="00AD0C3A"/>
    <w:rsid w:val="00AD12BD"/>
    <w:rsid w:val="00AD14A4"/>
    <w:rsid w:val="00AD15D4"/>
    <w:rsid w:val="00AD163D"/>
    <w:rsid w:val="00AD1BA6"/>
    <w:rsid w:val="00AD1D8C"/>
    <w:rsid w:val="00AD1DFE"/>
    <w:rsid w:val="00AD1F06"/>
    <w:rsid w:val="00AD20BF"/>
    <w:rsid w:val="00AD25A2"/>
    <w:rsid w:val="00AD281C"/>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DB1"/>
    <w:rsid w:val="00AD3EC6"/>
    <w:rsid w:val="00AD4119"/>
    <w:rsid w:val="00AD4824"/>
    <w:rsid w:val="00AD48F9"/>
    <w:rsid w:val="00AD4D99"/>
    <w:rsid w:val="00AD4E5D"/>
    <w:rsid w:val="00AD4F63"/>
    <w:rsid w:val="00AD50AA"/>
    <w:rsid w:val="00AD514B"/>
    <w:rsid w:val="00AD5527"/>
    <w:rsid w:val="00AD5878"/>
    <w:rsid w:val="00AD58E2"/>
    <w:rsid w:val="00AD5B9B"/>
    <w:rsid w:val="00AD6624"/>
    <w:rsid w:val="00AD672F"/>
    <w:rsid w:val="00AD67E2"/>
    <w:rsid w:val="00AD67E7"/>
    <w:rsid w:val="00AD6C7F"/>
    <w:rsid w:val="00AD70C9"/>
    <w:rsid w:val="00AD724E"/>
    <w:rsid w:val="00AD732B"/>
    <w:rsid w:val="00AD7346"/>
    <w:rsid w:val="00AD75A6"/>
    <w:rsid w:val="00AD78C1"/>
    <w:rsid w:val="00AD790B"/>
    <w:rsid w:val="00AD7927"/>
    <w:rsid w:val="00AD7BA8"/>
    <w:rsid w:val="00AD7D71"/>
    <w:rsid w:val="00AE033F"/>
    <w:rsid w:val="00AE08DE"/>
    <w:rsid w:val="00AE0A36"/>
    <w:rsid w:val="00AE0D23"/>
    <w:rsid w:val="00AE0E9E"/>
    <w:rsid w:val="00AE12A4"/>
    <w:rsid w:val="00AE1418"/>
    <w:rsid w:val="00AE14B7"/>
    <w:rsid w:val="00AE18E9"/>
    <w:rsid w:val="00AE1D75"/>
    <w:rsid w:val="00AE1EFD"/>
    <w:rsid w:val="00AE202D"/>
    <w:rsid w:val="00AE2205"/>
    <w:rsid w:val="00AE232B"/>
    <w:rsid w:val="00AE266C"/>
    <w:rsid w:val="00AE2696"/>
    <w:rsid w:val="00AE2BAD"/>
    <w:rsid w:val="00AE2BFE"/>
    <w:rsid w:val="00AE2D47"/>
    <w:rsid w:val="00AE3004"/>
    <w:rsid w:val="00AE3114"/>
    <w:rsid w:val="00AE315C"/>
    <w:rsid w:val="00AE31B1"/>
    <w:rsid w:val="00AE3211"/>
    <w:rsid w:val="00AE3584"/>
    <w:rsid w:val="00AE3631"/>
    <w:rsid w:val="00AE38C1"/>
    <w:rsid w:val="00AE3B94"/>
    <w:rsid w:val="00AE3CE1"/>
    <w:rsid w:val="00AE43D4"/>
    <w:rsid w:val="00AE4557"/>
    <w:rsid w:val="00AE456C"/>
    <w:rsid w:val="00AE462B"/>
    <w:rsid w:val="00AE466E"/>
    <w:rsid w:val="00AE4810"/>
    <w:rsid w:val="00AE4A1F"/>
    <w:rsid w:val="00AE4AFC"/>
    <w:rsid w:val="00AE4B5C"/>
    <w:rsid w:val="00AE4C51"/>
    <w:rsid w:val="00AE4C55"/>
    <w:rsid w:val="00AE4F01"/>
    <w:rsid w:val="00AE5107"/>
    <w:rsid w:val="00AE552C"/>
    <w:rsid w:val="00AE567B"/>
    <w:rsid w:val="00AE56F1"/>
    <w:rsid w:val="00AE5749"/>
    <w:rsid w:val="00AE57A7"/>
    <w:rsid w:val="00AE596F"/>
    <w:rsid w:val="00AE5E95"/>
    <w:rsid w:val="00AE60E2"/>
    <w:rsid w:val="00AE63E7"/>
    <w:rsid w:val="00AE6433"/>
    <w:rsid w:val="00AE646D"/>
    <w:rsid w:val="00AE6584"/>
    <w:rsid w:val="00AE669A"/>
    <w:rsid w:val="00AE669C"/>
    <w:rsid w:val="00AE6743"/>
    <w:rsid w:val="00AE69A7"/>
    <w:rsid w:val="00AE69BD"/>
    <w:rsid w:val="00AE6B63"/>
    <w:rsid w:val="00AE6D12"/>
    <w:rsid w:val="00AE6EEB"/>
    <w:rsid w:val="00AE6F42"/>
    <w:rsid w:val="00AE6F54"/>
    <w:rsid w:val="00AE70BF"/>
    <w:rsid w:val="00AE723D"/>
    <w:rsid w:val="00AE76A4"/>
    <w:rsid w:val="00AE7992"/>
    <w:rsid w:val="00AF00EE"/>
    <w:rsid w:val="00AF0268"/>
    <w:rsid w:val="00AF04B2"/>
    <w:rsid w:val="00AF0636"/>
    <w:rsid w:val="00AF0800"/>
    <w:rsid w:val="00AF0801"/>
    <w:rsid w:val="00AF0BA8"/>
    <w:rsid w:val="00AF0E62"/>
    <w:rsid w:val="00AF1414"/>
    <w:rsid w:val="00AF14B9"/>
    <w:rsid w:val="00AF1820"/>
    <w:rsid w:val="00AF1BC2"/>
    <w:rsid w:val="00AF28B0"/>
    <w:rsid w:val="00AF2DED"/>
    <w:rsid w:val="00AF2FE5"/>
    <w:rsid w:val="00AF3465"/>
    <w:rsid w:val="00AF36F8"/>
    <w:rsid w:val="00AF374F"/>
    <w:rsid w:val="00AF3BA9"/>
    <w:rsid w:val="00AF3C80"/>
    <w:rsid w:val="00AF3C8C"/>
    <w:rsid w:val="00AF3D62"/>
    <w:rsid w:val="00AF403A"/>
    <w:rsid w:val="00AF41FC"/>
    <w:rsid w:val="00AF457C"/>
    <w:rsid w:val="00AF4648"/>
    <w:rsid w:val="00AF4BC1"/>
    <w:rsid w:val="00AF5021"/>
    <w:rsid w:val="00AF5363"/>
    <w:rsid w:val="00AF5F78"/>
    <w:rsid w:val="00AF6096"/>
    <w:rsid w:val="00AF611D"/>
    <w:rsid w:val="00AF62F3"/>
    <w:rsid w:val="00AF638D"/>
    <w:rsid w:val="00AF63A9"/>
    <w:rsid w:val="00AF6591"/>
    <w:rsid w:val="00AF66F1"/>
    <w:rsid w:val="00AF6784"/>
    <w:rsid w:val="00AF698D"/>
    <w:rsid w:val="00AF6AE3"/>
    <w:rsid w:val="00AF6B1B"/>
    <w:rsid w:val="00AF6B94"/>
    <w:rsid w:val="00AF6BFC"/>
    <w:rsid w:val="00AF6D52"/>
    <w:rsid w:val="00AF7221"/>
    <w:rsid w:val="00AF72EC"/>
    <w:rsid w:val="00AF738A"/>
    <w:rsid w:val="00AF74F8"/>
    <w:rsid w:val="00AF782D"/>
    <w:rsid w:val="00AF7F09"/>
    <w:rsid w:val="00B002BA"/>
    <w:rsid w:val="00B00306"/>
    <w:rsid w:val="00B00502"/>
    <w:rsid w:val="00B00858"/>
    <w:rsid w:val="00B0099C"/>
    <w:rsid w:val="00B00D62"/>
    <w:rsid w:val="00B010D3"/>
    <w:rsid w:val="00B010DD"/>
    <w:rsid w:val="00B01529"/>
    <w:rsid w:val="00B01670"/>
    <w:rsid w:val="00B01A7A"/>
    <w:rsid w:val="00B01B7F"/>
    <w:rsid w:val="00B01CC2"/>
    <w:rsid w:val="00B01CF9"/>
    <w:rsid w:val="00B01F0D"/>
    <w:rsid w:val="00B02014"/>
    <w:rsid w:val="00B0208A"/>
    <w:rsid w:val="00B0215C"/>
    <w:rsid w:val="00B0226B"/>
    <w:rsid w:val="00B0226D"/>
    <w:rsid w:val="00B023FC"/>
    <w:rsid w:val="00B02446"/>
    <w:rsid w:val="00B02599"/>
    <w:rsid w:val="00B0278B"/>
    <w:rsid w:val="00B02A4C"/>
    <w:rsid w:val="00B02C30"/>
    <w:rsid w:val="00B0307D"/>
    <w:rsid w:val="00B03101"/>
    <w:rsid w:val="00B033C7"/>
    <w:rsid w:val="00B03601"/>
    <w:rsid w:val="00B039CE"/>
    <w:rsid w:val="00B039E6"/>
    <w:rsid w:val="00B03B92"/>
    <w:rsid w:val="00B03D26"/>
    <w:rsid w:val="00B03DF5"/>
    <w:rsid w:val="00B040F0"/>
    <w:rsid w:val="00B043CD"/>
    <w:rsid w:val="00B04D36"/>
    <w:rsid w:val="00B04E83"/>
    <w:rsid w:val="00B04F11"/>
    <w:rsid w:val="00B04F5F"/>
    <w:rsid w:val="00B05317"/>
    <w:rsid w:val="00B054CE"/>
    <w:rsid w:val="00B0560D"/>
    <w:rsid w:val="00B05688"/>
    <w:rsid w:val="00B05694"/>
    <w:rsid w:val="00B059A3"/>
    <w:rsid w:val="00B06102"/>
    <w:rsid w:val="00B062C5"/>
    <w:rsid w:val="00B069B1"/>
    <w:rsid w:val="00B06AF4"/>
    <w:rsid w:val="00B06BD0"/>
    <w:rsid w:val="00B06C77"/>
    <w:rsid w:val="00B07143"/>
    <w:rsid w:val="00B0716D"/>
    <w:rsid w:val="00B07341"/>
    <w:rsid w:val="00B0745D"/>
    <w:rsid w:val="00B075EC"/>
    <w:rsid w:val="00B077B1"/>
    <w:rsid w:val="00B078E4"/>
    <w:rsid w:val="00B07CBE"/>
    <w:rsid w:val="00B07F35"/>
    <w:rsid w:val="00B1093D"/>
    <w:rsid w:val="00B10AD0"/>
    <w:rsid w:val="00B10BD1"/>
    <w:rsid w:val="00B10C32"/>
    <w:rsid w:val="00B10D59"/>
    <w:rsid w:val="00B111BF"/>
    <w:rsid w:val="00B114C4"/>
    <w:rsid w:val="00B117B3"/>
    <w:rsid w:val="00B117DE"/>
    <w:rsid w:val="00B11882"/>
    <w:rsid w:val="00B11A12"/>
    <w:rsid w:val="00B11E29"/>
    <w:rsid w:val="00B11F2E"/>
    <w:rsid w:val="00B12122"/>
    <w:rsid w:val="00B1218F"/>
    <w:rsid w:val="00B12231"/>
    <w:rsid w:val="00B12445"/>
    <w:rsid w:val="00B12498"/>
    <w:rsid w:val="00B128B5"/>
    <w:rsid w:val="00B12F78"/>
    <w:rsid w:val="00B13675"/>
    <w:rsid w:val="00B137AD"/>
    <w:rsid w:val="00B137BE"/>
    <w:rsid w:val="00B137D3"/>
    <w:rsid w:val="00B1388A"/>
    <w:rsid w:val="00B13930"/>
    <w:rsid w:val="00B13BE5"/>
    <w:rsid w:val="00B13F1F"/>
    <w:rsid w:val="00B146A7"/>
    <w:rsid w:val="00B146D9"/>
    <w:rsid w:val="00B147CC"/>
    <w:rsid w:val="00B14DE2"/>
    <w:rsid w:val="00B14F13"/>
    <w:rsid w:val="00B150B5"/>
    <w:rsid w:val="00B15141"/>
    <w:rsid w:val="00B151C6"/>
    <w:rsid w:val="00B1530A"/>
    <w:rsid w:val="00B1537F"/>
    <w:rsid w:val="00B155D2"/>
    <w:rsid w:val="00B15A0F"/>
    <w:rsid w:val="00B15AAC"/>
    <w:rsid w:val="00B1629E"/>
    <w:rsid w:val="00B16361"/>
    <w:rsid w:val="00B16562"/>
    <w:rsid w:val="00B167A6"/>
    <w:rsid w:val="00B16AE9"/>
    <w:rsid w:val="00B16B5F"/>
    <w:rsid w:val="00B16E40"/>
    <w:rsid w:val="00B171C3"/>
    <w:rsid w:val="00B1736C"/>
    <w:rsid w:val="00B17424"/>
    <w:rsid w:val="00B17744"/>
    <w:rsid w:val="00B1795B"/>
    <w:rsid w:val="00B17A1D"/>
    <w:rsid w:val="00B17CAB"/>
    <w:rsid w:val="00B20057"/>
    <w:rsid w:val="00B2034E"/>
    <w:rsid w:val="00B20383"/>
    <w:rsid w:val="00B2043A"/>
    <w:rsid w:val="00B208C6"/>
    <w:rsid w:val="00B20929"/>
    <w:rsid w:val="00B20E2B"/>
    <w:rsid w:val="00B21016"/>
    <w:rsid w:val="00B212D6"/>
    <w:rsid w:val="00B215F9"/>
    <w:rsid w:val="00B21690"/>
    <w:rsid w:val="00B217E4"/>
    <w:rsid w:val="00B21A49"/>
    <w:rsid w:val="00B21ACE"/>
    <w:rsid w:val="00B21CA7"/>
    <w:rsid w:val="00B21CF2"/>
    <w:rsid w:val="00B21D72"/>
    <w:rsid w:val="00B21D85"/>
    <w:rsid w:val="00B21DF9"/>
    <w:rsid w:val="00B21F01"/>
    <w:rsid w:val="00B22469"/>
    <w:rsid w:val="00B224AD"/>
    <w:rsid w:val="00B224DB"/>
    <w:rsid w:val="00B2251A"/>
    <w:rsid w:val="00B225EA"/>
    <w:rsid w:val="00B22718"/>
    <w:rsid w:val="00B22803"/>
    <w:rsid w:val="00B230B5"/>
    <w:rsid w:val="00B231E8"/>
    <w:rsid w:val="00B233A9"/>
    <w:rsid w:val="00B239CC"/>
    <w:rsid w:val="00B23A30"/>
    <w:rsid w:val="00B24071"/>
    <w:rsid w:val="00B24298"/>
    <w:rsid w:val="00B24402"/>
    <w:rsid w:val="00B24F49"/>
    <w:rsid w:val="00B24FFB"/>
    <w:rsid w:val="00B25099"/>
    <w:rsid w:val="00B25258"/>
    <w:rsid w:val="00B253EA"/>
    <w:rsid w:val="00B25457"/>
    <w:rsid w:val="00B254EC"/>
    <w:rsid w:val="00B25585"/>
    <w:rsid w:val="00B2561B"/>
    <w:rsid w:val="00B25688"/>
    <w:rsid w:val="00B2585E"/>
    <w:rsid w:val="00B25A70"/>
    <w:rsid w:val="00B25BD8"/>
    <w:rsid w:val="00B25E1D"/>
    <w:rsid w:val="00B25F0A"/>
    <w:rsid w:val="00B25F9A"/>
    <w:rsid w:val="00B2613A"/>
    <w:rsid w:val="00B269CE"/>
    <w:rsid w:val="00B26A5B"/>
    <w:rsid w:val="00B2718B"/>
    <w:rsid w:val="00B272D9"/>
    <w:rsid w:val="00B27336"/>
    <w:rsid w:val="00B2745F"/>
    <w:rsid w:val="00B2757B"/>
    <w:rsid w:val="00B27BA9"/>
    <w:rsid w:val="00B27C32"/>
    <w:rsid w:val="00B27C5E"/>
    <w:rsid w:val="00B27D54"/>
    <w:rsid w:val="00B3044B"/>
    <w:rsid w:val="00B305C0"/>
    <w:rsid w:val="00B305F9"/>
    <w:rsid w:val="00B30BD7"/>
    <w:rsid w:val="00B30C1C"/>
    <w:rsid w:val="00B31447"/>
    <w:rsid w:val="00B3175A"/>
    <w:rsid w:val="00B31E5F"/>
    <w:rsid w:val="00B31FE6"/>
    <w:rsid w:val="00B32146"/>
    <w:rsid w:val="00B321DD"/>
    <w:rsid w:val="00B32607"/>
    <w:rsid w:val="00B3266F"/>
    <w:rsid w:val="00B326BE"/>
    <w:rsid w:val="00B32821"/>
    <w:rsid w:val="00B32955"/>
    <w:rsid w:val="00B3296A"/>
    <w:rsid w:val="00B32BA0"/>
    <w:rsid w:val="00B32CE3"/>
    <w:rsid w:val="00B32D4C"/>
    <w:rsid w:val="00B32D56"/>
    <w:rsid w:val="00B3331B"/>
    <w:rsid w:val="00B33595"/>
    <w:rsid w:val="00B33808"/>
    <w:rsid w:val="00B3387D"/>
    <w:rsid w:val="00B3396B"/>
    <w:rsid w:val="00B33AF8"/>
    <w:rsid w:val="00B33D82"/>
    <w:rsid w:val="00B33E4E"/>
    <w:rsid w:val="00B33E7D"/>
    <w:rsid w:val="00B3416B"/>
    <w:rsid w:val="00B34886"/>
    <w:rsid w:val="00B3488B"/>
    <w:rsid w:val="00B348C6"/>
    <w:rsid w:val="00B34BC5"/>
    <w:rsid w:val="00B34F0F"/>
    <w:rsid w:val="00B3511C"/>
    <w:rsid w:val="00B35284"/>
    <w:rsid w:val="00B352DB"/>
    <w:rsid w:val="00B3539A"/>
    <w:rsid w:val="00B35AC5"/>
    <w:rsid w:val="00B35CB3"/>
    <w:rsid w:val="00B35E56"/>
    <w:rsid w:val="00B35F8E"/>
    <w:rsid w:val="00B36636"/>
    <w:rsid w:val="00B36849"/>
    <w:rsid w:val="00B36A46"/>
    <w:rsid w:val="00B37121"/>
    <w:rsid w:val="00B4003E"/>
    <w:rsid w:val="00B40257"/>
    <w:rsid w:val="00B40292"/>
    <w:rsid w:val="00B406B2"/>
    <w:rsid w:val="00B40C94"/>
    <w:rsid w:val="00B40D73"/>
    <w:rsid w:val="00B411A3"/>
    <w:rsid w:val="00B412CB"/>
    <w:rsid w:val="00B41351"/>
    <w:rsid w:val="00B4156B"/>
    <w:rsid w:val="00B415EF"/>
    <w:rsid w:val="00B417A7"/>
    <w:rsid w:val="00B41A84"/>
    <w:rsid w:val="00B41B34"/>
    <w:rsid w:val="00B42378"/>
    <w:rsid w:val="00B4266D"/>
    <w:rsid w:val="00B427E4"/>
    <w:rsid w:val="00B42879"/>
    <w:rsid w:val="00B42947"/>
    <w:rsid w:val="00B42A72"/>
    <w:rsid w:val="00B42B9A"/>
    <w:rsid w:val="00B42E0A"/>
    <w:rsid w:val="00B430D3"/>
    <w:rsid w:val="00B432D4"/>
    <w:rsid w:val="00B43787"/>
    <w:rsid w:val="00B437BD"/>
    <w:rsid w:val="00B4381D"/>
    <w:rsid w:val="00B4383C"/>
    <w:rsid w:val="00B43985"/>
    <w:rsid w:val="00B439FA"/>
    <w:rsid w:val="00B43ADC"/>
    <w:rsid w:val="00B43B0B"/>
    <w:rsid w:val="00B43D4D"/>
    <w:rsid w:val="00B440CF"/>
    <w:rsid w:val="00B443C5"/>
    <w:rsid w:val="00B446BB"/>
    <w:rsid w:val="00B4485B"/>
    <w:rsid w:val="00B44D81"/>
    <w:rsid w:val="00B44E0C"/>
    <w:rsid w:val="00B4500C"/>
    <w:rsid w:val="00B45013"/>
    <w:rsid w:val="00B451E4"/>
    <w:rsid w:val="00B45385"/>
    <w:rsid w:val="00B45416"/>
    <w:rsid w:val="00B458D3"/>
    <w:rsid w:val="00B45A61"/>
    <w:rsid w:val="00B45AAE"/>
    <w:rsid w:val="00B45C95"/>
    <w:rsid w:val="00B460A0"/>
    <w:rsid w:val="00B46138"/>
    <w:rsid w:val="00B461C8"/>
    <w:rsid w:val="00B462D6"/>
    <w:rsid w:val="00B46347"/>
    <w:rsid w:val="00B46726"/>
    <w:rsid w:val="00B468FE"/>
    <w:rsid w:val="00B46944"/>
    <w:rsid w:val="00B46BBB"/>
    <w:rsid w:val="00B46E63"/>
    <w:rsid w:val="00B47036"/>
    <w:rsid w:val="00B4703B"/>
    <w:rsid w:val="00B476FB"/>
    <w:rsid w:val="00B47784"/>
    <w:rsid w:val="00B4783F"/>
    <w:rsid w:val="00B479CA"/>
    <w:rsid w:val="00B479E7"/>
    <w:rsid w:val="00B47CEF"/>
    <w:rsid w:val="00B47E6A"/>
    <w:rsid w:val="00B50029"/>
    <w:rsid w:val="00B5015A"/>
    <w:rsid w:val="00B501E8"/>
    <w:rsid w:val="00B502D9"/>
    <w:rsid w:val="00B50445"/>
    <w:rsid w:val="00B504DF"/>
    <w:rsid w:val="00B504F7"/>
    <w:rsid w:val="00B507C4"/>
    <w:rsid w:val="00B50D6B"/>
    <w:rsid w:val="00B50EE7"/>
    <w:rsid w:val="00B5103D"/>
    <w:rsid w:val="00B51224"/>
    <w:rsid w:val="00B513F2"/>
    <w:rsid w:val="00B51420"/>
    <w:rsid w:val="00B51435"/>
    <w:rsid w:val="00B51526"/>
    <w:rsid w:val="00B51A40"/>
    <w:rsid w:val="00B51CC0"/>
    <w:rsid w:val="00B52188"/>
    <w:rsid w:val="00B52559"/>
    <w:rsid w:val="00B525CA"/>
    <w:rsid w:val="00B52646"/>
    <w:rsid w:val="00B52929"/>
    <w:rsid w:val="00B529F2"/>
    <w:rsid w:val="00B52AAD"/>
    <w:rsid w:val="00B52BFC"/>
    <w:rsid w:val="00B52DA9"/>
    <w:rsid w:val="00B52EA6"/>
    <w:rsid w:val="00B5334E"/>
    <w:rsid w:val="00B533CA"/>
    <w:rsid w:val="00B53591"/>
    <w:rsid w:val="00B53687"/>
    <w:rsid w:val="00B5388A"/>
    <w:rsid w:val="00B53A5C"/>
    <w:rsid w:val="00B53C0B"/>
    <w:rsid w:val="00B53CC6"/>
    <w:rsid w:val="00B53DEB"/>
    <w:rsid w:val="00B53EF5"/>
    <w:rsid w:val="00B5428C"/>
    <w:rsid w:val="00B54381"/>
    <w:rsid w:val="00B543E9"/>
    <w:rsid w:val="00B54759"/>
    <w:rsid w:val="00B5475E"/>
    <w:rsid w:val="00B547DB"/>
    <w:rsid w:val="00B5486A"/>
    <w:rsid w:val="00B54989"/>
    <w:rsid w:val="00B54D4A"/>
    <w:rsid w:val="00B54DAD"/>
    <w:rsid w:val="00B54E8A"/>
    <w:rsid w:val="00B54FA8"/>
    <w:rsid w:val="00B553CF"/>
    <w:rsid w:val="00B553E6"/>
    <w:rsid w:val="00B55517"/>
    <w:rsid w:val="00B555B8"/>
    <w:rsid w:val="00B55ACA"/>
    <w:rsid w:val="00B55CE0"/>
    <w:rsid w:val="00B56101"/>
    <w:rsid w:val="00B5612F"/>
    <w:rsid w:val="00B565EC"/>
    <w:rsid w:val="00B566E0"/>
    <w:rsid w:val="00B5685D"/>
    <w:rsid w:val="00B56A47"/>
    <w:rsid w:val="00B570E6"/>
    <w:rsid w:val="00B57567"/>
    <w:rsid w:val="00B5766D"/>
    <w:rsid w:val="00B5768A"/>
    <w:rsid w:val="00B57861"/>
    <w:rsid w:val="00B60076"/>
    <w:rsid w:val="00B60394"/>
    <w:rsid w:val="00B60567"/>
    <w:rsid w:val="00B60605"/>
    <w:rsid w:val="00B607B8"/>
    <w:rsid w:val="00B60DF7"/>
    <w:rsid w:val="00B60E6E"/>
    <w:rsid w:val="00B60ED8"/>
    <w:rsid w:val="00B6184F"/>
    <w:rsid w:val="00B619AF"/>
    <w:rsid w:val="00B61B85"/>
    <w:rsid w:val="00B61CFF"/>
    <w:rsid w:val="00B61D4C"/>
    <w:rsid w:val="00B61F53"/>
    <w:rsid w:val="00B61F70"/>
    <w:rsid w:val="00B6210F"/>
    <w:rsid w:val="00B62299"/>
    <w:rsid w:val="00B6237B"/>
    <w:rsid w:val="00B62440"/>
    <w:rsid w:val="00B624C5"/>
    <w:rsid w:val="00B62A18"/>
    <w:rsid w:val="00B62AF3"/>
    <w:rsid w:val="00B62D0C"/>
    <w:rsid w:val="00B62DC9"/>
    <w:rsid w:val="00B62DE4"/>
    <w:rsid w:val="00B6305A"/>
    <w:rsid w:val="00B634C4"/>
    <w:rsid w:val="00B63647"/>
    <w:rsid w:val="00B63870"/>
    <w:rsid w:val="00B638F8"/>
    <w:rsid w:val="00B63B97"/>
    <w:rsid w:val="00B6401C"/>
    <w:rsid w:val="00B640AB"/>
    <w:rsid w:val="00B64398"/>
    <w:rsid w:val="00B64484"/>
    <w:rsid w:val="00B6450F"/>
    <w:rsid w:val="00B645EE"/>
    <w:rsid w:val="00B645F8"/>
    <w:rsid w:val="00B646A6"/>
    <w:rsid w:val="00B647E5"/>
    <w:rsid w:val="00B64995"/>
    <w:rsid w:val="00B652B0"/>
    <w:rsid w:val="00B65338"/>
    <w:rsid w:val="00B657B5"/>
    <w:rsid w:val="00B658C3"/>
    <w:rsid w:val="00B65A2A"/>
    <w:rsid w:val="00B65BB7"/>
    <w:rsid w:val="00B65D1C"/>
    <w:rsid w:val="00B664EC"/>
    <w:rsid w:val="00B665B4"/>
    <w:rsid w:val="00B66758"/>
    <w:rsid w:val="00B66801"/>
    <w:rsid w:val="00B669F5"/>
    <w:rsid w:val="00B66FF7"/>
    <w:rsid w:val="00B6744D"/>
    <w:rsid w:val="00B675E5"/>
    <w:rsid w:val="00B6796C"/>
    <w:rsid w:val="00B67B2B"/>
    <w:rsid w:val="00B67D7F"/>
    <w:rsid w:val="00B70333"/>
    <w:rsid w:val="00B703CE"/>
    <w:rsid w:val="00B70470"/>
    <w:rsid w:val="00B707D8"/>
    <w:rsid w:val="00B70A49"/>
    <w:rsid w:val="00B70E66"/>
    <w:rsid w:val="00B70EDB"/>
    <w:rsid w:val="00B71153"/>
    <w:rsid w:val="00B7123B"/>
    <w:rsid w:val="00B713B9"/>
    <w:rsid w:val="00B7159D"/>
    <w:rsid w:val="00B71A24"/>
    <w:rsid w:val="00B71A5D"/>
    <w:rsid w:val="00B71C4C"/>
    <w:rsid w:val="00B71D02"/>
    <w:rsid w:val="00B72184"/>
    <w:rsid w:val="00B72267"/>
    <w:rsid w:val="00B72368"/>
    <w:rsid w:val="00B7273B"/>
    <w:rsid w:val="00B727B8"/>
    <w:rsid w:val="00B73155"/>
    <w:rsid w:val="00B73259"/>
    <w:rsid w:val="00B73453"/>
    <w:rsid w:val="00B735A2"/>
    <w:rsid w:val="00B735CE"/>
    <w:rsid w:val="00B73709"/>
    <w:rsid w:val="00B737C7"/>
    <w:rsid w:val="00B73B30"/>
    <w:rsid w:val="00B73BD1"/>
    <w:rsid w:val="00B73CC3"/>
    <w:rsid w:val="00B73E69"/>
    <w:rsid w:val="00B741DB"/>
    <w:rsid w:val="00B74570"/>
    <w:rsid w:val="00B74572"/>
    <w:rsid w:val="00B74A0D"/>
    <w:rsid w:val="00B74EC0"/>
    <w:rsid w:val="00B74F4E"/>
    <w:rsid w:val="00B75667"/>
    <w:rsid w:val="00B758C6"/>
    <w:rsid w:val="00B75ED2"/>
    <w:rsid w:val="00B75FDB"/>
    <w:rsid w:val="00B763FF"/>
    <w:rsid w:val="00B764F7"/>
    <w:rsid w:val="00B765D6"/>
    <w:rsid w:val="00B76727"/>
    <w:rsid w:val="00B76806"/>
    <w:rsid w:val="00B76981"/>
    <w:rsid w:val="00B76CD5"/>
    <w:rsid w:val="00B77062"/>
    <w:rsid w:val="00B7709F"/>
    <w:rsid w:val="00B770C8"/>
    <w:rsid w:val="00B77136"/>
    <w:rsid w:val="00B774CC"/>
    <w:rsid w:val="00B77632"/>
    <w:rsid w:val="00B777A3"/>
    <w:rsid w:val="00B779C6"/>
    <w:rsid w:val="00B77ACE"/>
    <w:rsid w:val="00B77BFC"/>
    <w:rsid w:val="00B77D8A"/>
    <w:rsid w:val="00B80437"/>
    <w:rsid w:val="00B8053A"/>
    <w:rsid w:val="00B8053B"/>
    <w:rsid w:val="00B80795"/>
    <w:rsid w:val="00B80966"/>
    <w:rsid w:val="00B80AB1"/>
    <w:rsid w:val="00B80D06"/>
    <w:rsid w:val="00B80F01"/>
    <w:rsid w:val="00B80F5B"/>
    <w:rsid w:val="00B81024"/>
    <w:rsid w:val="00B811F0"/>
    <w:rsid w:val="00B812E8"/>
    <w:rsid w:val="00B8145F"/>
    <w:rsid w:val="00B8149C"/>
    <w:rsid w:val="00B814C5"/>
    <w:rsid w:val="00B81578"/>
    <w:rsid w:val="00B81684"/>
    <w:rsid w:val="00B817F4"/>
    <w:rsid w:val="00B81818"/>
    <w:rsid w:val="00B81BC3"/>
    <w:rsid w:val="00B81C77"/>
    <w:rsid w:val="00B8206A"/>
    <w:rsid w:val="00B821AB"/>
    <w:rsid w:val="00B82233"/>
    <w:rsid w:val="00B8225A"/>
    <w:rsid w:val="00B8226F"/>
    <w:rsid w:val="00B823C9"/>
    <w:rsid w:val="00B824EC"/>
    <w:rsid w:val="00B82519"/>
    <w:rsid w:val="00B826D0"/>
    <w:rsid w:val="00B828AA"/>
    <w:rsid w:val="00B82942"/>
    <w:rsid w:val="00B82C31"/>
    <w:rsid w:val="00B82ED6"/>
    <w:rsid w:val="00B830F7"/>
    <w:rsid w:val="00B8321E"/>
    <w:rsid w:val="00B83A41"/>
    <w:rsid w:val="00B83AC3"/>
    <w:rsid w:val="00B83C66"/>
    <w:rsid w:val="00B83D8E"/>
    <w:rsid w:val="00B83DF6"/>
    <w:rsid w:val="00B8408E"/>
    <w:rsid w:val="00B84371"/>
    <w:rsid w:val="00B84920"/>
    <w:rsid w:val="00B84BE8"/>
    <w:rsid w:val="00B84DED"/>
    <w:rsid w:val="00B85063"/>
    <w:rsid w:val="00B85456"/>
    <w:rsid w:val="00B85488"/>
    <w:rsid w:val="00B85571"/>
    <w:rsid w:val="00B85CF8"/>
    <w:rsid w:val="00B85E03"/>
    <w:rsid w:val="00B85EEF"/>
    <w:rsid w:val="00B85F67"/>
    <w:rsid w:val="00B86557"/>
    <w:rsid w:val="00B86734"/>
    <w:rsid w:val="00B8692C"/>
    <w:rsid w:val="00B86A0F"/>
    <w:rsid w:val="00B86BDC"/>
    <w:rsid w:val="00B86CD4"/>
    <w:rsid w:val="00B86E39"/>
    <w:rsid w:val="00B8706E"/>
    <w:rsid w:val="00B87136"/>
    <w:rsid w:val="00B87143"/>
    <w:rsid w:val="00B87211"/>
    <w:rsid w:val="00B872BD"/>
    <w:rsid w:val="00B87469"/>
    <w:rsid w:val="00B874FB"/>
    <w:rsid w:val="00B8769E"/>
    <w:rsid w:val="00B879CE"/>
    <w:rsid w:val="00B87A2C"/>
    <w:rsid w:val="00B87D38"/>
    <w:rsid w:val="00B87E7B"/>
    <w:rsid w:val="00B9009B"/>
    <w:rsid w:val="00B9048E"/>
    <w:rsid w:val="00B904DF"/>
    <w:rsid w:val="00B90516"/>
    <w:rsid w:val="00B90A74"/>
    <w:rsid w:val="00B90DC8"/>
    <w:rsid w:val="00B90E5F"/>
    <w:rsid w:val="00B90FDB"/>
    <w:rsid w:val="00B911A5"/>
    <w:rsid w:val="00B91303"/>
    <w:rsid w:val="00B91356"/>
    <w:rsid w:val="00B917B0"/>
    <w:rsid w:val="00B91A85"/>
    <w:rsid w:val="00B91CDF"/>
    <w:rsid w:val="00B91D65"/>
    <w:rsid w:val="00B91E0F"/>
    <w:rsid w:val="00B91ECB"/>
    <w:rsid w:val="00B92148"/>
    <w:rsid w:val="00B92299"/>
    <w:rsid w:val="00B924F5"/>
    <w:rsid w:val="00B925DD"/>
    <w:rsid w:val="00B926E0"/>
    <w:rsid w:val="00B926F2"/>
    <w:rsid w:val="00B928B6"/>
    <w:rsid w:val="00B92A14"/>
    <w:rsid w:val="00B92A3D"/>
    <w:rsid w:val="00B92C49"/>
    <w:rsid w:val="00B92DBB"/>
    <w:rsid w:val="00B93042"/>
    <w:rsid w:val="00B93480"/>
    <w:rsid w:val="00B93B55"/>
    <w:rsid w:val="00B93C36"/>
    <w:rsid w:val="00B94054"/>
    <w:rsid w:val="00B94253"/>
    <w:rsid w:val="00B9436E"/>
    <w:rsid w:val="00B94B71"/>
    <w:rsid w:val="00B94D83"/>
    <w:rsid w:val="00B94F9E"/>
    <w:rsid w:val="00B95056"/>
    <w:rsid w:val="00B950E8"/>
    <w:rsid w:val="00B95242"/>
    <w:rsid w:val="00B95471"/>
    <w:rsid w:val="00B954FC"/>
    <w:rsid w:val="00B956EA"/>
    <w:rsid w:val="00B95866"/>
    <w:rsid w:val="00B95957"/>
    <w:rsid w:val="00B95A04"/>
    <w:rsid w:val="00B95C49"/>
    <w:rsid w:val="00B95EEF"/>
    <w:rsid w:val="00B96228"/>
    <w:rsid w:val="00B96313"/>
    <w:rsid w:val="00B96A58"/>
    <w:rsid w:val="00B96ABF"/>
    <w:rsid w:val="00B96CBF"/>
    <w:rsid w:val="00B96CF0"/>
    <w:rsid w:val="00B96D68"/>
    <w:rsid w:val="00B96DA2"/>
    <w:rsid w:val="00B96F06"/>
    <w:rsid w:val="00B96F63"/>
    <w:rsid w:val="00B9754A"/>
    <w:rsid w:val="00B977E6"/>
    <w:rsid w:val="00B97B85"/>
    <w:rsid w:val="00B97E32"/>
    <w:rsid w:val="00B97E63"/>
    <w:rsid w:val="00BA00EF"/>
    <w:rsid w:val="00BA02CB"/>
    <w:rsid w:val="00BA067F"/>
    <w:rsid w:val="00BA0827"/>
    <w:rsid w:val="00BA08DD"/>
    <w:rsid w:val="00BA0A72"/>
    <w:rsid w:val="00BA0EBA"/>
    <w:rsid w:val="00BA11A7"/>
    <w:rsid w:val="00BA11B4"/>
    <w:rsid w:val="00BA13E0"/>
    <w:rsid w:val="00BA1591"/>
    <w:rsid w:val="00BA17C4"/>
    <w:rsid w:val="00BA187A"/>
    <w:rsid w:val="00BA1C20"/>
    <w:rsid w:val="00BA1D3C"/>
    <w:rsid w:val="00BA1E0C"/>
    <w:rsid w:val="00BA24C9"/>
    <w:rsid w:val="00BA270E"/>
    <w:rsid w:val="00BA2729"/>
    <w:rsid w:val="00BA27C7"/>
    <w:rsid w:val="00BA283C"/>
    <w:rsid w:val="00BA2A31"/>
    <w:rsid w:val="00BA2AEB"/>
    <w:rsid w:val="00BA2D9A"/>
    <w:rsid w:val="00BA2DED"/>
    <w:rsid w:val="00BA2E12"/>
    <w:rsid w:val="00BA2E29"/>
    <w:rsid w:val="00BA2EBC"/>
    <w:rsid w:val="00BA30F1"/>
    <w:rsid w:val="00BA3129"/>
    <w:rsid w:val="00BA32FD"/>
    <w:rsid w:val="00BA37BF"/>
    <w:rsid w:val="00BA3909"/>
    <w:rsid w:val="00BA3974"/>
    <w:rsid w:val="00BA3CC9"/>
    <w:rsid w:val="00BA3F29"/>
    <w:rsid w:val="00BA3F91"/>
    <w:rsid w:val="00BA40BE"/>
    <w:rsid w:val="00BA4569"/>
    <w:rsid w:val="00BA48E0"/>
    <w:rsid w:val="00BA4B5C"/>
    <w:rsid w:val="00BA4C24"/>
    <w:rsid w:val="00BA4E10"/>
    <w:rsid w:val="00BA4EB2"/>
    <w:rsid w:val="00BA5346"/>
    <w:rsid w:val="00BA54FB"/>
    <w:rsid w:val="00BA580D"/>
    <w:rsid w:val="00BA5B1B"/>
    <w:rsid w:val="00BA5BF0"/>
    <w:rsid w:val="00BA5C97"/>
    <w:rsid w:val="00BA5EFB"/>
    <w:rsid w:val="00BA6282"/>
    <w:rsid w:val="00BA659A"/>
    <w:rsid w:val="00BA672C"/>
    <w:rsid w:val="00BA67F9"/>
    <w:rsid w:val="00BA68C1"/>
    <w:rsid w:val="00BA6973"/>
    <w:rsid w:val="00BA6CFD"/>
    <w:rsid w:val="00BA7014"/>
    <w:rsid w:val="00BA70E9"/>
    <w:rsid w:val="00BA7225"/>
    <w:rsid w:val="00BA7423"/>
    <w:rsid w:val="00BA7541"/>
    <w:rsid w:val="00BA758B"/>
    <w:rsid w:val="00BA7688"/>
    <w:rsid w:val="00BA78B9"/>
    <w:rsid w:val="00BA7EB0"/>
    <w:rsid w:val="00BB0528"/>
    <w:rsid w:val="00BB0577"/>
    <w:rsid w:val="00BB06E1"/>
    <w:rsid w:val="00BB070E"/>
    <w:rsid w:val="00BB0B3E"/>
    <w:rsid w:val="00BB0C96"/>
    <w:rsid w:val="00BB0D75"/>
    <w:rsid w:val="00BB0E82"/>
    <w:rsid w:val="00BB0FE6"/>
    <w:rsid w:val="00BB1211"/>
    <w:rsid w:val="00BB1393"/>
    <w:rsid w:val="00BB1874"/>
    <w:rsid w:val="00BB1966"/>
    <w:rsid w:val="00BB19FC"/>
    <w:rsid w:val="00BB1B24"/>
    <w:rsid w:val="00BB1C4F"/>
    <w:rsid w:val="00BB1D50"/>
    <w:rsid w:val="00BB1EC1"/>
    <w:rsid w:val="00BB225D"/>
    <w:rsid w:val="00BB238E"/>
    <w:rsid w:val="00BB2423"/>
    <w:rsid w:val="00BB2567"/>
    <w:rsid w:val="00BB2649"/>
    <w:rsid w:val="00BB27FE"/>
    <w:rsid w:val="00BB2942"/>
    <w:rsid w:val="00BB2A18"/>
    <w:rsid w:val="00BB2B20"/>
    <w:rsid w:val="00BB3355"/>
    <w:rsid w:val="00BB33A0"/>
    <w:rsid w:val="00BB365A"/>
    <w:rsid w:val="00BB37BC"/>
    <w:rsid w:val="00BB37F0"/>
    <w:rsid w:val="00BB3C50"/>
    <w:rsid w:val="00BB3E68"/>
    <w:rsid w:val="00BB3F4C"/>
    <w:rsid w:val="00BB3F8F"/>
    <w:rsid w:val="00BB3FE9"/>
    <w:rsid w:val="00BB424D"/>
    <w:rsid w:val="00BB4A42"/>
    <w:rsid w:val="00BB5321"/>
    <w:rsid w:val="00BB53E7"/>
    <w:rsid w:val="00BB540B"/>
    <w:rsid w:val="00BB54A2"/>
    <w:rsid w:val="00BB56F2"/>
    <w:rsid w:val="00BB56F3"/>
    <w:rsid w:val="00BB5873"/>
    <w:rsid w:val="00BB5BF4"/>
    <w:rsid w:val="00BB5CC9"/>
    <w:rsid w:val="00BB6037"/>
    <w:rsid w:val="00BB61DC"/>
    <w:rsid w:val="00BB62A9"/>
    <w:rsid w:val="00BB6431"/>
    <w:rsid w:val="00BB6472"/>
    <w:rsid w:val="00BB6ACC"/>
    <w:rsid w:val="00BB6B28"/>
    <w:rsid w:val="00BB6C81"/>
    <w:rsid w:val="00BB6C8F"/>
    <w:rsid w:val="00BB71EC"/>
    <w:rsid w:val="00BB723D"/>
    <w:rsid w:val="00BB724B"/>
    <w:rsid w:val="00BB7634"/>
    <w:rsid w:val="00BB7B2C"/>
    <w:rsid w:val="00BC0208"/>
    <w:rsid w:val="00BC0432"/>
    <w:rsid w:val="00BC0438"/>
    <w:rsid w:val="00BC06F6"/>
    <w:rsid w:val="00BC0854"/>
    <w:rsid w:val="00BC0A6B"/>
    <w:rsid w:val="00BC0B5C"/>
    <w:rsid w:val="00BC10DA"/>
    <w:rsid w:val="00BC1326"/>
    <w:rsid w:val="00BC16BF"/>
    <w:rsid w:val="00BC17EF"/>
    <w:rsid w:val="00BC17F6"/>
    <w:rsid w:val="00BC1A03"/>
    <w:rsid w:val="00BC1A38"/>
    <w:rsid w:val="00BC1A99"/>
    <w:rsid w:val="00BC1EF1"/>
    <w:rsid w:val="00BC201A"/>
    <w:rsid w:val="00BC20D2"/>
    <w:rsid w:val="00BC24B7"/>
    <w:rsid w:val="00BC25FD"/>
    <w:rsid w:val="00BC2B36"/>
    <w:rsid w:val="00BC2BC7"/>
    <w:rsid w:val="00BC2CC7"/>
    <w:rsid w:val="00BC2DF4"/>
    <w:rsid w:val="00BC2F45"/>
    <w:rsid w:val="00BC2FD8"/>
    <w:rsid w:val="00BC3109"/>
    <w:rsid w:val="00BC321B"/>
    <w:rsid w:val="00BC344E"/>
    <w:rsid w:val="00BC34F8"/>
    <w:rsid w:val="00BC3667"/>
    <w:rsid w:val="00BC36A6"/>
    <w:rsid w:val="00BC36C7"/>
    <w:rsid w:val="00BC38B8"/>
    <w:rsid w:val="00BC3CF8"/>
    <w:rsid w:val="00BC3FE8"/>
    <w:rsid w:val="00BC492E"/>
    <w:rsid w:val="00BC499E"/>
    <w:rsid w:val="00BC4EF7"/>
    <w:rsid w:val="00BC5398"/>
    <w:rsid w:val="00BC5440"/>
    <w:rsid w:val="00BC5617"/>
    <w:rsid w:val="00BC5731"/>
    <w:rsid w:val="00BC5CE2"/>
    <w:rsid w:val="00BC634D"/>
    <w:rsid w:val="00BC68C0"/>
    <w:rsid w:val="00BC6E54"/>
    <w:rsid w:val="00BC70D5"/>
    <w:rsid w:val="00BC7133"/>
    <w:rsid w:val="00BC71C5"/>
    <w:rsid w:val="00BC7659"/>
    <w:rsid w:val="00BC7740"/>
    <w:rsid w:val="00BC77C9"/>
    <w:rsid w:val="00BC783B"/>
    <w:rsid w:val="00BC7848"/>
    <w:rsid w:val="00BC7A42"/>
    <w:rsid w:val="00BD00E3"/>
    <w:rsid w:val="00BD013E"/>
    <w:rsid w:val="00BD0238"/>
    <w:rsid w:val="00BD082C"/>
    <w:rsid w:val="00BD0884"/>
    <w:rsid w:val="00BD0CA0"/>
    <w:rsid w:val="00BD0FC4"/>
    <w:rsid w:val="00BD12A0"/>
    <w:rsid w:val="00BD140B"/>
    <w:rsid w:val="00BD1583"/>
    <w:rsid w:val="00BD1624"/>
    <w:rsid w:val="00BD169D"/>
    <w:rsid w:val="00BD1EF9"/>
    <w:rsid w:val="00BD2155"/>
    <w:rsid w:val="00BD223E"/>
    <w:rsid w:val="00BD2311"/>
    <w:rsid w:val="00BD2340"/>
    <w:rsid w:val="00BD238C"/>
    <w:rsid w:val="00BD2A08"/>
    <w:rsid w:val="00BD2B10"/>
    <w:rsid w:val="00BD2CED"/>
    <w:rsid w:val="00BD2F55"/>
    <w:rsid w:val="00BD30E5"/>
    <w:rsid w:val="00BD347D"/>
    <w:rsid w:val="00BD3837"/>
    <w:rsid w:val="00BD386B"/>
    <w:rsid w:val="00BD3C69"/>
    <w:rsid w:val="00BD3D7A"/>
    <w:rsid w:val="00BD4092"/>
    <w:rsid w:val="00BD4235"/>
    <w:rsid w:val="00BD45AD"/>
    <w:rsid w:val="00BD4BB5"/>
    <w:rsid w:val="00BD5694"/>
    <w:rsid w:val="00BD575D"/>
    <w:rsid w:val="00BD583E"/>
    <w:rsid w:val="00BD5A26"/>
    <w:rsid w:val="00BD5CD4"/>
    <w:rsid w:val="00BD5F4C"/>
    <w:rsid w:val="00BD5FA4"/>
    <w:rsid w:val="00BD6499"/>
    <w:rsid w:val="00BD6509"/>
    <w:rsid w:val="00BD689C"/>
    <w:rsid w:val="00BD6A22"/>
    <w:rsid w:val="00BD6B74"/>
    <w:rsid w:val="00BD6D88"/>
    <w:rsid w:val="00BD6E5D"/>
    <w:rsid w:val="00BD71A8"/>
    <w:rsid w:val="00BD7635"/>
    <w:rsid w:val="00BD782C"/>
    <w:rsid w:val="00BD78E4"/>
    <w:rsid w:val="00BD7A82"/>
    <w:rsid w:val="00BD7F9E"/>
    <w:rsid w:val="00BE0005"/>
    <w:rsid w:val="00BE0047"/>
    <w:rsid w:val="00BE02F2"/>
    <w:rsid w:val="00BE05AA"/>
    <w:rsid w:val="00BE06E4"/>
    <w:rsid w:val="00BE072F"/>
    <w:rsid w:val="00BE0985"/>
    <w:rsid w:val="00BE0FCB"/>
    <w:rsid w:val="00BE124A"/>
    <w:rsid w:val="00BE1382"/>
    <w:rsid w:val="00BE13B8"/>
    <w:rsid w:val="00BE16C6"/>
    <w:rsid w:val="00BE1959"/>
    <w:rsid w:val="00BE197A"/>
    <w:rsid w:val="00BE1A06"/>
    <w:rsid w:val="00BE1CE8"/>
    <w:rsid w:val="00BE21FC"/>
    <w:rsid w:val="00BE2404"/>
    <w:rsid w:val="00BE2412"/>
    <w:rsid w:val="00BE24F4"/>
    <w:rsid w:val="00BE269D"/>
    <w:rsid w:val="00BE28FE"/>
    <w:rsid w:val="00BE2A46"/>
    <w:rsid w:val="00BE2B2C"/>
    <w:rsid w:val="00BE2B3A"/>
    <w:rsid w:val="00BE312F"/>
    <w:rsid w:val="00BE31A5"/>
    <w:rsid w:val="00BE3346"/>
    <w:rsid w:val="00BE37BC"/>
    <w:rsid w:val="00BE3C5B"/>
    <w:rsid w:val="00BE3E52"/>
    <w:rsid w:val="00BE3EA0"/>
    <w:rsid w:val="00BE3FCE"/>
    <w:rsid w:val="00BE403F"/>
    <w:rsid w:val="00BE4376"/>
    <w:rsid w:val="00BE4593"/>
    <w:rsid w:val="00BE45B8"/>
    <w:rsid w:val="00BE460D"/>
    <w:rsid w:val="00BE475F"/>
    <w:rsid w:val="00BE4908"/>
    <w:rsid w:val="00BE4B34"/>
    <w:rsid w:val="00BE4C4E"/>
    <w:rsid w:val="00BE4F4A"/>
    <w:rsid w:val="00BE4F64"/>
    <w:rsid w:val="00BE5164"/>
    <w:rsid w:val="00BE5519"/>
    <w:rsid w:val="00BE5622"/>
    <w:rsid w:val="00BE571B"/>
    <w:rsid w:val="00BE57B1"/>
    <w:rsid w:val="00BE5813"/>
    <w:rsid w:val="00BE60DC"/>
    <w:rsid w:val="00BE6149"/>
    <w:rsid w:val="00BE65B3"/>
    <w:rsid w:val="00BE65EA"/>
    <w:rsid w:val="00BE689B"/>
    <w:rsid w:val="00BE692D"/>
    <w:rsid w:val="00BE6D82"/>
    <w:rsid w:val="00BE7116"/>
    <w:rsid w:val="00BE7251"/>
    <w:rsid w:val="00BE72B2"/>
    <w:rsid w:val="00BE74C0"/>
    <w:rsid w:val="00BE76E9"/>
    <w:rsid w:val="00BE787C"/>
    <w:rsid w:val="00BE7B27"/>
    <w:rsid w:val="00BF0058"/>
    <w:rsid w:val="00BF00A5"/>
    <w:rsid w:val="00BF02E6"/>
    <w:rsid w:val="00BF0752"/>
    <w:rsid w:val="00BF08B0"/>
    <w:rsid w:val="00BF0CEB"/>
    <w:rsid w:val="00BF0F15"/>
    <w:rsid w:val="00BF10D2"/>
    <w:rsid w:val="00BF120B"/>
    <w:rsid w:val="00BF12B0"/>
    <w:rsid w:val="00BF1309"/>
    <w:rsid w:val="00BF14EB"/>
    <w:rsid w:val="00BF18BD"/>
    <w:rsid w:val="00BF1A29"/>
    <w:rsid w:val="00BF1DF1"/>
    <w:rsid w:val="00BF1FE5"/>
    <w:rsid w:val="00BF204A"/>
    <w:rsid w:val="00BF21AD"/>
    <w:rsid w:val="00BF21B9"/>
    <w:rsid w:val="00BF21E7"/>
    <w:rsid w:val="00BF220D"/>
    <w:rsid w:val="00BF222B"/>
    <w:rsid w:val="00BF2290"/>
    <w:rsid w:val="00BF2372"/>
    <w:rsid w:val="00BF267B"/>
    <w:rsid w:val="00BF2817"/>
    <w:rsid w:val="00BF2A22"/>
    <w:rsid w:val="00BF2D94"/>
    <w:rsid w:val="00BF31CB"/>
    <w:rsid w:val="00BF3316"/>
    <w:rsid w:val="00BF3363"/>
    <w:rsid w:val="00BF34D7"/>
    <w:rsid w:val="00BF3615"/>
    <w:rsid w:val="00BF3BCB"/>
    <w:rsid w:val="00BF3C10"/>
    <w:rsid w:val="00BF3DE9"/>
    <w:rsid w:val="00BF3E35"/>
    <w:rsid w:val="00BF3E99"/>
    <w:rsid w:val="00BF3FA6"/>
    <w:rsid w:val="00BF3FFA"/>
    <w:rsid w:val="00BF402E"/>
    <w:rsid w:val="00BF431A"/>
    <w:rsid w:val="00BF43A0"/>
    <w:rsid w:val="00BF43E6"/>
    <w:rsid w:val="00BF451F"/>
    <w:rsid w:val="00BF46F1"/>
    <w:rsid w:val="00BF47F5"/>
    <w:rsid w:val="00BF493C"/>
    <w:rsid w:val="00BF4B69"/>
    <w:rsid w:val="00BF4B75"/>
    <w:rsid w:val="00BF4C31"/>
    <w:rsid w:val="00BF533A"/>
    <w:rsid w:val="00BF5389"/>
    <w:rsid w:val="00BF56A8"/>
    <w:rsid w:val="00BF60E3"/>
    <w:rsid w:val="00BF64AF"/>
    <w:rsid w:val="00BF6B72"/>
    <w:rsid w:val="00BF6C19"/>
    <w:rsid w:val="00BF6E7B"/>
    <w:rsid w:val="00BF6EF6"/>
    <w:rsid w:val="00BF6FBF"/>
    <w:rsid w:val="00BF70A1"/>
    <w:rsid w:val="00BF70F8"/>
    <w:rsid w:val="00BF71B4"/>
    <w:rsid w:val="00BF7B97"/>
    <w:rsid w:val="00BF7C67"/>
    <w:rsid w:val="00BF7C94"/>
    <w:rsid w:val="00BF7D39"/>
    <w:rsid w:val="00BF7D43"/>
    <w:rsid w:val="00BF7DC2"/>
    <w:rsid w:val="00C001D3"/>
    <w:rsid w:val="00C0085E"/>
    <w:rsid w:val="00C00983"/>
    <w:rsid w:val="00C009F9"/>
    <w:rsid w:val="00C00F1A"/>
    <w:rsid w:val="00C00F54"/>
    <w:rsid w:val="00C010F5"/>
    <w:rsid w:val="00C01112"/>
    <w:rsid w:val="00C01305"/>
    <w:rsid w:val="00C01419"/>
    <w:rsid w:val="00C0150C"/>
    <w:rsid w:val="00C01835"/>
    <w:rsid w:val="00C01E64"/>
    <w:rsid w:val="00C02192"/>
    <w:rsid w:val="00C023FA"/>
    <w:rsid w:val="00C02561"/>
    <w:rsid w:val="00C02781"/>
    <w:rsid w:val="00C02827"/>
    <w:rsid w:val="00C02B71"/>
    <w:rsid w:val="00C02CDE"/>
    <w:rsid w:val="00C032E7"/>
    <w:rsid w:val="00C034F0"/>
    <w:rsid w:val="00C0350D"/>
    <w:rsid w:val="00C0357A"/>
    <w:rsid w:val="00C03787"/>
    <w:rsid w:val="00C03975"/>
    <w:rsid w:val="00C039B6"/>
    <w:rsid w:val="00C03B7B"/>
    <w:rsid w:val="00C03CF4"/>
    <w:rsid w:val="00C03E65"/>
    <w:rsid w:val="00C04051"/>
    <w:rsid w:val="00C04591"/>
    <w:rsid w:val="00C0471D"/>
    <w:rsid w:val="00C04860"/>
    <w:rsid w:val="00C04A71"/>
    <w:rsid w:val="00C04E4A"/>
    <w:rsid w:val="00C050E5"/>
    <w:rsid w:val="00C051C8"/>
    <w:rsid w:val="00C05368"/>
    <w:rsid w:val="00C057E0"/>
    <w:rsid w:val="00C0581D"/>
    <w:rsid w:val="00C05863"/>
    <w:rsid w:val="00C0597F"/>
    <w:rsid w:val="00C05C20"/>
    <w:rsid w:val="00C06066"/>
    <w:rsid w:val="00C0648A"/>
    <w:rsid w:val="00C06690"/>
    <w:rsid w:val="00C067A4"/>
    <w:rsid w:val="00C06AE7"/>
    <w:rsid w:val="00C06AFF"/>
    <w:rsid w:val="00C06BE9"/>
    <w:rsid w:val="00C06EC3"/>
    <w:rsid w:val="00C071C6"/>
    <w:rsid w:val="00C07703"/>
    <w:rsid w:val="00C07A6C"/>
    <w:rsid w:val="00C07AE3"/>
    <w:rsid w:val="00C07AE4"/>
    <w:rsid w:val="00C07BDC"/>
    <w:rsid w:val="00C07C81"/>
    <w:rsid w:val="00C07D3E"/>
    <w:rsid w:val="00C10596"/>
    <w:rsid w:val="00C10599"/>
    <w:rsid w:val="00C106DF"/>
    <w:rsid w:val="00C107BC"/>
    <w:rsid w:val="00C10857"/>
    <w:rsid w:val="00C108C7"/>
    <w:rsid w:val="00C10A95"/>
    <w:rsid w:val="00C10B8C"/>
    <w:rsid w:val="00C1112B"/>
    <w:rsid w:val="00C1114B"/>
    <w:rsid w:val="00C1114F"/>
    <w:rsid w:val="00C11183"/>
    <w:rsid w:val="00C11197"/>
    <w:rsid w:val="00C11260"/>
    <w:rsid w:val="00C1137B"/>
    <w:rsid w:val="00C11411"/>
    <w:rsid w:val="00C117EF"/>
    <w:rsid w:val="00C11ACE"/>
    <w:rsid w:val="00C11C33"/>
    <w:rsid w:val="00C11C73"/>
    <w:rsid w:val="00C11EC3"/>
    <w:rsid w:val="00C11FE5"/>
    <w:rsid w:val="00C11FF6"/>
    <w:rsid w:val="00C120E0"/>
    <w:rsid w:val="00C121B3"/>
    <w:rsid w:val="00C1286D"/>
    <w:rsid w:val="00C12EB5"/>
    <w:rsid w:val="00C134A1"/>
    <w:rsid w:val="00C13504"/>
    <w:rsid w:val="00C1399B"/>
    <w:rsid w:val="00C13C8A"/>
    <w:rsid w:val="00C13C9C"/>
    <w:rsid w:val="00C13D16"/>
    <w:rsid w:val="00C13F22"/>
    <w:rsid w:val="00C13F33"/>
    <w:rsid w:val="00C140FE"/>
    <w:rsid w:val="00C143B1"/>
    <w:rsid w:val="00C149BE"/>
    <w:rsid w:val="00C14A57"/>
    <w:rsid w:val="00C14C0C"/>
    <w:rsid w:val="00C14CA2"/>
    <w:rsid w:val="00C14E93"/>
    <w:rsid w:val="00C150A0"/>
    <w:rsid w:val="00C150AD"/>
    <w:rsid w:val="00C15135"/>
    <w:rsid w:val="00C152EE"/>
    <w:rsid w:val="00C15523"/>
    <w:rsid w:val="00C1579E"/>
    <w:rsid w:val="00C157B5"/>
    <w:rsid w:val="00C159ED"/>
    <w:rsid w:val="00C15A2D"/>
    <w:rsid w:val="00C15AFF"/>
    <w:rsid w:val="00C15FFF"/>
    <w:rsid w:val="00C1662C"/>
    <w:rsid w:val="00C16632"/>
    <w:rsid w:val="00C16C67"/>
    <w:rsid w:val="00C17099"/>
    <w:rsid w:val="00C17141"/>
    <w:rsid w:val="00C17297"/>
    <w:rsid w:val="00C172FD"/>
    <w:rsid w:val="00C1733B"/>
    <w:rsid w:val="00C1741D"/>
    <w:rsid w:val="00C174EC"/>
    <w:rsid w:val="00C17593"/>
    <w:rsid w:val="00C1792D"/>
    <w:rsid w:val="00C17D7E"/>
    <w:rsid w:val="00C17D89"/>
    <w:rsid w:val="00C17E62"/>
    <w:rsid w:val="00C17F7C"/>
    <w:rsid w:val="00C202D5"/>
    <w:rsid w:val="00C205F8"/>
    <w:rsid w:val="00C2068D"/>
    <w:rsid w:val="00C206C4"/>
    <w:rsid w:val="00C206EC"/>
    <w:rsid w:val="00C209A6"/>
    <w:rsid w:val="00C20BD7"/>
    <w:rsid w:val="00C20F77"/>
    <w:rsid w:val="00C210D4"/>
    <w:rsid w:val="00C21410"/>
    <w:rsid w:val="00C214D3"/>
    <w:rsid w:val="00C218AF"/>
    <w:rsid w:val="00C21947"/>
    <w:rsid w:val="00C21B1D"/>
    <w:rsid w:val="00C21D09"/>
    <w:rsid w:val="00C21F5D"/>
    <w:rsid w:val="00C222CF"/>
    <w:rsid w:val="00C223DE"/>
    <w:rsid w:val="00C225FB"/>
    <w:rsid w:val="00C22E8D"/>
    <w:rsid w:val="00C232DD"/>
    <w:rsid w:val="00C236CC"/>
    <w:rsid w:val="00C236F8"/>
    <w:rsid w:val="00C23C5A"/>
    <w:rsid w:val="00C2423A"/>
    <w:rsid w:val="00C243D1"/>
    <w:rsid w:val="00C245BB"/>
    <w:rsid w:val="00C245C3"/>
    <w:rsid w:val="00C2469F"/>
    <w:rsid w:val="00C246EF"/>
    <w:rsid w:val="00C249F0"/>
    <w:rsid w:val="00C24CA2"/>
    <w:rsid w:val="00C24D04"/>
    <w:rsid w:val="00C24EE5"/>
    <w:rsid w:val="00C24F34"/>
    <w:rsid w:val="00C24F74"/>
    <w:rsid w:val="00C250CF"/>
    <w:rsid w:val="00C2543F"/>
    <w:rsid w:val="00C25448"/>
    <w:rsid w:val="00C2544D"/>
    <w:rsid w:val="00C254EB"/>
    <w:rsid w:val="00C255D5"/>
    <w:rsid w:val="00C25632"/>
    <w:rsid w:val="00C25A5F"/>
    <w:rsid w:val="00C25D3A"/>
    <w:rsid w:val="00C25F6D"/>
    <w:rsid w:val="00C262D9"/>
    <w:rsid w:val="00C263AE"/>
    <w:rsid w:val="00C2645A"/>
    <w:rsid w:val="00C264AC"/>
    <w:rsid w:val="00C26871"/>
    <w:rsid w:val="00C2695A"/>
    <w:rsid w:val="00C27118"/>
    <w:rsid w:val="00C274BE"/>
    <w:rsid w:val="00C275C6"/>
    <w:rsid w:val="00C27A53"/>
    <w:rsid w:val="00C27F4D"/>
    <w:rsid w:val="00C307FA"/>
    <w:rsid w:val="00C309A3"/>
    <w:rsid w:val="00C30D3F"/>
    <w:rsid w:val="00C30DAA"/>
    <w:rsid w:val="00C30F1F"/>
    <w:rsid w:val="00C30FB5"/>
    <w:rsid w:val="00C30FB7"/>
    <w:rsid w:val="00C31089"/>
    <w:rsid w:val="00C31237"/>
    <w:rsid w:val="00C31295"/>
    <w:rsid w:val="00C314CB"/>
    <w:rsid w:val="00C314DF"/>
    <w:rsid w:val="00C31524"/>
    <w:rsid w:val="00C3175A"/>
    <w:rsid w:val="00C3196A"/>
    <w:rsid w:val="00C319A2"/>
    <w:rsid w:val="00C31CE1"/>
    <w:rsid w:val="00C3208A"/>
    <w:rsid w:val="00C32182"/>
    <w:rsid w:val="00C32311"/>
    <w:rsid w:val="00C32417"/>
    <w:rsid w:val="00C328B2"/>
    <w:rsid w:val="00C32A9C"/>
    <w:rsid w:val="00C32BB7"/>
    <w:rsid w:val="00C33373"/>
    <w:rsid w:val="00C334D8"/>
    <w:rsid w:val="00C33858"/>
    <w:rsid w:val="00C3391C"/>
    <w:rsid w:val="00C339DE"/>
    <w:rsid w:val="00C33AA7"/>
    <w:rsid w:val="00C33DCE"/>
    <w:rsid w:val="00C342B6"/>
    <w:rsid w:val="00C343DF"/>
    <w:rsid w:val="00C345D3"/>
    <w:rsid w:val="00C3463A"/>
    <w:rsid w:val="00C346BB"/>
    <w:rsid w:val="00C346C1"/>
    <w:rsid w:val="00C3488A"/>
    <w:rsid w:val="00C34983"/>
    <w:rsid w:val="00C34C05"/>
    <w:rsid w:val="00C34D83"/>
    <w:rsid w:val="00C34DD9"/>
    <w:rsid w:val="00C3529A"/>
    <w:rsid w:val="00C354D9"/>
    <w:rsid w:val="00C3566B"/>
    <w:rsid w:val="00C35A42"/>
    <w:rsid w:val="00C35B23"/>
    <w:rsid w:val="00C35D4F"/>
    <w:rsid w:val="00C36038"/>
    <w:rsid w:val="00C36591"/>
    <w:rsid w:val="00C3661D"/>
    <w:rsid w:val="00C3675D"/>
    <w:rsid w:val="00C3690D"/>
    <w:rsid w:val="00C36A06"/>
    <w:rsid w:val="00C36AFD"/>
    <w:rsid w:val="00C36CF0"/>
    <w:rsid w:val="00C36DAD"/>
    <w:rsid w:val="00C37050"/>
    <w:rsid w:val="00C3734A"/>
    <w:rsid w:val="00C373E4"/>
    <w:rsid w:val="00C37493"/>
    <w:rsid w:val="00C37882"/>
    <w:rsid w:val="00C37F07"/>
    <w:rsid w:val="00C37F85"/>
    <w:rsid w:val="00C37F8D"/>
    <w:rsid w:val="00C4018E"/>
    <w:rsid w:val="00C40447"/>
    <w:rsid w:val="00C4044A"/>
    <w:rsid w:val="00C404D5"/>
    <w:rsid w:val="00C40563"/>
    <w:rsid w:val="00C4068A"/>
    <w:rsid w:val="00C40B7D"/>
    <w:rsid w:val="00C40DD1"/>
    <w:rsid w:val="00C413FE"/>
    <w:rsid w:val="00C41634"/>
    <w:rsid w:val="00C41646"/>
    <w:rsid w:val="00C41664"/>
    <w:rsid w:val="00C41C62"/>
    <w:rsid w:val="00C42057"/>
    <w:rsid w:val="00C42130"/>
    <w:rsid w:val="00C4214B"/>
    <w:rsid w:val="00C4253B"/>
    <w:rsid w:val="00C425C6"/>
    <w:rsid w:val="00C42784"/>
    <w:rsid w:val="00C429E1"/>
    <w:rsid w:val="00C42B8D"/>
    <w:rsid w:val="00C42D48"/>
    <w:rsid w:val="00C430E5"/>
    <w:rsid w:val="00C439C5"/>
    <w:rsid w:val="00C439F0"/>
    <w:rsid w:val="00C43CE7"/>
    <w:rsid w:val="00C44189"/>
    <w:rsid w:val="00C4447A"/>
    <w:rsid w:val="00C444F9"/>
    <w:rsid w:val="00C4451B"/>
    <w:rsid w:val="00C445F4"/>
    <w:rsid w:val="00C4464F"/>
    <w:rsid w:val="00C44753"/>
    <w:rsid w:val="00C447FB"/>
    <w:rsid w:val="00C44896"/>
    <w:rsid w:val="00C44ADA"/>
    <w:rsid w:val="00C44C90"/>
    <w:rsid w:val="00C450DB"/>
    <w:rsid w:val="00C45128"/>
    <w:rsid w:val="00C459B8"/>
    <w:rsid w:val="00C45A9C"/>
    <w:rsid w:val="00C45B3D"/>
    <w:rsid w:val="00C461C6"/>
    <w:rsid w:val="00C466A6"/>
    <w:rsid w:val="00C466E2"/>
    <w:rsid w:val="00C466F1"/>
    <w:rsid w:val="00C4689F"/>
    <w:rsid w:val="00C46B53"/>
    <w:rsid w:val="00C46EC2"/>
    <w:rsid w:val="00C46F74"/>
    <w:rsid w:val="00C470AA"/>
    <w:rsid w:val="00C4734D"/>
    <w:rsid w:val="00C473A9"/>
    <w:rsid w:val="00C473EC"/>
    <w:rsid w:val="00C4740A"/>
    <w:rsid w:val="00C47703"/>
    <w:rsid w:val="00C4779C"/>
    <w:rsid w:val="00C47838"/>
    <w:rsid w:val="00C47AE8"/>
    <w:rsid w:val="00C50085"/>
    <w:rsid w:val="00C50459"/>
    <w:rsid w:val="00C50600"/>
    <w:rsid w:val="00C5077B"/>
    <w:rsid w:val="00C508B7"/>
    <w:rsid w:val="00C5091F"/>
    <w:rsid w:val="00C50EAF"/>
    <w:rsid w:val="00C51778"/>
    <w:rsid w:val="00C51D11"/>
    <w:rsid w:val="00C5257E"/>
    <w:rsid w:val="00C5263A"/>
    <w:rsid w:val="00C52A41"/>
    <w:rsid w:val="00C52A73"/>
    <w:rsid w:val="00C52F22"/>
    <w:rsid w:val="00C53143"/>
    <w:rsid w:val="00C53195"/>
    <w:rsid w:val="00C531B4"/>
    <w:rsid w:val="00C532F9"/>
    <w:rsid w:val="00C53DEB"/>
    <w:rsid w:val="00C53E22"/>
    <w:rsid w:val="00C542B7"/>
    <w:rsid w:val="00C5430E"/>
    <w:rsid w:val="00C5487F"/>
    <w:rsid w:val="00C54AEB"/>
    <w:rsid w:val="00C54BE5"/>
    <w:rsid w:val="00C54C62"/>
    <w:rsid w:val="00C54E9E"/>
    <w:rsid w:val="00C55102"/>
    <w:rsid w:val="00C5525B"/>
    <w:rsid w:val="00C55ADC"/>
    <w:rsid w:val="00C55CE2"/>
    <w:rsid w:val="00C5615F"/>
    <w:rsid w:val="00C56194"/>
    <w:rsid w:val="00C5638E"/>
    <w:rsid w:val="00C56491"/>
    <w:rsid w:val="00C567CF"/>
    <w:rsid w:val="00C56918"/>
    <w:rsid w:val="00C569CA"/>
    <w:rsid w:val="00C56C48"/>
    <w:rsid w:val="00C56CAE"/>
    <w:rsid w:val="00C5707E"/>
    <w:rsid w:val="00C573EF"/>
    <w:rsid w:val="00C5793B"/>
    <w:rsid w:val="00C57A4B"/>
    <w:rsid w:val="00C57AB2"/>
    <w:rsid w:val="00C57CC6"/>
    <w:rsid w:val="00C57D1A"/>
    <w:rsid w:val="00C57D62"/>
    <w:rsid w:val="00C57E0E"/>
    <w:rsid w:val="00C60002"/>
    <w:rsid w:val="00C601EB"/>
    <w:rsid w:val="00C603F8"/>
    <w:rsid w:val="00C605AA"/>
    <w:rsid w:val="00C60A7F"/>
    <w:rsid w:val="00C60EC1"/>
    <w:rsid w:val="00C60FFC"/>
    <w:rsid w:val="00C6119C"/>
    <w:rsid w:val="00C6137C"/>
    <w:rsid w:val="00C6195E"/>
    <w:rsid w:val="00C61B02"/>
    <w:rsid w:val="00C61D81"/>
    <w:rsid w:val="00C61FD6"/>
    <w:rsid w:val="00C62027"/>
    <w:rsid w:val="00C62163"/>
    <w:rsid w:val="00C62762"/>
    <w:rsid w:val="00C62997"/>
    <w:rsid w:val="00C62BE7"/>
    <w:rsid w:val="00C62C31"/>
    <w:rsid w:val="00C62FB5"/>
    <w:rsid w:val="00C63277"/>
    <w:rsid w:val="00C632AA"/>
    <w:rsid w:val="00C633AB"/>
    <w:rsid w:val="00C6343A"/>
    <w:rsid w:val="00C6374A"/>
    <w:rsid w:val="00C640B0"/>
    <w:rsid w:val="00C6419F"/>
    <w:rsid w:val="00C64376"/>
    <w:rsid w:val="00C64622"/>
    <w:rsid w:val="00C64626"/>
    <w:rsid w:val="00C64844"/>
    <w:rsid w:val="00C64849"/>
    <w:rsid w:val="00C64958"/>
    <w:rsid w:val="00C6495B"/>
    <w:rsid w:val="00C64A1C"/>
    <w:rsid w:val="00C64E49"/>
    <w:rsid w:val="00C64EDC"/>
    <w:rsid w:val="00C652FA"/>
    <w:rsid w:val="00C65588"/>
    <w:rsid w:val="00C656EC"/>
    <w:rsid w:val="00C657EE"/>
    <w:rsid w:val="00C6590B"/>
    <w:rsid w:val="00C65B7E"/>
    <w:rsid w:val="00C65C31"/>
    <w:rsid w:val="00C65D24"/>
    <w:rsid w:val="00C65DF4"/>
    <w:rsid w:val="00C65F58"/>
    <w:rsid w:val="00C663A4"/>
    <w:rsid w:val="00C66571"/>
    <w:rsid w:val="00C666DB"/>
    <w:rsid w:val="00C667F6"/>
    <w:rsid w:val="00C66A25"/>
    <w:rsid w:val="00C66AC7"/>
    <w:rsid w:val="00C66B70"/>
    <w:rsid w:val="00C66B89"/>
    <w:rsid w:val="00C66C34"/>
    <w:rsid w:val="00C66E39"/>
    <w:rsid w:val="00C67231"/>
    <w:rsid w:val="00C67313"/>
    <w:rsid w:val="00C67507"/>
    <w:rsid w:val="00C67616"/>
    <w:rsid w:val="00C67BBF"/>
    <w:rsid w:val="00C67F6D"/>
    <w:rsid w:val="00C70015"/>
    <w:rsid w:val="00C7039D"/>
    <w:rsid w:val="00C7040D"/>
    <w:rsid w:val="00C70A15"/>
    <w:rsid w:val="00C70B4B"/>
    <w:rsid w:val="00C70B8C"/>
    <w:rsid w:val="00C70C7A"/>
    <w:rsid w:val="00C70E5A"/>
    <w:rsid w:val="00C71468"/>
    <w:rsid w:val="00C7164E"/>
    <w:rsid w:val="00C71675"/>
    <w:rsid w:val="00C71692"/>
    <w:rsid w:val="00C71767"/>
    <w:rsid w:val="00C71E5C"/>
    <w:rsid w:val="00C7238B"/>
    <w:rsid w:val="00C723AF"/>
    <w:rsid w:val="00C723F3"/>
    <w:rsid w:val="00C72750"/>
    <w:rsid w:val="00C72953"/>
    <w:rsid w:val="00C72EF5"/>
    <w:rsid w:val="00C732C5"/>
    <w:rsid w:val="00C7341D"/>
    <w:rsid w:val="00C7357D"/>
    <w:rsid w:val="00C73807"/>
    <w:rsid w:val="00C73F77"/>
    <w:rsid w:val="00C740FD"/>
    <w:rsid w:val="00C74157"/>
    <w:rsid w:val="00C74264"/>
    <w:rsid w:val="00C7448E"/>
    <w:rsid w:val="00C748E2"/>
    <w:rsid w:val="00C75004"/>
    <w:rsid w:val="00C75100"/>
    <w:rsid w:val="00C7542A"/>
    <w:rsid w:val="00C755E8"/>
    <w:rsid w:val="00C75970"/>
    <w:rsid w:val="00C75AC4"/>
    <w:rsid w:val="00C75B22"/>
    <w:rsid w:val="00C75C9D"/>
    <w:rsid w:val="00C75ED0"/>
    <w:rsid w:val="00C75F04"/>
    <w:rsid w:val="00C76747"/>
    <w:rsid w:val="00C76A56"/>
    <w:rsid w:val="00C76A6B"/>
    <w:rsid w:val="00C76F37"/>
    <w:rsid w:val="00C7731D"/>
    <w:rsid w:val="00C77474"/>
    <w:rsid w:val="00C7799E"/>
    <w:rsid w:val="00C77C55"/>
    <w:rsid w:val="00C77C5E"/>
    <w:rsid w:val="00C77DF7"/>
    <w:rsid w:val="00C8032B"/>
    <w:rsid w:val="00C80445"/>
    <w:rsid w:val="00C80463"/>
    <w:rsid w:val="00C80547"/>
    <w:rsid w:val="00C806A3"/>
    <w:rsid w:val="00C80A2D"/>
    <w:rsid w:val="00C80C97"/>
    <w:rsid w:val="00C80D77"/>
    <w:rsid w:val="00C8198E"/>
    <w:rsid w:val="00C81B30"/>
    <w:rsid w:val="00C81CE4"/>
    <w:rsid w:val="00C82349"/>
    <w:rsid w:val="00C82387"/>
    <w:rsid w:val="00C823AF"/>
    <w:rsid w:val="00C825A5"/>
    <w:rsid w:val="00C82B24"/>
    <w:rsid w:val="00C8326D"/>
    <w:rsid w:val="00C8329E"/>
    <w:rsid w:val="00C833AD"/>
    <w:rsid w:val="00C836F2"/>
    <w:rsid w:val="00C84332"/>
    <w:rsid w:val="00C84537"/>
    <w:rsid w:val="00C8471F"/>
    <w:rsid w:val="00C84815"/>
    <w:rsid w:val="00C849EE"/>
    <w:rsid w:val="00C8521F"/>
    <w:rsid w:val="00C8534D"/>
    <w:rsid w:val="00C85738"/>
    <w:rsid w:val="00C85B92"/>
    <w:rsid w:val="00C85FA0"/>
    <w:rsid w:val="00C8624E"/>
    <w:rsid w:val="00C86379"/>
    <w:rsid w:val="00C86469"/>
    <w:rsid w:val="00C864B7"/>
    <w:rsid w:val="00C864DB"/>
    <w:rsid w:val="00C86581"/>
    <w:rsid w:val="00C86863"/>
    <w:rsid w:val="00C87152"/>
    <w:rsid w:val="00C87209"/>
    <w:rsid w:val="00C874C0"/>
    <w:rsid w:val="00C8781D"/>
    <w:rsid w:val="00C87A3A"/>
    <w:rsid w:val="00C87A62"/>
    <w:rsid w:val="00C87E17"/>
    <w:rsid w:val="00C87F44"/>
    <w:rsid w:val="00C90093"/>
    <w:rsid w:val="00C901A9"/>
    <w:rsid w:val="00C901D2"/>
    <w:rsid w:val="00C902B6"/>
    <w:rsid w:val="00C905AC"/>
    <w:rsid w:val="00C906BF"/>
    <w:rsid w:val="00C90B43"/>
    <w:rsid w:val="00C90B86"/>
    <w:rsid w:val="00C90BD1"/>
    <w:rsid w:val="00C90BD7"/>
    <w:rsid w:val="00C90C65"/>
    <w:rsid w:val="00C90C82"/>
    <w:rsid w:val="00C90CFD"/>
    <w:rsid w:val="00C90E16"/>
    <w:rsid w:val="00C90F7A"/>
    <w:rsid w:val="00C90FB3"/>
    <w:rsid w:val="00C91232"/>
    <w:rsid w:val="00C91288"/>
    <w:rsid w:val="00C914D6"/>
    <w:rsid w:val="00C91707"/>
    <w:rsid w:val="00C91CFB"/>
    <w:rsid w:val="00C91E15"/>
    <w:rsid w:val="00C91E5C"/>
    <w:rsid w:val="00C91FAC"/>
    <w:rsid w:val="00C91FF3"/>
    <w:rsid w:val="00C920DF"/>
    <w:rsid w:val="00C921D1"/>
    <w:rsid w:val="00C921EC"/>
    <w:rsid w:val="00C9220C"/>
    <w:rsid w:val="00C92215"/>
    <w:rsid w:val="00C922C5"/>
    <w:rsid w:val="00C92352"/>
    <w:rsid w:val="00C92376"/>
    <w:rsid w:val="00C9253F"/>
    <w:rsid w:val="00C927D6"/>
    <w:rsid w:val="00C92A78"/>
    <w:rsid w:val="00C92C2A"/>
    <w:rsid w:val="00C92E97"/>
    <w:rsid w:val="00C92FAE"/>
    <w:rsid w:val="00C92FF0"/>
    <w:rsid w:val="00C9318C"/>
    <w:rsid w:val="00C93297"/>
    <w:rsid w:val="00C9359F"/>
    <w:rsid w:val="00C93CA8"/>
    <w:rsid w:val="00C93DAC"/>
    <w:rsid w:val="00C945EC"/>
    <w:rsid w:val="00C947A4"/>
    <w:rsid w:val="00C9487D"/>
    <w:rsid w:val="00C94C29"/>
    <w:rsid w:val="00C94C81"/>
    <w:rsid w:val="00C94C87"/>
    <w:rsid w:val="00C94E01"/>
    <w:rsid w:val="00C94E45"/>
    <w:rsid w:val="00C95300"/>
    <w:rsid w:val="00C953C4"/>
    <w:rsid w:val="00C95548"/>
    <w:rsid w:val="00C95730"/>
    <w:rsid w:val="00C95962"/>
    <w:rsid w:val="00C95CD4"/>
    <w:rsid w:val="00C96075"/>
    <w:rsid w:val="00C96127"/>
    <w:rsid w:val="00C965A2"/>
    <w:rsid w:val="00C96FE0"/>
    <w:rsid w:val="00C9726D"/>
    <w:rsid w:val="00C972E0"/>
    <w:rsid w:val="00C973E2"/>
    <w:rsid w:val="00C9792D"/>
    <w:rsid w:val="00C97AF1"/>
    <w:rsid w:val="00C97B60"/>
    <w:rsid w:val="00C97E38"/>
    <w:rsid w:val="00C97E90"/>
    <w:rsid w:val="00C97FA5"/>
    <w:rsid w:val="00CA0151"/>
    <w:rsid w:val="00CA0343"/>
    <w:rsid w:val="00CA044F"/>
    <w:rsid w:val="00CA09AA"/>
    <w:rsid w:val="00CA0B48"/>
    <w:rsid w:val="00CA0BAF"/>
    <w:rsid w:val="00CA0EAB"/>
    <w:rsid w:val="00CA0F2A"/>
    <w:rsid w:val="00CA103D"/>
    <w:rsid w:val="00CA114D"/>
    <w:rsid w:val="00CA1225"/>
    <w:rsid w:val="00CA18D2"/>
    <w:rsid w:val="00CA2124"/>
    <w:rsid w:val="00CA2398"/>
    <w:rsid w:val="00CA261A"/>
    <w:rsid w:val="00CA2919"/>
    <w:rsid w:val="00CA2BAF"/>
    <w:rsid w:val="00CA2C56"/>
    <w:rsid w:val="00CA3072"/>
    <w:rsid w:val="00CA33CE"/>
    <w:rsid w:val="00CA3C2C"/>
    <w:rsid w:val="00CA3CF5"/>
    <w:rsid w:val="00CA3FBD"/>
    <w:rsid w:val="00CA409C"/>
    <w:rsid w:val="00CA461B"/>
    <w:rsid w:val="00CA4634"/>
    <w:rsid w:val="00CA470A"/>
    <w:rsid w:val="00CA4A39"/>
    <w:rsid w:val="00CA4A3F"/>
    <w:rsid w:val="00CA4C14"/>
    <w:rsid w:val="00CA4C19"/>
    <w:rsid w:val="00CA4DC3"/>
    <w:rsid w:val="00CA4FE7"/>
    <w:rsid w:val="00CA51A0"/>
    <w:rsid w:val="00CA5416"/>
    <w:rsid w:val="00CA5974"/>
    <w:rsid w:val="00CA59AB"/>
    <w:rsid w:val="00CA5D26"/>
    <w:rsid w:val="00CA5D4A"/>
    <w:rsid w:val="00CA6164"/>
    <w:rsid w:val="00CA625F"/>
    <w:rsid w:val="00CA6446"/>
    <w:rsid w:val="00CA6523"/>
    <w:rsid w:val="00CA6C1E"/>
    <w:rsid w:val="00CA6CD3"/>
    <w:rsid w:val="00CA6F77"/>
    <w:rsid w:val="00CA7202"/>
    <w:rsid w:val="00CA73B2"/>
    <w:rsid w:val="00CA74E8"/>
    <w:rsid w:val="00CA7680"/>
    <w:rsid w:val="00CA7865"/>
    <w:rsid w:val="00CB047F"/>
    <w:rsid w:val="00CB050A"/>
    <w:rsid w:val="00CB0A49"/>
    <w:rsid w:val="00CB0B22"/>
    <w:rsid w:val="00CB0C2A"/>
    <w:rsid w:val="00CB0D55"/>
    <w:rsid w:val="00CB0ED8"/>
    <w:rsid w:val="00CB0F57"/>
    <w:rsid w:val="00CB10AA"/>
    <w:rsid w:val="00CB11BD"/>
    <w:rsid w:val="00CB1368"/>
    <w:rsid w:val="00CB1467"/>
    <w:rsid w:val="00CB16B2"/>
    <w:rsid w:val="00CB19BF"/>
    <w:rsid w:val="00CB1D87"/>
    <w:rsid w:val="00CB1D94"/>
    <w:rsid w:val="00CB1F2A"/>
    <w:rsid w:val="00CB1F86"/>
    <w:rsid w:val="00CB2020"/>
    <w:rsid w:val="00CB23DE"/>
    <w:rsid w:val="00CB2836"/>
    <w:rsid w:val="00CB2843"/>
    <w:rsid w:val="00CB28FC"/>
    <w:rsid w:val="00CB2B28"/>
    <w:rsid w:val="00CB309E"/>
    <w:rsid w:val="00CB3460"/>
    <w:rsid w:val="00CB35FF"/>
    <w:rsid w:val="00CB3886"/>
    <w:rsid w:val="00CB3C0A"/>
    <w:rsid w:val="00CB3EF4"/>
    <w:rsid w:val="00CB42F8"/>
    <w:rsid w:val="00CB4762"/>
    <w:rsid w:val="00CB480A"/>
    <w:rsid w:val="00CB4864"/>
    <w:rsid w:val="00CB48D4"/>
    <w:rsid w:val="00CB4B88"/>
    <w:rsid w:val="00CB4FA5"/>
    <w:rsid w:val="00CB510D"/>
    <w:rsid w:val="00CB558B"/>
    <w:rsid w:val="00CB5760"/>
    <w:rsid w:val="00CB58DD"/>
    <w:rsid w:val="00CB590E"/>
    <w:rsid w:val="00CB5A9F"/>
    <w:rsid w:val="00CB5B7C"/>
    <w:rsid w:val="00CB5C45"/>
    <w:rsid w:val="00CB5EF8"/>
    <w:rsid w:val="00CB60DD"/>
    <w:rsid w:val="00CB6343"/>
    <w:rsid w:val="00CB64EF"/>
    <w:rsid w:val="00CB6524"/>
    <w:rsid w:val="00CB659C"/>
    <w:rsid w:val="00CB671F"/>
    <w:rsid w:val="00CB68B3"/>
    <w:rsid w:val="00CB69B2"/>
    <w:rsid w:val="00CB69F5"/>
    <w:rsid w:val="00CB6BD9"/>
    <w:rsid w:val="00CB6F9E"/>
    <w:rsid w:val="00CB7648"/>
    <w:rsid w:val="00CB775B"/>
    <w:rsid w:val="00CB7860"/>
    <w:rsid w:val="00CB78D3"/>
    <w:rsid w:val="00CB7990"/>
    <w:rsid w:val="00CB7B6B"/>
    <w:rsid w:val="00CB7BA1"/>
    <w:rsid w:val="00CC009C"/>
    <w:rsid w:val="00CC00B7"/>
    <w:rsid w:val="00CC0225"/>
    <w:rsid w:val="00CC034B"/>
    <w:rsid w:val="00CC0549"/>
    <w:rsid w:val="00CC05BB"/>
    <w:rsid w:val="00CC07E3"/>
    <w:rsid w:val="00CC0AA7"/>
    <w:rsid w:val="00CC0C57"/>
    <w:rsid w:val="00CC0E36"/>
    <w:rsid w:val="00CC0E56"/>
    <w:rsid w:val="00CC101A"/>
    <w:rsid w:val="00CC1258"/>
    <w:rsid w:val="00CC15B0"/>
    <w:rsid w:val="00CC15B9"/>
    <w:rsid w:val="00CC15D9"/>
    <w:rsid w:val="00CC172A"/>
    <w:rsid w:val="00CC1A18"/>
    <w:rsid w:val="00CC1C42"/>
    <w:rsid w:val="00CC1E3E"/>
    <w:rsid w:val="00CC1E40"/>
    <w:rsid w:val="00CC1F63"/>
    <w:rsid w:val="00CC2100"/>
    <w:rsid w:val="00CC21DF"/>
    <w:rsid w:val="00CC2559"/>
    <w:rsid w:val="00CC2598"/>
    <w:rsid w:val="00CC2777"/>
    <w:rsid w:val="00CC27F5"/>
    <w:rsid w:val="00CC2822"/>
    <w:rsid w:val="00CC2CF7"/>
    <w:rsid w:val="00CC2D18"/>
    <w:rsid w:val="00CC2EFE"/>
    <w:rsid w:val="00CC3303"/>
    <w:rsid w:val="00CC3949"/>
    <w:rsid w:val="00CC39EF"/>
    <w:rsid w:val="00CC3A14"/>
    <w:rsid w:val="00CC3DF7"/>
    <w:rsid w:val="00CC3E8C"/>
    <w:rsid w:val="00CC400F"/>
    <w:rsid w:val="00CC4365"/>
    <w:rsid w:val="00CC4438"/>
    <w:rsid w:val="00CC472C"/>
    <w:rsid w:val="00CC488C"/>
    <w:rsid w:val="00CC48E2"/>
    <w:rsid w:val="00CC4C5E"/>
    <w:rsid w:val="00CC4CCF"/>
    <w:rsid w:val="00CC4F58"/>
    <w:rsid w:val="00CC4FF9"/>
    <w:rsid w:val="00CC57AE"/>
    <w:rsid w:val="00CC5867"/>
    <w:rsid w:val="00CC5E0D"/>
    <w:rsid w:val="00CC606C"/>
    <w:rsid w:val="00CC60AA"/>
    <w:rsid w:val="00CC60F0"/>
    <w:rsid w:val="00CC68B6"/>
    <w:rsid w:val="00CC6B0F"/>
    <w:rsid w:val="00CC6BCC"/>
    <w:rsid w:val="00CC6C99"/>
    <w:rsid w:val="00CC728B"/>
    <w:rsid w:val="00CC72FB"/>
    <w:rsid w:val="00CC7356"/>
    <w:rsid w:val="00CC73E6"/>
    <w:rsid w:val="00CC74D5"/>
    <w:rsid w:val="00CC7A6D"/>
    <w:rsid w:val="00CC7BD9"/>
    <w:rsid w:val="00CC7DF5"/>
    <w:rsid w:val="00CD049D"/>
    <w:rsid w:val="00CD04B6"/>
    <w:rsid w:val="00CD04FE"/>
    <w:rsid w:val="00CD067B"/>
    <w:rsid w:val="00CD0702"/>
    <w:rsid w:val="00CD0740"/>
    <w:rsid w:val="00CD0768"/>
    <w:rsid w:val="00CD08EF"/>
    <w:rsid w:val="00CD0CB9"/>
    <w:rsid w:val="00CD0FE3"/>
    <w:rsid w:val="00CD11D6"/>
    <w:rsid w:val="00CD14CB"/>
    <w:rsid w:val="00CD1707"/>
    <w:rsid w:val="00CD179D"/>
    <w:rsid w:val="00CD1B57"/>
    <w:rsid w:val="00CD1E74"/>
    <w:rsid w:val="00CD215E"/>
    <w:rsid w:val="00CD223B"/>
    <w:rsid w:val="00CD2585"/>
    <w:rsid w:val="00CD25A6"/>
    <w:rsid w:val="00CD26DE"/>
    <w:rsid w:val="00CD283A"/>
    <w:rsid w:val="00CD2962"/>
    <w:rsid w:val="00CD309B"/>
    <w:rsid w:val="00CD3122"/>
    <w:rsid w:val="00CD325D"/>
    <w:rsid w:val="00CD32E4"/>
    <w:rsid w:val="00CD3362"/>
    <w:rsid w:val="00CD35B2"/>
    <w:rsid w:val="00CD3771"/>
    <w:rsid w:val="00CD38B5"/>
    <w:rsid w:val="00CD3A86"/>
    <w:rsid w:val="00CD3D0C"/>
    <w:rsid w:val="00CD3D32"/>
    <w:rsid w:val="00CD3E10"/>
    <w:rsid w:val="00CD3F09"/>
    <w:rsid w:val="00CD3FAF"/>
    <w:rsid w:val="00CD45A0"/>
    <w:rsid w:val="00CD492B"/>
    <w:rsid w:val="00CD49E4"/>
    <w:rsid w:val="00CD4CA0"/>
    <w:rsid w:val="00CD4FB9"/>
    <w:rsid w:val="00CD50EE"/>
    <w:rsid w:val="00CD51A1"/>
    <w:rsid w:val="00CD5341"/>
    <w:rsid w:val="00CD5423"/>
    <w:rsid w:val="00CD5C02"/>
    <w:rsid w:val="00CD61E3"/>
    <w:rsid w:val="00CD620E"/>
    <w:rsid w:val="00CD649D"/>
    <w:rsid w:val="00CD66D8"/>
    <w:rsid w:val="00CD6804"/>
    <w:rsid w:val="00CD6814"/>
    <w:rsid w:val="00CD684A"/>
    <w:rsid w:val="00CD6979"/>
    <w:rsid w:val="00CD6E0B"/>
    <w:rsid w:val="00CD73B9"/>
    <w:rsid w:val="00CD745F"/>
    <w:rsid w:val="00CD7693"/>
    <w:rsid w:val="00CD787F"/>
    <w:rsid w:val="00CD79BF"/>
    <w:rsid w:val="00CD7A71"/>
    <w:rsid w:val="00CD7B24"/>
    <w:rsid w:val="00CD7C9C"/>
    <w:rsid w:val="00CD7DE5"/>
    <w:rsid w:val="00CD7DF3"/>
    <w:rsid w:val="00CD7E87"/>
    <w:rsid w:val="00CD7EAA"/>
    <w:rsid w:val="00CE0168"/>
    <w:rsid w:val="00CE025E"/>
    <w:rsid w:val="00CE030D"/>
    <w:rsid w:val="00CE03B6"/>
    <w:rsid w:val="00CE056E"/>
    <w:rsid w:val="00CE05F2"/>
    <w:rsid w:val="00CE0622"/>
    <w:rsid w:val="00CE066A"/>
    <w:rsid w:val="00CE0B01"/>
    <w:rsid w:val="00CE0C06"/>
    <w:rsid w:val="00CE0CBF"/>
    <w:rsid w:val="00CE0FBF"/>
    <w:rsid w:val="00CE10AA"/>
    <w:rsid w:val="00CE1116"/>
    <w:rsid w:val="00CE112E"/>
    <w:rsid w:val="00CE1162"/>
    <w:rsid w:val="00CE1225"/>
    <w:rsid w:val="00CE132D"/>
    <w:rsid w:val="00CE152F"/>
    <w:rsid w:val="00CE1548"/>
    <w:rsid w:val="00CE1B73"/>
    <w:rsid w:val="00CE212D"/>
    <w:rsid w:val="00CE2212"/>
    <w:rsid w:val="00CE234E"/>
    <w:rsid w:val="00CE253D"/>
    <w:rsid w:val="00CE2561"/>
    <w:rsid w:val="00CE26F5"/>
    <w:rsid w:val="00CE28C1"/>
    <w:rsid w:val="00CE298F"/>
    <w:rsid w:val="00CE2C76"/>
    <w:rsid w:val="00CE2DB0"/>
    <w:rsid w:val="00CE2EB0"/>
    <w:rsid w:val="00CE2EC2"/>
    <w:rsid w:val="00CE3257"/>
    <w:rsid w:val="00CE3321"/>
    <w:rsid w:val="00CE3679"/>
    <w:rsid w:val="00CE367C"/>
    <w:rsid w:val="00CE3C0F"/>
    <w:rsid w:val="00CE4141"/>
    <w:rsid w:val="00CE436D"/>
    <w:rsid w:val="00CE43D3"/>
    <w:rsid w:val="00CE496E"/>
    <w:rsid w:val="00CE4A21"/>
    <w:rsid w:val="00CE5086"/>
    <w:rsid w:val="00CE5112"/>
    <w:rsid w:val="00CE57FD"/>
    <w:rsid w:val="00CE5A6E"/>
    <w:rsid w:val="00CE5A7F"/>
    <w:rsid w:val="00CE5BB4"/>
    <w:rsid w:val="00CE5E50"/>
    <w:rsid w:val="00CE61DA"/>
    <w:rsid w:val="00CE6825"/>
    <w:rsid w:val="00CE697C"/>
    <w:rsid w:val="00CE698C"/>
    <w:rsid w:val="00CE69F3"/>
    <w:rsid w:val="00CE6AD5"/>
    <w:rsid w:val="00CE6CCF"/>
    <w:rsid w:val="00CE6E24"/>
    <w:rsid w:val="00CE6FAD"/>
    <w:rsid w:val="00CE6FC2"/>
    <w:rsid w:val="00CE71BB"/>
    <w:rsid w:val="00CE7228"/>
    <w:rsid w:val="00CE750C"/>
    <w:rsid w:val="00CE76BD"/>
    <w:rsid w:val="00CE7750"/>
    <w:rsid w:val="00CE79BC"/>
    <w:rsid w:val="00CE7B30"/>
    <w:rsid w:val="00CF02AC"/>
    <w:rsid w:val="00CF057C"/>
    <w:rsid w:val="00CF06C1"/>
    <w:rsid w:val="00CF06E6"/>
    <w:rsid w:val="00CF0716"/>
    <w:rsid w:val="00CF095B"/>
    <w:rsid w:val="00CF0B5D"/>
    <w:rsid w:val="00CF0D78"/>
    <w:rsid w:val="00CF0DEC"/>
    <w:rsid w:val="00CF0E93"/>
    <w:rsid w:val="00CF12C1"/>
    <w:rsid w:val="00CF173F"/>
    <w:rsid w:val="00CF17EF"/>
    <w:rsid w:val="00CF18AB"/>
    <w:rsid w:val="00CF1AA6"/>
    <w:rsid w:val="00CF1B43"/>
    <w:rsid w:val="00CF20C8"/>
    <w:rsid w:val="00CF233B"/>
    <w:rsid w:val="00CF23D5"/>
    <w:rsid w:val="00CF2639"/>
    <w:rsid w:val="00CF2716"/>
    <w:rsid w:val="00CF277A"/>
    <w:rsid w:val="00CF2C07"/>
    <w:rsid w:val="00CF2DD4"/>
    <w:rsid w:val="00CF2F5F"/>
    <w:rsid w:val="00CF2FBF"/>
    <w:rsid w:val="00CF3112"/>
    <w:rsid w:val="00CF32FC"/>
    <w:rsid w:val="00CF33BA"/>
    <w:rsid w:val="00CF3654"/>
    <w:rsid w:val="00CF3ABB"/>
    <w:rsid w:val="00CF3ABF"/>
    <w:rsid w:val="00CF3F01"/>
    <w:rsid w:val="00CF414E"/>
    <w:rsid w:val="00CF414F"/>
    <w:rsid w:val="00CF41AF"/>
    <w:rsid w:val="00CF4571"/>
    <w:rsid w:val="00CF46E1"/>
    <w:rsid w:val="00CF4741"/>
    <w:rsid w:val="00CF50A9"/>
    <w:rsid w:val="00CF51F5"/>
    <w:rsid w:val="00CF562F"/>
    <w:rsid w:val="00CF5B53"/>
    <w:rsid w:val="00CF61A3"/>
    <w:rsid w:val="00CF6218"/>
    <w:rsid w:val="00CF6464"/>
    <w:rsid w:val="00CF66DE"/>
    <w:rsid w:val="00CF6848"/>
    <w:rsid w:val="00CF6AF3"/>
    <w:rsid w:val="00CF6B8C"/>
    <w:rsid w:val="00CF6C9A"/>
    <w:rsid w:val="00CF6D9E"/>
    <w:rsid w:val="00CF6F64"/>
    <w:rsid w:val="00CF6FC3"/>
    <w:rsid w:val="00CF71FE"/>
    <w:rsid w:val="00CF74DB"/>
    <w:rsid w:val="00CF77D4"/>
    <w:rsid w:val="00CF7888"/>
    <w:rsid w:val="00CF7CCF"/>
    <w:rsid w:val="00D00124"/>
    <w:rsid w:val="00D001FB"/>
    <w:rsid w:val="00D00522"/>
    <w:rsid w:val="00D00B22"/>
    <w:rsid w:val="00D00BD1"/>
    <w:rsid w:val="00D00DC7"/>
    <w:rsid w:val="00D0132B"/>
    <w:rsid w:val="00D017EE"/>
    <w:rsid w:val="00D0182B"/>
    <w:rsid w:val="00D0186E"/>
    <w:rsid w:val="00D01881"/>
    <w:rsid w:val="00D01973"/>
    <w:rsid w:val="00D01C73"/>
    <w:rsid w:val="00D01E87"/>
    <w:rsid w:val="00D02369"/>
    <w:rsid w:val="00D0253B"/>
    <w:rsid w:val="00D02831"/>
    <w:rsid w:val="00D02A13"/>
    <w:rsid w:val="00D02C36"/>
    <w:rsid w:val="00D02C50"/>
    <w:rsid w:val="00D02E17"/>
    <w:rsid w:val="00D02F35"/>
    <w:rsid w:val="00D02F6A"/>
    <w:rsid w:val="00D0327B"/>
    <w:rsid w:val="00D03334"/>
    <w:rsid w:val="00D036C8"/>
    <w:rsid w:val="00D03CD2"/>
    <w:rsid w:val="00D03DB8"/>
    <w:rsid w:val="00D04800"/>
    <w:rsid w:val="00D048F9"/>
    <w:rsid w:val="00D04FC8"/>
    <w:rsid w:val="00D0505A"/>
    <w:rsid w:val="00D05216"/>
    <w:rsid w:val="00D05287"/>
    <w:rsid w:val="00D05393"/>
    <w:rsid w:val="00D054EA"/>
    <w:rsid w:val="00D05EE2"/>
    <w:rsid w:val="00D05FD4"/>
    <w:rsid w:val="00D06088"/>
    <w:rsid w:val="00D065B0"/>
    <w:rsid w:val="00D0675C"/>
    <w:rsid w:val="00D06800"/>
    <w:rsid w:val="00D06B22"/>
    <w:rsid w:val="00D06CDD"/>
    <w:rsid w:val="00D06DED"/>
    <w:rsid w:val="00D06E2E"/>
    <w:rsid w:val="00D0735B"/>
    <w:rsid w:val="00D07566"/>
    <w:rsid w:val="00D076E0"/>
    <w:rsid w:val="00D078A9"/>
    <w:rsid w:val="00D078C9"/>
    <w:rsid w:val="00D07A80"/>
    <w:rsid w:val="00D07C6D"/>
    <w:rsid w:val="00D07DCA"/>
    <w:rsid w:val="00D10203"/>
    <w:rsid w:val="00D10227"/>
    <w:rsid w:val="00D1028D"/>
    <w:rsid w:val="00D105EB"/>
    <w:rsid w:val="00D10D04"/>
    <w:rsid w:val="00D10DFE"/>
    <w:rsid w:val="00D10E09"/>
    <w:rsid w:val="00D112DD"/>
    <w:rsid w:val="00D11873"/>
    <w:rsid w:val="00D11C73"/>
    <w:rsid w:val="00D11E89"/>
    <w:rsid w:val="00D11EDA"/>
    <w:rsid w:val="00D11EEE"/>
    <w:rsid w:val="00D11FAE"/>
    <w:rsid w:val="00D12440"/>
    <w:rsid w:val="00D12487"/>
    <w:rsid w:val="00D126E6"/>
    <w:rsid w:val="00D12A81"/>
    <w:rsid w:val="00D12B75"/>
    <w:rsid w:val="00D12EB0"/>
    <w:rsid w:val="00D13168"/>
    <w:rsid w:val="00D132E5"/>
    <w:rsid w:val="00D13427"/>
    <w:rsid w:val="00D1350B"/>
    <w:rsid w:val="00D13662"/>
    <w:rsid w:val="00D13880"/>
    <w:rsid w:val="00D13BBC"/>
    <w:rsid w:val="00D13CCD"/>
    <w:rsid w:val="00D1406D"/>
    <w:rsid w:val="00D14204"/>
    <w:rsid w:val="00D14209"/>
    <w:rsid w:val="00D14E26"/>
    <w:rsid w:val="00D15698"/>
    <w:rsid w:val="00D15837"/>
    <w:rsid w:val="00D15CFC"/>
    <w:rsid w:val="00D15D9D"/>
    <w:rsid w:val="00D15F30"/>
    <w:rsid w:val="00D15FC5"/>
    <w:rsid w:val="00D160A4"/>
    <w:rsid w:val="00D1624D"/>
    <w:rsid w:val="00D1636B"/>
    <w:rsid w:val="00D1659E"/>
    <w:rsid w:val="00D16BA8"/>
    <w:rsid w:val="00D16DEE"/>
    <w:rsid w:val="00D17433"/>
    <w:rsid w:val="00D174DF"/>
    <w:rsid w:val="00D174E5"/>
    <w:rsid w:val="00D17635"/>
    <w:rsid w:val="00D17761"/>
    <w:rsid w:val="00D17CD4"/>
    <w:rsid w:val="00D17CE8"/>
    <w:rsid w:val="00D17F37"/>
    <w:rsid w:val="00D20171"/>
    <w:rsid w:val="00D2018F"/>
    <w:rsid w:val="00D202B4"/>
    <w:rsid w:val="00D202D3"/>
    <w:rsid w:val="00D20DE5"/>
    <w:rsid w:val="00D20F77"/>
    <w:rsid w:val="00D2109E"/>
    <w:rsid w:val="00D21389"/>
    <w:rsid w:val="00D215E6"/>
    <w:rsid w:val="00D21713"/>
    <w:rsid w:val="00D2171B"/>
    <w:rsid w:val="00D217CE"/>
    <w:rsid w:val="00D21810"/>
    <w:rsid w:val="00D21939"/>
    <w:rsid w:val="00D22014"/>
    <w:rsid w:val="00D220DF"/>
    <w:rsid w:val="00D22148"/>
    <w:rsid w:val="00D22406"/>
    <w:rsid w:val="00D22522"/>
    <w:rsid w:val="00D226B8"/>
    <w:rsid w:val="00D22D2B"/>
    <w:rsid w:val="00D232AB"/>
    <w:rsid w:val="00D23336"/>
    <w:rsid w:val="00D234DE"/>
    <w:rsid w:val="00D23556"/>
    <w:rsid w:val="00D23658"/>
    <w:rsid w:val="00D2390D"/>
    <w:rsid w:val="00D23B89"/>
    <w:rsid w:val="00D23CE2"/>
    <w:rsid w:val="00D23EAA"/>
    <w:rsid w:val="00D23EDA"/>
    <w:rsid w:val="00D24500"/>
    <w:rsid w:val="00D245C7"/>
    <w:rsid w:val="00D245EF"/>
    <w:rsid w:val="00D24A79"/>
    <w:rsid w:val="00D24CEE"/>
    <w:rsid w:val="00D24EFC"/>
    <w:rsid w:val="00D24FEC"/>
    <w:rsid w:val="00D25492"/>
    <w:rsid w:val="00D25C26"/>
    <w:rsid w:val="00D25CFC"/>
    <w:rsid w:val="00D25E7E"/>
    <w:rsid w:val="00D261F9"/>
    <w:rsid w:val="00D261FB"/>
    <w:rsid w:val="00D26283"/>
    <w:rsid w:val="00D26288"/>
    <w:rsid w:val="00D263B5"/>
    <w:rsid w:val="00D263F5"/>
    <w:rsid w:val="00D26586"/>
    <w:rsid w:val="00D26DBE"/>
    <w:rsid w:val="00D26E45"/>
    <w:rsid w:val="00D273B0"/>
    <w:rsid w:val="00D273E2"/>
    <w:rsid w:val="00D27DAD"/>
    <w:rsid w:val="00D27F01"/>
    <w:rsid w:val="00D30512"/>
    <w:rsid w:val="00D30983"/>
    <w:rsid w:val="00D30C46"/>
    <w:rsid w:val="00D30E8E"/>
    <w:rsid w:val="00D30FC7"/>
    <w:rsid w:val="00D3105A"/>
    <w:rsid w:val="00D31312"/>
    <w:rsid w:val="00D3131D"/>
    <w:rsid w:val="00D3179C"/>
    <w:rsid w:val="00D3189C"/>
    <w:rsid w:val="00D319AB"/>
    <w:rsid w:val="00D31B49"/>
    <w:rsid w:val="00D31B9F"/>
    <w:rsid w:val="00D31BEA"/>
    <w:rsid w:val="00D32B6E"/>
    <w:rsid w:val="00D32C2B"/>
    <w:rsid w:val="00D32C9C"/>
    <w:rsid w:val="00D32D17"/>
    <w:rsid w:val="00D32EAC"/>
    <w:rsid w:val="00D32F65"/>
    <w:rsid w:val="00D330B8"/>
    <w:rsid w:val="00D33313"/>
    <w:rsid w:val="00D33410"/>
    <w:rsid w:val="00D3360B"/>
    <w:rsid w:val="00D33A31"/>
    <w:rsid w:val="00D33AB3"/>
    <w:rsid w:val="00D33AFC"/>
    <w:rsid w:val="00D33B70"/>
    <w:rsid w:val="00D33C09"/>
    <w:rsid w:val="00D33C87"/>
    <w:rsid w:val="00D33E9A"/>
    <w:rsid w:val="00D33EA1"/>
    <w:rsid w:val="00D33F92"/>
    <w:rsid w:val="00D3410B"/>
    <w:rsid w:val="00D344C9"/>
    <w:rsid w:val="00D349CE"/>
    <w:rsid w:val="00D3511D"/>
    <w:rsid w:val="00D3527F"/>
    <w:rsid w:val="00D353FF"/>
    <w:rsid w:val="00D35683"/>
    <w:rsid w:val="00D3609F"/>
    <w:rsid w:val="00D3610A"/>
    <w:rsid w:val="00D3646C"/>
    <w:rsid w:val="00D36673"/>
    <w:rsid w:val="00D3668C"/>
    <w:rsid w:val="00D366C1"/>
    <w:rsid w:val="00D366D3"/>
    <w:rsid w:val="00D368DF"/>
    <w:rsid w:val="00D369EA"/>
    <w:rsid w:val="00D36ADB"/>
    <w:rsid w:val="00D36AF5"/>
    <w:rsid w:val="00D36B60"/>
    <w:rsid w:val="00D36C78"/>
    <w:rsid w:val="00D36C8E"/>
    <w:rsid w:val="00D36EA2"/>
    <w:rsid w:val="00D36EEC"/>
    <w:rsid w:val="00D36F47"/>
    <w:rsid w:val="00D36F89"/>
    <w:rsid w:val="00D370D6"/>
    <w:rsid w:val="00D3744B"/>
    <w:rsid w:val="00D37C2D"/>
    <w:rsid w:val="00D400AD"/>
    <w:rsid w:val="00D403FC"/>
    <w:rsid w:val="00D404CE"/>
    <w:rsid w:val="00D40BE3"/>
    <w:rsid w:val="00D40CD7"/>
    <w:rsid w:val="00D40D01"/>
    <w:rsid w:val="00D40E25"/>
    <w:rsid w:val="00D40E78"/>
    <w:rsid w:val="00D41009"/>
    <w:rsid w:val="00D4121D"/>
    <w:rsid w:val="00D41281"/>
    <w:rsid w:val="00D413E9"/>
    <w:rsid w:val="00D416CC"/>
    <w:rsid w:val="00D418D4"/>
    <w:rsid w:val="00D41901"/>
    <w:rsid w:val="00D41CD0"/>
    <w:rsid w:val="00D41D3C"/>
    <w:rsid w:val="00D41F3C"/>
    <w:rsid w:val="00D421D9"/>
    <w:rsid w:val="00D422E4"/>
    <w:rsid w:val="00D428FF"/>
    <w:rsid w:val="00D429DA"/>
    <w:rsid w:val="00D42B71"/>
    <w:rsid w:val="00D42CDA"/>
    <w:rsid w:val="00D42D33"/>
    <w:rsid w:val="00D42D7E"/>
    <w:rsid w:val="00D435FC"/>
    <w:rsid w:val="00D4370A"/>
    <w:rsid w:val="00D43888"/>
    <w:rsid w:val="00D43AF2"/>
    <w:rsid w:val="00D43D40"/>
    <w:rsid w:val="00D43E0A"/>
    <w:rsid w:val="00D440D2"/>
    <w:rsid w:val="00D4429F"/>
    <w:rsid w:val="00D44311"/>
    <w:rsid w:val="00D44336"/>
    <w:rsid w:val="00D44395"/>
    <w:rsid w:val="00D448BD"/>
    <w:rsid w:val="00D44960"/>
    <w:rsid w:val="00D44A5C"/>
    <w:rsid w:val="00D44C53"/>
    <w:rsid w:val="00D44DBE"/>
    <w:rsid w:val="00D44F94"/>
    <w:rsid w:val="00D453F7"/>
    <w:rsid w:val="00D4545E"/>
    <w:rsid w:val="00D45581"/>
    <w:rsid w:val="00D455FF"/>
    <w:rsid w:val="00D45668"/>
    <w:rsid w:val="00D458AB"/>
    <w:rsid w:val="00D4590A"/>
    <w:rsid w:val="00D45C69"/>
    <w:rsid w:val="00D45D57"/>
    <w:rsid w:val="00D45D74"/>
    <w:rsid w:val="00D461F4"/>
    <w:rsid w:val="00D464C9"/>
    <w:rsid w:val="00D466E5"/>
    <w:rsid w:val="00D467C7"/>
    <w:rsid w:val="00D4688E"/>
    <w:rsid w:val="00D46F2D"/>
    <w:rsid w:val="00D471EF"/>
    <w:rsid w:val="00D4727C"/>
    <w:rsid w:val="00D475CC"/>
    <w:rsid w:val="00D477E2"/>
    <w:rsid w:val="00D47850"/>
    <w:rsid w:val="00D47917"/>
    <w:rsid w:val="00D47A4B"/>
    <w:rsid w:val="00D47B68"/>
    <w:rsid w:val="00D47C8D"/>
    <w:rsid w:val="00D47D75"/>
    <w:rsid w:val="00D47E55"/>
    <w:rsid w:val="00D502D4"/>
    <w:rsid w:val="00D5044A"/>
    <w:rsid w:val="00D50758"/>
    <w:rsid w:val="00D50901"/>
    <w:rsid w:val="00D5096C"/>
    <w:rsid w:val="00D509A1"/>
    <w:rsid w:val="00D50F47"/>
    <w:rsid w:val="00D50F95"/>
    <w:rsid w:val="00D5102A"/>
    <w:rsid w:val="00D513F0"/>
    <w:rsid w:val="00D51565"/>
    <w:rsid w:val="00D51635"/>
    <w:rsid w:val="00D51727"/>
    <w:rsid w:val="00D51757"/>
    <w:rsid w:val="00D517C2"/>
    <w:rsid w:val="00D517E7"/>
    <w:rsid w:val="00D51AAF"/>
    <w:rsid w:val="00D51AB6"/>
    <w:rsid w:val="00D51F26"/>
    <w:rsid w:val="00D51F53"/>
    <w:rsid w:val="00D51F84"/>
    <w:rsid w:val="00D52200"/>
    <w:rsid w:val="00D523A3"/>
    <w:rsid w:val="00D52550"/>
    <w:rsid w:val="00D52784"/>
    <w:rsid w:val="00D527AA"/>
    <w:rsid w:val="00D5294C"/>
    <w:rsid w:val="00D5297A"/>
    <w:rsid w:val="00D52D0A"/>
    <w:rsid w:val="00D52D27"/>
    <w:rsid w:val="00D52F00"/>
    <w:rsid w:val="00D53023"/>
    <w:rsid w:val="00D530BC"/>
    <w:rsid w:val="00D53435"/>
    <w:rsid w:val="00D5346C"/>
    <w:rsid w:val="00D53658"/>
    <w:rsid w:val="00D53735"/>
    <w:rsid w:val="00D53768"/>
    <w:rsid w:val="00D53C63"/>
    <w:rsid w:val="00D53FEF"/>
    <w:rsid w:val="00D54418"/>
    <w:rsid w:val="00D5487A"/>
    <w:rsid w:val="00D54AF7"/>
    <w:rsid w:val="00D54C00"/>
    <w:rsid w:val="00D54C59"/>
    <w:rsid w:val="00D54CBD"/>
    <w:rsid w:val="00D54D88"/>
    <w:rsid w:val="00D55115"/>
    <w:rsid w:val="00D5521C"/>
    <w:rsid w:val="00D552BA"/>
    <w:rsid w:val="00D5532F"/>
    <w:rsid w:val="00D5547E"/>
    <w:rsid w:val="00D554E6"/>
    <w:rsid w:val="00D55723"/>
    <w:rsid w:val="00D55819"/>
    <w:rsid w:val="00D55B68"/>
    <w:rsid w:val="00D55C01"/>
    <w:rsid w:val="00D55C22"/>
    <w:rsid w:val="00D55C37"/>
    <w:rsid w:val="00D55F51"/>
    <w:rsid w:val="00D5632B"/>
    <w:rsid w:val="00D56330"/>
    <w:rsid w:val="00D563C2"/>
    <w:rsid w:val="00D56450"/>
    <w:rsid w:val="00D565BE"/>
    <w:rsid w:val="00D56C31"/>
    <w:rsid w:val="00D56D2F"/>
    <w:rsid w:val="00D56D65"/>
    <w:rsid w:val="00D570F8"/>
    <w:rsid w:val="00D572B2"/>
    <w:rsid w:val="00D573A2"/>
    <w:rsid w:val="00D5772D"/>
    <w:rsid w:val="00D578C5"/>
    <w:rsid w:val="00D57929"/>
    <w:rsid w:val="00D57A51"/>
    <w:rsid w:val="00D57C20"/>
    <w:rsid w:val="00D57CEB"/>
    <w:rsid w:val="00D57F0A"/>
    <w:rsid w:val="00D6005F"/>
    <w:rsid w:val="00D600BE"/>
    <w:rsid w:val="00D60207"/>
    <w:rsid w:val="00D60BCB"/>
    <w:rsid w:val="00D60C77"/>
    <w:rsid w:val="00D60CB2"/>
    <w:rsid w:val="00D60D2A"/>
    <w:rsid w:val="00D60DD4"/>
    <w:rsid w:val="00D61059"/>
    <w:rsid w:val="00D610A4"/>
    <w:rsid w:val="00D61192"/>
    <w:rsid w:val="00D612EE"/>
    <w:rsid w:val="00D6182C"/>
    <w:rsid w:val="00D61B4E"/>
    <w:rsid w:val="00D61E99"/>
    <w:rsid w:val="00D62005"/>
    <w:rsid w:val="00D62113"/>
    <w:rsid w:val="00D62243"/>
    <w:rsid w:val="00D622BE"/>
    <w:rsid w:val="00D624A5"/>
    <w:rsid w:val="00D6267D"/>
    <w:rsid w:val="00D626BF"/>
    <w:rsid w:val="00D6278F"/>
    <w:rsid w:val="00D62949"/>
    <w:rsid w:val="00D62DEC"/>
    <w:rsid w:val="00D62E52"/>
    <w:rsid w:val="00D63404"/>
    <w:rsid w:val="00D63665"/>
    <w:rsid w:val="00D637B2"/>
    <w:rsid w:val="00D6394E"/>
    <w:rsid w:val="00D63ABB"/>
    <w:rsid w:val="00D63BAD"/>
    <w:rsid w:val="00D63C5F"/>
    <w:rsid w:val="00D6407E"/>
    <w:rsid w:val="00D6410E"/>
    <w:rsid w:val="00D64256"/>
    <w:rsid w:val="00D642F5"/>
    <w:rsid w:val="00D6433E"/>
    <w:rsid w:val="00D64346"/>
    <w:rsid w:val="00D6447E"/>
    <w:rsid w:val="00D647F9"/>
    <w:rsid w:val="00D6485C"/>
    <w:rsid w:val="00D64CB8"/>
    <w:rsid w:val="00D650A4"/>
    <w:rsid w:val="00D65238"/>
    <w:rsid w:val="00D65357"/>
    <w:rsid w:val="00D65404"/>
    <w:rsid w:val="00D6575A"/>
    <w:rsid w:val="00D65837"/>
    <w:rsid w:val="00D65A79"/>
    <w:rsid w:val="00D65AAD"/>
    <w:rsid w:val="00D65DEA"/>
    <w:rsid w:val="00D66022"/>
    <w:rsid w:val="00D66065"/>
    <w:rsid w:val="00D662E2"/>
    <w:rsid w:val="00D66AB9"/>
    <w:rsid w:val="00D66B58"/>
    <w:rsid w:val="00D66DAA"/>
    <w:rsid w:val="00D66F72"/>
    <w:rsid w:val="00D671E9"/>
    <w:rsid w:val="00D67877"/>
    <w:rsid w:val="00D678D7"/>
    <w:rsid w:val="00D67A3D"/>
    <w:rsid w:val="00D67D09"/>
    <w:rsid w:val="00D7010A"/>
    <w:rsid w:val="00D70140"/>
    <w:rsid w:val="00D7040B"/>
    <w:rsid w:val="00D7065B"/>
    <w:rsid w:val="00D70DD8"/>
    <w:rsid w:val="00D70F5E"/>
    <w:rsid w:val="00D70F87"/>
    <w:rsid w:val="00D7123A"/>
    <w:rsid w:val="00D712F6"/>
    <w:rsid w:val="00D71376"/>
    <w:rsid w:val="00D71C9B"/>
    <w:rsid w:val="00D71DE9"/>
    <w:rsid w:val="00D71E08"/>
    <w:rsid w:val="00D71F20"/>
    <w:rsid w:val="00D725DC"/>
    <w:rsid w:val="00D728A2"/>
    <w:rsid w:val="00D728EE"/>
    <w:rsid w:val="00D72D89"/>
    <w:rsid w:val="00D72E06"/>
    <w:rsid w:val="00D7304F"/>
    <w:rsid w:val="00D73249"/>
    <w:rsid w:val="00D73347"/>
    <w:rsid w:val="00D73348"/>
    <w:rsid w:val="00D73422"/>
    <w:rsid w:val="00D7351E"/>
    <w:rsid w:val="00D7378E"/>
    <w:rsid w:val="00D73A3C"/>
    <w:rsid w:val="00D73A6B"/>
    <w:rsid w:val="00D73C33"/>
    <w:rsid w:val="00D73CC9"/>
    <w:rsid w:val="00D73DA7"/>
    <w:rsid w:val="00D73DAD"/>
    <w:rsid w:val="00D73DE8"/>
    <w:rsid w:val="00D73E0D"/>
    <w:rsid w:val="00D73FFA"/>
    <w:rsid w:val="00D74461"/>
    <w:rsid w:val="00D74524"/>
    <w:rsid w:val="00D74670"/>
    <w:rsid w:val="00D7468B"/>
    <w:rsid w:val="00D747F3"/>
    <w:rsid w:val="00D7480B"/>
    <w:rsid w:val="00D74A83"/>
    <w:rsid w:val="00D74AF7"/>
    <w:rsid w:val="00D74C0A"/>
    <w:rsid w:val="00D74CF5"/>
    <w:rsid w:val="00D74EA0"/>
    <w:rsid w:val="00D7505F"/>
    <w:rsid w:val="00D75112"/>
    <w:rsid w:val="00D7568F"/>
    <w:rsid w:val="00D756EF"/>
    <w:rsid w:val="00D75828"/>
    <w:rsid w:val="00D75843"/>
    <w:rsid w:val="00D758A0"/>
    <w:rsid w:val="00D758A1"/>
    <w:rsid w:val="00D75CD8"/>
    <w:rsid w:val="00D75E07"/>
    <w:rsid w:val="00D75E85"/>
    <w:rsid w:val="00D761CB"/>
    <w:rsid w:val="00D7620A"/>
    <w:rsid w:val="00D7662C"/>
    <w:rsid w:val="00D768EF"/>
    <w:rsid w:val="00D7692E"/>
    <w:rsid w:val="00D76A4B"/>
    <w:rsid w:val="00D76C4C"/>
    <w:rsid w:val="00D76DDA"/>
    <w:rsid w:val="00D76E83"/>
    <w:rsid w:val="00D771C9"/>
    <w:rsid w:val="00D771D5"/>
    <w:rsid w:val="00D7730C"/>
    <w:rsid w:val="00D77B6A"/>
    <w:rsid w:val="00D77FF2"/>
    <w:rsid w:val="00D800A1"/>
    <w:rsid w:val="00D8036A"/>
    <w:rsid w:val="00D8042B"/>
    <w:rsid w:val="00D805F2"/>
    <w:rsid w:val="00D80896"/>
    <w:rsid w:val="00D80AB8"/>
    <w:rsid w:val="00D80B6A"/>
    <w:rsid w:val="00D80C93"/>
    <w:rsid w:val="00D80CC1"/>
    <w:rsid w:val="00D80CCB"/>
    <w:rsid w:val="00D810AD"/>
    <w:rsid w:val="00D81307"/>
    <w:rsid w:val="00D817FD"/>
    <w:rsid w:val="00D81C74"/>
    <w:rsid w:val="00D81E9C"/>
    <w:rsid w:val="00D81EBB"/>
    <w:rsid w:val="00D81F53"/>
    <w:rsid w:val="00D820A7"/>
    <w:rsid w:val="00D820F3"/>
    <w:rsid w:val="00D829AC"/>
    <w:rsid w:val="00D83401"/>
    <w:rsid w:val="00D836A9"/>
    <w:rsid w:val="00D838E9"/>
    <w:rsid w:val="00D83A89"/>
    <w:rsid w:val="00D83DAF"/>
    <w:rsid w:val="00D84268"/>
    <w:rsid w:val="00D842B5"/>
    <w:rsid w:val="00D84432"/>
    <w:rsid w:val="00D846C5"/>
    <w:rsid w:val="00D84755"/>
    <w:rsid w:val="00D84B4C"/>
    <w:rsid w:val="00D84D27"/>
    <w:rsid w:val="00D84D7B"/>
    <w:rsid w:val="00D8508D"/>
    <w:rsid w:val="00D8532E"/>
    <w:rsid w:val="00D8586C"/>
    <w:rsid w:val="00D864A4"/>
    <w:rsid w:val="00D86917"/>
    <w:rsid w:val="00D86B37"/>
    <w:rsid w:val="00D86D42"/>
    <w:rsid w:val="00D86ED1"/>
    <w:rsid w:val="00D8706F"/>
    <w:rsid w:val="00D87090"/>
    <w:rsid w:val="00D87154"/>
    <w:rsid w:val="00D871A4"/>
    <w:rsid w:val="00D871D9"/>
    <w:rsid w:val="00D872E9"/>
    <w:rsid w:val="00D8778A"/>
    <w:rsid w:val="00D9036B"/>
    <w:rsid w:val="00D9045F"/>
    <w:rsid w:val="00D90DA1"/>
    <w:rsid w:val="00D91009"/>
    <w:rsid w:val="00D91070"/>
    <w:rsid w:val="00D9120D"/>
    <w:rsid w:val="00D9126A"/>
    <w:rsid w:val="00D912DF"/>
    <w:rsid w:val="00D913BB"/>
    <w:rsid w:val="00D915C1"/>
    <w:rsid w:val="00D91846"/>
    <w:rsid w:val="00D918C7"/>
    <w:rsid w:val="00D91C54"/>
    <w:rsid w:val="00D91E52"/>
    <w:rsid w:val="00D91E8F"/>
    <w:rsid w:val="00D91F8C"/>
    <w:rsid w:val="00D92265"/>
    <w:rsid w:val="00D922FA"/>
    <w:rsid w:val="00D9230B"/>
    <w:rsid w:val="00D92320"/>
    <w:rsid w:val="00D923B9"/>
    <w:rsid w:val="00D923EB"/>
    <w:rsid w:val="00D92558"/>
    <w:rsid w:val="00D92633"/>
    <w:rsid w:val="00D92722"/>
    <w:rsid w:val="00D928E6"/>
    <w:rsid w:val="00D92914"/>
    <w:rsid w:val="00D92CBC"/>
    <w:rsid w:val="00D92CF6"/>
    <w:rsid w:val="00D92FD3"/>
    <w:rsid w:val="00D931F2"/>
    <w:rsid w:val="00D93481"/>
    <w:rsid w:val="00D93CF4"/>
    <w:rsid w:val="00D943B0"/>
    <w:rsid w:val="00D945A1"/>
    <w:rsid w:val="00D9461E"/>
    <w:rsid w:val="00D9469D"/>
    <w:rsid w:val="00D948A0"/>
    <w:rsid w:val="00D94B97"/>
    <w:rsid w:val="00D94BB0"/>
    <w:rsid w:val="00D94EA5"/>
    <w:rsid w:val="00D94FF3"/>
    <w:rsid w:val="00D952A3"/>
    <w:rsid w:val="00D9532A"/>
    <w:rsid w:val="00D953E4"/>
    <w:rsid w:val="00D95445"/>
    <w:rsid w:val="00D9558A"/>
    <w:rsid w:val="00D957C0"/>
    <w:rsid w:val="00D95916"/>
    <w:rsid w:val="00D95B3C"/>
    <w:rsid w:val="00D95BF0"/>
    <w:rsid w:val="00D95BFF"/>
    <w:rsid w:val="00D95C0A"/>
    <w:rsid w:val="00D95D70"/>
    <w:rsid w:val="00D95F96"/>
    <w:rsid w:val="00D96193"/>
    <w:rsid w:val="00D96244"/>
    <w:rsid w:val="00D963DC"/>
    <w:rsid w:val="00D96DD2"/>
    <w:rsid w:val="00D97094"/>
    <w:rsid w:val="00D971CA"/>
    <w:rsid w:val="00D97645"/>
    <w:rsid w:val="00D977B7"/>
    <w:rsid w:val="00D978F5"/>
    <w:rsid w:val="00D97A24"/>
    <w:rsid w:val="00D97E0C"/>
    <w:rsid w:val="00D97E86"/>
    <w:rsid w:val="00D97ED5"/>
    <w:rsid w:val="00DA0515"/>
    <w:rsid w:val="00DA0603"/>
    <w:rsid w:val="00DA0FC0"/>
    <w:rsid w:val="00DA10AB"/>
    <w:rsid w:val="00DA1477"/>
    <w:rsid w:val="00DA1771"/>
    <w:rsid w:val="00DA1960"/>
    <w:rsid w:val="00DA1B57"/>
    <w:rsid w:val="00DA1BB9"/>
    <w:rsid w:val="00DA1C88"/>
    <w:rsid w:val="00DA1D80"/>
    <w:rsid w:val="00DA2046"/>
    <w:rsid w:val="00DA2129"/>
    <w:rsid w:val="00DA239D"/>
    <w:rsid w:val="00DA23BC"/>
    <w:rsid w:val="00DA23D2"/>
    <w:rsid w:val="00DA2429"/>
    <w:rsid w:val="00DA248B"/>
    <w:rsid w:val="00DA267F"/>
    <w:rsid w:val="00DA284B"/>
    <w:rsid w:val="00DA29C4"/>
    <w:rsid w:val="00DA2AD4"/>
    <w:rsid w:val="00DA2CD7"/>
    <w:rsid w:val="00DA2D5A"/>
    <w:rsid w:val="00DA2D90"/>
    <w:rsid w:val="00DA38A5"/>
    <w:rsid w:val="00DA3B43"/>
    <w:rsid w:val="00DA3BE7"/>
    <w:rsid w:val="00DA3D5C"/>
    <w:rsid w:val="00DA3F00"/>
    <w:rsid w:val="00DA3F66"/>
    <w:rsid w:val="00DA43CA"/>
    <w:rsid w:val="00DA45BD"/>
    <w:rsid w:val="00DA46AB"/>
    <w:rsid w:val="00DA4735"/>
    <w:rsid w:val="00DA492A"/>
    <w:rsid w:val="00DA4B10"/>
    <w:rsid w:val="00DA4B28"/>
    <w:rsid w:val="00DA4BCD"/>
    <w:rsid w:val="00DA4D11"/>
    <w:rsid w:val="00DA50C0"/>
    <w:rsid w:val="00DA5657"/>
    <w:rsid w:val="00DA5A53"/>
    <w:rsid w:val="00DA5CA9"/>
    <w:rsid w:val="00DA5CB1"/>
    <w:rsid w:val="00DA5E7E"/>
    <w:rsid w:val="00DA6241"/>
    <w:rsid w:val="00DA6536"/>
    <w:rsid w:val="00DA6759"/>
    <w:rsid w:val="00DA6946"/>
    <w:rsid w:val="00DA69D8"/>
    <w:rsid w:val="00DA6A59"/>
    <w:rsid w:val="00DA705B"/>
    <w:rsid w:val="00DA7083"/>
    <w:rsid w:val="00DA714A"/>
    <w:rsid w:val="00DA71AF"/>
    <w:rsid w:val="00DA71FA"/>
    <w:rsid w:val="00DA727D"/>
    <w:rsid w:val="00DA74B8"/>
    <w:rsid w:val="00DA7A85"/>
    <w:rsid w:val="00DA7BC7"/>
    <w:rsid w:val="00DA7E4C"/>
    <w:rsid w:val="00DB0487"/>
    <w:rsid w:val="00DB0564"/>
    <w:rsid w:val="00DB0778"/>
    <w:rsid w:val="00DB07DC"/>
    <w:rsid w:val="00DB0C0F"/>
    <w:rsid w:val="00DB0C29"/>
    <w:rsid w:val="00DB111E"/>
    <w:rsid w:val="00DB1539"/>
    <w:rsid w:val="00DB1780"/>
    <w:rsid w:val="00DB191A"/>
    <w:rsid w:val="00DB1C60"/>
    <w:rsid w:val="00DB1D62"/>
    <w:rsid w:val="00DB1D7B"/>
    <w:rsid w:val="00DB1DEC"/>
    <w:rsid w:val="00DB1EDF"/>
    <w:rsid w:val="00DB1F98"/>
    <w:rsid w:val="00DB2551"/>
    <w:rsid w:val="00DB265A"/>
    <w:rsid w:val="00DB31AE"/>
    <w:rsid w:val="00DB3400"/>
    <w:rsid w:val="00DB35C7"/>
    <w:rsid w:val="00DB39DE"/>
    <w:rsid w:val="00DB3D52"/>
    <w:rsid w:val="00DB4146"/>
    <w:rsid w:val="00DB42C3"/>
    <w:rsid w:val="00DB4322"/>
    <w:rsid w:val="00DB4755"/>
    <w:rsid w:val="00DB485F"/>
    <w:rsid w:val="00DB4908"/>
    <w:rsid w:val="00DB4A34"/>
    <w:rsid w:val="00DB4A4C"/>
    <w:rsid w:val="00DB4E5A"/>
    <w:rsid w:val="00DB4F9D"/>
    <w:rsid w:val="00DB5335"/>
    <w:rsid w:val="00DB5559"/>
    <w:rsid w:val="00DB560E"/>
    <w:rsid w:val="00DB57D2"/>
    <w:rsid w:val="00DB5A21"/>
    <w:rsid w:val="00DB5BEA"/>
    <w:rsid w:val="00DB5DEB"/>
    <w:rsid w:val="00DB5EE5"/>
    <w:rsid w:val="00DB5F65"/>
    <w:rsid w:val="00DB60AE"/>
    <w:rsid w:val="00DB62A6"/>
    <w:rsid w:val="00DB63C3"/>
    <w:rsid w:val="00DB6500"/>
    <w:rsid w:val="00DB6598"/>
    <w:rsid w:val="00DB6646"/>
    <w:rsid w:val="00DB667F"/>
    <w:rsid w:val="00DB68FF"/>
    <w:rsid w:val="00DB6A94"/>
    <w:rsid w:val="00DB6FA9"/>
    <w:rsid w:val="00DB71E1"/>
    <w:rsid w:val="00DB71FD"/>
    <w:rsid w:val="00DB7427"/>
    <w:rsid w:val="00DB749A"/>
    <w:rsid w:val="00DB7777"/>
    <w:rsid w:val="00DB7845"/>
    <w:rsid w:val="00DB7B06"/>
    <w:rsid w:val="00DB7D62"/>
    <w:rsid w:val="00DB7D8C"/>
    <w:rsid w:val="00DB7E8C"/>
    <w:rsid w:val="00DB7F94"/>
    <w:rsid w:val="00DC0423"/>
    <w:rsid w:val="00DC0715"/>
    <w:rsid w:val="00DC091F"/>
    <w:rsid w:val="00DC09FF"/>
    <w:rsid w:val="00DC0F66"/>
    <w:rsid w:val="00DC0F93"/>
    <w:rsid w:val="00DC1252"/>
    <w:rsid w:val="00DC1384"/>
    <w:rsid w:val="00DC13C3"/>
    <w:rsid w:val="00DC13D4"/>
    <w:rsid w:val="00DC1479"/>
    <w:rsid w:val="00DC1624"/>
    <w:rsid w:val="00DC1763"/>
    <w:rsid w:val="00DC1F52"/>
    <w:rsid w:val="00DC2194"/>
    <w:rsid w:val="00DC22B7"/>
    <w:rsid w:val="00DC22BD"/>
    <w:rsid w:val="00DC240B"/>
    <w:rsid w:val="00DC257F"/>
    <w:rsid w:val="00DC261D"/>
    <w:rsid w:val="00DC2898"/>
    <w:rsid w:val="00DC28A6"/>
    <w:rsid w:val="00DC28EC"/>
    <w:rsid w:val="00DC3131"/>
    <w:rsid w:val="00DC340A"/>
    <w:rsid w:val="00DC35E3"/>
    <w:rsid w:val="00DC39FB"/>
    <w:rsid w:val="00DC3B63"/>
    <w:rsid w:val="00DC3E1F"/>
    <w:rsid w:val="00DC4287"/>
    <w:rsid w:val="00DC4491"/>
    <w:rsid w:val="00DC45E9"/>
    <w:rsid w:val="00DC45F9"/>
    <w:rsid w:val="00DC484A"/>
    <w:rsid w:val="00DC4B72"/>
    <w:rsid w:val="00DC4BA0"/>
    <w:rsid w:val="00DC4D82"/>
    <w:rsid w:val="00DC4E9C"/>
    <w:rsid w:val="00DC50B8"/>
    <w:rsid w:val="00DC522F"/>
    <w:rsid w:val="00DC588E"/>
    <w:rsid w:val="00DC5898"/>
    <w:rsid w:val="00DC58D8"/>
    <w:rsid w:val="00DC63CA"/>
    <w:rsid w:val="00DC6556"/>
    <w:rsid w:val="00DC65D8"/>
    <w:rsid w:val="00DC67DB"/>
    <w:rsid w:val="00DC6A94"/>
    <w:rsid w:val="00DC7073"/>
    <w:rsid w:val="00DC765F"/>
    <w:rsid w:val="00DC7704"/>
    <w:rsid w:val="00DC7722"/>
    <w:rsid w:val="00DC7890"/>
    <w:rsid w:val="00DC7A85"/>
    <w:rsid w:val="00DC7A8E"/>
    <w:rsid w:val="00DC7ADE"/>
    <w:rsid w:val="00DC7E0C"/>
    <w:rsid w:val="00DC7EA5"/>
    <w:rsid w:val="00DD00AB"/>
    <w:rsid w:val="00DD02C4"/>
    <w:rsid w:val="00DD0AE3"/>
    <w:rsid w:val="00DD0C93"/>
    <w:rsid w:val="00DD10B9"/>
    <w:rsid w:val="00DD128A"/>
    <w:rsid w:val="00DD12B1"/>
    <w:rsid w:val="00DD12B5"/>
    <w:rsid w:val="00DD1422"/>
    <w:rsid w:val="00DD1465"/>
    <w:rsid w:val="00DD1947"/>
    <w:rsid w:val="00DD1A59"/>
    <w:rsid w:val="00DD1A87"/>
    <w:rsid w:val="00DD1ED7"/>
    <w:rsid w:val="00DD23D2"/>
    <w:rsid w:val="00DD242B"/>
    <w:rsid w:val="00DD2760"/>
    <w:rsid w:val="00DD2F7D"/>
    <w:rsid w:val="00DD2FE5"/>
    <w:rsid w:val="00DD30D4"/>
    <w:rsid w:val="00DD31D8"/>
    <w:rsid w:val="00DD31F5"/>
    <w:rsid w:val="00DD3401"/>
    <w:rsid w:val="00DD3430"/>
    <w:rsid w:val="00DD3480"/>
    <w:rsid w:val="00DD3565"/>
    <w:rsid w:val="00DD360E"/>
    <w:rsid w:val="00DD3784"/>
    <w:rsid w:val="00DD3871"/>
    <w:rsid w:val="00DD3B4D"/>
    <w:rsid w:val="00DD3B9B"/>
    <w:rsid w:val="00DD455B"/>
    <w:rsid w:val="00DD49D3"/>
    <w:rsid w:val="00DD5528"/>
    <w:rsid w:val="00DD6396"/>
    <w:rsid w:val="00DD642D"/>
    <w:rsid w:val="00DD6A83"/>
    <w:rsid w:val="00DD6A88"/>
    <w:rsid w:val="00DD6C70"/>
    <w:rsid w:val="00DD6C99"/>
    <w:rsid w:val="00DD6CED"/>
    <w:rsid w:val="00DD6CEF"/>
    <w:rsid w:val="00DD6DA2"/>
    <w:rsid w:val="00DD761C"/>
    <w:rsid w:val="00DD770C"/>
    <w:rsid w:val="00DD7A0F"/>
    <w:rsid w:val="00DD7DF3"/>
    <w:rsid w:val="00DE0171"/>
    <w:rsid w:val="00DE0333"/>
    <w:rsid w:val="00DE044F"/>
    <w:rsid w:val="00DE04B5"/>
    <w:rsid w:val="00DE0558"/>
    <w:rsid w:val="00DE0FF4"/>
    <w:rsid w:val="00DE1263"/>
    <w:rsid w:val="00DE183E"/>
    <w:rsid w:val="00DE1C0A"/>
    <w:rsid w:val="00DE1D5B"/>
    <w:rsid w:val="00DE21CF"/>
    <w:rsid w:val="00DE279F"/>
    <w:rsid w:val="00DE28FB"/>
    <w:rsid w:val="00DE29FE"/>
    <w:rsid w:val="00DE2AD9"/>
    <w:rsid w:val="00DE2D4B"/>
    <w:rsid w:val="00DE3083"/>
    <w:rsid w:val="00DE33AF"/>
    <w:rsid w:val="00DE3453"/>
    <w:rsid w:val="00DE3BF4"/>
    <w:rsid w:val="00DE3E7C"/>
    <w:rsid w:val="00DE3F49"/>
    <w:rsid w:val="00DE464E"/>
    <w:rsid w:val="00DE4664"/>
    <w:rsid w:val="00DE47CE"/>
    <w:rsid w:val="00DE480D"/>
    <w:rsid w:val="00DE4A04"/>
    <w:rsid w:val="00DE4B0C"/>
    <w:rsid w:val="00DE4D74"/>
    <w:rsid w:val="00DE4F61"/>
    <w:rsid w:val="00DE4FB1"/>
    <w:rsid w:val="00DE516B"/>
    <w:rsid w:val="00DE598F"/>
    <w:rsid w:val="00DE5AAA"/>
    <w:rsid w:val="00DE5C2F"/>
    <w:rsid w:val="00DE5D3A"/>
    <w:rsid w:val="00DE61AA"/>
    <w:rsid w:val="00DE65AC"/>
    <w:rsid w:val="00DE66C4"/>
    <w:rsid w:val="00DE676F"/>
    <w:rsid w:val="00DE67FD"/>
    <w:rsid w:val="00DE6836"/>
    <w:rsid w:val="00DE69E2"/>
    <w:rsid w:val="00DE6A5A"/>
    <w:rsid w:val="00DE6AE9"/>
    <w:rsid w:val="00DE6F90"/>
    <w:rsid w:val="00DE7012"/>
    <w:rsid w:val="00DE732B"/>
    <w:rsid w:val="00DE742E"/>
    <w:rsid w:val="00DE76DF"/>
    <w:rsid w:val="00DE79D1"/>
    <w:rsid w:val="00DE7D03"/>
    <w:rsid w:val="00DE7F00"/>
    <w:rsid w:val="00DE7FA3"/>
    <w:rsid w:val="00DF02EC"/>
    <w:rsid w:val="00DF04F9"/>
    <w:rsid w:val="00DF0D33"/>
    <w:rsid w:val="00DF0DB8"/>
    <w:rsid w:val="00DF0E63"/>
    <w:rsid w:val="00DF0F77"/>
    <w:rsid w:val="00DF0FE6"/>
    <w:rsid w:val="00DF1004"/>
    <w:rsid w:val="00DF1300"/>
    <w:rsid w:val="00DF13B6"/>
    <w:rsid w:val="00DF1758"/>
    <w:rsid w:val="00DF1ADA"/>
    <w:rsid w:val="00DF1BC4"/>
    <w:rsid w:val="00DF1DE2"/>
    <w:rsid w:val="00DF1E99"/>
    <w:rsid w:val="00DF1EC0"/>
    <w:rsid w:val="00DF1FD6"/>
    <w:rsid w:val="00DF27C9"/>
    <w:rsid w:val="00DF2889"/>
    <w:rsid w:val="00DF2DDB"/>
    <w:rsid w:val="00DF30DF"/>
    <w:rsid w:val="00DF3146"/>
    <w:rsid w:val="00DF3195"/>
    <w:rsid w:val="00DF32AF"/>
    <w:rsid w:val="00DF3307"/>
    <w:rsid w:val="00DF3A17"/>
    <w:rsid w:val="00DF3A6C"/>
    <w:rsid w:val="00DF3BA2"/>
    <w:rsid w:val="00DF4158"/>
    <w:rsid w:val="00DF4430"/>
    <w:rsid w:val="00DF4920"/>
    <w:rsid w:val="00DF4AFC"/>
    <w:rsid w:val="00DF4B66"/>
    <w:rsid w:val="00DF4C07"/>
    <w:rsid w:val="00DF4DEA"/>
    <w:rsid w:val="00DF4F19"/>
    <w:rsid w:val="00DF4F61"/>
    <w:rsid w:val="00DF5270"/>
    <w:rsid w:val="00DF56C0"/>
    <w:rsid w:val="00DF576F"/>
    <w:rsid w:val="00DF5879"/>
    <w:rsid w:val="00DF5922"/>
    <w:rsid w:val="00DF5975"/>
    <w:rsid w:val="00DF5B05"/>
    <w:rsid w:val="00DF5CDF"/>
    <w:rsid w:val="00DF6014"/>
    <w:rsid w:val="00DF629B"/>
    <w:rsid w:val="00DF6824"/>
    <w:rsid w:val="00DF68D5"/>
    <w:rsid w:val="00DF7226"/>
    <w:rsid w:val="00DF7257"/>
    <w:rsid w:val="00DF7343"/>
    <w:rsid w:val="00DF7865"/>
    <w:rsid w:val="00DF7879"/>
    <w:rsid w:val="00DF78BA"/>
    <w:rsid w:val="00E000A9"/>
    <w:rsid w:val="00E000AA"/>
    <w:rsid w:val="00E000C4"/>
    <w:rsid w:val="00E004D1"/>
    <w:rsid w:val="00E00633"/>
    <w:rsid w:val="00E00A07"/>
    <w:rsid w:val="00E00EFF"/>
    <w:rsid w:val="00E00F91"/>
    <w:rsid w:val="00E0104C"/>
    <w:rsid w:val="00E01242"/>
    <w:rsid w:val="00E0138A"/>
    <w:rsid w:val="00E013CA"/>
    <w:rsid w:val="00E015AA"/>
    <w:rsid w:val="00E01736"/>
    <w:rsid w:val="00E018B9"/>
    <w:rsid w:val="00E0198C"/>
    <w:rsid w:val="00E019EA"/>
    <w:rsid w:val="00E01D68"/>
    <w:rsid w:val="00E02588"/>
    <w:rsid w:val="00E02717"/>
    <w:rsid w:val="00E028E6"/>
    <w:rsid w:val="00E029CF"/>
    <w:rsid w:val="00E029F8"/>
    <w:rsid w:val="00E02C20"/>
    <w:rsid w:val="00E02CD9"/>
    <w:rsid w:val="00E032C1"/>
    <w:rsid w:val="00E0362F"/>
    <w:rsid w:val="00E03837"/>
    <w:rsid w:val="00E039C0"/>
    <w:rsid w:val="00E03A03"/>
    <w:rsid w:val="00E03A1A"/>
    <w:rsid w:val="00E03B59"/>
    <w:rsid w:val="00E04210"/>
    <w:rsid w:val="00E04277"/>
    <w:rsid w:val="00E042DC"/>
    <w:rsid w:val="00E044A3"/>
    <w:rsid w:val="00E04604"/>
    <w:rsid w:val="00E046BC"/>
    <w:rsid w:val="00E046C1"/>
    <w:rsid w:val="00E049B0"/>
    <w:rsid w:val="00E049C1"/>
    <w:rsid w:val="00E049EC"/>
    <w:rsid w:val="00E04A72"/>
    <w:rsid w:val="00E04E2D"/>
    <w:rsid w:val="00E04E46"/>
    <w:rsid w:val="00E04EE6"/>
    <w:rsid w:val="00E04FB3"/>
    <w:rsid w:val="00E05053"/>
    <w:rsid w:val="00E05356"/>
    <w:rsid w:val="00E055F8"/>
    <w:rsid w:val="00E059DB"/>
    <w:rsid w:val="00E05A43"/>
    <w:rsid w:val="00E05B03"/>
    <w:rsid w:val="00E05E45"/>
    <w:rsid w:val="00E05E52"/>
    <w:rsid w:val="00E05FDD"/>
    <w:rsid w:val="00E06089"/>
    <w:rsid w:val="00E0638B"/>
    <w:rsid w:val="00E0646D"/>
    <w:rsid w:val="00E065C2"/>
    <w:rsid w:val="00E06916"/>
    <w:rsid w:val="00E06A26"/>
    <w:rsid w:val="00E06AF4"/>
    <w:rsid w:val="00E06EDB"/>
    <w:rsid w:val="00E0729D"/>
    <w:rsid w:val="00E07407"/>
    <w:rsid w:val="00E075E6"/>
    <w:rsid w:val="00E075EF"/>
    <w:rsid w:val="00E07686"/>
    <w:rsid w:val="00E076B4"/>
    <w:rsid w:val="00E07A3F"/>
    <w:rsid w:val="00E07CE3"/>
    <w:rsid w:val="00E07D9B"/>
    <w:rsid w:val="00E07E45"/>
    <w:rsid w:val="00E1007C"/>
    <w:rsid w:val="00E102BD"/>
    <w:rsid w:val="00E1039D"/>
    <w:rsid w:val="00E103F8"/>
    <w:rsid w:val="00E104DE"/>
    <w:rsid w:val="00E106B1"/>
    <w:rsid w:val="00E1074E"/>
    <w:rsid w:val="00E107EB"/>
    <w:rsid w:val="00E10ADD"/>
    <w:rsid w:val="00E10C57"/>
    <w:rsid w:val="00E10E7A"/>
    <w:rsid w:val="00E110F6"/>
    <w:rsid w:val="00E114BC"/>
    <w:rsid w:val="00E11D58"/>
    <w:rsid w:val="00E11E3A"/>
    <w:rsid w:val="00E11E9A"/>
    <w:rsid w:val="00E11EB8"/>
    <w:rsid w:val="00E125EE"/>
    <w:rsid w:val="00E12775"/>
    <w:rsid w:val="00E127EF"/>
    <w:rsid w:val="00E12862"/>
    <w:rsid w:val="00E12A5A"/>
    <w:rsid w:val="00E12DAD"/>
    <w:rsid w:val="00E12FC8"/>
    <w:rsid w:val="00E130B1"/>
    <w:rsid w:val="00E136AE"/>
    <w:rsid w:val="00E137EA"/>
    <w:rsid w:val="00E139D0"/>
    <w:rsid w:val="00E13A70"/>
    <w:rsid w:val="00E140C2"/>
    <w:rsid w:val="00E14372"/>
    <w:rsid w:val="00E143F1"/>
    <w:rsid w:val="00E145B8"/>
    <w:rsid w:val="00E145E0"/>
    <w:rsid w:val="00E147C4"/>
    <w:rsid w:val="00E14845"/>
    <w:rsid w:val="00E14913"/>
    <w:rsid w:val="00E14A90"/>
    <w:rsid w:val="00E14F7D"/>
    <w:rsid w:val="00E150B1"/>
    <w:rsid w:val="00E150DB"/>
    <w:rsid w:val="00E15184"/>
    <w:rsid w:val="00E15297"/>
    <w:rsid w:val="00E15352"/>
    <w:rsid w:val="00E15468"/>
    <w:rsid w:val="00E154A1"/>
    <w:rsid w:val="00E15607"/>
    <w:rsid w:val="00E15722"/>
    <w:rsid w:val="00E15A4C"/>
    <w:rsid w:val="00E15B8C"/>
    <w:rsid w:val="00E15F08"/>
    <w:rsid w:val="00E15FF0"/>
    <w:rsid w:val="00E1626E"/>
    <w:rsid w:val="00E1645D"/>
    <w:rsid w:val="00E164E8"/>
    <w:rsid w:val="00E1654E"/>
    <w:rsid w:val="00E167D4"/>
    <w:rsid w:val="00E16967"/>
    <w:rsid w:val="00E16B25"/>
    <w:rsid w:val="00E16B53"/>
    <w:rsid w:val="00E16D35"/>
    <w:rsid w:val="00E1713A"/>
    <w:rsid w:val="00E171A3"/>
    <w:rsid w:val="00E172C3"/>
    <w:rsid w:val="00E1737B"/>
    <w:rsid w:val="00E175FF"/>
    <w:rsid w:val="00E17665"/>
    <w:rsid w:val="00E17A78"/>
    <w:rsid w:val="00E17C3F"/>
    <w:rsid w:val="00E17CFB"/>
    <w:rsid w:val="00E17DE2"/>
    <w:rsid w:val="00E200B6"/>
    <w:rsid w:val="00E202A8"/>
    <w:rsid w:val="00E202F9"/>
    <w:rsid w:val="00E20623"/>
    <w:rsid w:val="00E20661"/>
    <w:rsid w:val="00E20862"/>
    <w:rsid w:val="00E20A8E"/>
    <w:rsid w:val="00E20AD1"/>
    <w:rsid w:val="00E20E6F"/>
    <w:rsid w:val="00E21059"/>
    <w:rsid w:val="00E214FB"/>
    <w:rsid w:val="00E216A5"/>
    <w:rsid w:val="00E219EC"/>
    <w:rsid w:val="00E21CCC"/>
    <w:rsid w:val="00E21FD8"/>
    <w:rsid w:val="00E22352"/>
    <w:rsid w:val="00E224C9"/>
    <w:rsid w:val="00E226AD"/>
    <w:rsid w:val="00E226D4"/>
    <w:rsid w:val="00E229F7"/>
    <w:rsid w:val="00E22A10"/>
    <w:rsid w:val="00E22B9C"/>
    <w:rsid w:val="00E22EE3"/>
    <w:rsid w:val="00E23179"/>
    <w:rsid w:val="00E23188"/>
    <w:rsid w:val="00E231EB"/>
    <w:rsid w:val="00E23224"/>
    <w:rsid w:val="00E235AE"/>
    <w:rsid w:val="00E23851"/>
    <w:rsid w:val="00E23A57"/>
    <w:rsid w:val="00E23AC2"/>
    <w:rsid w:val="00E23ACC"/>
    <w:rsid w:val="00E23ADB"/>
    <w:rsid w:val="00E24101"/>
    <w:rsid w:val="00E24224"/>
    <w:rsid w:val="00E24371"/>
    <w:rsid w:val="00E2441C"/>
    <w:rsid w:val="00E2446F"/>
    <w:rsid w:val="00E244DB"/>
    <w:rsid w:val="00E247BD"/>
    <w:rsid w:val="00E2481D"/>
    <w:rsid w:val="00E2490E"/>
    <w:rsid w:val="00E24ABC"/>
    <w:rsid w:val="00E24D08"/>
    <w:rsid w:val="00E24EC0"/>
    <w:rsid w:val="00E250DB"/>
    <w:rsid w:val="00E25347"/>
    <w:rsid w:val="00E257DB"/>
    <w:rsid w:val="00E25C38"/>
    <w:rsid w:val="00E25F49"/>
    <w:rsid w:val="00E2617B"/>
    <w:rsid w:val="00E26373"/>
    <w:rsid w:val="00E264A6"/>
    <w:rsid w:val="00E2690E"/>
    <w:rsid w:val="00E26A24"/>
    <w:rsid w:val="00E272A9"/>
    <w:rsid w:val="00E272C2"/>
    <w:rsid w:val="00E272FE"/>
    <w:rsid w:val="00E27947"/>
    <w:rsid w:val="00E279EF"/>
    <w:rsid w:val="00E27C6D"/>
    <w:rsid w:val="00E30187"/>
    <w:rsid w:val="00E30237"/>
    <w:rsid w:val="00E3037C"/>
    <w:rsid w:val="00E30517"/>
    <w:rsid w:val="00E305B5"/>
    <w:rsid w:val="00E30608"/>
    <w:rsid w:val="00E3070A"/>
    <w:rsid w:val="00E30963"/>
    <w:rsid w:val="00E30A72"/>
    <w:rsid w:val="00E30ABC"/>
    <w:rsid w:val="00E30D53"/>
    <w:rsid w:val="00E31254"/>
    <w:rsid w:val="00E312CB"/>
    <w:rsid w:val="00E31371"/>
    <w:rsid w:val="00E31506"/>
    <w:rsid w:val="00E315DA"/>
    <w:rsid w:val="00E31B51"/>
    <w:rsid w:val="00E3210F"/>
    <w:rsid w:val="00E327EE"/>
    <w:rsid w:val="00E32E0E"/>
    <w:rsid w:val="00E330A7"/>
    <w:rsid w:val="00E330DC"/>
    <w:rsid w:val="00E334EF"/>
    <w:rsid w:val="00E33592"/>
    <w:rsid w:val="00E33802"/>
    <w:rsid w:val="00E33814"/>
    <w:rsid w:val="00E338EF"/>
    <w:rsid w:val="00E339C6"/>
    <w:rsid w:val="00E33B41"/>
    <w:rsid w:val="00E33BB9"/>
    <w:rsid w:val="00E33E4D"/>
    <w:rsid w:val="00E33F8C"/>
    <w:rsid w:val="00E34361"/>
    <w:rsid w:val="00E3457A"/>
    <w:rsid w:val="00E34A6A"/>
    <w:rsid w:val="00E34B4F"/>
    <w:rsid w:val="00E34F08"/>
    <w:rsid w:val="00E3506A"/>
    <w:rsid w:val="00E35CA7"/>
    <w:rsid w:val="00E35F47"/>
    <w:rsid w:val="00E362BC"/>
    <w:rsid w:val="00E36B46"/>
    <w:rsid w:val="00E3747C"/>
    <w:rsid w:val="00E376AF"/>
    <w:rsid w:val="00E376B9"/>
    <w:rsid w:val="00E377BF"/>
    <w:rsid w:val="00E3786E"/>
    <w:rsid w:val="00E37C25"/>
    <w:rsid w:val="00E37EB7"/>
    <w:rsid w:val="00E400FF"/>
    <w:rsid w:val="00E40362"/>
    <w:rsid w:val="00E408BC"/>
    <w:rsid w:val="00E40954"/>
    <w:rsid w:val="00E409CA"/>
    <w:rsid w:val="00E40A2E"/>
    <w:rsid w:val="00E40D20"/>
    <w:rsid w:val="00E40DAE"/>
    <w:rsid w:val="00E412E6"/>
    <w:rsid w:val="00E415CE"/>
    <w:rsid w:val="00E41A3E"/>
    <w:rsid w:val="00E41AC2"/>
    <w:rsid w:val="00E41AC4"/>
    <w:rsid w:val="00E41D2F"/>
    <w:rsid w:val="00E41DCA"/>
    <w:rsid w:val="00E41E80"/>
    <w:rsid w:val="00E420F1"/>
    <w:rsid w:val="00E421FB"/>
    <w:rsid w:val="00E42297"/>
    <w:rsid w:val="00E4246B"/>
    <w:rsid w:val="00E42627"/>
    <w:rsid w:val="00E427A3"/>
    <w:rsid w:val="00E42B19"/>
    <w:rsid w:val="00E42CC0"/>
    <w:rsid w:val="00E42E3B"/>
    <w:rsid w:val="00E42FF3"/>
    <w:rsid w:val="00E4319F"/>
    <w:rsid w:val="00E431AC"/>
    <w:rsid w:val="00E432AE"/>
    <w:rsid w:val="00E433C7"/>
    <w:rsid w:val="00E43510"/>
    <w:rsid w:val="00E4356E"/>
    <w:rsid w:val="00E439E5"/>
    <w:rsid w:val="00E43EE2"/>
    <w:rsid w:val="00E43F1E"/>
    <w:rsid w:val="00E43FBE"/>
    <w:rsid w:val="00E4434D"/>
    <w:rsid w:val="00E44730"/>
    <w:rsid w:val="00E44BE1"/>
    <w:rsid w:val="00E44C1F"/>
    <w:rsid w:val="00E44CF3"/>
    <w:rsid w:val="00E44D57"/>
    <w:rsid w:val="00E44E12"/>
    <w:rsid w:val="00E44F6A"/>
    <w:rsid w:val="00E4524D"/>
    <w:rsid w:val="00E452D0"/>
    <w:rsid w:val="00E45421"/>
    <w:rsid w:val="00E4564B"/>
    <w:rsid w:val="00E4565D"/>
    <w:rsid w:val="00E456F3"/>
    <w:rsid w:val="00E4577C"/>
    <w:rsid w:val="00E459EE"/>
    <w:rsid w:val="00E45A07"/>
    <w:rsid w:val="00E45A9D"/>
    <w:rsid w:val="00E45EE0"/>
    <w:rsid w:val="00E460A1"/>
    <w:rsid w:val="00E4679E"/>
    <w:rsid w:val="00E46809"/>
    <w:rsid w:val="00E46814"/>
    <w:rsid w:val="00E468E4"/>
    <w:rsid w:val="00E46CC9"/>
    <w:rsid w:val="00E46F78"/>
    <w:rsid w:val="00E4723F"/>
    <w:rsid w:val="00E474EF"/>
    <w:rsid w:val="00E4777D"/>
    <w:rsid w:val="00E47878"/>
    <w:rsid w:val="00E47B8B"/>
    <w:rsid w:val="00E47D5F"/>
    <w:rsid w:val="00E47D96"/>
    <w:rsid w:val="00E47EBF"/>
    <w:rsid w:val="00E50209"/>
    <w:rsid w:val="00E509E6"/>
    <w:rsid w:val="00E50D8B"/>
    <w:rsid w:val="00E50EC5"/>
    <w:rsid w:val="00E50FA0"/>
    <w:rsid w:val="00E51434"/>
    <w:rsid w:val="00E51548"/>
    <w:rsid w:val="00E515A3"/>
    <w:rsid w:val="00E51A30"/>
    <w:rsid w:val="00E51E23"/>
    <w:rsid w:val="00E51FFF"/>
    <w:rsid w:val="00E52017"/>
    <w:rsid w:val="00E5215F"/>
    <w:rsid w:val="00E52613"/>
    <w:rsid w:val="00E528D9"/>
    <w:rsid w:val="00E52937"/>
    <w:rsid w:val="00E52CCE"/>
    <w:rsid w:val="00E52DCB"/>
    <w:rsid w:val="00E52F76"/>
    <w:rsid w:val="00E5315C"/>
    <w:rsid w:val="00E53489"/>
    <w:rsid w:val="00E538E0"/>
    <w:rsid w:val="00E53955"/>
    <w:rsid w:val="00E53956"/>
    <w:rsid w:val="00E53EAE"/>
    <w:rsid w:val="00E53FBB"/>
    <w:rsid w:val="00E5431D"/>
    <w:rsid w:val="00E548A8"/>
    <w:rsid w:val="00E54982"/>
    <w:rsid w:val="00E54A7F"/>
    <w:rsid w:val="00E54C37"/>
    <w:rsid w:val="00E54D33"/>
    <w:rsid w:val="00E54FDA"/>
    <w:rsid w:val="00E55687"/>
    <w:rsid w:val="00E556A3"/>
    <w:rsid w:val="00E55BCA"/>
    <w:rsid w:val="00E55F3F"/>
    <w:rsid w:val="00E5630A"/>
    <w:rsid w:val="00E5655D"/>
    <w:rsid w:val="00E569AC"/>
    <w:rsid w:val="00E56C56"/>
    <w:rsid w:val="00E56C5C"/>
    <w:rsid w:val="00E5711F"/>
    <w:rsid w:val="00E5719D"/>
    <w:rsid w:val="00E57223"/>
    <w:rsid w:val="00E5765B"/>
    <w:rsid w:val="00E57A64"/>
    <w:rsid w:val="00E57A8F"/>
    <w:rsid w:val="00E57B8A"/>
    <w:rsid w:val="00E57F13"/>
    <w:rsid w:val="00E6000E"/>
    <w:rsid w:val="00E602C9"/>
    <w:rsid w:val="00E6054C"/>
    <w:rsid w:val="00E60671"/>
    <w:rsid w:val="00E608B7"/>
    <w:rsid w:val="00E60A8F"/>
    <w:rsid w:val="00E60CB3"/>
    <w:rsid w:val="00E60F80"/>
    <w:rsid w:val="00E61135"/>
    <w:rsid w:val="00E614DF"/>
    <w:rsid w:val="00E615C7"/>
    <w:rsid w:val="00E61764"/>
    <w:rsid w:val="00E618DE"/>
    <w:rsid w:val="00E61A52"/>
    <w:rsid w:val="00E61DAC"/>
    <w:rsid w:val="00E621A6"/>
    <w:rsid w:val="00E62478"/>
    <w:rsid w:val="00E624DA"/>
    <w:rsid w:val="00E6280D"/>
    <w:rsid w:val="00E629F9"/>
    <w:rsid w:val="00E62AF2"/>
    <w:rsid w:val="00E62E26"/>
    <w:rsid w:val="00E62EE5"/>
    <w:rsid w:val="00E62FD5"/>
    <w:rsid w:val="00E630F7"/>
    <w:rsid w:val="00E63105"/>
    <w:rsid w:val="00E6331F"/>
    <w:rsid w:val="00E63981"/>
    <w:rsid w:val="00E63995"/>
    <w:rsid w:val="00E639DD"/>
    <w:rsid w:val="00E63C02"/>
    <w:rsid w:val="00E63EF4"/>
    <w:rsid w:val="00E6412A"/>
    <w:rsid w:val="00E64286"/>
    <w:rsid w:val="00E642FA"/>
    <w:rsid w:val="00E64383"/>
    <w:rsid w:val="00E64763"/>
    <w:rsid w:val="00E64849"/>
    <w:rsid w:val="00E64F5B"/>
    <w:rsid w:val="00E64FDB"/>
    <w:rsid w:val="00E65AF8"/>
    <w:rsid w:val="00E65B0D"/>
    <w:rsid w:val="00E65E6B"/>
    <w:rsid w:val="00E65EA3"/>
    <w:rsid w:val="00E6602F"/>
    <w:rsid w:val="00E6640D"/>
    <w:rsid w:val="00E66477"/>
    <w:rsid w:val="00E6682F"/>
    <w:rsid w:val="00E66A1B"/>
    <w:rsid w:val="00E67551"/>
    <w:rsid w:val="00E676A6"/>
    <w:rsid w:val="00E67953"/>
    <w:rsid w:val="00E67D24"/>
    <w:rsid w:val="00E67D67"/>
    <w:rsid w:val="00E67E2F"/>
    <w:rsid w:val="00E70055"/>
    <w:rsid w:val="00E701EB"/>
    <w:rsid w:val="00E70360"/>
    <w:rsid w:val="00E70541"/>
    <w:rsid w:val="00E705E5"/>
    <w:rsid w:val="00E70890"/>
    <w:rsid w:val="00E70893"/>
    <w:rsid w:val="00E70904"/>
    <w:rsid w:val="00E70B0C"/>
    <w:rsid w:val="00E70CBC"/>
    <w:rsid w:val="00E70CDB"/>
    <w:rsid w:val="00E70D60"/>
    <w:rsid w:val="00E70DD9"/>
    <w:rsid w:val="00E70EE5"/>
    <w:rsid w:val="00E71101"/>
    <w:rsid w:val="00E71277"/>
    <w:rsid w:val="00E71315"/>
    <w:rsid w:val="00E71764"/>
    <w:rsid w:val="00E71BF2"/>
    <w:rsid w:val="00E71D66"/>
    <w:rsid w:val="00E71DF1"/>
    <w:rsid w:val="00E722EF"/>
    <w:rsid w:val="00E723D3"/>
    <w:rsid w:val="00E7242A"/>
    <w:rsid w:val="00E7243D"/>
    <w:rsid w:val="00E7245A"/>
    <w:rsid w:val="00E72ABE"/>
    <w:rsid w:val="00E72BCC"/>
    <w:rsid w:val="00E73065"/>
    <w:rsid w:val="00E7306F"/>
    <w:rsid w:val="00E734CF"/>
    <w:rsid w:val="00E73C01"/>
    <w:rsid w:val="00E73E01"/>
    <w:rsid w:val="00E74225"/>
    <w:rsid w:val="00E7429A"/>
    <w:rsid w:val="00E745E9"/>
    <w:rsid w:val="00E746AB"/>
    <w:rsid w:val="00E746F1"/>
    <w:rsid w:val="00E7476B"/>
    <w:rsid w:val="00E74AAE"/>
    <w:rsid w:val="00E74B5A"/>
    <w:rsid w:val="00E74BCF"/>
    <w:rsid w:val="00E74C6D"/>
    <w:rsid w:val="00E74DDD"/>
    <w:rsid w:val="00E74EAA"/>
    <w:rsid w:val="00E7505C"/>
    <w:rsid w:val="00E7524F"/>
    <w:rsid w:val="00E7556D"/>
    <w:rsid w:val="00E756FB"/>
    <w:rsid w:val="00E7598C"/>
    <w:rsid w:val="00E75BCE"/>
    <w:rsid w:val="00E75F04"/>
    <w:rsid w:val="00E75F9B"/>
    <w:rsid w:val="00E760A7"/>
    <w:rsid w:val="00E76107"/>
    <w:rsid w:val="00E76141"/>
    <w:rsid w:val="00E76270"/>
    <w:rsid w:val="00E76281"/>
    <w:rsid w:val="00E76316"/>
    <w:rsid w:val="00E76CF7"/>
    <w:rsid w:val="00E76ED7"/>
    <w:rsid w:val="00E77040"/>
    <w:rsid w:val="00E7722C"/>
    <w:rsid w:val="00E773D4"/>
    <w:rsid w:val="00E77938"/>
    <w:rsid w:val="00E7797B"/>
    <w:rsid w:val="00E77C66"/>
    <w:rsid w:val="00E8010D"/>
    <w:rsid w:val="00E8016D"/>
    <w:rsid w:val="00E8040D"/>
    <w:rsid w:val="00E804DB"/>
    <w:rsid w:val="00E809A5"/>
    <w:rsid w:val="00E80A00"/>
    <w:rsid w:val="00E80B75"/>
    <w:rsid w:val="00E810EC"/>
    <w:rsid w:val="00E8117B"/>
    <w:rsid w:val="00E81490"/>
    <w:rsid w:val="00E8187B"/>
    <w:rsid w:val="00E81D5B"/>
    <w:rsid w:val="00E81F9F"/>
    <w:rsid w:val="00E81FFC"/>
    <w:rsid w:val="00E821A0"/>
    <w:rsid w:val="00E826C8"/>
    <w:rsid w:val="00E8287C"/>
    <w:rsid w:val="00E828DA"/>
    <w:rsid w:val="00E82B10"/>
    <w:rsid w:val="00E83280"/>
    <w:rsid w:val="00E832C9"/>
    <w:rsid w:val="00E832E5"/>
    <w:rsid w:val="00E83358"/>
    <w:rsid w:val="00E83469"/>
    <w:rsid w:val="00E836D4"/>
    <w:rsid w:val="00E83AC6"/>
    <w:rsid w:val="00E83B73"/>
    <w:rsid w:val="00E83D2E"/>
    <w:rsid w:val="00E83DF7"/>
    <w:rsid w:val="00E83E6E"/>
    <w:rsid w:val="00E84088"/>
    <w:rsid w:val="00E84168"/>
    <w:rsid w:val="00E84542"/>
    <w:rsid w:val="00E845E9"/>
    <w:rsid w:val="00E845FB"/>
    <w:rsid w:val="00E84A37"/>
    <w:rsid w:val="00E84D7F"/>
    <w:rsid w:val="00E84F87"/>
    <w:rsid w:val="00E850F7"/>
    <w:rsid w:val="00E8543C"/>
    <w:rsid w:val="00E85473"/>
    <w:rsid w:val="00E85483"/>
    <w:rsid w:val="00E85796"/>
    <w:rsid w:val="00E859CA"/>
    <w:rsid w:val="00E86057"/>
    <w:rsid w:val="00E861F7"/>
    <w:rsid w:val="00E864B0"/>
    <w:rsid w:val="00E86647"/>
    <w:rsid w:val="00E86BA9"/>
    <w:rsid w:val="00E86DB9"/>
    <w:rsid w:val="00E86DBF"/>
    <w:rsid w:val="00E87130"/>
    <w:rsid w:val="00E87565"/>
    <w:rsid w:val="00E87606"/>
    <w:rsid w:val="00E879F0"/>
    <w:rsid w:val="00E879FA"/>
    <w:rsid w:val="00E87A36"/>
    <w:rsid w:val="00E87AE6"/>
    <w:rsid w:val="00E87AF8"/>
    <w:rsid w:val="00E87DB3"/>
    <w:rsid w:val="00E87DCE"/>
    <w:rsid w:val="00E87E48"/>
    <w:rsid w:val="00E87F47"/>
    <w:rsid w:val="00E900A2"/>
    <w:rsid w:val="00E90199"/>
    <w:rsid w:val="00E909D6"/>
    <w:rsid w:val="00E90B57"/>
    <w:rsid w:val="00E90F1C"/>
    <w:rsid w:val="00E913F0"/>
    <w:rsid w:val="00E91514"/>
    <w:rsid w:val="00E915E1"/>
    <w:rsid w:val="00E919CF"/>
    <w:rsid w:val="00E919F0"/>
    <w:rsid w:val="00E91BF2"/>
    <w:rsid w:val="00E91DDE"/>
    <w:rsid w:val="00E91E61"/>
    <w:rsid w:val="00E92091"/>
    <w:rsid w:val="00E920B8"/>
    <w:rsid w:val="00E92483"/>
    <w:rsid w:val="00E924C7"/>
    <w:rsid w:val="00E92702"/>
    <w:rsid w:val="00E929FB"/>
    <w:rsid w:val="00E92DB9"/>
    <w:rsid w:val="00E92E29"/>
    <w:rsid w:val="00E92E46"/>
    <w:rsid w:val="00E92F0A"/>
    <w:rsid w:val="00E92F83"/>
    <w:rsid w:val="00E93110"/>
    <w:rsid w:val="00E93168"/>
    <w:rsid w:val="00E931D1"/>
    <w:rsid w:val="00E931F6"/>
    <w:rsid w:val="00E93396"/>
    <w:rsid w:val="00E93411"/>
    <w:rsid w:val="00E9346A"/>
    <w:rsid w:val="00E9348E"/>
    <w:rsid w:val="00E935B4"/>
    <w:rsid w:val="00E939FB"/>
    <w:rsid w:val="00E93A7A"/>
    <w:rsid w:val="00E93AAB"/>
    <w:rsid w:val="00E93B3D"/>
    <w:rsid w:val="00E93D80"/>
    <w:rsid w:val="00E93F31"/>
    <w:rsid w:val="00E942A2"/>
    <w:rsid w:val="00E94307"/>
    <w:rsid w:val="00E943EF"/>
    <w:rsid w:val="00E944A2"/>
    <w:rsid w:val="00E945F6"/>
    <w:rsid w:val="00E94675"/>
    <w:rsid w:val="00E9473F"/>
    <w:rsid w:val="00E94762"/>
    <w:rsid w:val="00E947DB"/>
    <w:rsid w:val="00E94A0D"/>
    <w:rsid w:val="00E94CE0"/>
    <w:rsid w:val="00E94CEE"/>
    <w:rsid w:val="00E94F5D"/>
    <w:rsid w:val="00E954A9"/>
    <w:rsid w:val="00E9571C"/>
    <w:rsid w:val="00E95754"/>
    <w:rsid w:val="00E95B52"/>
    <w:rsid w:val="00E95C1B"/>
    <w:rsid w:val="00E95CC3"/>
    <w:rsid w:val="00E95D01"/>
    <w:rsid w:val="00E95DAE"/>
    <w:rsid w:val="00E95ED6"/>
    <w:rsid w:val="00E960D6"/>
    <w:rsid w:val="00E9627E"/>
    <w:rsid w:val="00E96316"/>
    <w:rsid w:val="00E964F6"/>
    <w:rsid w:val="00E96732"/>
    <w:rsid w:val="00E967F7"/>
    <w:rsid w:val="00E9694A"/>
    <w:rsid w:val="00E96B5E"/>
    <w:rsid w:val="00E96C84"/>
    <w:rsid w:val="00E96FBC"/>
    <w:rsid w:val="00E9738B"/>
    <w:rsid w:val="00E97507"/>
    <w:rsid w:val="00E9760C"/>
    <w:rsid w:val="00E97736"/>
    <w:rsid w:val="00E97898"/>
    <w:rsid w:val="00E978EA"/>
    <w:rsid w:val="00E97A7F"/>
    <w:rsid w:val="00EA01E0"/>
    <w:rsid w:val="00EA0281"/>
    <w:rsid w:val="00EA0BD3"/>
    <w:rsid w:val="00EA0BFA"/>
    <w:rsid w:val="00EA0E05"/>
    <w:rsid w:val="00EA0E10"/>
    <w:rsid w:val="00EA0E1E"/>
    <w:rsid w:val="00EA0EBC"/>
    <w:rsid w:val="00EA0F48"/>
    <w:rsid w:val="00EA11F0"/>
    <w:rsid w:val="00EA14FB"/>
    <w:rsid w:val="00EA1797"/>
    <w:rsid w:val="00EA1B4A"/>
    <w:rsid w:val="00EA1B65"/>
    <w:rsid w:val="00EA1D1A"/>
    <w:rsid w:val="00EA2070"/>
    <w:rsid w:val="00EA21F0"/>
    <w:rsid w:val="00EA2227"/>
    <w:rsid w:val="00EA2271"/>
    <w:rsid w:val="00EA2730"/>
    <w:rsid w:val="00EA2D58"/>
    <w:rsid w:val="00EA2D6D"/>
    <w:rsid w:val="00EA2D84"/>
    <w:rsid w:val="00EA3390"/>
    <w:rsid w:val="00EA365D"/>
    <w:rsid w:val="00EA372E"/>
    <w:rsid w:val="00EA38B1"/>
    <w:rsid w:val="00EA3959"/>
    <w:rsid w:val="00EA3A04"/>
    <w:rsid w:val="00EA3D67"/>
    <w:rsid w:val="00EA3DB9"/>
    <w:rsid w:val="00EA3F45"/>
    <w:rsid w:val="00EA40BE"/>
    <w:rsid w:val="00EA4256"/>
    <w:rsid w:val="00EA4481"/>
    <w:rsid w:val="00EA4581"/>
    <w:rsid w:val="00EA475F"/>
    <w:rsid w:val="00EA4829"/>
    <w:rsid w:val="00EA4877"/>
    <w:rsid w:val="00EA4A7A"/>
    <w:rsid w:val="00EA4AC2"/>
    <w:rsid w:val="00EA4AD6"/>
    <w:rsid w:val="00EA4BC6"/>
    <w:rsid w:val="00EA4DE1"/>
    <w:rsid w:val="00EA5029"/>
    <w:rsid w:val="00EA5335"/>
    <w:rsid w:val="00EA5D4E"/>
    <w:rsid w:val="00EA632D"/>
    <w:rsid w:val="00EA635F"/>
    <w:rsid w:val="00EA6506"/>
    <w:rsid w:val="00EA662E"/>
    <w:rsid w:val="00EA694F"/>
    <w:rsid w:val="00EA6A8F"/>
    <w:rsid w:val="00EA6DD3"/>
    <w:rsid w:val="00EA6F83"/>
    <w:rsid w:val="00EA708C"/>
    <w:rsid w:val="00EA76BC"/>
    <w:rsid w:val="00EA79CD"/>
    <w:rsid w:val="00EA7A02"/>
    <w:rsid w:val="00EA7A31"/>
    <w:rsid w:val="00EA7A3D"/>
    <w:rsid w:val="00EA7A7E"/>
    <w:rsid w:val="00EA7AB4"/>
    <w:rsid w:val="00EA7AF2"/>
    <w:rsid w:val="00EA7C2F"/>
    <w:rsid w:val="00EA7CC5"/>
    <w:rsid w:val="00EA7CE6"/>
    <w:rsid w:val="00EA7DF9"/>
    <w:rsid w:val="00EA7E15"/>
    <w:rsid w:val="00EA7E9E"/>
    <w:rsid w:val="00EA7EF5"/>
    <w:rsid w:val="00EA7F1F"/>
    <w:rsid w:val="00EB0073"/>
    <w:rsid w:val="00EB00CD"/>
    <w:rsid w:val="00EB02E0"/>
    <w:rsid w:val="00EB03D0"/>
    <w:rsid w:val="00EB05DC"/>
    <w:rsid w:val="00EB0661"/>
    <w:rsid w:val="00EB07D0"/>
    <w:rsid w:val="00EB097D"/>
    <w:rsid w:val="00EB0FC0"/>
    <w:rsid w:val="00EB1705"/>
    <w:rsid w:val="00EB17EE"/>
    <w:rsid w:val="00EB1D4D"/>
    <w:rsid w:val="00EB1DED"/>
    <w:rsid w:val="00EB1E07"/>
    <w:rsid w:val="00EB2435"/>
    <w:rsid w:val="00EB269A"/>
    <w:rsid w:val="00EB2B2A"/>
    <w:rsid w:val="00EB2EFF"/>
    <w:rsid w:val="00EB31B9"/>
    <w:rsid w:val="00EB338E"/>
    <w:rsid w:val="00EB3495"/>
    <w:rsid w:val="00EB3501"/>
    <w:rsid w:val="00EB35D4"/>
    <w:rsid w:val="00EB3808"/>
    <w:rsid w:val="00EB3953"/>
    <w:rsid w:val="00EB39A0"/>
    <w:rsid w:val="00EB3A9C"/>
    <w:rsid w:val="00EB3CE0"/>
    <w:rsid w:val="00EB3DB0"/>
    <w:rsid w:val="00EB4015"/>
    <w:rsid w:val="00EB410B"/>
    <w:rsid w:val="00EB42C8"/>
    <w:rsid w:val="00EB4563"/>
    <w:rsid w:val="00EB46FE"/>
    <w:rsid w:val="00EB474A"/>
    <w:rsid w:val="00EB4A13"/>
    <w:rsid w:val="00EB4D57"/>
    <w:rsid w:val="00EB4FB8"/>
    <w:rsid w:val="00EB5055"/>
    <w:rsid w:val="00EB534C"/>
    <w:rsid w:val="00EB53A5"/>
    <w:rsid w:val="00EB55D2"/>
    <w:rsid w:val="00EB5642"/>
    <w:rsid w:val="00EB57E7"/>
    <w:rsid w:val="00EB582B"/>
    <w:rsid w:val="00EB593E"/>
    <w:rsid w:val="00EB5BE9"/>
    <w:rsid w:val="00EB5CC3"/>
    <w:rsid w:val="00EB5E90"/>
    <w:rsid w:val="00EB643D"/>
    <w:rsid w:val="00EB6440"/>
    <w:rsid w:val="00EB64FF"/>
    <w:rsid w:val="00EB6696"/>
    <w:rsid w:val="00EB6698"/>
    <w:rsid w:val="00EB6763"/>
    <w:rsid w:val="00EB67E1"/>
    <w:rsid w:val="00EB6C27"/>
    <w:rsid w:val="00EB6C53"/>
    <w:rsid w:val="00EB6FCE"/>
    <w:rsid w:val="00EB6FD8"/>
    <w:rsid w:val="00EB7502"/>
    <w:rsid w:val="00EB76DF"/>
    <w:rsid w:val="00EB7832"/>
    <w:rsid w:val="00EB7959"/>
    <w:rsid w:val="00EB7B45"/>
    <w:rsid w:val="00EB7C50"/>
    <w:rsid w:val="00EB7CAE"/>
    <w:rsid w:val="00EB7E4D"/>
    <w:rsid w:val="00EB7FE8"/>
    <w:rsid w:val="00EC006E"/>
    <w:rsid w:val="00EC03C6"/>
    <w:rsid w:val="00EC045E"/>
    <w:rsid w:val="00EC0930"/>
    <w:rsid w:val="00EC0941"/>
    <w:rsid w:val="00EC09DB"/>
    <w:rsid w:val="00EC117E"/>
    <w:rsid w:val="00EC11B8"/>
    <w:rsid w:val="00EC1502"/>
    <w:rsid w:val="00EC183D"/>
    <w:rsid w:val="00EC1D2A"/>
    <w:rsid w:val="00EC1D83"/>
    <w:rsid w:val="00EC1F79"/>
    <w:rsid w:val="00EC2106"/>
    <w:rsid w:val="00EC23DB"/>
    <w:rsid w:val="00EC2591"/>
    <w:rsid w:val="00EC287D"/>
    <w:rsid w:val="00EC2C3D"/>
    <w:rsid w:val="00EC2E21"/>
    <w:rsid w:val="00EC3074"/>
    <w:rsid w:val="00EC320A"/>
    <w:rsid w:val="00EC329E"/>
    <w:rsid w:val="00EC331F"/>
    <w:rsid w:val="00EC36DD"/>
    <w:rsid w:val="00EC382E"/>
    <w:rsid w:val="00EC3964"/>
    <w:rsid w:val="00EC3FBF"/>
    <w:rsid w:val="00EC418A"/>
    <w:rsid w:val="00EC45DB"/>
    <w:rsid w:val="00EC45F5"/>
    <w:rsid w:val="00EC4790"/>
    <w:rsid w:val="00EC48AB"/>
    <w:rsid w:val="00EC4A1A"/>
    <w:rsid w:val="00EC4C3D"/>
    <w:rsid w:val="00EC4D77"/>
    <w:rsid w:val="00EC4D7B"/>
    <w:rsid w:val="00EC4E2E"/>
    <w:rsid w:val="00EC4F04"/>
    <w:rsid w:val="00EC51DC"/>
    <w:rsid w:val="00EC555C"/>
    <w:rsid w:val="00EC557D"/>
    <w:rsid w:val="00EC5A0B"/>
    <w:rsid w:val="00EC5A47"/>
    <w:rsid w:val="00EC5A79"/>
    <w:rsid w:val="00EC5D92"/>
    <w:rsid w:val="00EC5F1A"/>
    <w:rsid w:val="00EC5FD9"/>
    <w:rsid w:val="00EC62CA"/>
    <w:rsid w:val="00EC6337"/>
    <w:rsid w:val="00EC66D7"/>
    <w:rsid w:val="00EC69EF"/>
    <w:rsid w:val="00EC6D68"/>
    <w:rsid w:val="00EC7183"/>
    <w:rsid w:val="00EC71AB"/>
    <w:rsid w:val="00EC761D"/>
    <w:rsid w:val="00EC7631"/>
    <w:rsid w:val="00EC7A39"/>
    <w:rsid w:val="00EC7B0D"/>
    <w:rsid w:val="00EC7BC5"/>
    <w:rsid w:val="00EC7EC7"/>
    <w:rsid w:val="00EC7ED1"/>
    <w:rsid w:val="00EC7FC5"/>
    <w:rsid w:val="00ED022F"/>
    <w:rsid w:val="00ED0332"/>
    <w:rsid w:val="00ED0582"/>
    <w:rsid w:val="00ED09C8"/>
    <w:rsid w:val="00ED0CDD"/>
    <w:rsid w:val="00ED0DE8"/>
    <w:rsid w:val="00ED0EB9"/>
    <w:rsid w:val="00ED0FA2"/>
    <w:rsid w:val="00ED1191"/>
    <w:rsid w:val="00ED1447"/>
    <w:rsid w:val="00ED16A0"/>
    <w:rsid w:val="00ED16FD"/>
    <w:rsid w:val="00ED1764"/>
    <w:rsid w:val="00ED17CE"/>
    <w:rsid w:val="00ED19B6"/>
    <w:rsid w:val="00ED1A39"/>
    <w:rsid w:val="00ED1AB4"/>
    <w:rsid w:val="00ED1BB9"/>
    <w:rsid w:val="00ED2063"/>
    <w:rsid w:val="00ED2072"/>
    <w:rsid w:val="00ED24AE"/>
    <w:rsid w:val="00ED24BA"/>
    <w:rsid w:val="00ED28DD"/>
    <w:rsid w:val="00ED2937"/>
    <w:rsid w:val="00ED2A3F"/>
    <w:rsid w:val="00ED2D1E"/>
    <w:rsid w:val="00ED2DD3"/>
    <w:rsid w:val="00ED2FF1"/>
    <w:rsid w:val="00ED30D4"/>
    <w:rsid w:val="00ED31A3"/>
    <w:rsid w:val="00ED3207"/>
    <w:rsid w:val="00ED3274"/>
    <w:rsid w:val="00ED32E7"/>
    <w:rsid w:val="00ED3482"/>
    <w:rsid w:val="00ED3534"/>
    <w:rsid w:val="00ED35B9"/>
    <w:rsid w:val="00ED3637"/>
    <w:rsid w:val="00ED38D7"/>
    <w:rsid w:val="00ED3A4E"/>
    <w:rsid w:val="00ED3A76"/>
    <w:rsid w:val="00ED3B7D"/>
    <w:rsid w:val="00ED3C91"/>
    <w:rsid w:val="00ED3F9E"/>
    <w:rsid w:val="00ED4096"/>
    <w:rsid w:val="00ED4125"/>
    <w:rsid w:val="00ED4841"/>
    <w:rsid w:val="00ED4BEA"/>
    <w:rsid w:val="00ED4CE9"/>
    <w:rsid w:val="00ED4FE6"/>
    <w:rsid w:val="00ED5122"/>
    <w:rsid w:val="00ED5324"/>
    <w:rsid w:val="00ED54F7"/>
    <w:rsid w:val="00ED562E"/>
    <w:rsid w:val="00ED58F0"/>
    <w:rsid w:val="00ED58F2"/>
    <w:rsid w:val="00ED5BD0"/>
    <w:rsid w:val="00ED5E3F"/>
    <w:rsid w:val="00ED5EBC"/>
    <w:rsid w:val="00ED6055"/>
    <w:rsid w:val="00ED6DA9"/>
    <w:rsid w:val="00ED7140"/>
    <w:rsid w:val="00ED72CF"/>
    <w:rsid w:val="00ED7305"/>
    <w:rsid w:val="00ED7818"/>
    <w:rsid w:val="00ED7CBA"/>
    <w:rsid w:val="00EE006A"/>
    <w:rsid w:val="00EE0316"/>
    <w:rsid w:val="00EE0812"/>
    <w:rsid w:val="00EE08BC"/>
    <w:rsid w:val="00EE09C8"/>
    <w:rsid w:val="00EE09EA"/>
    <w:rsid w:val="00EE0A49"/>
    <w:rsid w:val="00EE0D16"/>
    <w:rsid w:val="00EE0E09"/>
    <w:rsid w:val="00EE11EC"/>
    <w:rsid w:val="00EE12DA"/>
    <w:rsid w:val="00EE1314"/>
    <w:rsid w:val="00EE144A"/>
    <w:rsid w:val="00EE151D"/>
    <w:rsid w:val="00EE15CA"/>
    <w:rsid w:val="00EE18BB"/>
    <w:rsid w:val="00EE1938"/>
    <w:rsid w:val="00EE19F0"/>
    <w:rsid w:val="00EE1CDA"/>
    <w:rsid w:val="00EE24B7"/>
    <w:rsid w:val="00EE2645"/>
    <w:rsid w:val="00EE2912"/>
    <w:rsid w:val="00EE29BE"/>
    <w:rsid w:val="00EE2AAB"/>
    <w:rsid w:val="00EE2B75"/>
    <w:rsid w:val="00EE2B9C"/>
    <w:rsid w:val="00EE2C45"/>
    <w:rsid w:val="00EE3203"/>
    <w:rsid w:val="00EE33A6"/>
    <w:rsid w:val="00EE3DCB"/>
    <w:rsid w:val="00EE3F05"/>
    <w:rsid w:val="00EE4006"/>
    <w:rsid w:val="00EE46A0"/>
    <w:rsid w:val="00EE48AC"/>
    <w:rsid w:val="00EE493B"/>
    <w:rsid w:val="00EE49E0"/>
    <w:rsid w:val="00EE4B61"/>
    <w:rsid w:val="00EE50F9"/>
    <w:rsid w:val="00EE5112"/>
    <w:rsid w:val="00EE5289"/>
    <w:rsid w:val="00EE5294"/>
    <w:rsid w:val="00EE52B9"/>
    <w:rsid w:val="00EE544F"/>
    <w:rsid w:val="00EE5529"/>
    <w:rsid w:val="00EE569A"/>
    <w:rsid w:val="00EE56BC"/>
    <w:rsid w:val="00EE5BC4"/>
    <w:rsid w:val="00EE5CF1"/>
    <w:rsid w:val="00EE5FD0"/>
    <w:rsid w:val="00EE62B4"/>
    <w:rsid w:val="00EE6359"/>
    <w:rsid w:val="00EE636D"/>
    <w:rsid w:val="00EE66B1"/>
    <w:rsid w:val="00EE67A5"/>
    <w:rsid w:val="00EE6FEA"/>
    <w:rsid w:val="00EE7558"/>
    <w:rsid w:val="00EE7691"/>
    <w:rsid w:val="00EE7AB5"/>
    <w:rsid w:val="00EE7BAF"/>
    <w:rsid w:val="00EE7D91"/>
    <w:rsid w:val="00EE7ECE"/>
    <w:rsid w:val="00EF0225"/>
    <w:rsid w:val="00EF047A"/>
    <w:rsid w:val="00EF04CA"/>
    <w:rsid w:val="00EF0611"/>
    <w:rsid w:val="00EF082A"/>
    <w:rsid w:val="00EF0843"/>
    <w:rsid w:val="00EF08CA"/>
    <w:rsid w:val="00EF0942"/>
    <w:rsid w:val="00EF0D8F"/>
    <w:rsid w:val="00EF0E50"/>
    <w:rsid w:val="00EF0F35"/>
    <w:rsid w:val="00EF1045"/>
    <w:rsid w:val="00EF118F"/>
    <w:rsid w:val="00EF1926"/>
    <w:rsid w:val="00EF1A4F"/>
    <w:rsid w:val="00EF1B1F"/>
    <w:rsid w:val="00EF1C58"/>
    <w:rsid w:val="00EF1CF3"/>
    <w:rsid w:val="00EF1E17"/>
    <w:rsid w:val="00EF20FD"/>
    <w:rsid w:val="00EF24B5"/>
    <w:rsid w:val="00EF2786"/>
    <w:rsid w:val="00EF2C3D"/>
    <w:rsid w:val="00EF319E"/>
    <w:rsid w:val="00EF32A3"/>
    <w:rsid w:val="00EF344C"/>
    <w:rsid w:val="00EF34CD"/>
    <w:rsid w:val="00EF36E6"/>
    <w:rsid w:val="00EF39A6"/>
    <w:rsid w:val="00EF3A28"/>
    <w:rsid w:val="00EF3A3D"/>
    <w:rsid w:val="00EF3A4A"/>
    <w:rsid w:val="00EF3D2A"/>
    <w:rsid w:val="00EF3D43"/>
    <w:rsid w:val="00EF447D"/>
    <w:rsid w:val="00EF493B"/>
    <w:rsid w:val="00EF4E42"/>
    <w:rsid w:val="00EF4F32"/>
    <w:rsid w:val="00EF51FA"/>
    <w:rsid w:val="00EF5247"/>
    <w:rsid w:val="00EF5326"/>
    <w:rsid w:val="00EF5546"/>
    <w:rsid w:val="00EF5593"/>
    <w:rsid w:val="00EF565F"/>
    <w:rsid w:val="00EF576D"/>
    <w:rsid w:val="00EF577E"/>
    <w:rsid w:val="00EF5861"/>
    <w:rsid w:val="00EF5B45"/>
    <w:rsid w:val="00EF5DF6"/>
    <w:rsid w:val="00EF5EC5"/>
    <w:rsid w:val="00EF6141"/>
    <w:rsid w:val="00EF6150"/>
    <w:rsid w:val="00EF63FC"/>
    <w:rsid w:val="00EF65D9"/>
    <w:rsid w:val="00EF6C01"/>
    <w:rsid w:val="00EF6E59"/>
    <w:rsid w:val="00EF6EF1"/>
    <w:rsid w:val="00EF6EF5"/>
    <w:rsid w:val="00EF6F55"/>
    <w:rsid w:val="00EF6F7D"/>
    <w:rsid w:val="00EF7194"/>
    <w:rsid w:val="00EF73AB"/>
    <w:rsid w:val="00EF7614"/>
    <w:rsid w:val="00EF7878"/>
    <w:rsid w:val="00EF797C"/>
    <w:rsid w:val="00EF7992"/>
    <w:rsid w:val="00EF7AE1"/>
    <w:rsid w:val="00EF7D2B"/>
    <w:rsid w:val="00EF7DD6"/>
    <w:rsid w:val="00EF7E86"/>
    <w:rsid w:val="00EF7EA3"/>
    <w:rsid w:val="00F000F0"/>
    <w:rsid w:val="00F00180"/>
    <w:rsid w:val="00F00343"/>
    <w:rsid w:val="00F006E4"/>
    <w:rsid w:val="00F008C4"/>
    <w:rsid w:val="00F00923"/>
    <w:rsid w:val="00F00A7F"/>
    <w:rsid w:val="00F00A86"/>
    <w:rsid w:val="00F00AF2"/>
    <w:rsid w:val="00F00C9D"/>
    <w:rsid w:val="00F00E33"/>
    <w:rsid w:val="00F0113B"/>
    <w:rsid w:val="00F017CB"/>
    <w:rsid w:val="00F0197D"/>
    <w:rsid w:val="00F019BB"/>
    <w:rsid w:val="00F01A58"/>
    <w:rsid w:val="00F023A1"/>
    <w:rsid w:val="00F024E9"/>
    <w:rsid w:val="00F0264A"/>
    <w:rsid w:val="00F026AE"/>
    <w:rsid w:val="00F027FF"/>
    <w:rsid w:val="00F02D95"/>
    <w:rsid w:val="00F0301D"/>
    <w:rsid w:val="00F032DF"/>
    <w:rsid w:val="00F03300"/>
    <w:rsid w:val="00F03466"/>
    <w:rsid w:val="00F0350C"/>
    <w:rsid w:val="00F0388F"/>
    <w:rsid w:val="00F03891"/>
    <w:rsid w:val="00F043EE"/>
    <w:rsid w:val="00F04523"/>
    <w:rsid w:val="00F04551"/>
    <w:rsid w:val="00F0477F"/>
    <w:rsid w:val="00F04841"/>
    <w:rsid w:val="00F04B22"/>
    <w:rsid w:val="00F04D51"/>
    <w:rsid w:val="00F04F3E"/>
    <w:rsid w:val="00F050D7"/>
    <w:rsid w:val="00F050F4"/>
    <w:rsid w:val="00F0522E"/>
    <w:rsid w:val="00F0535E"/>
    <w:rsid w:val="00F05792"/>
    <w:rsid w:val="00F057AA"/>
    <w:rsid w:val="00F05EED"/>
    <w:rsid w:val="00F05F20"/>
    <w:rsid w:val="00F060FB"/>
    <w:rsid w:val="00F0650D"/>
    <w:rsid w:val="00F0654F"/>
    <w:rsid w:val="00F068F8"/>
    <w:rsid w:val="00F069F1"/>
    <w:rsid w:val="00F06D40"/>
    <w:rsid w:val="00F06D91"/>
    <w:rsid w:val="00F06F02"/>
    <w:rsid w:val="00F0713D"/>
    <w:rsid w:val="00F0727B"/>
    <w:rsid w:val="00F0734E"/>
    <w:rsid w:val="00F07E3E"/>
    <w:rsid w:val="00F1038F"/>
    <w:rsid w:val="00F10437"/>
    <w:rsid w:val="00F10465"/>
    <w:rsid w:val="00F1066F"/>
    <w:rsid w:val="00F10864"/>
    <w:rsid w:val="00F108F5"/>
    <w:rsid w:val="00F10A0D"/>
    <w:rsid w:val="00F10E8E"/>
    <w:rsid w:val="00F11003"/>
    <w:rsid w:val="00F11084"/>
    <w:rsid w:val="00F1114C"/>
    <w:rsid w:val="00F1146B"/>
    <w:rsid w:val="00F114E1"/>
    <w:rsid w:val="00F115E0"/>
    <w:rsid w:val="00F1165E"/>
    <w:rsid w:val="00F11BC5"/>
    <w:rsid w:val="00F11CF5"/>
    <w:rsid w:val="00F124CB"/>
    <w:rsid w:val="00F124E1"/>
    <w:rsid w:val="00F12B3D"/>
    <w:rsid w:val="00F12C0B"/>
    <w:rsid w:val="00F12D63"/>
    <w:rsid w:val="00F12F19"/>
    <w:rsid w:val="00F13416"/>
    <w:rsid w:val="00F13B29"/>
    <w:rsid w:val="00F13C4E"/>
    <w:rsid w:val="00F13F08"/>
    <w:rsid w:val="00F14006"/>
    <w:rsid w:val="00F1403E"/>
    <w:rsid w:val="00F1415B"/>
    <w:rsid w:val="00F14606"/>
    <w:rsid w:val="00F14642"/>
    <w:rsid w:val="00F1476B"/>
    <w:rsid w:val="00F149F8"/>
    <w:rsid w:val="00F14C85"/>
    <w:rsid w:val="00F1523D"/>
    <w:rsid w:val="00F152EE"/>
    <w:rsid w:val="00F157E9"/>
    <w:rsid w:val="00F15860"/>
    <w:rsid w:val="00F15B9E"/>
    <w:rsid w:val="00F16035"/>
    <w:rsid w:val="00F162ED"/>
    <w:rsid w:val="00F16301"/>
    <w:rsid w:val="00F16417"/>
    <w:rsid w:val="00F16BA4"/>
    <w:rsid w:val="00F16BB1"/>
    <w:rsid w:val="00F16EFB"/>
    <w:rsid w:val="00F17383"/>
    <w:rsid w:val="00F1754C"/>
    <w:rsid w:val="00F177C9"/>
    <w:rsid w:val="00F17A54"/>
    <w:rsid w:val="00F17A8F"/>
    <w:rsid w:val="00F17AD5"/>
    <w:rsid w:val="00F17AE3"/>
    <w:rsid w:val="00F17CA7"/>
    <w:rsid w:val="00F17F53"/>
    <w:rsid w:val="00F20046"/>
    <w:rsid w:val="00F2004A"/>
    <w:rsid w:val="00F20567"/>
    <w:rsid w:val="00F20691"/>
    <w:rsid w:val="00F206FE"/>
    <w:rsid w:val="00F20F5B"/>
    <w:rsid w:val="00F20F67"/>
    <w:rsid w:val="00F21048"/>
    <w:rsid w:val="00F21049"/>
    <w:rsid w:val="00F210AB"/>
    <w:rsid w:val="00F215C3"/>
    <w:rsid w:val="00F2178E"/>
    <w:rsid w:val="00F21857"/>
    <w:rsid w:val="00F218EF"/>
    <w:rsid w:val="00F21966"/>
    <w:rsid w:val="00F21A0B"/>
    <w:rsid w:val="00F22006"/>
    <w:rsid w:val="00F22444"/>
    <w:rsid w:val="00F225EB"/>
    <w:rsid w:val="00F227B6"/>
    <w:rsid w:val="00F22880"/>
    <w:rsid w:val="00F22AA8"/>
    <w:rsid w:val="00F22C50"/>
    <w:rsid w:val="00F22C96"/>
    <w:rsid w:val="00F22DDF"/>
    <w:rsid w:val="00F2304C"/>
    <w:rsid w:val="00F23286"/>
    <w:rsid w:val="00F2357F"/>
    <w:rsid w:val="00F235DE"/>
    <w:rsid w:val="00F238F6"/>
    <w:rsid w:val="00F23BCB"/>
    <w:rsid w:val="00F23BD0"/>
    <w:rsid w:val="00F23FCA"/>
    <w:rsid w:val="00F244C0"/>
    <w:rsid w:val="00F2456B"/>
    <w:rsid w:val="00F24823"/>
    <w:rsid w:val="00F24A57"/>
    <w:rsid w:val="00F24F4D"/>
    <w:rsid w:val="00F24FA0"/>
    <w:rsid w:val="00F250CE"/>
    <w:rsid w:val="00F25157"/>
    <w:rsid w:val="00F25158"/>
    <w:rsid w:val="00F252A5"/>
    <w:rsid w:val="00F25BB4"/>
    <w:rsid w:val="00F25BC9"/>
    <w:rsid w:val="00F25C15"/>
    <w:rsid w:val="00F25EB4"/>
    <w:rsid w:val="00F25F12"/>
    <w:rsid w:val="00F2617C"/>
    <w:rsid w:val="00F2643A"/>
    <w:rsid w:val="00F26557"/>
    <w:rsid w:val="00F26886"/>
    <w:rsid w:val="00F2699C"/>
    <w:rsid w:val="00F269BD"/>
    <w:rsid w:val="00F26A23"/>
    <w:rsid w:val="00F26AF5"/>
    <w:rsid w:val="00F26B24"/>
    <w:rsid w:val="00F26E51"/>
    <w:rsid w:val="00F271AF"/>
    <w:rsid w:val="00F2735C"/>
    <w:rsid w:val="00F2751E"/>
    <w:rsid w:val="00F2779C"/>
    <w:rsid w:val="00F27A48"/>
    <w:rsid w:val="00F27E0C"/>
    <w:rsid w:val="00F27EC8"/>
    <w:rsid w:val="00F27FEF"/>
    <w:rsid w:val="00F3002F"/>
    <w:rsid w:val="00F30031"/>
    <w:rsid w:val="00F300BF"/>
    <w:rsid w:val="00F30218"/>
    <w:rsid w:val="00F30353"/>
    <w:rsid w:val="00F30468"/>
    <w:rsid w:val="00F30469"/>
    <w:rsid w:val="00F305B4"/>
    <w:rsid w:val="00F30603"/>
    <w:rsid w:val="00F308C0"/>
    <w:rsid w:val="00F309D2"/>
    <w:rsid w:val="00F31293"/>
    <w:rsid w:val="00F315C5"/>
    <w:rsid w:val="00F316EA"/>
    <w:rsid w:val="00F31736"/>
    <w:rsid w:val="00F318E7"/>
    <w:rsid w:val="00F31B12"/>
    <w:rsid w:val="00F31F17"/>
    <w:rsid w:val="00F31F3F"/>
    <w:rsid w:val="00F31F79"/>
    <w:rsid w:val="00F32139"/>
    <w:rsid w:val="00F322C1"/>
    <w:rsid w:val="00F3236F"/>
    <w:rsid w:val="00F32374"/>
    <w:rsid w:val="00F3288C"/>
    <w:rsid w:val="00F32A1B"/>
    <w:rsid w:val="00F32CC8"/>
    <w:rsid w:val="00F32D12"/>
    <w:rsid w:val="00F32F0E"/>
    <w:rsid w:val="00F32F3E"/>
    <w:rsid w:val="00F32FBF"/>
    <w:rsid w:val="00F334C2"/>
    <w:rsid w:val="00F336D8"/>
    <w:rsid w:val="00F336DB"/>
    <w:rsid w:val="00F3383E"/>
    <w:rsid w:val="00F33A5F"/>
    <w:rsid w:val="00F33CD9"/>
    <w:rsid w:val="00F33E0B"/>
    <w:rsid w:val="00F33EBF"/>
    <w:rsid w:val="00F34286"/>
    <w:rsid w:val="00F342E5"/>
    <w:rsid w:val="00F34480"/>
    <w:rsid w:val="00F34633"/>
    <w:rsid w:val="00F346BC"/>
    <w:rsid w:val="00F34CE6"/>
    <w:rsid w:val="00F35181"/>
    <w:rsid w:val="00F3521B"/>
    <w:rsid w:val="00F3524E"/>
    <w:rsid w:val="00F35561"/>
    <w:rsid w:val="00F3562C"/>
    <w:rsid w:val="00F35849"/>
    <w:rsid w:val="00F35865"/>
    <w:rsid w:val="00F35A79"/>
    <w:rsid w:val="00F35E92"/>
    <w:rsid w:val="00F36190"/>
    <w:rsid w:val="00F3651B"/>
    <w:rsid w:val="00F369F2"/>
    <w:rsid w:val="00F369F3"/>
    <w:rsid w:val="00F370CB"/>
    <w:rsid w:val="00F377A2"/>
    <w:rsid w:val="00F377F3"/>
    <w:rsid w:val="00F37922"/>
    <w:rsid w:val="00F37AE3"/>
    <w:rsid w:val="00F37AEF"/>
    <w:rsid w:val="00F37CF7"/>
    <w:rsid w:val="00F37D2A"/>
    <w:rsid w:val="00F40F33"/>
    <w:rsid w:val="00F4125D"/>
    <w:rsid w:val="00F416E7"/>
    <w:rsid w:val="00F418C1"/>
    <w:rsid w:val="00F418DB"/>
    <w:rsid w:val="00F41926"/>
    <w:rsid w:val="00F41ADC"/>
    <w:rsid w:val="00F42103"/>
    <w:rsid w:val="00F421DB"/>
    <w:rsid w:val="00F42373"/>
    <w:rsid w:val="00F42400"/>
    <w:rsid w:val="00F42910"/>
    <w:rsid w:val="00F42C2B"/>
    <w:rsid w:val="00F43238"/>
    <w:rsid w:val="00F439C5"/>
    <w:rsid w:val="00F43AD1"/>
    <w:rsid w:val="00F441D3"/>
    <w:rsid w:val="00F44833"/>
    <w:rsid w:val="00F44D65"/>
    <w:rsid w:val="00F45350"/>
    <w:rsid w:val="00F45A0E"/>
    <w:rsid w:val="00F46128"/>
    <w:rsid w:val="00F465C1"/>
    <w:rsid w:val="00F4678D"/>
    <w:rsid w:val="00F467B0"/>
    <w:rsid w:val="00F468EC"/>
    <w:rsid w:val="00F46C78"/>
    <w:rsid w:val="00F46DEB"/>
    <w:rsid w:val="00F46DF3"/>
    <w:rsid w:val="00F46E40"/>
    <w:rsid w:val="00F46F8B"/>
    <w:rsid w:val="00F47132"/>
    <w:rsid w:val="00F47179"/>
    <w:rsid w:val="00F472CB"/>
    <w:rsid w:val="00F472CD"/>
    <w:rsid w:val="00F476B7"/>
    <w:rsid w:val="00F47728"/>
    <w:rsid w:val="00F4773E"/>
    <w:rsid w:val="00F478E7"/>
    <w:rsid w:val="00F47A4C"/>
    <w:rsid w:val="00F47AB9"/>
    <w:rsid w:val="00F47AFE"/>
    <w:rsid w:val="00F47CBA"/>
    <w:rsid w:val="00F50020"/>
    <w:rsid w:val="00F5065F"/>
    <w:rsid w:val="00F50671"/>
    <w:rsid w:val="00F506EE"/>
    <w:rsid w:val="00F50839"/>
    <w:rsid w:val="00F50849"/>
    <w:rsid w:val="00F50A3D"/>
    <w:rsid w:val="00F513BA"/>
    <w:rsid w:val="00F51447"/>
    <w:rsid w:val="00F514EF"/>
    <w:rsid w:val="00F516F4"/>
    <w:rsid w:val="00F518DA"/>
    <w:rsid w:val="00F519F2"/>
    <w:rsid w:val="00F51D1A"/>
    <w:rsid w:val="00F51D89"/>
    <w:rsid w:val="00F5257F"/>
    <w:rsid w:val="00F526D1"/>
    <w:rsid w:val="00F52756"/>
    <w:rsid w:val="00F52A47"/>
    <w:rsid w:val="00F52A4B"/>
    <w:rsid w:val="00F52C6C"/>
    <w:rsid w:val="00F52CD4"/>
    <w:rsid w:val="00F52FA8"/>
    <w:rsid w:val="00F530A2"/>
    <w:rsid w:val="00F530BB"/>
    <w:rsid w:val="00F531A7"/>
    <w:rsid w:val="00F535EF"/>
    <w:rsid w:val="00F53653"/>
    <w:rsid w:val="00F538CD"/>
    <w:rsid w:val="00F53A07"/>
    <w:rsid w:val="00F53ADE"/>
    <w:rsid w:val="00F53AFB"/>
    <w:rsid w:val="00F53B04"/>
    <w:rsid w:val="00F53B15"/>
    <w:rsid w:val="00F53CC8"/>
    <w:rsid w:val="00F540F8"/>
    <w:rsid w:val="00F54192"/>
    <w:rsid w:val="00F542D8"/>
    <w:rsid w:val="00F548C8"/>
    <w:rsid w:val="00F54F6B"/>
    <w:rsid w:val="00F554CC"/>
    <w:rsid w:val="00F5558C"/>
    <w:rsid w:val="00F55AC5"/>
    <w:rsid w:val="00F55F9D"/>
    <w:rsid w:val="00F568FF"/>
    <w:rsid w:val="00F56918"/>
    <w:rsid w:val="00F5694E"/>
    <w:rsid w:val="00F56B25"/>
    <w:rsid w:val="00F56C6C"/>
    <w:rsid w:val="00F56E09"/>
    <w:rsid w:val="00F5765A"/>
    <w:rsid w:val="00F57704"/>
    <w:rsid w:val="00F57727"/>
    <w:rsid w:val="00F57737"/>
    <w:rsid w:val="00F577F9"/>
    <w:rsid w:val="00F57C72"/>
    <w:rsid w:val="00F57D98"/>
    <w:rsid w:val="00F57DDD"/>
    <w:rsid w:val="00F60092"/>
    <w:rsid w:val="00F6021A"/>
    <w:rsid w:val="00F60424"/>
    <w:rsid w:val="00F606B0"/>
    <w:rsid w:val="00F608EE"/>
    <w:rsid w:val="00F60C27"/>
    <w:rsid w:val="00F60C66"/>
    <w:rsid w:val="00F61158"/>
    <w:rsid w:val="00F61564"/>
    <w:rsid w:val="00F61701"/>
    <w:rsid w:val="00F618C8"/>
    <w:rsid w:val="00F61902"/>
    <w:rsid w:val="00F61B54"/>
    <w:rsid w:val="00F61FDE"/>
    <w:rsid w:val="00F622E3"/>
    <w:rsid w:val="00F62377"/>
    <w:rsid w:val="00F62C76"/>
    <w:rsid w:val="00F62CBD"/>
    <w:rsid w:val="00F62DC8"/>
    <w:rsid w:val="00F630CE"/>
    <w:rsid w:val="00F63289"/>
    <w:rsid w:val="00F634A6"/>
    <w:rsid w:val="00F63622"/>
    <w:rsid w:val="00F63771"/>
    <w:rsid w:val="00F6404E"/>
    <w:rsid w:val="00F642B3"/>
    <w:rsid w:val="00F6433C"/>
    <w:rsid w:val="00F644BD"/>
    <w:rsid w:val="00F64585"/>
    <w:rsid w:val="00F646C2"/>
    <w:rsid w:val="00F6474A"/>
    <w:rsid w:val="00F64966"/>
    <w:rsid w:val="00F64D85"/>
    <w:rsid w:val="00F64DD4"/>
    <w:rsid w:val="00F64F9F"/>
    <w:rsid w:val="00F6522A"/>
    <w:rsid w:val="00F65AB6"/>
    <w:rsid w:val="00F65D23"/>
    <w:rsid w:val="00F65D7C"/>
    <w:rsid w:val="00F660B8"/>
    <w:rsid w:val="00F6624A"/>
    <w:rsid w:val="00F6630E"/>
    <w:rsid w:val="00F6658E"/>
    <w:rsid w:val="00F667F2"/>
    <w:rsid w:val="00F669E3"/>
    <w:rsid w:val="00F66ADC"/>
    <w:rsid w:val="00F66AE5"/>
    <w:rsid w:val="00F67764"/>
    <w:rsid w:val="00F677AF"/>
    <w:rsid w:val="00F678E7"/>
    <w:rsid w:val="00F67A85"/>
    <w:rsid w:val="00F67C44"/>
    <w:rsid w:val="00F67F10"/>
    <w:rsid w:val="00F701A5"/>
    <w:rsid w:val="00F70411"/>
    <w:rsid w:val="00F704D0"/>
    <w:rsid w:val="00F706F4"/>
    <w:rsid w:val="00F70AC4"/>
    <w:rsid w:val="00F70FF9"/>
    <w:rsid w:val="00F71026"/>
    <w:rsid w:val="00F71042"/>
    <w:rsid w:val="00F710A0"/>
    <w:rsid w:val="00F716EC"/>
    <w:rsid w:val="00F7195B"/>
    <w:rsid w:val="00F71976"/>
    <w:rsid w:val="00F71A99"/>
    <w:rsid w:val="00F71C4F"/>
    <w:rsid w:val="00F71F6A"/>
    <w:rsid w:val="00F71F79"/>
    <w:rsid w:val="00F72089"/>
    <w:rsid w:val="00F721A1"/>
    <w:rsid w:val="00F7240B"/>
    <w:rsid w:val="00F72444"/>
    <w:rsid w:val="00F724E3"/>
    <w:rsid w:val="00F727AA"/>
    <w:rsid w:val="00F729CA"/>
    <w:rsid w:val="00F72BCF"/>
    <w:rsid w:val="00F72C94"/>
    <w:rsid w:val="00F73852"/>
    <w:rsid w:val="00F738BC"/>
    <w:rsid w:val="00F73C64"/>
    <w:rsid w:val="00F73D87"/>
    <w:rsid w:val="00F73EC4"/>
    <w:rsid w:val="00F73F43"/>
    <w:rsid w:val="00F7402C"/>
    <w:rsid w:val="00F74044"/>
    <w:rsid w:val="00F74333"/>
    <w:rsid w:val="00F744DC"/>
    <w:rsid w:val="00F74609"/>
    <w:rsid w:val="00F74664"/>
    <w:rsid w:val="00F74791"/>
    <w:rsid w:val="00F74A7A"/>
    <w:rsid w:val="00F74BD2"/>
    <w:rsid w:val="00F74C84"/>
    <w:rsid w:val="00F7536D"/>
    <w:rsid w:val="00F75549"/>
    <w:rsid w:val="00F75620"/>
    <w:rsid w:val="00F7564B"/>
    <w:rsid w:val="00F75B4D"/>
    <w:rsid w:val="00F75CDB"/>
    <w:rsid w:val="00F76337"/>
    <w:rsid w:val="00F763DF"/>
    <w:rsid w:val="00F76832"/>
    <w:rsid w:val="00F76A5D"/>
    <w:rsid w:val="00F76B2E"/>
    <w:rsid w:val="00F76B74"/>
    <w:rsid w:val="00F76C2C"/>
    <w:rsid w:val="00F76D2A"/>
    <w:rsid w:val="00F772EF"/>
    <w:rsid w:val="00F77457"/>
    <w:rsid w:val="00F7792A"/>
    <w:rsid w:val="00F77C47"/>
    <w:rsid w:val="00F77CE9"/>
    <w:rsid w:val="00F77CFA"/>
    <w:rsid w:val="00F77E27"/>
    <w:rsid w:val="00F8010D"/>
    <w:rsid w:val="00F806CE"/>
    <w:rsid w:val="00F809C7"/>
    <w:rsid w:val="00F80B83"/>
    <w:rsid w:val="00F80CC6"/>
    <w:rsid w:val="00F80D8F"/>
    <w:rsid w:val="00F812A7"/>
    <w:rsid w:val="00F81311"/>
    <w:rsid w:val="00F814AD"/>
    <w:rsid w:val="00F81507"/>
    <w:rsid w:val="00F81625"/>
    <w:rsid w:val="00F81953"/>
    <w:rsid w:val="00F81C47"/>
    <w:rsid w:val="00F81E0E"/>
    <w:rsid w:val="00F81E87"/>
    <w:rsid w:val="00F81F25"/>
    <w:rsid w:val="00F81F57"/>
    <w:rsid w:val="00F81F6B"/>
    <w:rsid w:val="00F81F94"/>
    <w:rsid w:val="00F82080"/>
    <w:rsid w:val="00F82095"/>
    <w:rsid w:val="00F826BC"/>
    <w:rsid w:val="00F82CD8"/>
    <w:rsid w:val="00F830D2"/>
    <w:rsid w:val="00F83175"/>
    <w:rsid w:val="00F832A0"/>
    <w:rsid w:val="00F83301"/>
    <w:rsid w:val="00F83481"/>
    <w:rsid w:val="00F83564"/>
    <w:rsid w:val="00F836F5"/>
    <w:rsid w:val="00F83705"/>
    <w:rsid w:val="00F837A7"/>
    <w:rsid w:val="00F837DD"/>
    <w:rsid w:val="00F840CC"/>
    <w:rsid w:val="00F844F8"/>
    <w:rsid w:val="00F845A8"/>
    <w:rsid w:val="00F84849"/>
    <w:rsid w:val="00F849D7"/>
    <w:rsid w:val="00F84A2F"/>
    <w:rsid w:val="00F84BAB"/>
    <w:rsid w:val="00F84E47"/>
    <w:rsid w:val="00F84E63"/>
    <w:rsid w:val="00F84F84"/>
    <w:rsid w:val="00F850EB"/>
    <w:rsid w:val="00F85123"/>
    <w:rsid w:val="00F855CB"/>
    <w:rsid w:val="00F856C8"/>
    <w:rsid w:val="00F85744"/>
    <w:rsid w:val="00F858F4"/>
    <w:rsid w:val="00F85B4F"/>
    <w:rsid w:val="00F85C00"/>
    <w:rsid w:val="00F85C0C"/>
    <w:rsid w:val="00F85F4B"/>
    <w:rsid w:val="00F85F9B"/>
    <w:rsid w:val="00F8623E"/>
    <w:rsid w:val="00F863EB"/>
    <w:rsid w:val="00F864D4"/>
    <w:rsid w:val="00F86538"/>
    <w:rsid w:val="00F8683A"/>
    <w:rsid w:val="00F86B20"/>
    <w:rsid w:val="00F86C43"/>
    <w:rsid w:val="00F86DC9"/>
    <w:rsid w:val="00F870C7"/>
    <w:rsid w:val="00F8718D"/>
    <w:rsid w:val="00F8718E"/>
    <w:rsid w:val="00F87201"/>
    <w:rsid w:val="00F87317"/>
    <w:rsid w:val="00F873DB"/>
    <w:rsid w:val="00F87400"/>
    <w:rsid w:val="00F874D3"/>
    <w:rsid w:val="00F87680"/>
    <w:rsid w:val="00F879C6"/>
    <w:rsid w:val="00F87CB7"/>
    <w:rsid w:val="00F87D07"/>
    <w:rsid w:val="00F87D7F"/>
    <w:rsid w:val="00F87E13"/>
    <w:rsid w:val="00F87E81"/>
    <w:rsid w:val="00F87EBA"/>
    <w:rsid w:val="00F90178"/>
    <w:rsid w:val="00F901EE"/>
    <w:rsid w:val="00F90391"/>
    <w:rsid w:val="00F9046C"/>
    <w:rsid w:val="00F906BF"/>
    <w:rsid w:val="00F90924"/>
    <w:rsid w:val="00F90ACF"/>
    <w:rsid w:val="00F90BEE"/>
    <w:rsid w:val="00F90C86"/>
    <w:rsid w:val="00F90E13"/>
    <w:rsid w:val="00F90FD6"/>
    <w:rsid w:val="00F910E4"/>
    <w:rsid w:val="00F91220"/>
    <w:rsid w:val="00F91232"/>
    <w:rsid w:val="00F915AB"/>
    <w:rsid w:val="00F9174D"/>
    <w:rsid w:val="00F91906"/>
    <w:rsid w:val="00F919CE"/>
    <w:rsid w:val="00F91ABF"/>
    <w:rsid w:val="00F91CA2"/>
    <w:rsid w:val="00F91DAC"/>
    <w:rsid w:val="00F91DB1"/>
    <w:rsid w:val="00F91E0F"/>
    <w:rsid w:val="00F91F7C"/>
    <w:rsid w:val="00F92174"/>
    <w:rsid w:val="00F923DB"/>
    <w:rsid w:val="00F9258B"/>
    <w:rsid w:val="00F92622"/>
    <w:rsid w:val="00F92725"/>
    <w:rsid w:val="00F929CC"/>
    <w:rsid w:val="00F934AF"/>
    <w:rsid w:val="00F9387D"/>
    <w:rsid w:val="00F93A3D"/>
    <w:rsid w:val="00F93A60"/>
    <w:rsid w:val="00F93D13"/>
    <w:rsid w:val="00F93EE6"/>
    <w:rsid w:val="00F94003"/>
    <w:rsid w:val="00F940D1"/>
    <w:rsid w:val="00F94412"/>
    <w:rsid w:val="00F94444"/>
    <w:rsid w:val="00F94524"/>
    <w:rsid w:val="00F94737"/>
    <w:rsid w:val="00F9473D"/>
    <w:rsid w:val="00F9495D"/>
    <w:rsid w:val="00F94967"/>
    <w:rsid w:val="00F94B39"/>
    <w:rsid w:val="00F94D07"/>
    <w:rsid w:val="00F94E8E"/>
    <w:rsid w:val="00F95013"/>
    <w:rsid w:val="00F951BD"/>
    <w:rsid w:val="00F955D2"/>
    <w:rsid w:val="00F956A4"/>
    <w:rsid w:val="00F959A9"/>
    <w:rsid w:val="00F95A70"/>
    <w:rsid w:val="00F95C66"/>
    <w:rsid w:val="00F95D0C"/>
    <w:rsid w:val="00F95F14"/>
    <w:rsid w:val="00F9632D"/>
    <w:rsid w:val="00F9644F"/>
    <w:rsid w:val="00F965D9"/>
    <w:rsid w:val="00F96842"/>
    <w:rsid w:val="00F969EB"/>
    <w:rsid w:val="00F96C7A"/>
    <w:rsid w:val="00F96CB6"/>
    <w:rsid w:val="00F96CB7"/>
    <w:rsid w:val="00F96E7C"/>
    <w:rsid w:val="00F973B2"/>
    <w:rsid w:val="00F97569"/>
    <w:rsid w:val="00F975B5"/>
    <w:rsid w:val="00F97D28"/>
    <w:rsid w:val="00F97DBF"/>
    <w:rsid w:val="00FA0017"/>
    <w:rsid w:val="00FA04BE"/>
    <w:rsid w:val="00FA0509"/>
    <w:rsid w:val="00FA09B0"/>
    <w:rsid w:val="00FA09C3"/>
    <w:rsid w:val="00FA09D0"/>
    <w:rsid w:val="00FA0A8A"/>
    <w:rsid w:val="00FA0E7C"/>
    <w:rsid w:val="00FA14A2"/>
    <w:rsid w:val="00FA16B8"/>
    <w:rsid w:val="00FA1A72"/>
    <w:rsid w:val="00FA1B65"/>
    <w:rsid w:val="00FA1CBF"/>
    <w:rsid w:val="00FA1D8F"/>
    <w:rsid w:val="00FA1F1D"/>
    <w:rsid w:val="00FA2002"/>
    <w:rsid w:val="00FA2210"/>
    <w:rsid w:val="00FA222A"/>
    <w:rsid w:val="00FA2526"/>
    <w:rsid w:val="00FA25B2"/>
    <w:rsid w:val="00FA25D5"/>
    <w:rsid w:val="00FA28CC"/>
    <w:rsid w:val="00FA2AB0"/>
    <w:rsid w:val="00FA2AFC"/>
    <w:rsid w:val="00FA363D"/>
    <w:rsid w:val="00FA38DB"/>
    <w:rsid w:val="00FA3C84"/>
    <w:rsid w:val="00FA3E74"/>
    <w:rsid w:val="00FA4034"/>
    <w:rsid w:val="00FA4534"/>
    <w:rsid w:val="00FA47DE"/>
    <w:rsid w:val="00FA4A62"/>
    <w:rsid w:val="00FA4BD0"/>
    <w:rsid w:val="00FA4EDE"/>
    <w:rsid w:val="00FA50E8"/>
    <w:rsid w:val="00FA526F"/>
    <w:rsid w:val="00FA53C1"/>
    <w:rsid w:val="00FA5412"/>
    <w:rsid w:val="00FA5527"/>
    <w:rsid w:val="00FA5871"/>
    <w:rsid w:val="00FA589E"/>
    <w:rsid w:val="00FA5962"/>
    <w:rsid w:val="00FA5995"/>
    <w:rsid w:val="00FA5CEE"/>
    <w:rsid w:val="00FA5EB9"/>
    <w:rsid w:val="00FA6225"/>
    <w:rsid w:val="00FA6363"/>
    <w:rsid w:val="00FA639A"/>
    <w:rsid w:val="00FA656D"/>
    <w:rsid w:val="00FA6686"/>
    <w:rsid w:val="00FA6996"/>
    <w:rsid w:val="00FA6A4B"/>
    <w:rsid w:val="00FA6A8C"/>
    <w:rsid w:val="00FA6BE1"/>
    <w:rsid w:val="00FA6C7C"/>
    <w:rsid w:val="00FA6D2E"/>
    <w:rsid w:val="00FA6FC0"/>
    <w:rsid w:val="00FA70DF"/>
    <w:rsid w:val="00FA7124"/>
    <w:rsid w:val="00FA7152"/>
    <w:rsid w:val="00FA7155"/>
    <w:rsid w:val="00FA728C"/>
    <w:rsid w:val="00FA729A"/>
    <w:rsid w:val="00FA7785"/>
    <w:rsid w:val="00FA7A20"/>
    <w:rsid w:val="00FA7AA6"/>
    <w:rsid w:val="00FA7B02"/>
    <w:rsid w:val="00FA7B5A"/>
    <w:rsid w:val="00FA7B91"/>
    <w:rsid w:val="00FA7C04"/>
    <w:rsid w:val="00FA7C60"/>
    <w:rsid w:val="00FB009F"/>
    <w:rsid w:val="00FB01B6"/>
    <w:rsid w:val="00FB0342"/>
    <w:rsid w:val="00FB0443"/>
    <w:rsid w:val="00FB05F8"/>
    <w:rsid w:val="00FB069E"/>
    <w:rsid w:val="00FB06D2"/>
    <w:rsid w:val="00FB09FC"/>
    <w:rsid w:val="00FB0D7D"/>
    <w:rsid w:val="00FB0F6E"/>
    <w:rsid w:val="00FB15D5"/>
    <w:rsid w:val="00FB1694"/>
    <w:rsid w:val="00FB17CC"/>
    <w:rsid w:val="00FB18E8"/>
    <w:rsid w:val="00FB19D8"/>
    <w:rsid w:val="00FB1BD3"/>
    <w:rsid w:val="00FB1C32"/>
    <w:rsid w:val="00FB1C77"/>
    <w:rsid w:val="00FB22E5"/>
    <w:rsid w:val="00FB267E"/>
    <w:rsid w:val="00FB2803"/>
    <w:rsid w:val="00FB2864"/>
    <w:rsid w:val="00FB2A30"/>
    <w:rsid w:val="00FB2F94"/>
    <w:rsid w:val="00FB3096"/>
    <w:rsid w:val="00FB35AB"/>
    <w:rsid w:val="00FB35DB"/>
    <w:rsid w:val="00FB38EA"/>
    <w:rsid w:val="00FB3CD6"/>
    <w:rsid w:val="00FB4065"/>
    <w:rsid w:val="00FB44CB"/>
    <w:rsid w:val="00FB4760"/>
    <w:rsid w:val="00FB47B5"/>
    <w:rsid w:val="00FB4BBE"/>
    <w:rsid w:val="00FB4C53"/>
    <w:rsid w:val="00FB525C"/>
    <w:rsid w:val="00FB52FD"/>
    <w:rsid w:val="00FB57A7"/>
    <w:rsid w:val="00FB5A6F"/>
    <w:rsid w:val="00FB5D73"/>
    <w:rsid w:val="00FB6401"/>
    <w:rsid w:val="00FB66B5"/>
    <w:rsid w:val="00FB67DD"/>
    <w:rsid w:val="00FB68CE"/>
    <w:rsid w:val="00FB6B9D"/>
    <w:rsid w:val="00FB6C5F"/>
    <w:rsid w:val="00FB6C8C"/>
    <w:rsid w:val="00FB72CB"/>
    <w:rsid w:val="00FB7576"/>
    <w:rsid w:val="00FB7716"/>
    <w:rsid w:val="00FB77BB"/>
    <w:rsid w:val="00FB7A85"/>
    <w:rsid w:val="00FB7A9C"/>
    <w:rsid w:val="00FB7BB0"/>
    <w:rsid w:val="00FB7C9E"/>
    <w:rsid w:val="00FB7E96"/>
    <w:rsid w:val="00FC03AD"/>
    <w:rsid w:val="00FC0A6F"/>
    <w:rsid w:val="00FC0AB4"/>
    <w:rsid w:val="00FC0B9B"/>
    <w:rsid w:val="00FC0E12"/>
    <w:rsid w:val="00FC15A1"/>
    <w:rsid w:val="00FC184E"/>
    <w:rsid w:val="00FC1859"/>
    <w:rsid w:val="00FC2075"/>
    <w:rsid w:val="00FC2131"/>
    <w:rsid w:val="00FC22FE"/>
    <w:rsid w:val="00FC23FA"/>
    <w:rsid w:val="00FC25D7"/>
    <w:rsid w:val="00FC2742"/>
    <w:rsid w:val="00FC2EED"/>
    <w:rsid w:val="00FC330F"/>
    <w:rsid w:val="00FC35CF"/>
    <w:rsid w:val="00FC37F0"/>
    <w:rsid w:val="00FC3BBC"/>
    <w:rsid w:val="00FC3EEB"/>
    <w:rsid w:val="00FC3FD4"/>
    <w:rsid w:val="00FC4278"/>
    <w:rsid w:val="00FC42E4"/>
    <w:rsid w:val="00FC4423"/>
    <w:rsid w:val="00FC4516"/>
    <w:rsid w:val="00FC476C"/>
    <w:rsid w:val="00FC47D1"/>
    <w:rsid w:val="00FC4850"/>
    <w:rsid w:val="00FC4C35"/>
    <w:rsid w:val="00FC4CA4"/>
    <w:rsid w:val="00FC4DD6"/>
    <w:rsid w:val="00FC50B3"/>
    <w:rsid w:val="00FC5276"/>
    <w:rsid w:val="00FC5362"/>
    <w:rsid w:val="00FC545C"/>
    <w:rsid w:val="00FC553E"/>
    <w:rsid w:val="00FC570A"/>
    <w:rsid w:val="00FC6015"/>
    <w:rsid w:val="00FC6143"/>
    <w:rsid w:val="00FC65A0"/>
    <w:rsid w:val="00FC65A5"/>
    <w:rsid w:val="00FC6B41"/>
    <w:rsid w:val="00FC6DC7"/>
    <w:rsid w:val="00FC6EF1"/>
    <w:rsid w:val="00FC704C"/>
    <w:rsid w:val="00FC715B"/>
    <w:rsid w:val="00FC7205"/>
    <w:rsid w:val="00FC7308"/>
    <w:rsid w:val="00FC7AD2"/>
    <w:rsid w:val="00FC7C9D"/>
    <w:rsid w:val="00FC7DD2"/>
    <w:rsid w:val="00FC7DDC"/>
    <w:rsid w:val="00FC7F93"/>
    <w:rsid w:val="00FD0263"/>
    <w:rsid w:val="00FD0411"/>
    <w:rsid w:val="00FD05E6"/>
    <w:rsid w:val="00FD0A4B"/>
    <w:rsid w:val="00FD0C32"/>
    <w:rsid w:val="00FD0C73"/>
    <w:rsid w:val="00FD10D2"/>
    <w:rsid w:val="00FD111E"/>
    <w:rsid w:val="00FD1401"/>
    <w:rsid w:val="00FD14E4"/>
    <w:rsid w:val="00FD1815"/>
    <w:rsid w:val="00FD1844"/>
    <w:rsid w:val="00FD1BD6"/>
    <w:rsid w:val="00FD1F90"/>
    <w:rsid w:val="00FD27EA"/>
    <w:rsid w:val="00FD2804"/>
    <w:rsid w:val="00FD281C"/>
    <w:rsid w:val="00FD282A"/>
    <w:rsid w:val="00FD2A71"/>
    <w:rsid w:val="00FD2B27"/>
    <w:rsid w:val="00FD2C6C"/>
    <w:rsid w:val="00FD300C"/>
    <w:rsid w:val="00FD343F"/>
    <w:rsid w:val="00FD3905"/>
    <w:rsid w:val="00FD3A46"/>
    <w:rsid w:val="00FD3B08"/>
    <w:rsid w:val="00FD3B8A"/>
    <w:rsid w:val="00FD43D6"/>
    <w:rsid w:val="00FD4620"/>
    <w:rsid w:val="00FD4639"/>
    <w:rsid w:val="00FD48FE"/>
    <w:rsid w:val="00FD4A93"/>
    <w:rsid w:val="00FD4C5C"/>
    <w:rsid w:val="00FD4C9D"/>
    <w:rsid w:val="00FD4CC0"/>
    <w:rsid w:val="00FD54F7"/>
    <w:rsid w:val="00FD552B"/>
    <w:rsid w:val="00FD561C"/>
    <w:rsid w:val="00FD5642"/>
    <w:rsid w:val="00FD56B9"/>
    <w:rsid w:val="00FD5EAC"/>
    <w:rsid w:val="00FD5F6D"/>
    <w:rsid w:val="00FD613F"/>
    <w:rsid w:val="00FD6318"/>
    <w:rsid w:val="00FD6692"/>
    <w:rsid w:val="00FD67B8"/>
    <w:rsid w:val="00FD681C"/>
    <w:rsid w:val="00FD6859"/>
    <w:rsid w:val="00FD6931"/>
    <w:rsid w:val="00FD69DA"/>
    <w:rsid w:val="00FD6A3D"/>
    <w:rsid w:val="00FD6A9D"/>
    <w:rsid w:val="00FD6C40"/>
    <w:rsid w:val="00FD6CCB"/>
    <w:rsid w:val="00FD6D70"/>
    <w:rsid w:val="00FD6EC9"/>
    <w:rsid w:val="00FD6F2B"/>
    <w:rsid w:val="00FD6F9D"/>
    <w:rsid w:val="00FD7001"/>
    <w:rsid w:val="00FD7239"/>
    <w:rsid w:val="00FD7240"/>
    <w:rsid w:val="00FD72C6"/>
    <w:rsid w:val="00FD72D9"/>
    <w:rsid w:val="00FD73AE"/>
    <w:rsid w:val="00FD75AC"/>
    <w:rsid w:val="00FD76DC"/>
    <w:rsid w:val="00FD7BB4"/>
    <w:rsid w:val="00FD7F6A"/>
    <w:rsid w:val="00FE03A5"/>
    <w:rsid w:val="00FE04B6"/>
    <w:rsid w:val="00FE05E5"/>
    <w:rsid w:val="00FE0657"/>
    <w:rsid w:val="00FE06D6"/>
    <w:rsid w:val="00FE07D8"/>
    <w:rsid w:val="00FE0C28"/>
    <w:rsid w:val="00FE1768"/>
    <w:rsid w:val="00FE1FF7"/>
    <w:rsid w:val="00FE20AB"/>
    <w:rsid w:val="00FE22FE"/>
    <w:rsid w:val="00FE2313"/>
    <w:rsid w:val="00FE25C0"/>
    <w:rsid w:val="00FE2B7B"/>
    <w:rsid w:val="00FE2BB5"/>
    <w:rsid w:val="00FE306A"/>
    <w:rsid w:val="00FE3100"/>
    <w:rsid w:val="00FE3160"/>
    <w:rsid w:val="00FE31E7"/>
    <w:rsid w:val="00FE3439"/>
    <w:rsid w:val="00FE3768"/>
    <w:rsid w:val="00FE37C6"/>
    <w:rsid w:val="00FE3B6B"/>
    <w:rsid w:val="00FE3DCF"/>
    <w:rsid w:val="00FE4152"/>
    <w:rsid w:val="00FE41C0"/>
    <w:rsid w:val="00FE436D"/>
    <w:rsid w:val="00FE4672"/>
    <w:rsid w:val="00FE4B42"/>
    <w:rsid w:val="00FE4EBE"/>
    <w:rsid w:val="00FE501E"/>
    <w:rsid w:val="00FE5172"/>
    <w:rsid w:val="00FE52C5"/>
    <w:rsid w:val="00FE5410"/>
    <w:rsid w:val="00FE542F"/>
    <w:rsid w:val="00FE544A"/>
    <w:rsid w:val="00FE54B4"/>
    <w:rsid w:val="00FE571B"/>
    <w:rsid w:val="00FE596D"/>
    <w:rsid w:val="00FE5977"/>
    <w:rsid w:val="00FE59D6"/>
    <w:rsid w:val="00FE5AD2"/>
    <w:rsid w:val="00FE5BDB"/>
    <w:rsid w:val="00FE5C37"/>
    <w:rsid w:val="00FE60C7"/>
    <w:rsid w:val="00FE625D"/>
    <w:rsid w:val="00FE627C"/>
    <w:rsid w:val="00FE673E"/>
    <w:rsid w:val="00FE6DA0"/>
    <w:rsid w:val="00FE6DEC"/>
    <w:rsid w:val="00FE7117"/>
    <w:rsid w:val="00FE7177"/>
    <w:rsid w:val="00FE74E2"/>
    <w:rsid w:val="00FE74FC"/>
    <w:rsid w:val="00FE753A"/>
    <w:rsid w:val="00FE761D"/>
    <w:rsid w:val="00FE76FA"/>
    <w:rsid w:val="00FE7761"/>
    <w:rsid w:val="00FE7A91"/>
    <w:rsid w:val="00FE7C3E"/>
    <w:rsid w:val="00FE7F00"/>
    <w:rsid w:val="00FE7F02"/>
    <w:rsid w:val="00FF01C5"/>
    <w:rsid w:val="00FF0221"/>
    <w:rsid w:val="00FF0224"/>
    <w:rsid w:val="00FF0278"/>
    <w:rsid w:val="00FF0502"/>
    <w:rsid w:val="00FF05F8"/>
    <w:rsid w:val="00FF0BBB"/>
    <w:rsid w:val="00FF12D0"/>
    <w:rsid w:val="00FF1455"/>
    <w:rsid w:val="00FF14B6"/>
    <w:rsid w:val="00FF1716"/>
    <w:rsid w:val="00FF17CF"/>
    <w:rsid w:val="00FF1862"/>
    <w:rsid w:val="00FF1A49"/>
    <w:rsid w:val="00FF1E0C"/>
    <w:rsid w:val="00FF1E43"/>
    <w:rsid w:val="00FF1FBD"/>
    <w:rsid w:val="00FF206D"/>
    <w:rsid w:val="00FF2077"/>
    <w:rsid w:val="00FF2287"/>
    <w:rsid w:val="00FF2443"/>
    <w:rsid w:val="00FF25CF"/>
    <w:rsid w:val="00FF29D2"/>
    <w:rsid w:val="00FF2A88"/>
    <w:rsid w:val="00FF2B04"/>
    <w:rsid w:val="00FF2BAA"/>
    <w:rsid w:val="00FF2CEE"/>
    <w:rsid w:val="00FF30B9"/>
    <w:rsid w:val="00FF324C"/>
    <w:rsid w:val="00FF3345"/>
    <w:rsid w:val="00FF3677"/>
    <w:rsid w:val="00FF37C5"/>
    <w:rsid w:val="00FF3A12"/>
    <w:rsid w:val="00FF3CFC"/>
    <w:rsid w:val="00FF3D9B"/>
    <w:rsid w:val="00FF40DE"/>
    <w:rsid w:val="00FF41BF"/>
    <w:rsid w:val="00FF43AF"/>
    <w:rsid w:val="00FF4450"/>
    <w:rsid w:val="00FF44A2"/>
    <w:rsid w:val="00FF464B"/>
    <w:rsid w:val="00FF48E0"/>
    <w:rsid w:val="00FF4B26"/>
    <w:rsid w:val="00FF4D16"/>
    <w:rsid w:val="00FF4D22"/>
    <w:rsid w:val="00FF4D7B"/>
    <w:rsid w:val="00FF4FCD"/>
    <w:rsid w:val="00FF5026"/>
    <w:rsid w:val="00FF5173"/>
    <w:rsid w:val="00FF51A6"/>
    <w:rsid w:val="00FF51D0"/>
    <w:rsid w:val="00FF51DD"/>
    <w:rsid w:val="00FF52CC"/>
    <w:rsid w:val="00FF52E3"/>
    <w:rsid w:val="00FF54BC"/>
    <w:rsid w:val="00FF55DF"/>
    <w:rsid w:val="00FF5853"/>
    <w:rsid w:val="00FF5EFE"/>
    <w:rsid w:val="00FF5FD6"/>
    <w:rsid w:val="00FF609A"/>
    <w:rsid w:val="00FF60A4"/>
    <w:rsid w:val="00FF68E8"/>
    <w:rsid w:val="00FF69CA"/>
    <w:rsid w:val="00FF6CF6"/>
    <w:rsid w:val="00FF6F00"/>
    <w:rsid w:val="00FF707C"/>
    <w:rsid w:val="00FF7168"/>
    <w:rsid w:val="00FF7746"/>
    <w:rsid w:val="00FF78DB"/>
    <w:rsid w:val="04BB643E"/>
    <w:rsid w:val="06936EC3"/>
    <w:rsid w:val="09301431"/>
    <w:rsid w:val="09AF7FA0"/>
    <w:rsid w:val="0B584F5A"/>
    <w:rsid w:val="0DAA3D15"/>
    <w:rsid w:val="137C53CD"/>
    <w:rsid w:val="1A1D20CA"/>
    <w:rsid w:val="1CA5294E"/>
    <w:rsid w:val="1DF33AAF"/>
    <w:rsid w:val="22921117"/>
    <w:rsid w:val="22C5646B"/>
    <w:rsid w:val="22DF1BCD"/>
    <w:rsid w:val="25FF28CC"/>
    <w:rsid w:val="29FF7CCD"/>
    <w:rsid w:val="2AD87693"/>
    <w:rsid w:val="2B182BC5"/>
    <w:rsid w:val="2C1E5D17"/>
    <w:rsid w:val="2CD65F58"/>
    <w:rsid w:val="2D5C40FC"/>
    <w:rsid w:val="2E621238"/>
    <w:rsid w:val="2FCE7142"/>
    <w:rsid w:val="34110BFB"/>
    <w:rsid w:val="35CF735F"/>
    <w:rsid w:val="3B6346BF"/>
    <w:rsid w:val="3D051293"/>
    <w:rsid w:val="3F472678"/>
    <w:rsid w:val="42DB59A5"/>
    <w:rsid w:val="43747896"/>
    <w:rsid w:val="441D0BB8"/>
    <w:rsid w:val="45B46B2A"/>
    <w:rsid w:val="53787950"/>
    <w:rsid w:val="53F13C9F"/>
    <w:rsid w:val="555974E3"/>
    <w:rsid w:val="56374412"/>
    <w:rsid w:val="5CCB2DC7"/>
    <w:rsid w:val="624D796E"/>
    <w:rsid w:val="637B1C7F"/>
    <w:rsid w:val="63937600"/>
    <w:rsid w:val="67051B5F"/>
    <w:rsid w:val="6D277DF2"/>
    <w:rsid w:val="6EB838C8"/>
    <w:rsid w:val="6EFB4CEA"/>
    <w:rsid w:val="71054079"/>
    <w:rsid w:val="72E14B06"/>
    <w:rsid w:val="78AE0842"/>
    <w:rsid w:val="7C7A3849"/>
    <w:rsid w:val="7D5A6E3C"/>
    <w:rsid w:val="7D7813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99"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semiHidden="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5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qFormat="1"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line="259" w:lineRule="auto"/>
      <w:textAlignment w:val="baseline"/>
    </w:pPr>
    <w:rPr>
      <w:rFonts w:ascii="Times New Roman" w:hAnsi="Times New Roman" w:eastAsia="宋体" w:cs="Times New Roman"/>
      <w:lang w:val="en-GB" w:eastAsia="en-US" w:bidi="ar-SA"/>
    </w:rPr>
  </w:style>
  <w:style w:type="paragraph" w:styleId="2">
    <w:name w:val="heading 1"/>
    <w:next w:val="1"/>
    <w:link w:val="104"/>
    <w:qFormat/>
    <w:uiPriority w:val="0"/>
    <w:pPr>
      <w:keepNext/>
      <w:keepLines/>
      <w:pBdr>
        <w:top w:val="single" w:color="auto" w:sz="12" w:space="3"/>
      </w:pBdr>
      <w:overflowPunct w:val="0"/>
      <w:autoSpaceDE w:val="0"/>
      <w:autoSpaceDN w:val="0"/>
      <w:adjustRightInd w:val="0"/>
      <w:spacing w:before="240" w:after="180" w:line="259" w:lineRule="auto"/>
      <w:ind w:left="1134" w:hanging="1134"/>
      <w:textAlignment w:val="baseline"/>
      <w:outlineLvl w:val="0"/>
    </w:pPr>
    <w:rPr>
      <w:rFonts w:ascii="Arial" w:hAnsi="Arial" w:eastAsia="宋体" w:cs="Times New Roman"/>
      <w:sz w:val="36"/>
      <w:lang w:val="en-GB" w:eastAsia="en-US" w:bidi="ar-SA"/>
    </w:rPr>
  </w:style>
  <w:style w:type="paragraph" w:styleId="3">
    <w:name w:val="heading 2"/>
    <w:basedOn w:val="2"/>
    <w:next w:val="1"/>
    <w:link w:val="105"/>
    <w:qFormat/>
    <w:uiPriority w:val="0"/>
    <w:pPr>
      <w:pBdr>
        <w:top w:val="none" w:color="auto" w:sz="0" w:space="0"/>
      </w:pBdr>
      <w:spacing w:before="180"/>
      <w:outlineLvl w:val="1"/>
    </w:pPr>
    <w:rPr>
      <w:sz w:val="32"/>
    </w:rPr>
  </w:style>
  <w:style w:type="paragraph" w:styleId="4">
    <w:name w:val="heading 3"/>
    <w:basedOn w:val="3"/>
    <w:next w:val="1"/>
    <w:link w:val="106"/>
    <w:qFormat/>
    <w:uiPriority w:val="0"/>
    <w:pPr>
      <w:spacing w:before="120"/>
      <w:outlineLvl w:val="2"/>
    </w:pPr>
    <w:rPr>
      <w:sz w:val="28"/>
    </w:rPr>
  </w:style>
  <w:style w:type="paragraph" w:styleId="5">
    <w:name w:val="heading 4"/>
    <w:basedOn w:val="4"/>
    <w:next w:val="1"/>
    <w:link w:val="107"/>
    <w:qFormat/>
    <w:uiPriority w:val="0"/>
    <w:pPr>
      <w:ind w:left="1418" w:hanging="1418"/>
      <w:outlineLvl w:val="3"/>
    </w:pPr>
    <w:rPr>
      <w:sz w:val="24"/>
    </w:rPr>
  </w:style>
  <w:style w:type="paragraph" w:styleId="6">
    <w:name w:val="heading 5"/>
    <w:basedOn w:val="5"/>
    <w:next w:val="1"/>
    <w:link w:val="108"/>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52">
    <w:name w:val="Default Paragraph Font"/>
    <w:semiHidden/>
    <w:unhideWhenUsed/>
    <w:uiPriority w:val="1"/>
  </w:style>
  <w:style w:type="table" w:default="1" w:styleId="48">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eastAsia="宋体" w:cs="Times New Roman"/>
      <w:sz w:val="22"/>
      <w:lang w:val="en-US"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127"/>
    <w:qFormat/>
    <w:uiPriority w:val="0"/>
    <w:pPr>
      <w:spacing w:before="120" w:after="120"/>
    </w:pPr>
    <w:rPr>
      <w:b/>
      <w:bCs/>
    </w:rPr>
  </w:style>
  <w:style w:type="paragraph" w:styleId="29">
    <w:name w:val="Document Map"/>
    <w:basedOn w:val="1"/>
    <w:semiHidden/>
    <w:qFormat/>
    <w:uiPriority w:val="0"/>
    <w:pPr>
      <w:shd w:val="clear" w:color="auto" w:fill="000080"/>
    </w:pPr>
    <w:rPr>
      <w:rFonts w:ascii="Tahoma" w:hAnsi="Tahoma"/>
    </w:rPr>
  </w:style>
  <w:style w:type="paragraph" w:styleId="30">
    <w:name w:val="annotation text"/>
    <w:basedOn w:val="1"/>
    <w:link w:val="118"/>
    <w:qFormat/>
    <w:uiPriority w:val="99"/>
    <w:rPr>
      <w:lang w:eastAsia="zh-CN"/>
    </w:rPr>
  </w:style>
  <w:style w:type="paragraph" w:styleId="31">
    <w:name w:val="Body Text 3"/>
    <w:basedOn w:val="1"/>
    <w:qFormat/>
    <w:uiPriority w:val="0"/>
    <w:rPr>
      <w:i/>
    </w:rPr>
  </w:style>
  <w:style w:type="paragraph" w:styleId="32">
    <w:name w:val="Body Text"/>
    <w:basedOn w:val="1"/>
    <w:link w:val="138"/>
    <w:qFormat/>
    <w:uiPriority w:val="0"/>
    <w:pPr>
      <w:spacing w:after="120"/>
      <w:jc w:val="both"/>
    </w:pPr>
    <w:rPr>
      <w:rFonts w:ascii="Times" w:hAnsi="Times"/>
      <w:szCs w:val="24"/>
      <w:lang w:val="en-US"/>
    </w:rPr>
  </w:style>
  <w:style w:type="paragraph" w:styleId="33">
    <w:name w:val="List Bullet 5"/>
    <w:basedOn w:val="24"/>
    <w:qFormat/>
    <w:uiPriority w:val="0"/>
    <w:pPr>
      <w:ind w:left="1702"/>
    </w:pPr>
  </w:style>
  <w:style w:type="paragraph" w:styleId="34">
    <w:name w:val="toc 8"/>
    <w:basedOn w:val="21"/>
    <w:next w:val="1"/>
    <w:semiHidden/>
    <w:qFormat/>
    <w:uiPriority w:val="0"/>
    <w:pPr>
      <w:spacing w:before="180"/>
      <w:ind w:left="2693" w:hanging="2693"/>
    </w:pPr>
    <w:rPr>
      <w:b/>
    </w:rPr>
  </w:style>
  <w:style w:type="paragraph" w:styleId="35">
    <w:name w:val="Balloon Text"/>
    <w:basedOn w:val="1"/>
    <w:semiHidden/>
    <w:qFormat/>
    <w:uiPriority w:val="0"/>
    <w:rPr>
      <w:rFonts w:ascii="Tahoma" w:hAnsi="Tahoma" w:cs="Tahoma"/>
      <w:sz w:val="16"/>
      <w:szCs w:val="16"/>
    </w:rPr>
  </w:style>
  <w:style w:type="paragraph" w:styleId="36">
    <w:name w:val="footer"/>
    <w:basedOn w:val="37"/>
    <w:link w:val="120"/>
    <w:qFormat/>
    <w:uiPriority w:val="99"/>
    <w:pPr>
      <w:jc w:val="center"/>
    </w:pPr>
    <w:rPr>
      <w:i/>
      <w:lang w:val="zh-CN" w:eastAsia="zh-CN"/>
    </w:rPr>
  </w:style>
  <w:style w:type="paragraph" w:styleId="37">
    <w:name w:val="header"/>
    <w:link w:val="129"/>
    <w:qFormat/>
    <w:uiPriority w:val="99"/>
    <w:pPr>
      <w:widowControl w:val="0"/>
      <w:overflowPunct w:val="0"/>
      <w:autoSpaceDE w:val="0"/>
      <w:autoSpaceDN w:val="0"/>
      <w:adjustRightInd w:val="0"/>
      <w:spacing w:after="160" w:line="259" w:lineRule="auto"/>
      <w:textAlignment w:val="baseline"/>
    </w:pPr>
    <w:rPr>
      <w:rFonts w:ascii="Arial" w:hAnsi="Arial" w:eastAsia="宋体" w:cs="Times New Roman"/>
      <w:b/>
      <w:sz w:val="18"/>
      <w:lang w:val="en-US" w:eastAsia="en-US" w:bidi="ar-SA"/>
    </w:rPr>
  </w:style>
  <w:style w:type="paragraph" w:styleId="38">
    <w:name w:val="Subtitle"/>
    <w:basedOn w:val="1"/>
    <w:next w:val="1"/>
    <w:link w:val="116"/>
    <w:qFormat/>
    <w:uiPriority w:val="0"/>
    <w:pPr>
      <w:spacing w:after="60"/>
      <w:jc w:val="center"/>
      <w:outlineLvl w:val="1"/>
    </w:pPr>
    <w:rPr>
      <w:rFonts w:ascii="Cambria" w:hAnsi="Cambria" w:eastAsia="Times New Roman"/>
      <w:sz w:val="24"/>
      <w:szCs w:val="24"/>
      <w:lang w:eastAsia="zh-CN"/>
    </w:rPr>
  </w:style>
  <w:style w:type="paragraph" w:styleId="39">
    <w:name w:val="footnote text"/>
    <w:basedOn w:val="1"/>
    <w:semiHidden/>
    <w:qFormat/>
    <w:uiPriority w:val="0"/>
    <w:pPr>
      <w:keepLines/>
      <w:spacing w:after="0"/>
      <w:ind w:left="454" w:hanging="454"/>
    </w:pPr>
    <w:rPr>
      <w:sz w:val="16"/>
    </w:rPr>
  </w:style>
  <w:style w:type="paragraph" w:styleId="40">
    <w:name w:val="List 5"/>
    <w:basedOn w:val="41"/>
    <w:qFormat/>
    <w:uiPriority w:val="0"/>
    <w:pPr>
      <w:ind w:left="1702"/>
    </w:pPr>
  </w:style>
  <w:style w:type="paragraph" w:styleId="41">
    <w:name w:val="List 4"/>
    <w:basedOn w:val="12"/>
    <w:qFormat/>
    <w:uiPriority w:val="0"/>
    <w:pPr>
      <w:ind w:left="1418"/>
    </w:pPr>
  </w:style>
  <w:style w:type="paragraph" w:styleId="42">
    <w:name w:val="toc 9"/>
    <w:basedOn w:val="34"/>
    <w:next w:val="1"/>
    <w:semiHidden/>
    <w:qFormat/>
    <w:uiPriority w:val="0"/>
    <w:pPr>
      <w:ind w:left="1418" w:hanging="1418"/>
    </w:pPr>
  </w:style>
  <w:style w:type="paragraph" w:styleId="43">
    <w:name w:val="Body Text 2"/>
    <w:basedOn w:val="1"/>
    <w:qFormat/>
    <w:uiPriority w:val="0"/>
    <w:pPr>
      <w:tabs>
        <w:tab w:val="left" w:pos="1985"/>
      </w:tabs>
      <w:spacing w:after="0"/>
      <w:jc w:val="both"/>
    </w:pPr>
    <w:rPr>
      <w:rFonts w:ascii="Arial" w:hAnsi="Arial"/>
      <w:sz w:val="22"/>
    </w:rPr>
  </w:style>
  <w:style w:type="paragraph" w:styleId="44">
    <w:name w:val="Normal (Web)"/>
    <w:basedOn w:val="1"/>
    <w:unhideWhenUsed/>
    <w:qFormat/>
    <w:uiPriority w:val="99"/>
    <w:pPr>
      <w:overflowPunct/>
      <w:autoSpaceDE/>
      <w:autoSpaceDN/>
      <w:adjustRightInd/>
      <w:spacing w:before="100" w:beforeAutospacing="1" w:after="100" w:afterAutospacing="1"/>
      <w:textAlignment w:val="auto"/>
    </w:pPr>
    <w:rPr>
      <w:sz w:val="24"/>
      <w:szCs w:val="24"/>
      <w:lang w:val="en-US"/>
    </w:rPr>
  </w:style>
  <w:style w:type="paragraph" w:styleId="45">
    <w:name w:val="index 1"/>
    <w:basedOn w:val="1"/>
    <w:next w:val="1"/>
    <w:semiHidden/>
    <w:qFormat/>
    <w:uiPriority w:val="0"/>
    <w:pPr>
      <w:keepLines/>
      <w:spacing w:after="0"/>
    </w:pPr>
  </w:style>
  <w:style w:type="paragraph" w:styleId="46">
    <w:name w:val="index 2"/>
    <w:basedOn w:val="45"/>
    <w:next w:val="1"/>
    <w:semiHidden/>
    <w:qFormat/>
    <w:uiPriority w:val="0"/>
    <w:pPr>
      <w:ind w:left="284"/>
    </w:pPr>
  </w:style>
  <w:style w:type="paragraph" w:styleId="47">
    <w:name w:val="annotation subject"/>
    <w:basedOn w:val="30"/>
    <w:next w:val="30"/>
    <w:semiHidden/>
    <w:qFormat/>
    <w:uiPriority w:val="0"/>
    <w:rPr>
      <w:b/>
      <w:bCs/>
    </w:rPr>
  </w:style>
  <w:style w:type="table" w:styleId="49">
    <w:name w:val="Table Grid"/>
    <w:basedOn w:val="48"/>
    <w:qFormat/>
    <w:uiPriority w:val="59"/>
    <w:pPr>
      <w:spacing w:before="120" w:line="280" w:lineRule="atLeast"/>
      <w:jc w:val="both"/>
    </w:pPr>
    <w:rPr>
      <w:rFonts w:ascii="New York" w:hAnsi="New York"/>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50">
    <w:name w:val="Table Grid 1"/>
    <w:basedOn w:val="48"/>
    <w:unhideWhenUsed/>
    <w:uiPriority w:val="0"/>
    <w:pPr>
      <w:spacing w:after="160" w:line="259" w:lineRule="auto"/>
    </w:pPr>
    <w:rPr>
      <w:rFonts w:eastAsia="Times New Roman"/>
      <w:lang w:val="en-GB" w:eastAsia="en-GB"/>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51">
    <w:name w:val="Dark List Accent 6"/>
    <w:basedOn w:val="48"/>
    <w:qFormat/>
    <w:uiPriority w:val="70"/>
    <w:rPr>
      <w:color w:val="FFFFFF"/>
    </w:rPr>
    <w:tblPr>
      <w:tblCellMar>
        <w:top w:w="0" w:type="dxa"/>
        <w:left w:w="108" w:type="dxa"/>
        <w:bottom w:w="0" w:type="dxa"/>
        <w:right w:w="108" w:type="dxa"/>
      </w:tblCellMar>
    </w:tblPr>
    <w:tcPr>
      <w:shd w:val="clear" w:color="auto" w:fill="F79646"/>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single" w:color="FFFFFF" w:sz="18" w:space="0"/>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53">
    <w:name w:val="Strong"/>
    <w:qFormat/>
    <w:uiPriority w:val="22"/>
    <w:rPr>
      <w:b/>
      <w:bCs/>
    </w:rPr>
  </w:style>
  <w:style w:type="character" w:styleId="54">
    <w:name w:val="page number"/>
    <w:basedOn w:val="52"/>
    <w:qFormat/>
    <w:uiPriority w:val="0"/>
  </w:style>
  <w:style w:type="character" w:styleId="55">
    <w:name w:val="FollowedHyperlink"/>
    <w:qFormat/>
    <w:uiPriority w:val="0"/>
    <w:rPr>
      <w:color w:val="800080"/>
      <w:u w:val="single"/>
    </w:rPr>
  </w:style>
  <w:style w:type="character" w:styleId="56">
    <w:name w:val="Emphasis"/>
    <w:basedOn w:val="52"/>
    <w:qFormat/>
    <w:uiPriority w:val="20"/>
    <w:rPr>
      <w:i/>
      <w:iCs/>
    </w:rPr>
  </w:style>
  <w:style w:type="character" w:styleId="57">
    <w:name w:val="Hyperlink"/>
    <w:qFormat/>
    <w:uiPriority w:val="99"/>
    <w:rPr>
      <w:color w:val="0000FF"/>
      <w:u w:val="single"/>
    </w:rPr>
  </w:style>
  <w:style w:type="character" w:styleId="58">
    <w:name w:val="annotation reference"/>
    <w:semiHidden/>
    <w:qFormat/>
    <w:uiPriority w:val="99"/>
    <w:rPr>
      <w:sz w:val="16"/>
      <w:szCs w:val="16"/>
    </w:rPr>
  </w:style>
  <w:style w:type="character" w:styleId="59">
    <w:name w:val="footnote reference"/>
    <w:qFormat/>
    <w:uiPriority w:val="0"/>
    <w:rPr>
      <w:b/>
      <w:position w:val="6"/>
      <w:sz w:val="16"/>
    </w:rPr>
  </w:style>
  <w:style w:type="paragraph" w:customStyle="1" w:styleId="60">
    <w:name w:val="ZT"/>
    <w:uiPriority w:val="0"/>
    <w:pPr>
      <w:framePr w:wrap="notBeside" w:vAnchor="margin" w:hAnchor="margin" w:yAlign="center"/>
      <w:widowControl w:val="0"/>
      <w:overflowPunct w:val="0"/>
      <w:autoSpaceDE w:val="0"/>
      <w:autoSpaceDN w:val="0"/>
      <w:adjustRightInd w:val="0"/>
      <w:spacing w:after="160" w:line="240" w:lineRule="atLeast"/>
      <w:jc w:val="right"/>
      <w:textAlignment w:val="baseline"/>
    </w:pPr>
    <w:rPr>
      <w:rFonts w:ascii="Arial" w:hAnsi="Arial" w:eastAsia="宋体" w:cs="Times New Roman"/>
      <w:b/>
      <w:sz w:val="34"/>
      <w:lang w:val="en-GB" w:eastAsia="en-US" w:bidi="ar-SA"/>
    </w:rPr>
  </w:style>
  <w:style w:type="paragraph" w:customStyle="1" w:styleId="61">
    <w:name w:val="ZH"/>
    <w:qFormat/>
    <w:uiPriority w:val="0"/>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eastAsia="宋体" w:cs="Times New Roman"/>
      <w:lang w:val="en-US" w:eastAsia="en-US" w:bidi="ar-SA"/>
    </w:rPr>
  </w:style>
  <w:style w:type="paragraph" w:customStyle="1" w:styleId="62">
    <w:name w:val="TT"/>
    <w:basedOn w:val="2"/>
    <w:next w:val="1"/>
    <w:qFormat/>
    <w:uiPriority w:val="0"/>
    <w:pPr>
      <w:outlineLvl w:val="9"/>
    </w:pPr>
  </w:style>
  <w:style w:type="paragraph" w:customStyle="1" w:styleId="63">
    <w:name w:val="TAH"/>
    <w:basedOn w:val="64"/>
    <w:link w:val="160"/>
    <w:qFormat/>
    <w:uiPriority w:val="0"/>
    <w:rPr>
      <w:b/>
    </w:rPr>
  </w:style>
  <w:style w:type="paragraph" w:customStyle="1" w:styleId="64">
    <w:name w:val="TAC"/>
    <w:basedOn w:val="65"/>
    <w:link w:val="170"/>
    <w:qFormat/>
    <w:uiPriority w:val="0"/>
    <w:pPr>
      <w:jc w:val="center"/>
    </w:pPr>
  </w:style>
  <w:style w:type="paragraph" w:customStyle="1" w:styleId="65">
    <w:name w:val="TAL"/>
    <w:basedOn w:val="1"/>
    <w:link w:val="133"/>
    <w:qFormat/>
    <w:uiPriority w:val="0"/>
    <w:pPr>
      <w:keepNext/>
      <w:keepLines/>
      <w:spacing w:after="0"/>
    </w:pPr>
    <w:rPr>
      <w:rFonts w:ascii="Arial" w:hAnsi="Arial"/>
      <w:sz w:val="18"/>
    </w:rPr>
  </w:style>
  <w:style w:type="paragraph" w:customStyle="1" w:styleId="66">
    <w:name w:val="TF"/>
    <w:basedOn w:val="67"/>
    <w:qFormat/>
    <w:uiPriority w:val="0"/>
    <w:pPr>
      <w:keepNext w:val="0"/>
      <w:spacing w:before="0" w:after="240"/>
    </w:pPr>
  </w:style>
  <w:style w:type="paragraph" w:customStyle="1" w:styleId="67">
    <w:name w:val="TH"/>
    <w:basedOn w:val="1"/>
    <w:link w:val="134"/>
    <w:qFormat/>
    <w:uiPriority w:val="0"/>
    <w:pPr>
      <w:keepNext/>
      <w:keepLines/>
      <w:spacing w:before="60"/>
      <w:jc w:val="center"/>
    </w:pPr>
    <w:rPr>
      <w:rFonts w:ascii="Arial" w:hAnsi="Arial"/>
      <w:b/>
    </w:rPr>
  </w:style>
  <w:style w:type="paragraph" w:customStyle="1" w:styleId="68">
    <w:name w:val="NO"/>
    <w:basedOn w:val="1"/>
    <w:qFormat/>
    <w:uiPriority w:val="0"/>
    <w:pPr>
      <w:keepLines/>
      <w:ind w:left="1135" w:hanging="851"/>
    </w:pPr>
  </w:style>
  <w:style w:type="paragraph" w:customStyle="1" w:styleId="69">
    <w:name w:val="EX"/>
    <w:basedOn w:val="1"/>
    <w:qFormat/>
    <w:uiPriority w:val="0"/>
    <w:pPr>
      <w:keepLines/>
      <w:ind w:left="1702" w:hanging="1418"/>
    </w:pPr>
  </w:style>
  <w:style w:type="paragraph" w:customStyle="1" w:styleId="70">
    <w:name w:val="FP"/>
    <w:basedOn w:val="1"/>
    <w:qFormat/>
    <w:uiPriority w:val="0"/>
    <w:pPr>
      <w:spacing w:after="0"/>
    </w:pPr>
  </w:style>
  <w:style w:type="paragraph" w:customStyle="1" w:styleId="71">
    <w:name w:val="LD"/>
    <w:qFormat/>
    <w:uiPriority w:val="0"/>
    <w:pPr>
      <w:keepNext/>
      <w:keepLines/>
      <w:overflowPunct w:val="0"/>
      <w:autoSpaceDE w:val="0"/>
      <w:autoSpaceDN w:val="0"/>
      <w:adjustRightInd w:val="0"/>
      <w:spacing w:after="160" w:line="180" w:lineRule="exact"/>
      <w:textAlignment w:val="baseline"/>
    </w:pPr>
    <w:rPr>
      <w:rFonts w:ascii="Courier New" w:hAnsi="Courier New" w:eastAsia="宋体" w:cs="Times New Roman"/>
      <w:lang w:val="en-US" w:eastAsia="en-US" w:bidi="ar-SA"/>
    </w:rPr>
  </w:style>
  <w:style w:type="paragraph" w:customStyle="1" w:styleId="72">
    <w:name w:val="NW"/>
    <w:basedOn w:val="68"/>
    <w:qFormat/>
    <w:uiPriority w:val="0"/>
    <w:pPr>
      <w:spacing w:after="0"/>
    </w:pPr>
  </w:style>
  <w:style w:type="paragraph" w:customStyle="1" w:styleId="73">
    <w:name w:val="EW"/>
    <w:basedOn w:val="69"/>
    <w:qFormat/>
    <w:uiPriority w:val="0"/>
    <w:pPr>
      <w:spacing w:after="0"/>
    </w:pPr>
  </w:style>
  <w:style w:type="paragraph" w:customStyle="1" w:styleId="74">
    <w:name w:val="EQ"/>
    <w:basedOn w:val="1"/>
    <w:next w:val="1"/>
    <w:qFormat/>
    <w:uiPriority w:val="99"/>
    <w:pPr>
      <w:keepLines/>
      <w:tabs>
        <w:tab w:val="center" w:pos="4536"/>
        <w:tab w:val="right" w:pos="9072"/>
      </w:tabs>
    </w:pPr>
  </w:style>
  <w:style w:type="paragraph" w:customStyle="1" w:styleId="75">
    <w:name w:val="NF"/>
    <w:basedOn w:val="68"/>
    <w:qFormat/>
    <w:uiPriority w:val="0"/>
    <w:pPr>
      <w:keepNext/>
      <w:spacing w:after="0"/>
    </w:pPr>
    <w:rPr>
      <w:rFonts w:ascii="Arial" w:hAnsi="Arial"/>
      <w:sz w:val="18"/>
    </w:rPr>
  </w:style>
  <w:style w:type="paragraph" w:customStyle="1" w:styleId="76">
    <w:name w:val="PL"/>
    <w:link w:val="128"/>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eastAsia="宋体" w:cs="Times New Roman"/>
      <w:sz w:val="16"/>
      <w:lang w:val="en-US" w:eastAsia="en-US" w:bidi="ar-SA"/>
    </w:rPr>
  </w:style>
  <w:style w:type="paragraph" w:customStyle="1" w:styleId="77">
    <w:name w:val="TAR"/>
    <w:basedOn w:val="65"/>
    <w:qFormat/>
    <w:uiPriority w:val="0"/>
    <w:pPr>
      <w:jc w:val="right"/>
    </w:pPr>
  </w:style>
  <w:style w:type="paragraph" w:customStyle="1" w:styleId="78">
    <w:name w:val="TAN"/>
    <w:basedOn w:val="65"/>
    <w:qFormat/>
    <w:uiPriority w:val="0"/>
    <w:pPr>
      <w:ind w:left="851" w:hanging="851"/>
    </w:pPr>
  </w:style>
  <w:style w:type="paragraph" w:customStyle="1" w:styleId="79">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spacing w:after="160" w:line="259" w:lineRule="auto"/>
      <w:jc w:val="right"/>
      <w:textAlignment w:val="baseline"/>
    </w:pPr>
    <w:rPr>
      <w:rFonts w:ascii="Arial" w:hAnsi="Arial" w:eastAsia="宋体" w:cs="Times New Roman"/>
      <w:sz w:val="40"/>
      <w:lang w:val="en-US" w:eastAsia="en-US" w:bidi="ar-SA"/>
    </w:rPr>
  </w:style>
  <w:style w:type="paragraph" w:customStyle="1" w:styleId="80">
    <w:name w:val="ZB"/>
    <w:qFormat/>
    <w:uiPriority w:val="0"/>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eastAsia="宋体" w:cs="Times New Roman"/>
      <w:i/>
      <w:lang w:val="en-US" w:eastAsia="en-US" w:bidi="ar-SA"/>
    </w:rPr>
  </w:style>
  <w:style w:type="paragraph" w:customStyle="1" w:styleId="81">
    <w:name w:val="ZD"/>
    <w:qFormat/>
    <w:uiPriority w:val="0"/>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eastAsia="宋体" w:cs="Times New Roman"/>
      <w:sz w:val="32"/>
      <w:lang w:val="en-US" w:eastAsia="en-US" w:bidi="ar-SA"/>
    </w:rPr>
  </w:style>
  <w:style w:type="paragraph" w:customStyle="1" w:styleId="82">
    <w:name w:val="ZU"/>
    <w:qFormat/>
    <w:uiPriority w:val="0"/>
    <w:pPr>
      <w:framePr w:w="10206" w:wrap="notBeside" w:vAnchor="page" w:hAnchor="margin" w:y="6238"/>
      <w:widowControl w:val="0"/>
      <w:pBdr>
        <w:top w:val="single" w:color="auto" w:sz="12" w:space="1"/>
      </w:pBdr>
      <w:overflowPunct w:val="0"/>
      <w:autoSpaceDE w:val="0"/>
      <w:autoSpaceDN w:val="0"/>
      <w:adjustRightInd w:val="0"/>
      <w:spacing w:after="160" w:line="259" w:lineRule="auto"/>
      <w:jc w:val="right"/>
      <w:textAlignment w:val="baseline"/>
    </w:pPr>
    <w:rPr>
      <w:rFonts w:ascii="Arial" w:hAnsi="Arial" w:eastAsia="宋体" w:cs="Times New Roman"/>
      <w:lang w:val="en-US" w:eastAsia="en-US" w:bidi="ar-SA"/>
    </w:rPr>
  </w:style>
  <w:style w:type="paragraph" w:customStyle="1" w:styleId="83">
    <w:name w:val="ZV"/>
    <w:basedOn w:val="82"/>
    <w:qFormat/>
    <w:uiPriority w:val="0"/>
    <w:pPr>
      <w:framePr w:y="16161"/>
    </w:pPr>
  </w:style>
  <w:style w:type="character" w:customStyle="1" w:styleId="84">
    <w:name w:val="ZGSM"/>
    <w:qFormat/>
    <w:uiPriority w:val="0"/>
  </w:style>
  <w:style w:type="paragraph" w:customStyle="1" w:styleId="85">
    <w:name w:val="ZG"/>
    <w:qFormat/>
    <w:uiPriority w:val="0"/>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eastAsia="宋体" w:cs="Times New Roman"/>
      <w:lang w:val="en-US" w:eastAsia="en-US" w:bidi="ar-SA"/>
    </w:rPr>
  </w:style>
  <w:style w:type="paragraph" w:customStyle="1" w:styleId="86">
    <w:name w:val="Editor's Note"/>
    <w:basedOn w:val="68"/>
    <w:qFormat/>
    <w:uiPriority w:val="0"/>
    <w:rPr>
      <w:color w:val="FF0000"/>
    </w:rPr>
  </w:style>
  <w:style w:type="paragraph" w:customStyle="1" w:styleId="87">
    <w:name w:val="B1"/>
    <w:basedOn w:val="14"/>
    <w:link w:val="135"/>
    <w:qFormat/>
    <w:uiPriority w:val="0"/>
  </w:style>
  <w:style w:type="paragraph" w:customStyle="1" w:styleId="88">
    <w:name w:val="B2"/>
    <w:basedOn w:val="13"/>
    <w:link w:val="166"/>
    <w:qFormat/>
    <w:uiPriority w:val="0"/>
  </w:style>
  <w:style w:type="paragraph" w:customStyle="1" w:styleId="89">
    <w:name w:val="B3"/>
    <w:basedOn w:val="12"/>
    <w:qFormat/>
    <w:uiPriority w:val="0"/>
  </w:style>
  <w:style w:type="paragraph" w:customStyle="1" w:styleId="90">
    <w:name w:val="B4"/>
    <w:basedOn w:val="41"/>
    <w:qFormat/>
    <w:uiPriority w:val="0"/>
  </w:style>
  <w:style w:type="paragraph" w:customStyle="1" w:styleId="91">
    <w:name w:val="B5"/>
    <w:basedOn w:val="40"/>
    <w:qFormat/>
    <w:uiPriority w:val="0"/>
  </w:style>
  <w:style w:type="paragraph" w:customStyle="1" w:styleId="92">
    <w:name w:val="ZTD"/>
    <w:basedOn w:val="80"/>
    <w:qFormat/>
    <w:uiPriority w:val="0"/>
    <w:pPr>
      <w:framePr w:hRule="auto" w:y="852"/>
    </w:pPr>
    <w:rPr>
      <w:i w:val="0"/>
      <w:sz w:val="40"/>
    </w:rPr>
  </w:style>
  <w:style w:type="character" w:customStyle="1" w:styleId="93">
    <w:name w:val="MTEquationSection"/>
    <w:qFormat/>
    <w:uiPriority w:val="0"/>
    <w:rPr>
      <w:rFonts w:ascii="Arial" w:hAnsi="Arial"/>
      <w:vanish/>
      <w:color w:val="FF0000"/>
      <w:sz w:val="24"/>
    </w:rPr>
  </w:style>
  <w:style w:type="paragraph" w:customStyle="1" w:styleId="94">
    <w:name w:val="Bulleted o 1"/>
    <w:basedOn w:val="1"/>
    <w:qFormat/>
    <w:uiPriority w:val="0"/>
    <w:pPr>
      <w:numPr>
        <w:ilvl w:val="0"/>
        <w:numId w:val="1"/>
      </w:numPr>
    </w:pPr>
  </w:style>
  <w:style w:type="paragraph" w:customStyle="1" w:styleId="95">
    <w:name w:val="text"/>
    <w:basedOn w:val="1"/>
    <w:link w:val="152"/>
    <w:qFormat/>
    <w:uiPriority w:val="0"/>
    <w:pPr>
      <w:spacing w:after="240"/>
      <w:jc w:val="both"/>
    </w:pPr>
    <w:rPr>
      <w:sz w:val="24"/>
      <w:lang w:val="en-US" w:eastAsia="zh-CN"/>
    </w:rPr>
  </w:style>
  <w:style w:type="paragraph" w:customStyle="1" w:styleId="96">
    <w:name w:val="Equation"/>
    <w:basedOn w:val="1"/>
    <w:next w:val="1"/>
    <w:qFormat/>
    <w:uiPriority w:val="0"/>
    <w:pPr>
      <w:tabs>
        <w:tab w:val="right" w:pos="10206"/>
      </w:tabs>
      <w:spacing w:after="220"/>
      <w:ind w:left="1298"/>
    </w:pPr>
    <w:rPr>
      <w:rFonts w:ascii="Arial" w:hAnsi="Arial"/>
      <w:sz w:val="22"/>
      <w:lang w:val="en-US" w:eastAsia="zh-CN"/>
    </w:rPr>
  </w:style>
  <w:style w:type="paragraph" w:customStyle="1" w:styleId="97">
    <w:name w:val="00 BodyText"/>
    <w:basedOn w:val="1"/>
    <w:qFormat/>
    <w:uiPriority w:val="0"/>
    <w:pPr>
      <w:spacing w:after="220"/>
    </w:pPr>
    <w:rPr>
      <w:rFonts w:ascii="Arial" w:hAnsi="Arial"/>
      <w:sz w:val="22"/>
      <w:lang w:val="en-US"/>
    </w:rPr>
  </w:style>
  <w:style w:type="paragraph" w:customStyle="1" w:styleId="98">
    <w:name w:val="11 BodyText"/>
    <w:basedOn w:val="1"/>
    <w:qFormat/>
    <w:uiPriority w:val="0"/>
    <w:pPr>
      <w:spacing w:after="220"/>
      <w:ind w:left="1298"/>
    </w:pPr>
    <w:rPr>
      <w:rFonts w:ascii="Arial" w:hAnsi="Arial"/>
      <w:sz w:val="22"/>
      <w:lang w:val="en-US"/>
    </w:rPr>
  </w:style>
  <w:style w:type="paragraph" w:customStyle="1" w:styleId="99">
    <w:name w:val="table"/>
    <w:basedOn w:val="95"/>
    <w:next w:val="95"/>
    <w:qFormat/>
    <w:uiPriority w:val="0"/>
    <w:pPr>
      <w:spacing w:after="0"/>
      <w:jc w:val="center"/>
    </w:pPr>
    <w:rPr>
      <w:sz w:val="20"/>
    </w:rPr>
  </w:style>
  <w:style w:type="paragraph" w:customStyle="1" w:styleId="100">
    <w:name w:val="body Char Char Char"/>
    <w:basedOn w:val="1"/>
    <w:qFormat/>
    <w:uiPriority w:val="0"/>
    <w:pPr>
      <w:tabs>
        <w:tab w:val="left" w:pos="2160"/>
      </w:tabs>
      <w:spacing w:before="120" w:after="120" w:line="280" w:lineRule="atLeast"/>
      <w:jc w:val="both"/>
    </w:pPr>
    <w:rPr>
      <w:rFonts w:ascii="New York" w:hAnsi="New York"/>
      <w:sz w:val="24"/>
      <w:lang w:val="en-US"/>
    </w:rPr>
  </w:style>
  <w:style w:type="character" w:customStyle="1" w:styleId="101">
    <w:name w:val="Heading 1 Char"/>
    <w:qFormat/>
    <w:uiPriority w:val="0"/>
    <w:rPr>
      <w:rFonts w:ascii="Arial" w:hAnsi="Arial"/>
      <w:sz w:val="36"/>
      <w:lang w:val="en-GB" w:eastAsia="en-US" w:bidi="ar-SA"/>
    </w:rPr>
  </w:style>
  <w:style w:type="paragraph" w:customStyle="1" w:styleId="102">
    <w:name w:val="body"/>
    <w:basedOn w:val="1"/>
    <w:qFormat/>
    <w:uiPriority w:val="0"/>
    <w:pPr>
      <w:tabs>
        <w:tab w:val="left" w:pos="2160"/>
      </w:tabs>
      <w:spacing w:before="120" w:after="120" w:line="280" w:lineRule="atLeast"/>
      <w:jc w:val="both"/>
    </w:pPr>
    <w:rPr>
      <w:rFonts w:ascii="New York" w:hAnsi="New York"/>
      <w:sz w:val="24"/>
      <w:lang w:val="en-US"/>
    </w:rPr>
  </w:style>
  <w:style w:type="paragraph" w:customStyle="1" w:styleId="103">
    <w:name w:val="CR Cover Page"/>
    <w:qFormat/>
    <w:uiPriority w:val="0"/>
    <w:pPr>
      <w:spacing w:after="120" w:line="259" w:lineRule="auto"/>
    </w:pPr>
    <w:rPr>
      <w:rFonts w:ascii="Arial" w:hAnsi="Arial" w:eastAsia="MS Mincho" w:cs="Times New Roman"/>
      <w:lang w:val="en-GB" w:eastAsia="en-US" w:bidi="ar-SA"/>
    </w:rPr>
  </w:style>
  <w:style w:type="character" w:customStyle="1" w:styleId="104">
    <w:name w:val="标题 1 Char"/>
    <w:link w:val="2"/>
    <w:qFormat/>
    <w:uiPriority w:val="0"/>
    <w:rPr>
      <w:rFonts w:ascii="Arial" w:hAnsi="Arial"/>
      <w:sz w:val="36"/>
      <w:lang w:val="en-GB" w:eastAsia="en-US" w:bidi="ar-SA"/>
    </w:rPr>
  </w:style>
  <w:style w:type="character" w:customStyle="1" w:styleId="105">
    <w:name w:val="标题 2 Char"/>
    <w:link w:val="3"/>
    <w:qFormat/>
    <w:uiPriority w:val="0"/>
    <w:rPr>
      <w:rFonts w:ascii="Arial" w:hAnsi="Arial"/>
      <w:sz w:val="32"/>
      <w:lang w:val="en-GB" w:eastAsia="en-US" w:bidi="ar-SA"/>
    </w:rPr>
  </w:style>
  <w:style w:type="character" w:customStyle="1" w:styleId="106">
    <w:name w:val="标题 3 Char"/>
    <w:link w:val="4"/>
    <w:qFormat/>
    <w:uiPriority w:val="0"/>
    <w:rPr>
      <w:rFonts w:ascii="Arial" w:hAnsi="Arial"/>
      <w:sz w:val="28"/>
      <w:lang w:val="en-GB" w:eastAsia="en-US" w:bidi="ar-SA"/>
    </w:rPr>
  </w:style>
  <w:style w:type="character" w:customStyle="1" w:styleId="107">
    <w:name w:val="标题 4 Char"/>
    <w:link w:val="5"/>
    <w:qFormat/>
    <w:uiPriority w:val="0"/>
    <w:rPr>
      <w:rFonts w:ascii="Arial" w:hAnsi="Arial"/>
      <w:sz w:val="24"/>
      <w:lang w:val="en-GB" w:eastAsia="en-US" w:bidi="ar-SA"/>
    </w:rPr>
  </w:style>
  <w:style w:type="character" w:customStyle="1" w:styleId="108">
    <w:name w:val="标题 5 Char"/>
    <w:link w:val="6"/>
    <w:qFormat/>
    <w:uiPriority w:val="0"/>
    <w:rPr>
      <w:rFonts w:ascii="Arial" w:hAnsi="Arial"/>
      <w:sz w:val="22"/>
      <w:lang w:val="en-GB" w:eastAsia="en-US" w:bidi="ar-SA"/>
    </w:rPr>
  </w:style>
  <w:style w:type="character" w:customStyle="1" w:styleId="109">
    <w:name w:val="Char Char3"/>
    <w:qFormat/>
    <w:uiPriority w:val="0"/>
    <w:rPr>
      <w:rFonts w:ascii="Arial" w:hAnsi="Arial"/>
      <w:sz w:val="36"/>
      <w:lang w:val="en-GB" w:eastAsia="en-US" w:bidi="ar-SA"/>
    </w:rPr>
  </w:style>
  <w:style w:type="character" w:customStyle="1" w:styleId="110">
    <w:name w:val="Char Char2"/>
    <w:qFormat/>
    <w:uiPriority w:val="0"/>
    <w:rPr>
      <w:rFonts w:ascii="Arial" w:hAnsi="Arial"/>
      <w:sz w:val="32"/>
      <w:lang w:val="en-GB" w:eastAsia="en-US" w:bidi="ar-SA"/>
    </w:rPr>
  </w:style>
  <w:style w:type="character" w:customStyle="1" w:styleId="111">
    <w:name w:val="Char Char1"/>
    <w:qFormat/>
    <w:uiPriority w:val="0"/>
    <w:rPr>
      <w:rFonts w:ascii="Arial" w:hAnsi="Arial"/>
      <w:sz w:val="28"/>
      <w:lang w:val="en-GB" w:eastAsia="en-US" w:bidi="ar-SA"/>
    </w:rPr>
  </w:style>
  <w:style w:type="character" w:customStyle="1" w:styleId="112">
    <w:name w:val="h4 Char Char"/>
    <w:qFormat/>
    <w:uiPriority w:val="0"/>
    <w:rPr>
      <w:rFonts w:ascii="Arial" w:hAnsi="Arial"/>
      <w:sz w:val="24"/>
      <w:lang w:val="en-GB" w:eastAsia="en-US" w:bidi="ar-SA"/>
    </w:rPr>
  </w:style>
  <w:style w:type="character" w:customStyle="1" w:styleId="113">
    <w:name w:val="Char Char"/>
    <w:qFormat/>
    <w:uiPriority w:val="0"/>
    <w:rPr>
      <w:rFonts w:ascii="Arial" w:hAnsi="Arial"/>
      <w:sz w:val="22"/>
      <w:lang w:val="en-GB" w:eastAsia="en-US" w:bidi="ar-SA"/>
    </w:rPr>
  </w:style>
  <w:style w:type="paragraph" w:styleId="114">
    <w:name w:val="List Paragraph"/>
    <w:basedOn w:val="1"/>
    <w:link w:val="169"/>
    <w:qFormat/>
    <w:uiPriority w:val="34"/>
    <w:pPr>
      <w:overflowPunct/>
      <w:autoSpaceDE/>
      <w:autoSpaceDN/>
      <w:adjustRightInd/>
      <w:spacing w:after="0"/>
      <w:ind w:left="720"/>
      <w:textAlignment w:val="auto"/>
    </w:pPr>
    <w:rPr>
      <w:rFonts w:ascii="Calibri" w:hAnsi="Calibri" w:eastAsia="Calibri"/>
      <w:sz w:val="22"/>
      <w:szCs w:val="22"/>
      <w:lang w:val="en-US"/>
    </w:rPr>
  </w:style>
  <w:style w:type="paragraph" w:customStyle="1" w:styleId="115">
    <w:name w:val="Reference"/>
    <w:basedOn w:val="69"/>
    <w:qFormat/>
    <w:uiPriority w:val="0"/>
    <w:pPr>
      <w:tabs>
        <w:tab w:val="left" w:pos="360"/>
      </w:tabs>
      <w:suppressAutoHyphens/>
      <w:autoSpaceDN/>
      <w:adjustRightInd/>
      <w:ind w:left="0" w:firstLine="0"/>
    </w:pPr>
    <w:rPr>
      <w:lang w:eastAsia="ar-SA"/>
    </w:rPr>
  </w:style>
  <w:style w:type="character" w:customStyle="1" w:styleId="116">
    <w:name w:val="副标题 Char"/>
    <w:link w:val="38"/>
    <w:qFormat/>
    <w:uiPriority w:val="0"/>
    <w:rPr>
      <w:rFonts w:ascii="Cambria" w:hAnsi="Cambria" w:eastAsia="Times New Roman" w:cs="Times New Roman"/>
      <w:sz w:val="24"/>
      <w:szCs w:val="24"/>
      <w:lang w:val="en-GB"/>
    </w:rPr>
  </w:style>
  <w:style w:type="paragraph" w:customStyle="1" w:styleId="117">
    <w:name w:val="修订1"/>
    <w:hidden/>
    <w:semiHidden/>
    <w:qFormat/>
    <w:uiPriority w:val="99"/>
    <w:pPr>
      <w:spacing w:after="160" w:line="259" w:lineRule="auto"/>
    </w:pPr>
    <w:rPr>
      <w:rFonts w:ascii="Times New Roman" w:hAnsi="Times New Roman" w:eastAsia="宋体" w:cs="Times New Roman"/>
      <w:lang w:val="en-GB" w:eastAsia="en-US" w:bidi="ar-SA"/>
    </w:rPr>
  </w:style>
  <w:style w:type="character" w:customStyle="1" w:styleId="118">
    <w:name w:val="批注文字 Char"/>
    <w:link w:val="30"/>
    <w:qFormat/>
    <w:uiPriority w:val="99"/>
    <w:rPr>
      <w:rFonts w:ascii="Times New Roman" w:hAnsi="Times New Roman"/>
      <w:lang w:val="en-GB"/>
    </w:rPr>
  </w:style>
  <w:style w:type="character" w:styleId="119">
    <w:name w:val="Placeholder Text"/>
    <w:semiHidden/>
    <w:qFormat/>
    <w:uiPriority w:val="99"/>
    <w:rPr>
      <w:color w:val="808080"/>
    </w:rPr>
  </w:style>
  <w:style w:type="character" w:customStyle="1" w:styleId="120">
    <w:name w:val="页脚 Char"/>
    <w:link w:val="36"/>
    <w:qFormat/>
    <w:uiPriority w:val="99"/>
    <w:rPr>
      <w:rFonts w:ascii="Arial" w:hAnsi="Arial"/>
      <w:b/>
      <w:i/>
      <w:sz w:val="18"/>
    </w:rPr>
  </w:style>
  <w:style w:type="paragraph" w:customStyle="1" w:styleId="121">
    <w:name w:val="样式 页眉"/>
    <w:basedOn w:val="37"/>
    <w:link w:val="122"/>
    <w:qFormat/>
    <w:uiPriority w:val="0"/>
    <w:rPr>
      <w:rFonts w:eastAsia="Arial"/>
      <w:bCs/>
      <w:sz w:val="22"/>
      <w:lang w:val="en-GB"/>
    </w:rPr>
  </w:style>
  <w:style w:type="character" w:customStyle="1" w:styleId="122">
    <w:name w:val="样式 页眉 Char"/>
    <w:link w:val="121"/>
    <w:qFormat/>
    <w:uiPriority w:val="0"/>
    <w:rPr>
      <w:rFonts w:ascii="Arial" w:hAnsi="Arial" w:eastAsia="Arial"/>
      <w:b/>
      <w:bCs/>
      <w:sz w:val="22"/>
      <w:lang w:val="en-GB" w:eastAsia="en-US"/>
    </w:rPr>
  </w:style>
  <w:style w:type="paragraph" w:customStyle="1" w:styleId="123">
    <w:name w:val="Statement Heading"/>
    <w:basedOn w:val="1"/>
    <w:next w:val="124"/>
    <w:qFormat/>
    <w:uiPriority w:val="0"/>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124">
    <w:name w:val="Statement Body"/>
    <w:basedOn w:val="125"/>
    <w:link w:val="126"/>
    <w:qFormat/>
    <w:uiPriority w:val="0"/>
    <w:pPr>
      <w:numPr>
        <w:ilvl w:val="0"/>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125">
    <w:name w:val="书目1"/>
    <w:basedOn w:val="1"/>
    <w:next w:val="1"/>
    <w:semiHidden/>
    <w:unhideWhenUsed/>
    <w:qFormat/>
    <w:uiPriority w:val="37"/>
  </w:style>
  <w:style w:type="character" w:customStyle="1" w:styleId="126">
    <w:name w:val="Statement Body Char"/>
    <w:link w:val="124"/>
    <w:qFormat/>
    <w:uiPriority w:val="0"/>
    <w:rPr>
      <w:rFonts w:ascii="Times New Roman" w:hAnsi="Times New Roman" w:eastAsia="Times New Roman"/>
      <w:szCs w:val="24"/>
      <w:lang w:eastAsia="ko-KR"/>
    </w:rPr>
  </w:style>
  <w:style w:type="character" w:customStyle="1" w:styleId="127">
    <w:name w:val="题注 Char"/>
    <w:link w:val="28"/>
    <w:qFormat/>
    <w:locked/>
    <w:uiPriority w:val="0"/>
    <w:rPr>
      <w:rFonts w:ascii="Times New Roman" w:hAnsi="Times New Roman"/>
      <w:b/>
      <w:bCs/>
      <w:lang w:val="en-GB" w:eastAsia="en-US"/>
    </w:rPr>
  </w:style>
  <w:style w:type="character" w:customStyle="1" w:styleId="128">
    <w:name w:val="PL Char"/>
    <w:link w:val="76"/>
    <w:qFormat/>
    <w:uiPriority w:val="0"/>
    <w:rPr>
      <w:rFonts w:ascii="Courier New" w:hAnsi="Courier New"/>
      <w:sz w:val="16"/>
      <w:lang w:val="en-US" w:eastAsia="en-US" w:bidi="ar-SA"/>
    </w:rPr>
  </w:style>
  <w:style w:type="character" w:customStyle="1" w:styleId="129">
    <w:name w:val="页眉 Char"/>
    <w:link w:val="37"/>
    <w:qFormat/>
    <w:locked/>
    <w:uiPriority w:val="99"/>
    <w:rPr>
      <w:rFonts w:ascii="Arial" w:hAnsi="Arial"/>
      <w:b/>
      <w:sz w:val="18"/>
      <w:lang w:val="en-US" w:eastAsia="en-US" w:bidi="ar-SA"/>
    </w:rPr>
  </w:style>
  <w:style w:type="paragraph" w:customStyle="1" w:styleId="130">
    <w:name w:val="equation"/>
    <w:basedOn w:val="1"/>
    <w:qFormat/>
    <w:uiPriority w:val="99"/>
    <w:pPr>
      <w:tabs>
        <w:tab w:val="center" w:pos="2520"/>
        <w:tab w:val="right" w:pos="5040"/>
      </w:tabs>
      <w:overflowPunct/>
      <w:autoSpaceDE/>
      <w:autoSpaceDN/>
      <w:adjustRightInd/>
      <w:spacing w:before="240" w:after="240" w:line="216" w:lineRule="auto"/>
      <w:jc w:val="center"/>
      <w:textAlignment w:val="auto"/>
    </w:pPr>
    <w:rPr>
      <w:rFonts w:ascii="Symbol" w:hAnsi="Symbol" w:eastAsia="Times New Roman" w:cs="Symbol"/>
      <w:lang w:val="en-US"/>
    </w:rPr>
  </w:style>
  <w:style w:type="paragraph" w:customStyle="1" w:styleId="131">
    <w:name w:val="table col head"/>
    <w:basedOn w:val="1"/>
    <w:qFormat/>
    <w:uiPriority w:val="99"/>
    <w:pPr>
      <w:overflowPunct/>
      <w:autoSpaceDE/>
      <w:autoSpaceDN/>
      <w:adjustRightInd/>
      <w:spacing w:after="0"/>
      <w:jc w:val="center"/>
      <w:textAlignment w:val="auto"/>
    </w:pPr>
    <w:rPr>
      <w:rFonts w:eastAsia="Times New Roman"/>
      <w:b/>
      <w:bCs/>
      <w:sz w:val="16"/>
      <w:szCs w:val="16"/>
      <w:lang w:val="en-US"/>
    </w:rPr>
  </w:style>
  <w:style w:type="paragraph" w:customStyle="1" w:styleId="132">
    <w:name w:val="table copy"/>
    <w:qFormat/>
    <w:uiPriority w:val="99"/>
    <w:pPr>
      <w:spacing w:after="160" w:line="259" w:lineRule="auto"/>
      <w:jc w:val="both"/>
    </w:pPr>
    <w:rPr>
      <w:rFonts w:ascii="Times New Roman" w:hAnsi="Times New Roman" w:eastAsia="Times New Roman" w:cs="Times New Roman"/>
      <w:sz w:val="16"/>
      <w:szCs w:val="16"/>
      <w:lang w:val="en-US" w:eastAsia="en-US" w:bidi="ar-SA"/>
    </w:rPr>
  </w:style>
  <w:style w:type="character" w:customStyle="1" w:styleId="133">
    <w:name w:val="TAL Car"/>
    <w:link w:val="65"/>
    <w:qFormat/>
    <w:uiPriority w:val="0"/>
    <w:rPr>
      <w:rFonts w:ascii="Arial" w:hAnsi="Arial"/>
      <w:sz w:val="18"/>
      <w:lang w:val="en-GB"/>
    </w:rPr>
  </w:style>
  <w:style w:type="character" w:customStyle="1" w:styleId="134">
    <w:name w:val="TH Char"/>
    <w:link w:val="67"/>
    <w:qFormat/>
    <w:locked/>
    <w:uiPriority w:val="0"/>
    <w:rPr>
      <w:rFonts w:ascii="Arial" w:hAnsi="Arial"/>
      <w:b/>
      <w:lang w:val="en-GB"/>
    </w:rPr>
  </w:style>
  <w:style w:type="character" w:customStyle="1" w:styleId="135">
    <w:name w:val="B1 Char1"/>
    <w:link w:val="87"/>
    <w:qFormat/>
    <w:uiPriority w:val="0"/>
    <w:rPr>
      <w:rFonts w:ascii="Times New Roman" w:hAnsi="Times New Roman"/>
      <w:lang w:val="en-GB"/>
    </w:rPr>
  </w:style>
  <w:style w:type="paragraph" w:customStyle="1" w:styleId="136">
    <w:name w:val="Normal + small spacing + Bold"/>
    <w:basedOn w:val="1"/>
    <w:qFormat/>
    <w:uiPriority w:val="0"/>
    <w:pPr>
      <w:spacing w:before="40" w:after="40"/>
      <w:textAlignment w:val="auto"/>
    </w:pPr>
    <w:rPr>
      <w:rFonts w:eastAsia="Times New Roman"/>
      <w:b/>
      <w:bCs/>
    </w:rPr>
  </w:style>
  <w:style w:type="paragraph" w:customStyle="1" w:styleId="137">
    <w:name w:val="Char Char Char Char Char Char1 Char Char"/>
    <w:next w:val="1"/>
    <w:semiHidden/>
    <w:qFormat/>
    <w:uiPriority w:val="0"/>
    <w:pPr>
      <w:keepNext/>
      <w:tabs>
        <w:tab w:val="left" w:pos="720"/>
      </w:tabs>
      <w:autoSpaceDE w:val="0"/>
      <w:autoSpaceDN w:val="0"/>
      <w:adjustRightInd w:val="0"/>
      <w:spacing w:after="160" w:line="259" w:lineRule="auto"/>
      <w:ind w:left="720" w:hanging="360"/>
      <w:jc w:val="both"/>
    </w:pPr>
    <w:rPr>
      <w:rFonts w:ascii="Times New Roman" w:hAnsi="Times New Roman" w:eastAsia="Times New Roman" w:cs="Times New Roman"/>
      <w:kern w:val="2"/>
      <w:lang w:val="en-GB" w:eastAsia="zh-CN" w:bidi="ar-SA"/>
    </w:rPr>
  </w:style>
  <w:style w:type="character" w:customStyle="1" w:styleId="138">
    <w:name w:val="正文文本 Char"/>
    <w:link w:val="32"/>
    <w:qFormat/>
    <w:uiPriority w:val="0"/>
    <w:rPr>
      <w:rFonts w:ascii="Times" w:hAnsi="Times"/>
      <w:szCs w:val="24"/>
    </w:rPr>
  </w:style>
  <w:style w:type="paragraph" w:customStyle="1" w:styleId="139">
    <w:name w:val="表格题注"/>
    <w:next w:val="1"/>
    <w:qFormat/>
    <w:uiPriority w:val="0"/>
    <w:pPr>
      <w:keepLines/>
      <w:numPr>
        <w:ilvl w:val="8"/>
        <w:numId w:val="3"/>
      </w:numPr>
      <w:tabs>
        <w:tab w:val="left" w:pos="360"/>
      </w:tabs>
      <w:spacing w:beforeLines="100" w:after="160" w:line="259" w:lineRule="auto"/>
      <w:ind w:left="1089" w:hanging="369"/>
      <w:jc w:val="center"/>
    </w:pPr>
    <w:rPr>
      <w:rFonts w:ascii="Arial" w:hAnsi="Arial" w:cs="Times New Roman" w:eastAsiaTheme="minorEastAsia"/>
      <w:sz w:val="18"/>
      <w:szCs w:val="18"/>
      <w:lang w:val="en-US" w:eastAsia="zh-CN" w:bidi="ar-SA"/>
    </w:rPr>
  </w:style>
  <w:style w:type="paragraph" w:customStyle="1" w:styleId="140">
    <w:name w:val="插图题注"/>
    <w:next w:val="1"/>
    <w:qFormat/>
    <w:uiPriority w:val="0"/>
    <w:pPr>
      <w:numPr>
        <w:ilvl w:val="7"/>
        <w:numId w:val="3"/>
      </w:numPr>
      <w:spacing w:after="160" w:afterLines="100" w:line="259" w:lineRule="auto"/>
      <w:ind w:left="1089" w:hanging="369"/>
      <w:jc w:val="center"/>
    </w:pPr>
    <w:rPr>
      <w:rFonts w:ascii="Arial" w:hAnsi="Arial" w:cs="Times New Roman" w:eastAsiaTheme="minorEastAsia"/>
      <w:sz w:val="18"/>
      <w:szCs w:val="18"/>
      <w:lang w:val="en-US" w:eastAsia="zh-CN" w:bidi="ar-SA"/>
    </w:rPr>
  </w:style>
  <w:style w:type="paragraph" w:customStyle="1" w:styleId="141">
    <w:name w:val="Pa4"/>
    <w:basedOn w:val="1"/>
    <w:next w:val="1"/>
    <w:qFormat/>
    <w:uiPriority w:val="99"/>
    <w:pPr>
      <w:overflowPunct/>
      <w:spacing w:after="0" w:line="173" w:lineRule="atLeast"/>
      <w:textAlignment w:val="auto"/>
    </w:pPr>
    <w:rPr>
      <w:rFonts w:ascii="Swift" w:hAnsi="Swift"/>
      <w:sz w:val="24"/>
      <w:szCs w:val="24"/>
      <w:lang w:val="en-US" w:eastAsia="zh-CN"/>
    </w:rPr>
  </w:style>
  <w:style w:type="table" w:customStyle="1" w:styleId="142">
    <w:name w:val="일반 표 31"/>
    <w:basedOn w:val="48"/>
    <w:qFormat/>
    <w:uiPriority w:val="43"/>
    <w:tblPr>
      <w:tblCellMar>
        <w:top w:w="0" w:type="dxa"/>
        <w:left w:w="108" w:type="dxa"/>
        <w:bottom w:w="0" w:type="dxa"/>
        <w:right w:w="108" w:type="dxa"/>
      </w:tblCellMar>
    </w:tblPr>
    <w:tblStylePr w:type="firstRow">
      <w:rPr>
        <w:b/>
        <w:bCs/>
        <w:caps/>
      </w:rPr>
      <w:tcPr>
        <w:tcBorders>
          <w:bottom w:val="single" w:color="7E7E7E" w:themeColor="text1" w:themeTint="80" w:sz="4" w:space="0"/>
        </w:tcBorders>
      </w:tcPr>
    </w:tblStylePr>
    <w:tblStylePr w:type="lastRow">
      <w:rPr>
        <w:b/>
        <w:bCs/>
        <w:caps/>
      </w:rPr>
      <w:tcPr>
        <w:tcBorders>
          <w:top w:val="nil"/>
        </w:tcBorders>
      </w:tcPr>
    </w:tblStylePr>
    <w:tblStylePr w:type="firstCol">
      <w:rPr>
        <w:b/>
        <w:bCs/>
        <w:caps/>
      </w:rPr>
      <w:tcPr>
        <w:tcBorders>
          <w:right w:val="single" w:color="7E7E7E" w:themeColor="text1" w:themeTint="80" w:sz="4" w:space="0"/>
        </w:tcBorders>
      </w:tcPr>
    </w:tblStylePr>
    <w:tblStylePr w:type="lastCol">
      <w:rPr>
        <w:b/>
        <w:bCs/>
        <w:caps/>
      </w:rPr>
      <w:tcPr>
        <w:tcBorders>
          <w:left w:val="nil"/>
        </w:tcBorders>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style>
  <w:style w:type="table" w:customStyle="1" w:styleId="143">
    <w:name w:val="목록 표 1 밝게 - 강조색 11"/>
    <w:basedOn w:val="48"/>
    <w:qFormat/>
    <w:uiPriority w:val="46"/>
    <w:tblPr>
      <w:tblCellMar>
        <w:top w:w="0" w:type="dxa"/>
        <w:left w:w="108" w:type="dxa"/>
        <w:bottom w:w="0" w:type="dxa"/>
        <w:right w:w="108" w:type="dxa"/>
      </w:tblCellMar>
    </w:tblPr>
    <w:tblStylePr w:type="firstRow">
      <w:rPr>
        <w:b/>
        <w:bCs/>
      </w:rPr>
      <w:tcPr>
        <w:tcBorders>
          <w:bottom w:val="single" w:color="9CC2E5" w:themeColor="accent1" w:themeTint="99" w:sz="4" w:space="0"/>
        </w:tcBorders>
      </w:tcPr>
    </w:tblStylePr>
    <w:tblStylePr w:type="lastRow">
      <w:rPr>
        <w:b/>
        <w:bCs/>
      </w:rPr>
      <w:tcPr>
        <w:tcBorders>
          <w:top w:val="single" w:color="9CC2E5" w:themeColor="accent1" w:themeTint="99" w:sz="4" w:space="0"/>
        </w:tcBorders>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144">
    <w:name w:val="눈금 표 4 - 강조색 51"/>
    <w:basedOn w:val="48"/>
    <w:qFormat/>
    <w:uiPriority w:val="49"/>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CellMar>
        <w:top w:w="0" w:type="dxa"/>
        <w:left w:w="108" w:type="dxa"/>
        <w:bottom w:w="0" w:type="dxa"/>
        <w:right w:w="108" w:type="dxa"/>
      </w:tblCellMar>
    </w:tblPr>
    <w:tblStylePr w:type="firstRow">
      <w:rPr>
        <w:b/>
        <w:bCs/>
        <w:color w:val="FFFFFF" w:themeColor="background1"/>
        <w14:textFill>
          <w14:solidFill>
            <w14:schemeClr w14:val="bg1"/>
          </w14:solidFill>
        </w14:textFill>
      </w:rPr>
      <w:tcPr>
        <w:tcBorders>
          <w:top w:val="single" w:color="4472C4" w:themeColor="accent5" w:sz="4" w:space="0"/>
          <w:left w:val="single" w:color="4472C4" w:themeColor="accent5" w:sz="4" w:space="0"/>
          <w:bottom w:val="single" w:color="4472C4" w:themeColor="accent5" w:sz="4" w:space="0"/>
          <w:right w:val="single" w:color="4472C4" w:themeColor="accent5" w:sz="4" w:space="0"/>
          <w:insideH w:val="nil"/>
          <w:insideV w:val="nil"/>
        </w:tcBorders>
        <w:shd w:val="clear" w:color="auto" w:fill="4472C4" w:themeFill="accent5"/>
      </w:tcPr>
    </w:tblStylePr>
    <w:tblStylePr w:type="lastRow">
      <w:rPr>
        <w:b/>
        <w:bCs/>
      </w:rPr>
      <w:tcPr>
        <w:tcBorders>
          <w:top w:val="double" w:color="4472C4" w:themeColor="accent5"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145">
    <w:name w:val="눈금 표 6 색상형 - 강조색 51"/>
    <w:basedOn w:val="48"/>
    <w:qFormat/>
    <w:uiPriority w:val="51"/>
    <w:rPr>
      <w:color w:val="2F5597" w:themeColor="accent5" w:themeShade="BF"/>
    </w:rPr>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CellMar>
        <w:top w:w="0" w:type="dxa"/>
        <w:left w:w="108" w:type="dxa"/>
        <w:bottom w:w="0" w:type="dxa"/>
        <w:right w:w="108" w:type="dxa"/>
      </w:tblCellMar>
    </w:tblPr>
    <w:tblStylePr w:type="firstRow">
      <w:rPr>
        <w:b/>
        <w:bCs/>
      </w:rPr>
      <w:tcPr>
        <w:tcBorders>
          <w:bottom w:val="single" w:color="8EAADB" w:themeColor="accent5" w:themeTint="99" w:sz="12" w:space="0"/>
        </w:tcBorders>
      </w:tcPr>
    </w:tblStylePr>
    <w:tblStylePr w:type="lastRow">
      <w:rPr>
        <w:b/>
        <w:bCs/>
      </w:rPr>
      <w:tcPr>
        <w:tcBorders>
          <w:top w:val="double" w:color="8EAADB" w:themeColor="accent5" w:themeTint="99"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paragraph" w:customStyle="1" w:styleId="146">
    <w:name w:val="RAN1 bullet2"/>
    <w:basedOn w:val="1"/>
    <w:link w:val="147"/>
    <w:qFormat/>
    <w:uiPriority w:val="0"/>
    <w:pPr>
      <w:numPr>
        <w:ilvl w:val="1"/>
        <w:numId w:val="4"/>
      </w:numPr>
      <w:overflowPunct/>
      <w:autoSpaceDE/>
      <w:autoSpaceDN/>
      <w:adjustRightInd/>
      <w:spacing w:after="0"/>
      <w:textAlignment w:val="auto"/>
    </w:pPr>
    <w:rPr>
      <w:rFonts w:ascii="Times" w:hAnsi="Times" w:eastAsia="Batang"/>
      <w:lang w:val="en-US"/>
    </w:rPr>
  </w:style>
  <w:style w:type="character" w:customStyle="1" w:styleId="147">
    <w:name w:val="RAN1 bullet2 Char"/>
    <w:link w:val="146"/>
    <w:qFormat/>
    <w:uiPriority w:val="0"/>
    <w:rPr>
      <w:rFonts w:ascii="Times" w:hAnsi="Times" w:eastAsia="Batang"/>
      <w:lang w:eastAsia="en-US"/>
    </w:rPr>
  </w:style>
  <w:style w:type="table" w:customStyle="1" w:styleId="148">
    <w:name w:val="목록 표 3 - 강조색 51"/>
    <w:basedOn w:val="48"/>
    <w:qFormat/>
    <w:uiPriority w:val="48"/>
    <w:tblPr>
      <w:tblBorders>
        <w:top w:val="single" w:color="4472C4" w:themeColor="accent5" w:sz="4" w:space="0"/>
        <w:left w:val="single" w:color="4472C4" w:themeColor="accent5" w:sz="4" w:space="0"/>
        <w:bottom w:val="single" w:color="4472C4" w:themeColor="accent5" w:sz="4" w:space="0"/>
        <w:right w:val="single" w:color="4472C4" w:themeColor="accent5" w:sz="4" w:space="0"/>
      </w:tblBorders>
      <w:tblCellMar>
        <w:top w:w="0" w:type="dxa"/>
        <w:left w:w="108" w:type="dxa"/>
        <w:bottom w:w="0" w:type="dxa"/>
        <w:right w:w="108" w:type="dxa"/>
      </w:tblCellMar>
    </w:tblPr>
    <w:tblStylePr w:type="firstRow">
      <w:rPr>
        <w:b/>
        <w:bCs/>
        <w:color w:val="FFFFFF" w:themeColor="background1"/>
        <w14:textFill>
          <w14:solidFill>
            <w14:schemeClr w14:val="bg1"/>
          </w14:solidFill>
        </w14:textFill>
      </w:rPr>
      <w:tcPr>
        <w:shd w:val="clear" w:color="auto" w:fill="4472C4" w:themeFill="accent5"/>
      </w:tcPr>
    </w:tblStylePr>
    <w:tblStylePr w:type="lastRow">
      <w:rPr>
        <w:b/>
        <w:bCs/>
      </w:rPr>
      <w:tcPr>
        <w:tcBorders>
          <w:top w:val="double" w:color="4472C4" w:themeColor="accent5"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4472C4" w:themeColor="accent5" w:sz="4" w:space="0"/>
          <w:right w:val="single" w:color="4472C4" w:themeColor="accent5" w:sz="4" w:space="0"/>
        </w:tcBorders>
      </w:tcPr>
    </w:tblStylePr>
    <w:tblStylePr w:type="band1Horz">
      <w:tcPr>
        <w:tcBorders>
          <w:top w:val="single" w:color="4472C4" w:themeColor="accent5" w:sz="4" w:space="0"/>
          <w:bottom w:val="single" w:color="4472C4" w:themeColor="accent5"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4472C4" w:themeColor="accent5" w:sz="4" w:space="0"/>
          <w:left w:val="nil"/>
        </w:tcBorders>
      </w:tcPr>
    </w:tblStylePr>
    <w:tblStylePr w:type="swCell">
      <w:tcPr>
        <w:tcBorders>
          <w:top w:val="double" w:color="4472C4" w:themeColor="accent5" w:sz="4" w:space="0"/>
          <w:right w:val="nil"/>
        </w:tcBorders>
      </w:tcPr>
    </w:tblStylePr>
  </w:style>
  <w:style w:type="paragraph" w:customStyle="1" w:styleId="149">
    <w:name w:val="tdoc"/>
    <w:basedOn w:val="1"/>
    <w:link w:val="150"/>
    <w:qFormat/>
    <w:uiPriority w:val="0"/>
    <w:pPr>
      <w:overflowPunct/>
      <w:autoSpaceDE/>
      <w:autoSpaceDN/>
      <w:adjustRightInd/>
      <w:spacing w:after="0"/>
      <w:ind w:left="1440" w:hanging="1440"/>
      <w:textAlignment w:val="auto"/>
    </w:pPr>
    <w:rPr>
      <w:rFonts w:ascii="Times" w:hAnsi="Times" w:eastAsia="Batang"/>
      <w:szCs w:val="24"/>
    </w:rPr>
  </w:style>
  <w:style w:type="character" w:customStyle="1" w:styleId="150">
    <w:name w:val="tdoc Char"/>
    <w:link w:val="149"/>
    <w:qFormat/>
    <w:uiPriority w:val="0"/>
    <w:rPr>
      <w:rFonts w:ascii="Times" w:hAnsi="Times" w:eastAsia="Batang"/>
      <w:szCs w:val="24"/>
      <w:lang w:val="en-GB" w:eastAsia="en-US"/>
    </w:rPr>
  </w:style>
  <w:style w:type="paragraph" w:customStyle="1" w:styleId="151">
    <w:name w:val="bullet1"/>
    <w:basedOn w:val="95"/>
    <w:link w:val="154"/>
    <w:qFormat/>
    <w:uiPriority w:val="0"/>
    <w:pPr>
      <w:numPr>
        <w:ilvl w:val="0"/>
        <w:numId w:val="5"/>
      </w:numPr>
      <w:overflowPunct/>
      <w:autoSpaceDE/>
      <w:autoSpaceDN/>
      <w:adjustRightInd/>
      <w:spacing w:after="0"/>
      <w:jc w:val="left"/>
      <w:textAlignment w:val="auto"/>
    </w:pPr>
    <w:rPr>
      <w:rFonts w:ascii="Calibri" w:hAnsi="Calibri"/>
      <w:kern w:val="2"/>
      <w:szCs w:val="24"/>
      <w:lang w:val="en-GB"/>
    </w:rPr>
  </w:style>
  <w:style w:type="character" w:customStyle="1" w:styleId="152">
    <w:name w:val="text Char"/>
    <w:link w:val="95"/>
    <w:qFormat/>
    <w:uiPriority w:val="0"/>
    <w:rPr>
      <w:rFonts w:ascii="Times New Roman" w:hAnsi="Times New Roman"/>
      <w:sz w:val="24"/>
    </w:rPr>
  </w:style>
  <w:style w:type="paragraph" w:customStyle="1" w:styleId="153">
    <w:name w:val="bullet2"/>
    <w:basedOn w:val="95"/>
    <w:link w:val="156"/>
    <w:qFormat/>
    <w:uiPriority w:val="0"/>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154">
    <w:name w:val="bullet1 Char"/>
    <w:link w:val="151"/>
    <w:qFormat/>
    <w:uiPriority w:val="0"/>
    <w:rPr>
      <w:rFonts w:ascii="Calibri" w:hAnsi="Calibri"/>
      <w:kern w:val="2"/>
      <w:sz w:val="24"/>
      <w:szCs w:val="24"/>
      <w:lang w:val="en-GB"/>
    </w:rPr>
  </w:style>
  <w:style w:type="paragraph" w:customStyle="1" w:styleId="155">
    <w:name w:val="bullet3"/>
    <w:basedOn w:val="95"/>
    <w:link w:val="159"/>
    <w:qFormat/>
    <w:uiPriority w:val="0"/>
    <w:pPr>
      <w:numPr>
        <w:ilvl w:val="2"/>
        <w:numId w:val="5"/>
      </w:numPr>
      <w:overflowPunct/>
      <w:autoSpaceDE/>
      <w:autoSpaceDN/>
      <w:adjustRightInd/>
      <w:spacing w:after="0"/>
      <w:jc w:val="left"/>
      <w:textAlignment w:val="auto"/>
    </w:pPr>
    <w:rPr>
      <w:rFonts w:ascii="Times" w:hAnsi="Times" w:eastAsia="Batang"/>
      <w:sz w:val="20"/>
      <w:szCs w:val="24"/>
      <w:lang w:val="en-GB" w:eastAsia="en-US"/>
    </w:rPr>
  </w:style>
  <w:style w:type="character" w:customStyle="1" w:styleId="156">
    <w:name w:val="bullet2 Char"/>
    <w:link w:val="153"/>
    <w:qFormat/>
    <w:uiPriority w:val="0"/>
    <w:rPr>
      <w:rFonts w:ascii="Times" w:hAnsi="Times"/>
      <w:kern w:val="2"/>
      <w:sz w:val="24"/>
      <w:szCs w:val="24"/>
      <w:lang w:val="en-GB"/>
    </w:rPr>
  </w:style>
  <w:style w:type="paragraph" w:customStyle="1" w:styleId="157">
    <w:name w:val="bullet4"/>
    <w:basedOn w:val="95"/>
    <w:qFormat/>
    <w:uiPriority w:val="0"/>
    <w:pPr>
      <w:numPr>
        <w:ilvl w:val="3"/>
        <w:numId w:val="5"/>
      </w:numPr>
      <w:overflowPunct/>
      <w:autoSpaceDE/>
      <w:autoSpaceDN/>
      <w:adjustRightInd/>
      <w:spacing w:after="0"/>
      <w:jc w:val="left"/>
      <w:textAlignment w:val="auto"/>
    </w:pPr>
    <w:rPr>
      <w:rFonts w:ascii="Times" w:hAnsi="Times" w:eastAsia="Batang"/>
      <w:sz w:val="20"/>
      <w:szCs w:val="24"/>
      <w:lang w:val="en-GB" w:eastAsia="en-US"/>
    </w:rPr>
  </w:style>
  <w:style w:type="table" w:customStyle="1" w:styleId="158">
    <w:name w:val="일반 표 21"/>
    <w:basedOn w:val="48"/>
    <w:qFormat/>
    <w:uiPriority w:val="42"/>
    <w:tblPr>
      <w:tblBorders>
        <w:top w:val="single" w:color="7E7E7E" w:themeColor="text1" w:themeTint="80" w:sz="4" w:space="0"/>
        <w:bottom w:val="single" w:color="7E7E7E" w:themeColor="text1" w:themeTint="80" w:sz="4" w:space="0"/>
      </w:tblBorders>
      <w:tblCellMar>
        <w:top w:w="0" w:type="dxa"/>
        <w:left w:w="108" w:type="dxa"/>
        <w:bottom w:w="0" w:type="dxa"/>
        <w:right w:w="108" w:type="dxa"/>
      </w:tblCellMar>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 w:type="character" w:customStyle="1" w:styleId="159">
    <w:name w:val="bullet3 Char"/>
    <w:link w:val="155"/>
    <w:qFormat/>
    <w:uiPriority w:val="0"/>
    <w:rPr>
      <w:rFonts w:ascii="Times" w:hAnsi="Times" w:eastAsia="Batang"/>
      <w:szCs w:val="24"/>
      <w:lang w:val="en-GB" w:eastAsia="en-US"/>
    </w:rPr>
  </w:style>
  <w:style w:type="character" w:customStyle="1" w:styleId="160">
    <w:name w:val="TAH Car"/>
    <w:link w:val="63"/>
    <w:qFormat/>
    <w:uiPriority w:val="0"/>
    <w:rPr>
      <w:rFonts w:ascii="Arial" w:hAnsi="Arial"/>
      <w:b/>
      <w:sz w:val="18"/>
      <w:lang w:val="en-GB" w:eastAsia="en-US"/>
    </w:rPr>
  </w:style>
  <w:style w:type="paragraph" w:customStyle="1" w:styleId="161">
    <w:name w:val="tac"/>
    <w:basedOn w:val="1"/>
    <w:qFormat/>
    <w:uiPriority w:val="0"/>
    <w:pPr>
      <w:keepNext/>
      <w:overflowPunct/>
      <w:autoSpaceDE/>
      <w:autoSpaceDN/>
      <w:adjustRightInd/>
      <w:spacing w:after="0"/>
      <w:jc w:val="center"/>
      <w:textAlignment w:val="auto"/>
    </w:pPr>
    <w:rPr>
      <w:rFonts w:ascii="Arial" w:hAnsi="Arial" w:cs="Arial"/>
      <w:sz w:val="18"/>
      <w:szCs w:val="18"/>
      <w:lang w:val="en-US" w:eastAsia="zh-CN"/>
    </w:rPr>
  </w:style>
  <w:style w:type="paragraph" w:customStyle="1" w:styleId="162">
    <w:name w:val="th"/>
    <w:basedOn w:val="1"/>
    <w:qFormat/>
    <w:uiPriority w:val="0"/>
    <w:pPr>
      <w:keepNext/>
      <w:overflowPunct/>
      <w:autoSpaceDE/>
      <w:autoSpaceDN/>
      <w:adjustRightInd/>
      <w:spacing w:before="60"/>
      <w:jc w:val="center"/>
      <w:textAlignment w:val="auto"/>
    </w:pPr>
    <w:rPr>
      <w:rFonts w:ascii="Arial" w:hAnsi="Arial" w:cs="Arial"/>
      <w:b/>
      <w:bCs/>
      <w:sz w:val="22"/>
      <w:szCs w:val="22"/>
      <w:lang w:val="en-US" w:eastAsia="zh-CN"/>
    </w:rPr>
  </w:style>
  <w:style w:type="paragraph" w:customStyle="1" w:styleId="163">
    <w:name w:val="tah"/>
    <w:basedOn w:val="1"/>
    <w:qFormat/>
    <w:uiPriority w:val="0"/>
    <w:pPr>
      <w:keepNext/>
      <w:overflowPunct/>
      <w:autoSpaceDE/>
      <w:autoSpaceDN/>
      <w:adjustRightInd/>
      <w:spacing w:after="0"/>
      <w:jc w:val="center"/>
      <w:textAlignment w:val="auto"/>
    </w:pPr>
    <w:rPr>
      <w:rFonts w:ascii="Arial" w:hAnsi="Arial" w:cs="Arial"/>
      <w:b/>
      <w:bCs/>
      <w:sz w:val="18"/>
      <w:szCs w:val="18"/>
      <w:lang w:val="en-US" w:eastAsia="zh-CN"/>
    </w:rPr>
  </w:style>
  <w:style w:type="paragraph" w:customStyle="1" w:styleId="164">
    <w:name w:val="References"/>
    <w:basedOn w:val="1"/>
    <w:qFormat/>
    <w:uiPriority w:val="0"/>
    <w:pPr>
      <w:numPr>
        <w:ilvl w:val="2"/>
        <w:numId w:val="6"/>
      </w:numPr>
      <w:overflowPunct/>
      <w:autoSpaceDE/>
      <w:autoSpaceDN/>
      <w:adjustRightInd/>
      <w:spacing w:after="0"/>
      <w:textAlignment w:val="auto"/>
    </w:pPr>
    <w:rPr>
      <w:rFonts w:eastAsia="Times New Roman"/>
      <w:szCs w:val="24"/>
      <w:lang w:val="en-US"/>
    </w:rPr>
  </w:style>
  <w:style w:type="character" w:customStyle="1" w:styleId="165">
    <w:name w:val="B1 (文字)"/>
    <w:qFormat/>
    <w:uiPriority w:val="0"/>
    <w:rPr>
      <w:rFonts w:eastAsia="MS Mincho"/>
      <w:lang w:val="en-GB" w:eastAsia="en-US" w:bidi="ar-SA"/>
    </w:rPr>
  </w:style>
  <w:style w:type="character" w:customStyle="1" w:styleId="166">
    <w:name w:val="B2 Char"/>
    <w:link w:val="88"/>
    <w:qFormat/>
    <w:uiPriority w:val="0"/>
    <w:rPr>
      <w:rFonts w:ascii="Times New Roman" w:hAnsi="Times New Roman"/>
      <w:lang w:val="en-GB" w:eastAsia="en-US"/>
    </w:rPr>
  </w:style>
  <w:style w:type="character" w:customStyle="1" w:styleId="167">
    <w:name w:val="Proposal Char"/>
    <w:link w:val="168"/>
    <w:qFormat/>
    <w:uiPriority w:val="0"/>
    <w:rPr>
      <w:rFonts w:eastAsia="Times New Roman"/>
      <w:b/>
      <w:bCs/>
      <w:lang w:val="en-GB"/>
    </w:rPr>
  </w:style>
  <w:style w:type="paragraph" w:customStyle="1" w:styleId="168">
    <w:name w:val="Proposal"/>
    <w:basedOn w:val="1"/>
    <w:link w:val="167"/>
    <w:qFormat/>
    <w:uiPriority w:val="0"/>
    <w:pPr>
      <w:tabs>
        <w:tab w:val="left" w:pos="1701"/>
      </w:tabs>
      <w:spacing w:after="120"/>
      <w:ind w:left="1701" w:hanging="1701"/>
      <w:jc w:val="both"/>
    </w:pPr>
    <w:rPr>
      <w:rFonts w:ascii="CG Times (WN)" w:hAnsi="CG Times (WN)" w:eastAsia="Times New Roman"/>
      <w:b/>
      <w:bCs/>
      <w:lang w:eastAsia="zh-CN"/>
    </w:rPr>
  </w:style>
  <w:style w:type="character" w:customStyle="1" w:styleId="169">
    <w:name w:val="列出段落 Char"/>
    <w:link w:val="114"/>
    <w:qFormat/>
    <w:uiPriority w:val="34"/>
    <w:rPr>
      <w:rFonts w:ascii="Calibri" w:hAnsi="Calibri" w:eastAsia="Calibri"/>
      <w:sz w:val="22"/>
      <w:szCs w:val="22"/>
      <w:lang w:eastAsia="en-US"/>
    </w:rPr>
  </w:style>
  <w:style w:type="character" w:customStyle="1" w:styleId="170">
    <w:name w:val="TAC Char"/>
    <w:link w:val="64"/>
    <w:qFormat/>
    <w:uiPriority w:val="0"/>
    <w:rPr>
      <w:rFonts w:ascii="Arial" w:hAnsi="Arial"/>
      <w:sz w:val="18"/>
      <w:lang w:val="en-GB" w:eastAsia="en-US"/>
    </w:rPr>
  </w:style>
  <w:style w:type="paragraph" w:customStyle="1" w:styleId="171">
    <w:name w:val="N1"/>
    <w:basedOn w:val="1"/>
    <w:link w:val="172"/>
    <w:qFormat/>
    <w:uiPriority w:val="0"/>
    <w:pPr>
      <w:overflowPunct/>
      <w:autoSpaceDE/>
      <w:autoSpaceDN/>
      <w:adjustRightInd/>
      <w:spacing w:after="0"/>
      <w:ind w:left="634"/>
      <w:textAlignment w:val="auto"/>
    </w:pPr>
    <w:rPr>
      <w:rFonts w:asciiTheme="minorHAnsi" w:hAnsiTheme="minorHAnsi" w:eastAsiaTheme="minorEastAsia" w:cstheme="minorHAnsi"/>
      <w:sz w:val="22"/>
      <w:szCs w:val="22"/>
      <w:lang w:val="en-US" w:eastAsia="ko-KR" w:bidi="hi-IN"/>
    </w:rPr>
  </w:style>
  <w:style w:type="character" w:customStyle="1" w:styleId="172">
    <w:name w:val="N1 Char"/>
    <w:basedOn w:val="52"/>
    <w:link w:val="171"/>
    <w:qFormat/>
    <w:uiPriority w:val="0"/>
    <w:rPr>
      <w:rFonts w:asciiTheme="minorHAnsi" w:hAnsiTheme="minorHAnsi" w:eastAsiaTheme="minorEastAsia" w:cstheme="minorHAnsi"/>
      <w:sz w:val="22"/>
      <w:szCs w:val="22"/>
      <w:lang w:eastAsia="ko-KR" w:bidi="hi-IN"/>
    </w:rPr>
  </w:style>
  <w:style w:type="character" w:customStyle="1" w:styleId="173">
    <w:name w:val="B1 Zchn"/>
    <w:qFormat/>
    <w:uiPriority w:val="0"/>
    <w:rPr>
      <w:lang w:eastAsia="en-US"/>
    </w:rPr>
  </w:style>
  <w:style w:type="paragraph" w:customStyle="1" w:styleId="174">
    <w:name w:val="LGTdoc_본문"/>
    <w:basedOn w:val="1"/>
    <w:link w:val="175"/>
    <w:qFormat/>
    <w:uiPriority w:val="0"/>
    <w:pPr>
      <w:widowControl w:val="0"/>
      <w:overflowPunct/>
      <w:snapToGrid w:val="0"/>
      <w:spacing w:after="0" w:afterLines="50" w:line="264" w:lineRule="auto"/>
      <w:jc w:val="both"/>
      <w:textAlignment w:val="auto"/>
    </w:pPr>
    <w:rPr>
      <w:rFonts w:eastAsia="Batang"/>
      <w:kern w:val="2"/>
      <w:sz w:val="22"/>
      <w:szCs w:val="24"/>
      <w:lang w:eastAsia="ko-KR"/>
    </w:rPr>
  </w:style>
  <w:style w:type="character" w:customStyle="1" w:styleId="175">
    <w:name w:val="LGTdoc_본문 Char"/>
    <w:link w:val="174"/>
    <w:qFormat/>
    <w:uiPriority w:val="0"/>
    <w:rPr>
      <w:rFonts w:ascii="Times New Roman" w:hAnsi="Times New Roman" w:eastAsia="Batang"/>
      <w:kern w:val="2"/>
      <w:sz w:val="22"/>
      <w:szCs w:val="24"/>
      <w:lang w:val="en-GB" w:eastAsia="ko-KR"/>
    </w:rPr>
  </w:style>
  <w:style w:type="table" w:customStyle="1" w:styleId="176">
    <w:name w:val="표 눈금 밝게1"/>
    <w:basedOn w:val="48"/>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
  </w:style>
  <w:style w:type="table" w:customStyle="1" w:styleId="177">
    <w:name w:val="일반 표 11"/>
    <w:basedOn w:val="48"/>
    <w:qFormat/>
    <w:uiPriority w:val="41"/>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178">
    <w:name w:val="Table Grid1"/>
    <w:basedOn w:val="48"/>
    <w:qFormat/>
    <w:uiPriority w:val="39"/>
    <w:rPr>
      <w:rFonts w:ascii="Calibri" w:hAnsi="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9">
    <w:name w:val="Table Grid2"/>
    <w:basedOn w:val="48"/>
    <w:qFormat/>
    <w:uiPriority w:val="39"/>
    <w:rPr>
      <w:rFonts w:ascii="Calibri" w:hAnsi="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0">
    <w:name w:val="Table Grid21"/>
    <w:basedOn w:val="48"/>
    <w:qFormat/>
    <w:uiPriority w:val="39"/>
    <w:rPr>
      <w:rFonts w:ascii="Calibri" w:hAnsi="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1">
    <w:name w:val="Table Grid3"/>
    <w:basedOn w:val="48"/>
    <w:qFormat/>
    <w:uiPriority w:val="39"/>
    <w:rPr>
      <w:rFonts w:ascii="Calibri" w:hAnsi="Calibri" w:eastAsia="Calibri"/>
      <w:sz w:val="22"/>
      <w:szCs w:val="22"/>
      <w:lang w:val="ru-RU"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82">
    <w:name w:val="bullet1 字符"/>
    <w:qFormat/>
    <w:uiPriority w:val="0"/>
    <w:rPr>
      <w:szCs w:val="24"/>
    </w:rPr>
  </w:style>
  <w:style w:type="character" w:customStyle="1" w:styleId="183">
    <w:name w:val="TAL Char"/>
    <w:qFormat/>
    <w:uiPriority w:val="0"/>
    <w:rPr>
      <w:rFonts w:ascii="Arial" w:hAnsi="Arial"/>
      <w:sz w:val="18"/>
      <w:lang w:eastAsia="en-US"/>
    </w:rPr>
  </w:style>
  <w:style w:type="paragraph" w:customStyle="1" w:styleId="184">
    <w:name w:val="0 Main text"/>
    <w:basedOn w:val="1"/>
    <w:link w:val="185"/>
    <w:qFormat/>
    <w:uiPriority w:val="0"/>
    <w:pPr>
      <w:overflowPunct/>
      <w:autoSpaceDE/>
      <w:autoSpaceDN/>
      <w:adjustRightInd/>
      <w:spacing w:after="100" w:afterAutospacing="1" w:line="288" w:lineRule="auto"/>
      <w:ind w:firstLine="360"/>
      <w:jc w:val="both"/>
      <w:textAlignment w:val="auto"/>
    </w:pPr>
    <w:rPr>
      <w:rFonts w:eastAsia="Malgun Gothic" w:cs="Batang"/>
    </w:rPr>
  </w:style>
  <w:style w:type="character" w:customStyle="1" w:styleId="185">
    <w:name w:val="0 Main text Char"/>
    <w:basedOn w:val="52"/>
    <w:link w:val="184"/>
    <w:uiPriority w:val="0"/>
    <w:rPr>
      <w:rFonts w:ascii="Times New Roman" w:hAnsi="Times New Roman" w:eastAsia="Malgun Gothic" w:cs="Batang"/>
      <w:lang w:val="en-GB" w:eastAsia="en-US"/>
    </w:rPr>
  </w:style>
  <w:style w:type="paragraph" w:customStyle="1" w:styleId="186">
    <w:name w:val="proposal"/>
    <w:basedOn w:val="32"/>
    <w:next w:val="1"/>
    <w:link w:val="187"/>
    <w:qFormat/>
    <w:uiPriority w:val="0"/>
    <w:pPr>
      <w:numPr>
        <w:ilvl w:val="0"/>
        <w:numId w:val="7"/>
      </w:numPr>
      <w:overflowPunct/>
      <w:autoSpaceDE/>
      <w:autoSpaceDN/>
      <w:adjustRightInd/>
      <w:spacing w:before="120" w:beforeLines="50" w:afterLines="50" w:line="240" w:lineRule="auto"/>
      <w:textAlignment w:val="auto"/>
    </w:pPr>
    <w:rPr>
      <w:rFonts w:ascii="Times New Roman" w:hAnsi="Times New Roman"/>
      <w:b/>
      <w:szCs w:val="20"/>
      <w:lang w:eastAsia="zh-CN"/>
    </w:rPr>
  </w:style>
  <w:style w:type="character" w:customStyle="1" w:styleId="187">
    <w:name w:val="proposal Char"/>
    <w:link w:val="186"/>
    <w:uiPriority w:val="0"/>
    <w:rPr>
      <w:rFonts w:ascii="Times New Roman" w:hAnsi="Times New Roman"/>
      <w:b/>
    </w:rPr>
  </w:style>
  <w:style w:type="paragraph" w:customStyle="1" w:styleId="188">
    <w:name w:val="paragraph"/>
    <w:basedOn w:val="1"/>
    <w:uiPriority w:val="0"/>
    <w:pPr>
      <w:overflowPunct/>
      <w:autoSpaceDE/>
      <w:autoSpaceDN/>
      <w:adjustRightInd/>
      <w:spacing w:before="100" w:beforeAutospacing="1" w:after="100" w:afterAutospacing="1" w:line="240" w:lineRule="auto"/>
      <w:textAlignment w:val="auto"/>
    </w:pPr>
    <w:rPr>
      <w:rFonts w:eastAsia="Times New Roman"/>
      <w:sz w:val="24"/>
      <w:szCs w:val="24"/>
      <w:lang w:val="sv-SE" w:eastAsia="zh-CN"/>
    </w:rPr>
  </w:style>
  <w:style w:type="character" w:customStyle="1" w:styleId="189">
    <w:name w:val="normaltextrun"/>
    <w:basedOn w:val="52"/>
    <w:uiPriority w:val="0"/>
  </w:style>
  <w:style w:type="character" w:customStyle="1" w:styleId="190">
    <w:name w:val="eop"/>
    <w:basedOn w:val="52"/>
    <w:uiPriority w:val="0"/>
  </w:style>
  <w:style w:type="character" w:customStyle="1" w:styleId="191">
    <w:name w:val="contextualspellingandgrammarerror"/>
    <w:basedOn w:val="52"/>
    <w:uiPriority w:val="0"/>
  </w:style>
  <w:style w:type="character" w:customStyle="1" w:styleId="192">
    <w:name w:val="spellingerror"/>
    <w:basedOn w:val="52"/>
    <w:uiPriority w:val="0"/>
  </w:style>
  <w:style w:type="paragraph" w:customStyle="1" w:styleId="193">
    <w:name w:val="x_msonormal"/>
    <w:basedOn w:val="1"/>
    <w:uiPriority w:val="99"/>
    <w:pPr>
      <w:overflowPunct/>
      <w:autoSpaceDE/>
      <w:autoSpaceDN/>
      <w:adjustRightInd/>
      <w:spacing w:before="100" w:beforeAutospacing="1" w:after="100" w:afterAutospacing="1" w:line="240" w:lineRule="auto"/>
      <w:textAlignment w:val="auto"/>
    </w:pPr>
    <w:rPr>
      <w:rFonts w:ascii="Calibri" w:hAnsi="Calibri" w:cs="Calibri" w:eastAsiaTheme="minorHAnsi"/>
      <w:sz w:val="22"/>
      <w:szCs w:val="22"/>
      <w:lang w:val="en-US"/>
    </w:rPr>
  </w:style>
  <w:style w:type="character" w:customStyle="1" w:styleId="194">
    <w:name w:val="x_apple-converted-space"/>
    <w:basedOn w:val="52"/>
    <w:uiPriority w:val="0"/>
  </w:style>
  <w:style w:type="paragraph" w:customStyle="1" w:styleId="195">
    <w:name w:val="enumlev2"/>
    <w:basedOn w:val="1"/>
    <w:uiPriority w:val="0"/>
    <w:pPr>
      <w:numPr>
        <w:ilvl w:val="0"/>
        <w:numId w:val="8"/>
      </w:numPr>
      <w:tabs>
        <w:tab w:val="left" w:pos="794"/>
        <w:tab w:val="left" w:pos="1191"/>
        <w:tab w:val="left" w:pos="1588"/>
        <w:tab w:val="left" w:pos="1985"/>
      </w:tabs>
      <w:spacing w:before="86" w:line="240" w:lineRule="auto"/>
      <w:ind w:left="1588" w:hanging="397"/>
      <w:jc w:val="both"/>
    </w:pPr>
    <w:rPr>
      <w:lang w:val="en-US" w:eastAsia="en-GB"/>
    </w:rPr>
  </w:style>
  <w:style w:type="paragraph" w:customStyle="1" w:styleId="196">
    <w:name w:val="xmsonormal"/>
    <w:basedOn w:val="1"/>
    <w:uiPriority w:val="99"/>
    <w:pPr>
      <w:overflowPunct/>
      <w:autoSpaceDE/>
      <w:autoSpaceDN/>
      <w:adjustRightInd/>
      <w:spacing w:before="100" w:beforeAutospacing="1" w:after="100" w:afterAutospacing="1" w:line="240" w:lineRule="auto"/>
      <w:textAlignment w:val="auto"/>
    </w:pPr>
    <w:rPr>
      <w:rFonts w:ascii="Calibri" w:hAnsi="Calibri" w:cs="Calibri" w:eastAsiaTheme="minorHAnsi"/>
      <w:sz w:val="22"/>
      <w:szCs w:val="22"/>
      <w:lang w:val="en-US"/>
    </w:rPr>
  </w:style>
  <w:style w:type="character" w:customStyle="1" w:styleId="197">
    <w:name w:val="apple-converted-space"/>
    <w:basedOn w:val="52"/>
    <w:qFormat/>
    <w:uiPriority w:val="0"/>
  </w:style>
  <w:style w:type="paragraph" w:customStyle="1" w:styleId="198">
    <w:name w:val="xa0"/>
    <w:basedOn w:val="1"/>
    <w:uiPriority w:val="0"/>
    <w:pPr>
      <w:overflowPunct/>
      <w:autoSpaceDE/>
      <w:autoSpaceDN/>
      <w:adjustRightInd/>
      <w:spacing w:before="100" w:beforeAutospacing="1" w:after="100" w:afterAutospacing="1" w:line="240" w:lineRule="auto"/>
      <w:textAlignment w:val="auto"/>
    </w:pPr>
    <w:rPr>
      <w:rFonts w:ascii="Calibri" w:hAnsi="Calibri" w:cs="Calibri" w:eastAsiaTheme="minorHAnsi"/>
      <w:sz w:val="22"/>
      <w:szCs w:val="22"/>
      <w:lang w:val="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microsoft.com/office/2011/relationships/people" Target="people.xml"/><Relationship Id="rId15" Type="http://schemas.openxmlformats.org/officeDocument/2006/relationships/fontTable" Target="fontTable.xml"/><Relationship Id="rId14" Type="http://schemas.openxmlformats.org/officeDocument/2006/relationships/customXml" Target="../customXml/item5.xml"/><Relationship Id="rId13" Type="http://schemas.openxmlformats.org/officeDocument/2006/relationships/customXml" Target="../customXml/item4.xml"/><Relationship Id="rId12" Type="http://schemas.openxmlformats.org/officeDocument/2006/relationships/customXml" Target="../customXml/item3.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E95EEE-91DA-4BC0-9EC7-E75F220879E3}">
  <ds:schemaRefs/>
</ds:datastoreItem>
</file>

<file path=customXml/itemProps3.xml><?xml version="1.0" encoding="utf-8"?>
<ds:datastoreItem xmlns:ds="http://schemas.openxmlformats.org/officeDocument/2006/customXml" ds:itemID="{2D48B248-861E-4E1B-9A2F-77BF93D7AF59}">
  <ds:schemaRefs/>
</ds:datastoreItem>
</file>

<file path=customXml/itemProps4.xml><?xml version="1.0" encoding="utf-8"?>
<ds:datastoreItem xmlns:ds="http://schemas.openxmlformats.org/officeDocument/2006/customXml" ds:itemID="{5C7052FC-7990-489A-9AD2-9546C99B668C}">
  <ds:schemaRefs/>
</ds:datastoreItem>
</file>

<file path=customXml/itemProps5.xml><?xml version="1.0" encoding="utf-8"?>
<ds:datastoreItem xmlns:ds="http://schemas.openxmlformats.org/officeDocument/2006/customXml" ds:itemID="{48C68166-C180-49CB-A381-8179DBA8263D}">
  <ds:schemaRefs/>
</ds:datastoreItem>
</file>

<file path=docProps/app.xml><?xml version="1.0" encoding="utf-8"?>
<Properties xmlns="http://schemas.openxmlformats.org/officeDocument/2006/extended-properties" xmlns:vt="http://schemas.openxmlformats.org/officeDocument/2006/docPropsVTypes">
  <Template>3gpp_70.dot</Template>
  <Company>Intel</Company>
  <Pages>56</Pages>
  <Words>16883</Words>
  <Characters>96234</Characters>
  <Lines>801</Lines>
  <Paragraphs>225</Paragraphs>
  <TotalTime>14</TotalTime>
  <ScaleCrop>false</ScaleCrop>
  <LinksUpToDate>false</LinksUpToDate>
  <CharactersWithSpaces>112892</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2021-08-18T09:56:00Z</dcterms:created>
  <dc:creator>Intel</dc:creator>
  <cp:keywords>CTPClassification=CTP_IC:VisualMarkings=, CTPClassification=CTP_IC, CTPClassification=CTP_NT</cp:keywords>
  <cp:lastModifiedBy>ZTE</cp:lastModifiedBy>
  <cp:lastPrinted>2011-11-09T07:49:00Z</cp:lastPrinted>
  <dcterms:modified xsi:type="dcterms:W3CDTF">2021-08-18T11:24:00Z</dcterms:modified>
  <dc:title>3GPP TSG-RAN WG1</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ff133433-a39d-47c0-93e9-8dd9d4c662ae</vt:lpwstr>
  </property>
  <property fmtid="{D5CDD505-2E9C-101B-9397-08002B2CF9AE}" pid="10" name="CTP_BU">
    <vt:lpwstr>NA</vt:lpwstr>
  </property>
  <property fmtid="{D5CDD505-2E9C-101B-9397-08002B2CF9AE}" pid="11" name="CTP_TimeStamp">
    <vt:lpwstr>2020-08-28 03:14:35Z</vt:lpwstr>
  </property>
  <property fmtid="{D5CDD505-2E9C-101B-9397-08002B2CF9AE}" pid="12" name="ContentTypeId">
    <vt:lpwstr>0x010100F2552158F8185D44A8848B98AEA319AF</vt:lpwstr>
  </property>
  <property fmtid="{D5CDD505-2E9C-101B-9397-08002B2CF9AE}" pid="13" name="CTP_IDSID">
    <vt:lpwstr>NA</vt:lpwstr>
  </property>
  <property fmtid="{D5CDD505-2E9C-101B-9397-08002B2CF9AE}" pid="14" name="CTP_WWID">
    <vt:lpwstr>NA</vt:lpwstr>
  </property>
  <property fmtid="{D5CDD505-2E9C-101B-9397-08002B2CF9AE}" pid="15" name="KSOProductBuildVer">
    <vt:lpwstr>2052-11.8.2.9022</vt:lpwstr>
  </property>
  <property fmtid="{D5CDD505-2E9C-101B-9397-08002B2CF9AE}" pid="16" name="_2015_ms_pID_725343">
    <vt:lpwstr>(3)AzD2nY7KljIT3tT5RnGqdncb2/SawTX2htczrTL4/XmsA1LljgJzalZVvbHmAcnY8Welqh2H
BU984Z2pYsjMlJ4fxhdpovOGHJml6EHQxhhDWnF40hZAOPgTbdfSu2FGUBAB77JLmotIqfxW
JRN4htkiCBm0Kgbw0aBygXr0faVhLyGe7iYMwxawtlQqZhkBknSlDr6mPv4eKzYbsTg6zy77
oUl+1w53xrdWANh/nD</vt:lpwstr>
  </property>
  <property fmtid="{D5CDD505-2E9C-101B-9397-08002B2CF9AE}" pid="17" name="_2015_ms_pID_7253431">
    <vt:lpwstr>thAixS83yJFjgs/rloPgxwRkasj+AtvUCBHxFpxlSyXtEb0iLpJqhk
Ik4m/whlIZUwbj3ff9gLWtPdRD4CUIuAGA6ilkuGfxJpp7P6XORNvbelbmXRrwXFu5unDBN6
gPaa8Ad6o7d5ppp7vQLXoONUSUcHbiqejo2Ze1T7/+JyYdpCS3j+9fYwiBRHeRhSOF1LBMir
TUGxONVOH6aoJKUQKHVKDlsGyZzsgvW/N9FA</vt:lpwstr>
  </property>
  <property fmtid="{D5CDD505-2E9C-101B-9397-08002B2CF9AE}" pid="18" name="_dlc_DocIdItemGuid">
    <vt:lpwstr>129c6eaf-9e44-4df1-a2a8-aa9c45578b20</vt:lpwstr>
  </property>
  <property fmtid="{D5CDD505-2E9C-101B-9397-08002B2CF9AE}" pid="19" name="_2015_ms_pID_7253432">
    <vt:lpwstr>2WatOVKjYWh1TG/PuLALiXY=</vt:lpwstr>
  </property>
  <property fmtid="{D5CDD505-2E9C-101B-9397-08002B2CF9AE}" pid="20" name="CTPClassification">
    <vt:lpwstr>CTP_NT</vt:lpwstr>
  </property>
  <property fmtid="{D5CDD505-2E9C-101B-9397-08002B2CF9AE}" pid="21" name="CWM47b753a5a9304af6923a8fb3bc597b11">
    <vt:lpwstr>CWMkljcJBv87q3bP1fNLEKekGZmeXkxhOGowiBd9FCbjyJg3NFCHKI0i6hajjqovOU6lntrB0G/W2sxNlZIy0ZPeg==</vt:lpwstr>
  </property>
</Properties>
</file>