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lastRenderedPageBreak/>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aff"/>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f"/>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f"/>
              <w:ind w:left="0"/>
              <w:contextualSpacing/>
              <w:rPr>
                <w:rFonts w:ascii="Times New Roman" w:eastAsiaTheme="minorEastAsia" w:hAnsi="Times New Roman"/>
                <w:lang w:eastAsia="zh-CN"/>
              </w:rPr>
            </w:pPr>
          </w:p>
          <w:p w14:paraId="75CD0ABA" w14:textId="7396D99C" w:rsidR="00607B2C" w:rsidRDefault="00607B2C" w:rsidP="00F1038F">
            <w:pPr>
              <w:pStyle w:val="aff"/>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f"/>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f"/>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CA80D52" w:rsidR="006F10D9" w:rsidRPr="00A37D7E" w:rsidRDefault="00DB4908"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6F438720"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f"/>
              <w:ind w:left="0"/>
              <w:contextualSpacing/>
              <w:rPr>
                <w:rFonts w:ascii="Times New Roman" w:eastAsiaTheme="minorEastAsia" w:hAnsi="Times New Roman"/>
                <w:lang w:eastAsia="zh-CN"/>
              </w:rPr>
            </w:pPr>
          </w:p>
          <w:p w14:paraId="630C8E1E" w14:textId="77777777" w:rsidR="00AC77B9" w:rsidRDefault="00AC77B9" w:rsidP="00AC77B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f"/>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f"/>
              <w:ind w:left="0"/>
              <w:contextualSpacing/>
              <w:rPr>
                <w:rFonts w:ascii="Times New Roman" w:eastAsia="Malgun Gothic" w:hAnsi="Times New Roman"/>
                <w:lang w:eastAsia="ko-KR"/>
              </w:rPr>
            </w:pPr>
          </w:p>
          <w:p w14:paraId="3CB3AB61" w14:textId="0497F3C1" w:rsidR="00191A87" w:rsidRPr="004E2B89" w:rsidRDefault="004E2B89" w:rsidP="004E2B8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f"/>
              <w:ind w:left="0"/>
              <w:contextualSpacing/>
              <w:rPr>
                <w:rFonts w:ascii="Times New Roman" w:eastAsia="Malgun Gothic" w:hAnsi="Times New Roman"/>
                <w:lang w:eastAsia="ko-KR"/>
              </w:rPr>
            </w:pPr>
          </w:p>
          <w:p w14:paraId="3415EA69" w14:textId="6BB43D96" w:rsidR="00B51435" w:rsidRPr="00984EA3" w:rsidRDefault="00B51435" w:rsidP="00B51435">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f"/>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f"/>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f"/>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lastRenderedPageBreak/>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f"/>
              <w:ind w:left="0"/>
              <w:contextualSpacing/>
              <w:rPr>
                <w:rFonts w:ascii="Times New Roman" w:eastAsia="Malgun Gothic" w:hAnsi="Times New Roman"/>
                <w:lang w:eastAsia="ko-KR"/>
              </w:rPr>
            </w:pPr>
          </w:p>
          <w:p w14:paraId="1403ABAF" w14:textId="77777777"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f"/>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f"/>
              <w:ind w:left="0"/>
              <w:contextualSpacing/>
              <w:rPr>
                <w:rFonts w:ascii="Times New Roman" w:eastAsia="Malgun Gothic" w:hAnsi="Times New Roman"/>
                <w:lang w:eastAsia="ko-KR"/>
              </w:rPr>
            </w:pPr>
          </w:p>
          <w:p w14:paraId="0883A6C0" w14:textId="5BB33D3B"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f"/>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f"/>
              <w:ind w:left="0"/>
              <w:contextualSpacing/>
              <w:rPr>
                <w:rFonts w:ascii="Times New Roman" w:eastAsia="Malgun Gothic" w:hAnsi="Times New Roman"/>
                <w:lang w:eastAsia="ko-KR"/>
              </w:rPr>
            </w:pPr>
          </w:p>
          <w:p w14:paraId="1A8214B0" w14:textId="77777777" w:rsidR="00137935" w:rsidRDefault="00137935" w:rsidP="00137935">
            <w:pPr>
              <w:pStyle w:val="aff"/>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f"/>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aff"/>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宋体"/>
              </w:rPr>
            </w:pPr>
          </w:p>
        </w:tc>
      </w:tr>
      <w:tr w:rsidR="00B665B4" w:rsidRPr="00D712E1" w14:paraId="19F4EC4B" w14:textId="77777777" w:rsidTr="00F1038F">
        <w:tc>
          <w:tcPr>
            <w:tcW w:w="1975" w:type="dxa"/>
          </w:tcPr>
          <w:p w14:paraId="3077C045" w14:textId="57161EB4" w:rsidR="00B665B4" w:rsidRDefault="00B665B4" w:rsidP="00B665B4">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aff"/>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aff"/>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aff"/>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aff"/>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aff"/>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558CAB72" w:rsidR="00A615EF" w:rsidRPr="002F7332" w:rsidRDefault="00BF222B"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CDDA3" w14:textId="5AD9BD75" w:rsidR="009E5521" w:rsidRDefault="00BF222B"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w:t>
            </w:r>
            <w:r w:rsidR="009E5521">
              <w:rPr>
                <w:rFonts w:ascii="Times New Roman" w:eastAsiaTheme="minorEastAsia" w:hAnsi="Times New Roman"/>
                <w:lang w:eastAsia="zh-CN"/>
              </w:rPr>
              <w:t xml:space="preserve">but the scheduled PDSCH could be from S-TRP when UE in fallback mode. Assuming fall back DCI scheduling SFN (either scheme 1 or TRP-specific pre-comp) PDSCH, there would be additional complexity at UE in </w:t>
            </w:r>
            <w:r w:rsidR="009E5521">
              <w:rPr>
                <w:rFonts w:ascii="Times New Roman" w:eastAsiaTheme="minorEastAsia" w:hAnsi="Times New Roman"/>
                <w:lang w:eastAsia="zh-CN"/>
              </w:rPr>
              <w:lastRenderedPageBreak/>
              <w:t>switching from one Rx beam (for S-TRP DCI) to two Rx beams (for SFN PDSCH).</w:t>
            </w:r>
          </w:p>
          <w:p w14:paraId="63984A12" w14:textId="77777777" w:rsidR="00A615EF"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BF76279" w14:textId="09312F47" w:rsidR="009E5521" w:rsidRPr="002F7332"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sidRPr="009E55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A615EF" w14:paraId="4933C13F" w14:textId="77777777" w:rsidTr="00A37D7E">
        <w:tc>
          <w:tcPr>
            <w:tcW w:w="1975" w:type="dxa"/>
          </w:tcPr>
          <w:p w14:paraId="4316DDDF" w14:textId="56641CE8" w:rsidR="00A615E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5F4A8741" w14:textId="683A7F35" w:rsidR="00A615EF" w:rsidRP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 xml:space="preserve">We think </w:t>
            </w:r>
            <w:r w:rsidR="00943FE7">
              <w:rPr>
                <w:rFonts w:ascii="Times New Roman" w:eastAsia="MS Mincho" w:hAnsi="Times New Roman"/>
                <w:lang w:eastAsia="ja-JP"/>
              </w:rPr>
              <w:t xml:space="preserve">at least </w:t>
            </w:r>
            <w:r>
              <w:rPr>
                <w:rFonts w:ascii="Times New Roman" w:eastAsia="MS Mincho" w:hAnsi="Times New Roman"/>
                <w:lang w:eastAsia="ja-JP"/>
              </w:rPr>
              <w:t>1</w:t>
            </w:r>
            <w:r w:rsidRPr="00DB4908">
              <w:rPr>
                <w:rFonts w:ascii="Times New Roman" w:eastAsia="MS Mincho" w:hAnsi="Times New Roman"/>
                <w:vertAlign w:val="superscript"/>
                <w:lang w:eastAsia="ja-JP"/>
              </w:rPr>
              <w:t>st</w:t>
            </w:r>
            <w:r>
              <w:rPr>
                <w:rFonts w:ascii="Times New Roman" w:eastAsia="MS Mincho" w:hAnsi="Times New Roman"/>
                <w:lang w:eastAsia="ja-JP"/>
              </w:rPr>
              <w:t>/2</w:t>
            </w:r>
            <w:r w:rsidRPr="00DB4908">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sidRPr="00DB4908">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A615EF" w14:paraId="3C3ACB34" w14:textId="77777777" w:rsidTr="00A37D7E">
        <w:tc>
          <w:tcPr>
            <w:tcW w:w="1975" w:type="dxa"/>
          </w:tcPr>
          <w:p w14:paraId="618978A8" w14:textId="4D6AA7D3" w:rsidR="00A615EF" w:rsidRDefault="00916E5F" w:rsidP="00A37D7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FC265F" w14:textId="1B0B9A4A" w:rsidR="00062A82" w:rsidRDefault="001D05F1" w:rsidP="00916E5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72AD131" w14:textId="77777777" w:rsidR="001D05F1" w:rsidRPr="00062A82" w:rsidRDefault="001D05F1" w:rsidP="00916E5F">
            <w:pPr>
              <w:autoSpaceDE/>
              <w:autoSpaceDN/>
              <w:adjustRightInd/>
              <w:spacing w:after="0" w:line="240" w:lineRule="auto"/>
              <w:textAlignment w:val="auto"/>
              <w:rPr>
                <w:rFonts w:eastAsiaTheme="minorEastAsia"/>
                <w:lang w:val="en-US" w:eastAsia="zh-CN"/>
              </w:rPr>
            </w:pPr>
          </w:p>
          <w:p w14:paraId="2E2187FD" w14:textId="233A97FC" w:rsidR="00916E5F" w:rsidRPr="00062A82" w:rsidRDefault="00062A82" w:rsidP="00916E5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sidRPr="00062A82">
              <w:rPr>
                <w:rFonts w:eastAsiaTheme="minorEastAsia"/>
                <w:vertAlign w:val="superscript"/>
                <w:lang w:val="en-US" w:eastAsia="zh-CN"/>
              </w:rPr>
              <w:t>rd</w:t>
            </w:r>
            <w:r>
              <w:rPr>
                <w:rFonts w:eastAsiaTheme="minorEastAsia"/>
                <w:lang w:val="en-US" w:eastAsia="zh-CN"/>
              </w:rPr>
              <w:t xml:space="preserve"> bullet:</w:t>
            </w:r>
          </w:p>
          <w:p w14:paraId="71E6BF03" w14:textId="7AE1F2EE" w:rsidR="00A615EF" w:rsidRPr="00916E5F" w:rsidRDefault="00916E5F" w:rsidP="003758E4">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w:t>
            </w:r>
            <w:r w:rsidR="00062A82">
              <w:rPr>
                <w:rFonts w:eastAsiaTheme="minorEastAsia"/>
                <w:lang w:val="en-US" w:eastAsia="zh-CN"/>
              </w:rPr>
              <w:t xml:space="preserve"> both</w:t>
            </w:r>
            <w:r>
              <w:rPr>
                <w:rFonts w:eastAsiaTheme="minorEastAsia"/>
                <w:lang w:val="en-US" w:eastAsia="zh-CN"/>
              </w:rPr>
              <w:t xml:space="preserve"> PDCCH and PDSCH are configured with sc</w:t>
            </w:r>
            <w:r w:rsidR="00062A82">
              <w:rPr>
                <w:rFonts w:eastAsiaTheme="minorEastAsia"/>
                <w:lang w:val="en-US" w:eastAsia="zh-CN"/>
              </w:rPr>
              <w:t>heme 1 by RRC, there will exist</w:t>
            </w:r>
            <w:r>
              <w:rPr>
                <w:rFonts w:eastAsiaTheme="minorEastAsia"/>
                <w:lang w:val="en-US" w:eastAsia="zh-CN"/>
              </w:rPr>
              <w:t xml:space="preserve"> some occasions where PDCCH is transmitted by scheme 1, and PDSCH is for single TRP transmission.</w:t>
            </w:r>
            <w:r w:rsidR="003758E4">
              <w:rPr>
                <w:rFonts w:eastAsiaTheme="minorEastAsia"/>
                <w:lang w:val="en-US" w:eastAsia="zh-CN"/>
              </w:rPr>
              <w:t xml:space="preserve"> T</w:t>
            </w:r>
            <w:r w:rsidR="003758E4">
              <w:rPr>
                <w:rFonts w:eastAsiaTheme="minorEastAsia" w:hint="eastAsia"/>
                <w:lang w:val="en-US" w:eastAsia="zh-CN"/>
              </w:rPr>
              <w:t>h</w:t>
            </w:r>
            <w:r w:rsidR="003758E4">
              <w:rPr>
                <w:rFonts w:eastAsiaTheme="minorEastAsia"/>
                <w:lang w:val="en-US" w:eastAsia="zh-CN"/>
              </w:rPr>
              <w:t>us</w:t>
            </w:r>
            <w:r w:rsidR="001D05F1">
              <w:rPr>
                <w:rFonts w:eastAsiaTheme="minorEastAsia"/>
                <w:lang w:val="en-US" w:eastAsia="zh-CN"/>
              </w:rPr>
              <w:t>, combination of sc</w:t>
            </w:r>
            <w:bookmarkStart w:id="2" w:name="_GoBack"/>
            <w:bookmarkEnd w:id="2"/>
            <w:r w:rsidR="001D05F1">
              <w:rPr>
                <w:rFonts w:eastAsiaTheme="minorEastAsia"/>
                <w:lang w:val="en-US" w:eastAsia="zh-CN"/>
              </w:rPr>
              <w:t xml:space="preserve">heme 1 PDCCH and single TRP PDSCH could be </w:t>
            </w:r>
            <w:r w:rsidR="003758E4">
              <w:rPr>
                <w:rFonts w:eastAsiaTheme="minorEastAsia"/>
                <w:lang w:val="en-US" w:eastAsia="zh-CN"/>
              </w:rPr>
              <w:t>considered</w:t>
            </w:r>
            <w:r w:rsidR="001D05F1">
              <w:rPr>
                <w:rFonts w:eastAsiaTheme="minorEastAsia"/>
                <w:lang w:val="en-US" w:eastAsia="zh-CN"/>
              </w:rPr>
              <w:t>.</w:t>
            </w:r>
          </w:p>
        </w:tc>
      </w:tr>
      <w:tr w:rsidR="00A615EF" w14:paraId="24B70EF3" w14:textId="77777777" w:rsidTr="00A37D7E">
        <w:tc>
          <w:tcPr>
            <w:tcW w:w="1975" w:type="dxa"/>
          </w:tcPr>
          <w:p w14:paraId="36926022"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287ED4D1" w14:textId="77777777" w:rsidR="00A615EF" w:rsidRDefault="00A615EF" w:rsidP="00A37D7E">
            <w:pPr>
              <w:pStyle w:val="aff"/>
              <w:ind w:left="0"/>
              <w:contextualSpacing/>
              <w:rPr>
                <w:rFonts w:ascii="Times New Roman" w:eastAsiaTheme="minorEastAsia" w:hAnsi="Times New Roman"/>
                <w:lang w:eastAsia="zh-CN"/>
              </w:rPr>
            </w:pPr>
          </w:p>
        </w:tc>
      </w:tr>
      <w:tr w:rsidR="00A615EF" w14:paraId="150D119F" w14:textId="77777777" w:rsidTr="00A37D7E">
        <w:tc>
          <w:tcPr>
            <w:tcW w:w="1975" w:type="dxa"/>
          </w:tcPr>
          <w:p w14:paraId="1DC53C86"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32AF95A8" w14:textId="77777777" w:rsidR="00A615EF" w:rsidRDefault="00A615EF" w:rsidP="00A37D7E">
            <w:pPr>
              <w:pStyle w:val="aff"/>
              <w:ind w:left="0"/>
              <w:contextualSpacing/>
              <w:rPr>
                <w:rFonts w:ascii="Times New Roman" w:eastAsiaTheme="minorEastAsia" w:hAnsi="Times New Roman"/>
                <w:lang w:eastAsia="zh-CN"/>
              </w:rPr>
            </w:pPr>
          </w:p>
        </w:tc>
      </w:tr>
      <w:tr w:rsidR="00A615EF" w14:paraId="03D92EBD" w14:textId="77777777" w:rsidTr="00A37D7E">
        <w:tc>
          <w:tcPr>
            <w:tcW w:w="1975" w:type="dxa"/>
          </w:tcPr>
          <w:p w14:paraId="3169AE18"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3E48A470" w14:textId="77777777" w:rsidR="00A615EF" w:rsidRDefault="00A615EF" w:rsidP="00A37D7E">
            <w:pPr>
              <w:pStyle w:val="aff"/>
              <w:ind w:left="0"/>
              <w:contextualSpacing/>
              <w:rPr>
                <w:rFonts w:ascii="Times New Roman" w:eastAsiaTheme="minorEastAsia" w:hAnsi="Times New Roman"/>
                <w:lang w:eastAsia="zh-CN"/>
              </w:rPr>
            </w:pPr>
          </w:p>
        </w:tc>
      </w:tr>
      <w:tr w:rsidR="00A615EF" w14:paraId="0A492F27" w14:textId="77777777" w:rsidTr="00A37D7E">
        <w:tc>
          <w:tcPr>
            <w:tcW w:w="1975" w:type="dxa"/>
          </w:tcPr>
          <w:p w14:paraId="3DE2B82A"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3DC0033E" w14:textId="77777777" w:rsidR="00A615EF" w:rsidRDefault="00A615EF" w:rsidP="00A37D7E">
            <w:pPr>
              <w:pStyle w:val="aff"/>
              <w:ind w:left="0"/>
              <w:contextualSpacing/>
              <w:rPr>
                <w:rFonts w:ascii="Times New Roman" w:eastAsiaTheme="minorEastAsia" w:hAnsi="Times New Roman"/>
                <w:lang w:eastAsia="zh-CN"/>
              </w:rPr>
            </w:pPr>
          </w:p>
        </w:tc>
      </w:tr>
      <w:tr w:rsidR="00A615EF" w14:paraId="700BFB5D" w14:textId="77777777" w:rsidTr="00A37D7E">
        <w:tc>
          <w:tcPr>
            <w:tcW w:w="1975" w:type="dxa"/>
          </w:tcPr>
          <w:p w14:paraId="34A2A58A"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5EB565B7" w14:textId="77777777" w:rsidR="00A615EF" w:rsidRDefault="00A615EF" w:rsidP="00A37D7E">
            <w:pPr>
              <w:pStyle w:val="aff"/>
              <w:ind w:left="0"/>
              <w:contextualSpacing/>
              <w:rPr>
                <w:rFonts w:ascii="Times New Roman" w:eastAsiaTheme="minorEastAsia" w:hAnsi="Times New Roman"/>
                <w:lang w:eastAsia="zh-CN"/>
              </w:rPr>
            </w:pPr>
          </w:p>
        </w:tc>
      </w:tr>
      <w:tr w:rsidR="00A615EF" w14:paraId="42500B27" w14:textId="77777777" w:rsidTr="00A37D7E">
        <w:tc>
          <w:tcPr>
            <w:tcW w:w="1975" w:type="dxa"/>
          </w:tcPr>
          <w:p w14:paraId="16B70F7B" w14:textId="77777777" w:rsidR="00A615EF" w:rsidRDefault="00A615EF" w:rsidP="00A37D7E">
            <w:pPr>
              <w:pStyle w:val="aff"/>
              <w:ind w:left="0"/>
              <w:contextualSpacing/>
              <w:rPr>
                <w:rFonts w:ascii="Times New Roman" w:eastAsia="MS Mincho" w:hAnsi="Times New Roman"/>
                <w:lang w:eastAsia="ja-JP"/>
              </w:rPr>
            </w:pPr>
          </w:p>
        </w:tc>
        <w:tc>
          <w:tcPr>
            <w:tcW w:w="7375" w:type="dxa"/>
          </w:tcPr>
          <w:p w14:paraId="07D99C5B" w14:textId="77777777" w:rsidR="00A615EF" w:rsidRDefault="00A615EF" w:rsidP="00A37D7E">
            <w:pPr>
              <w:pStyle w:val="aff"/>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f"/>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7"/>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f"/>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f"/>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f"/>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f"/>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Based on the companies preference it seems clear majority of the companies supporting pre-compensation also for FR2</w:t>
      </w:r>
    </w:p>
    <w:p w14:paraId="11C6BD5C" w14:textId="77777777" w:rsidR="00D73348" w:rsidRPr="00852A10" w:rsidRDefault="00D73348" w:rsidP="00D73348">
      <w:pPr>
        <w:pStyle w:val="af7"/>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aff"/>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aff"/>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B58F815" w14:textId="48D5219D" w:rsidR="00A615EF" w:rsidRPr="00124B24"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4BE36D33" w:rsidR="00A615EF" w:rsidRPr="002F7332"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EDC2F6A" w14:textId="743F3040" w:rsidR="00A615EF" w:rsidRPr="002F7332"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A615EF" w14:paraId="63E80B57" w14:textId="77777777" w:rsidTr="00A37D7E">
        <w:tc>
          <w:tcPr>
            <w:tcW w:w="1975" w:type="dxa"/>
          </w:tcPr>
          <w:p w14:paraId="7C8BC59F" w14:textId="405C4A5B" w:rsidR="00A615E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92963D8" w14:textId="1E3C2D89" w:rsidR="00A615E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A615EF" w14:paraId="31B27ED1" w14:textId="77777777" w:rsidTr="00A37D7E">
        <w:tc>
          <w:tcPr>
            <w:tcW w:w="1975" w:type="dxa"/>
          </w:tcPr>
          <w:p w14:paraId="5807F972" w14:textId="377A4F19" w:rsidR="00A615EF" w:rsidRDefault="001D05F1" w:rsidP="00A37D7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4F97962" w14:textId="7336A71A" w:rsidR="00A615EF" w:rsidRDefault="001D05F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615EF" w14:paraId="55128CD2" w14:textId="77777777" w:rsidTr="00A37D7E">
        <w:tc>
          <w:tcPr>
            <w:tcW w:w="1975" w:type="dxa"/>
          </w:tcPr>
          <w:p w14:paraId="27B7E614"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5502520D" w14:textId="77777777" w:rsidR="00A615EF" w:rsidRDefault="00A615EF" w:rsidP="00A37D7E">
            <w:pPr>
              <w:pStyle w:val="aff"/>
              <w:ind w:left="0"/>
              <w:contextualSpacing/>
              <w:rPr>
                <w:rFonts w:ascii="Times New Roman" w:eastAsiaTheme="minorEastAsia" w:hAnsi="Times New Roman"/>
                <w:lang w:eastAsia="zh-CN"/>
              </w:rPr>
            </w:pPr>
          </w:p>
        </w:tc>
      </w:tr>
      <w:tr w:rsidR="00A615EF" w14:paraId="3119F20E" w14:textId="77777777" w:rsidTr="00A37D7E">
        <w:tc>
          <w:tcPr>
            <w:tcW w:w="1975" w:type="dxa"/>
          </w:tcPr>
          <w:p w14:paraId="43B134CC"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00434E28" w14:textId="77777777" w:rsidR="00A615EF" w:rsidRDefault="00A615EF" w:rsidP="00A37D7E">
            <w:pPr>
              <w:pStyle w:val="aff"/>
              <w:ind w:left="0"/>
              <w:contextualSpacing/>
              <w:rPr>
                <w:rFonts w:ascii="Times New Roman" w:eastAsiaTheme="minorEastAsia" w:hAnsi="Times New Roman"/>
                <w:lang w:eastAsia="zh-CN"/>
              </w:rPr>
            </w:pPr>
          </w:p>
        </w:tc>
      </w:tr>
      <w:tr w:rsidR="00A615EF" w14:paraId="0F670F67" w14:textId="77777777" w:rsidTr="00A37D7E">
        <w:tc>
          <w:tcPr>
            <w:tcW w:w="1975" w:type="dxa"/>
          </w:tcPr>
          <w:p w14:paraId="4B67CC4B"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68152CDD" w14:textId="77777777" w:rsidR="00A615EF" w:rsidRDefault="00A615EF" w:rsidP="00A37D7E">
            <w:pPr>
              <w:pStyle w:val="aff"/>
              <w:ind w:left="0"/>
              <w:contextualSpacing/>
              <w:rPr>
                <w:rFonts w:ascii="Times New Roman" w:eastAsiaTheme="minorEastAsia" w:hAnsi="Times New Roman"/>
                <w:lang w:eastAsia="zh-CN"/>
              </w:rPr>
            </w:pPr>
          </w:p>
        </w:tc>
      </w:tr>
      <w:tr w:rsidR="00A615EF" w14:paraId="78CB0A1B" w14:textId="77777777" w:rsidTr="00A37D7E">
        <w:tc>
          <w:tcPr>
            <w:tcW w:w="1975" w:type="dxa"/>
          </w:tcPr>
          <w:p w14:paraId="7FC69238"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7FE46A32" w14:textId="77777777" w:rsidR="00A615EF" w:rsidRDefault="00A615EF" w:rsidP="00A37D7E">
            <w:pPr>
              <w:pStyle w:val="aff"/>
              <w:ind w:left="0"/>
              <w:contextualSpacing/>
              <w:rPr>
                <w:rFonts w:ascii="Times New Roman" w:eastAsiaTheme="minorEastAsia" w:hAnsi="Times New Roman"/>
                <w:lang w:eastAsia="zh-CN"/>
              </w:rPr>
            </w:pPr>
          </w:p>
        </w:tc>
      </w:tr>
      <w:tr w:rsidR="00A615EF" w14:paraId="1AF1B18F" w14:textId="77777777" w:rsidTr="00A37D7E">
        <w:tc>
          <w:tcPr>
            <w:tcW w:w="1975" w:type="dxa"/>
          </w:tcPr>
          <w:p w14:paraId="204F9716" w14:textId="77777777" w:rsidR="00A615EF" w:rsidRDefault="00A615EF" w:rsidP="00A37D7E">
            <w:pPr>
              <w:pStyle w:val="aff"/>
              <w:ind w:left="0"/>
              <w:contextualSpacing/>
              <w:rPr>
                <w:rFonts w:ascii="Times New Roman" w:eastAsiaTheme="minorEastAsia" w:hAnsi="Times New Roman"/>
                <w:lang w:eastAsia="zh-CN"/>
              </w:rPr>
            </w:pPr>
          </w:p>
        </w:tc>
        <w:tc>
          <w:tcPr>
            <w:tcW w:w="7375" w:type="dxa"/>
          </w:tcPr>
          <w:p w14:paraId="2863E269" w14:textId="77777777" w:rsidR="00A615EF" w:rsidRDefault="00A615EF" w:rsidP="00A37D7E">
            <w:pPr>
              <w:pStyle w:val="aff"/>
              <w:ind w:left="0"/>
              <w:contextualSpacing/>
              <w:rPr>
                <w:rFonts w:ascii="Times New Roman" w:eastAsiaTheme="minorEastAsia" w:hAnsi="Times New Roman"/>
                <w:lang w:eastAsia="zh-CN"/>
              </w:rPr>
            </w:pPr>
          </w:p>
        </w:tc>
      </w:tr>
      <w:tr w:rsidR="00A615EF" w14:paraId="50591FC8" w14:textId="77777777" w:rsidTr="00A37D7E">
        <w:tc>
          <w:tcPr>
            <w:tcW w:w="1975" w:type="dxa"/>
          </w:tcPr>
          <w:p w14:paraId="45358581" w14:textId="77777777" w:rsidR="00A615EF" w:rsidRDefault="00A615EF" w:rsidP="00A37D7E">
            <w:pPr>
              <w:pStyle w:val="aff"/>
              <w:ind w:left="0"/>
              <w:contextualSpacing/>
              <w:rPr>
                <w:rFonts w:ascii="Times New Roman" w:eastAsia="MS Mincho" w:hAnsi="Times New Roman"/>
                <w:lang w:eastAsia="ja-JP"/>
              </w:rPr>
            </w:pPr>
          </w:p>
        </w:tc>
        <w:tc>
          <w:tcPr>
            <w:tcW w:w="7375" w:type="dxa"/>
          </w:tcPr>
          <w:p w14:paraId="314F7570" w14:textId="77777777" w:rsidR="00A615EF" w:rsidRDefault="00A615EF" w:rsidP="00A37D7E">
            <w:pPr>
              <w:pStyle w:val="aff"/>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3"/>
        <w:numPr>
          <w:ilvl w:val="2"/>
          <w:numId w:val="20"/>
        </w:numPr>
        <w:ind w:left="450"/>
        <w:rPr>
          <w:lang w:val="en-US"/>
        </w:rPr>
      </w:pPr>
      <w:r>
        <w:rPr>
          <w:lang w:val="en-US"/>
        </w:rPr>
        <w:lastRenderedPageBreak/>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f"/>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f"/>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7"/>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f"/>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f"/>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74BAC6DF" w14:textId="0F5C794E" w:rsidR="00F300BF" w:rsidRDefault="00F300BF" w:rsidP="00F300B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aff"/>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aff"/>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f"/>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f"/>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3"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7"/>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f"/>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f"/>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f"/>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f"/>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f"/>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f"/>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f"/>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f"/>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f"/>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f"/>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f"/>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f"/>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f"/>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f"/>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f"/>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4" w:name="_Ref48886761"/>
      <w:r>
        <w:rPr>
          <w:lang w:val="en-US"/>
        </w:rPr>
        <w:t>U</w:t>
      </w:r>
      <w:r w:rsidR="003E04AF">
        <w:rPr>
          <w:lang w:val="en-US"/>
        </w:rPr>
        <w:t>E</w:t>
      </w:r>
      <w:r w:rsidR="0074360D">
        <w:rPr>
          <w:lang w:val="en-US"/>
        </w:rPr>
        <w:t>-</w:t>
      </w:r>
      <w:r w:rsidR="003E04AF">
        <w:rPr>
          <w:lang w:val="en-US"/>
        </w:rPr>
        <w:t>based solution</w:t>
      </w:r>
      <w:bookmarkEnd w:id="4"/>
      <w:r w:rsidR="00CD3D32">
        <w:rPr>
          <w:lang w:val="en-US"/>
        </w:rPr>
        <w:t>s</w:t>
      </w:r>
      <w:bookmarkStart w:id="5" w:name="_Ref48886765"/>
    </w:p>
    <w:p w14:paraId="4FE7CDD1" w14:textId="77777777" w:rsidR="005D3119" w:rsidRPr="005D3119" w:rsidRDefault="005D3119"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lastRenderedPageBreak/>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f"/>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f"/>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7"/>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7"/>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f"/>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f"/>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f"/>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f"/>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f"/>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f"/>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aff"/>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f"/>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f"/>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f"/>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f"/>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f"/>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f"/>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f"/>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f"/>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f"/>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lastRenderedPageBreak/>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6"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f"/>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f"/>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aff"/>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aff"/>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aff"/>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f"/>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f"/>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f"/>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f"/>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f"/>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f"/>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f"/>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f"/>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f"/>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f"/>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f"/>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f"/>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f"/>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f"/>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f"/>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f"/>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f"/>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f"/>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f"/>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f"/>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f"/>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f"/>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5"/>
      <w:r w:rsidR="00CD3D32">
        <w:rPr>
          <w:lang w:val="en-US"/>
        </w:rPr>
        <w:t>s</w:t>
      </w:r>
    </w:p>
    <w:p w14:paraId="4ACB863E" w14:textId="77777777" w:rsidR="00AD50AA" w:rsidRPr="00AD50AA" w:rsidRDefault="00AD50AA"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f"/>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f"/>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f"/>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f"/>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f"/>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aff"/>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f"/>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aff"/>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f"/>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7" w:author="Cao, Jeffrey" w:date="2021-08-16T11:04:00Z">
        <w:r w:rsidR="0047644E">
          <w:rPr>
            <w:rFonts w:ascii="Times New Roman" w:hAnsi="Times New Roman"/>
          </w:rPr>
          <w:t>Sony</w:t>
        </w:r>
      </w:ins>
      <w:r w:rsidR="0087012E">
        <w:rPr>
          <w:rFonts w:ascii="Times New Roman" w:hAnsi="Times New Roman"/>
        </w:rPr>
        <w:t>, MediaTek</w:t>
      </w:r>
      <w:ins w:id="8"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f"/>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9"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f"/>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71556AA" w14:textId="313A410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f"/>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f"/>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f"/>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f"/>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f"/>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f"/>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f"/>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f"/>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f"/>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aff"/>
              <w:ind w:left="0"/>
              <w:contextualSpacing/>
              <w:rPr>
                <w:rFonts w:eastAsiaTheme="minorEastAsia"/>
                <w:lang w:eastAsia="zh-CN"/>
              </w:rPr>
            </w:pPr>
            <w:r>
              <w:rPr>
                <w:rFonts w:eastAsiaTheme="minorEastAsia"/>
                <w:lang w:eastAsia="zh-CN"/>
              </w:rPr>
              <w:lastRenderedPageBreak/>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zh-CN"/>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f"/>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f"/>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f"/>
        <w:numPr>
          <w:ilvl w:val="2"/>
          <w:numId w:val="9"/>
        </w:numPr>
        <w:rPr>
          <w:rFonts w:ascii="Times New Roman" w:hAnsi="Times New Roman"/>
        </w:rPr>
      </w:pPr>
      <w:r w:rsidRPr="009E7A15">
        <w:rPr>
          <w:rFonts w:ascii="Times New Roman" w:hAnsi="Times New Roman"/>
          <w:b/>
          <w:bCs/>
        </w:rPr>
        <w:lastRenderedPageBreak/>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aff"/>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f"/>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f"/>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f"/>
              <w:ind w:left="0"/>
              <w:contextualSpacing/>
              <w:rPr>
                <w:rFonts w:ascii="Times New Roman" w:eastAsia="Malgun Gothic"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aff"/>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aff"/>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EDA1485" w14:textId="4E3657FD" w:rsidR="00B21F01" w:rsidRPr="00E821A0" w:rsidRDefault="00BA1D3C"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f"/>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f"/>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f"/>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f"/>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f"/>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aff"/>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aff"/>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f"/>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f"/>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f"/>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f"/>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f"/>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f"/>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f"/>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f"/>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f"/>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f"/>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f"/>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f"/>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f"/>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f"/>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f"/>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f"/>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f"/>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f"/>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f"/>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f"/>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f"/>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f"/>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f"/>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f"/>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f"/>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f"/>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f"/>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f"/>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f"/>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f"/>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f"/>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f"/>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f"/>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f"/>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f"/>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f"/>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aff"/>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aff"/>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4"/>
        <w:rPr>
          <w:u w:val="single"/>
          <w:lang w:val="en-US"/>
        </w:rPr>
      </w:pPr>
      <w:r w:rsidRPr="00282F6F">
        <w:rPr>
          <w:u w:val="single"/>
          <w:lang w:val="en-US"/>
        </w:rPr>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aff"/>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aff"/>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617634" w14:paraId="40569E79" w14:textId="77777777" w:rsidTr="00A37D7E">
        <w:tc>
          <w:tcPr>
            <w:tcW w:w="1975" w:type="dxa"/>
          </w:tcPr>
          <w:p w14:paraId="47CB77CA" w14:textId="55F63128" w:rsidR="00617634" w:rsidRPr="002F7332" w:rsidRDefault="00666EC4"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3BF6370" w14:textId="344AEEF0" w:rsidR="00617634" w:rsidRPr="002F7332" w:rsidRDefault="00666EC4"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617634" w14:paraId="77C1609E" w14:textId="77777777" w:rsidTr="00A37D7E">
        <w:tc>
          <w:tcPr>
            <w:tcW w:w="1975" w:type="dxa"/>
          </w:tcPr>
          <w:p w14:paraId="560A592E" w14:textId="7D34934C" w:rsidR="0061763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60C0FA7" w14:textId="1FCDB364" w:rsidR="0061763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617634" w14:paraId="6385207E" w14:textId="77777777" w:rsidTr="00A37D7E">
        <w:tc>
          <w:tcPr>
            <w:tcW w:w="1975" w:type="dxa"/>
          </w:tcPr>
          <w:p w14:paraId="50A47D44" w14:textId="5CD93C0A" w:rsidR="00617634" w:rsidRDefault="001D05F1" w:rsidP="00A37D7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51667AE2" w14:textId="21F86DB0" w:rsidR="00617634" w:rsidRDefault="001D05F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17634" w14:paraId="15E80258" w14:textId="77777777" w:rsidTr="00A37D7E">
        <w:tc>
          <w:tcPr>
            <w:tcW w:w="1975" w:type="dxa"/>
          </w:tcPr>
          <w:p w14:paraId="053C6D4D" w14:textId="77777777" w:rsidR="00617634" w:rsidRDefault="00617634" w:rsidP="00A37D7E">
            <w:pPr>
              <w:pStyle w:val="aff"/>
              <w:ind w:left="0"/>
              <w:contextualSpacing/>
              <w:rPr>
                <w:rFonts w:ascii="Times New Roman" w:eastAsiaTheme="minorEastAsia" w:hAnsi="Times New Roman"/>
                <w:lang w:eastAsia="zh-CN"/>
              </w:rPr>
            </w:pPr>
          </w:p>
        </w:tc>
        <w:tc>
          <w:tcPr>
            <w:tcW w:w="7375" w:type="dxa"/>
          </w:tcPr>
          <w:p w14:paraId="7A39C92F" w14:textId="77777777" w:rsidR="00617634" w:rsidRDefault="00617634" w:rsidP="00A37D7E">
            <w:pPr>
              <w:pStyle w:val="aff"/>
              <w:ind w:left="0"/>
              <w:contextualSpacing/>
              <w:rPr>
                <w:rFonts w:ascii="Times New Roman" w:eastAsiaTheme="minorEastAsia" w:hAnsi="Times New Roman"/>
                <w:lang w:eastAsia="zh-CN"/>
              </w:rPr>
            </w:pPr>
          </w:p>
        </w:tc>
      </w:tr>
      <w:tr w:rsidR="00617634" w14:paraId="57C6292A" w14:textId="77777777" w:rsidTr="00A37D7E">
        <w:tc>
          <w:tcPr>
            <w:tcW w:w="1975" w:type="dxa"/>
          </w:tcPr>
          <w:p w14:paraId="00AE9D99" w14:textId="77777777" w:rsidR="00617634" w:rsidRDefault="00617634" w:rsidP="00A37D7E">
            <w:pPr>
              <w:pStyle w:val="aff"/>
              <w:ind w:left="0"/>
              <w:contextualSpacing/>
              <w:rPr>
                <w:rFonts w:ascii="Times New Roman" w:eastAsiaTheme="minorEastAsia" w:hAnsi="Times New Roman"/>
                <w:lang w:eastAsia="zh-CN"/>
              </w:rPr>
            </w:pPr>
          </w:p>
        </w:tc>
        <w:tc>
          <w:tcPr>
            <w:tcW w:w="7375" w:type="dxa"/>
          </w:tcPr>
          <w:p w14:paraId="45E0AFD4" w14:textId="77777777" w:rsidR="00617634" w:rsidRDefault="00617634" w:rsidP="00A37D7E">
            <w:pPr>
              <w:pStyle w:val="aff"/>
              <w:ind w:left="0"/>
              <w:contextualSpacing/>
              <w:rPr>
                <w:rFonts w:ascii="Times New Roman" w:eastAsiaTheme="minorEastAsia" w:hAnsi="Times New Roman"/>
                <w:lang w:eastAsia="zh-CN"/>
              </w:rPr>
            </w:pPr>
          </w:p>
        </w:tc>
      </w:tr>
      <w:tr w:rsidR="00617634" w14:paraId="29013EA1" w14:textId="77777777" w:rsidTr="00A37D7E">
        <w:tc>
          <w:tcPr>
            <w:tcW w:w="1975" w:type="dxa"/>
          </w:tcPr>
          <w:p w14:paraId="68260AB2" w14:textId="77777777" w:rsidR="00617634" w:rsidRDefault="00617634" w:rsidP="00A37D7E">
            <w:pPr>
              <w:pStyle w:val="aff"/>
              <w:ind w:left="0"/>
              <w:contextualSpacing/>
              <w:rPr>
                <w:rFonts w:ascii="Times New Roman" w:eastAsiaTheme="minorEastAsia" w:hAnsi="Times New Roman"/>
                <w:lang w:eastAsia="zh-CN"/>
              </w:rPr>
            </w:pPr>
          </w:p>
        </w:tc>
        <w:tc>
          <w:tcPr>
            <w:tcW w:w="7375" w:type="dxa"/>
          </w:tcPr>
          <w:p w14:paraId="167531B9" w14:textId="77777777" w:rsidR="00617634" w:rsidRDefault="00617634" w:rsidP="00A37D7E">
            <w:pPr>
              <w:pStyle w:val="aff"/>
              <w:ind w:left="0"/>
              <w:contextualSpacing/>
              <w:rPr>
                <w:rFonts w:ascii="Times New Roman" w:eastAsiaTheme="minorEastAsia" w:hAnsi="Times New Roman"/>
                <w:lang w:eastAsia="zh-CN"/>
              </w:rPr>
            </w:pPr>
          </w:p>
        </w:tc>
      </w:tr>
      <w:tr w:rsidR="00617634" w14:paraId="312DC167" w14:textId="77777777" w:rsidTr="00A37D7E">
        <w:tc>
          <w:tcPr>
            <w:tcW w:w="1975" w:type="dxa"/>
          </w:tcPr>
          <w:p w14:paraId="2FCC77B6" w14:textId="77777777" w:rsidR="00617634" w:rsidRDefault="00617634" w:rsidP="00A37D7E">
            <w:pPr>
              <w:pStyle w:val="aff"/>
              <w:ind w:left="0"/>
              <w:contextualSpacing/>
              <w:rPr>
                <w:rFonts w:ascii="Times New Roman" w:eastAsiaTheme="minorEastAsia" w:hAnsi="Times New Roman"/>
                <w:lang w:eastAsia="zh-CN"/>
              </w:rPr>
            </w:pPr>
          </w:p>
        </w:tc>
        <w:tc>
          <w:tcPr>
            <w:tcW w:w="7375" w:type="dxa"/>
          </w:tcPr>
          <w:p w14:paraId="5219570F" w14:textId="77777777" w:rsidR="00617634" w:rsidRDefault="00617634" w:rsidP="00A37D7E">
            <w:pPr>
              <w:pStyle w:val="aff"/>
              <w:ind w:left="0"/>
              <w:contextualSpacing/>
              <w:rPr>
                <w:rFonts w:ascii="Times New Roman" w:eastAsiaTheme="minorEastAsia" w:hAnsi="Times New Roman"/>
                <w:lang w:eastAsia="zh-CN"/>
              </w:rPr>
            </w:pPr>
          </w:p>
        </w:tc>
      </w:tr>
      <w:tr w:rsidR="00617634" w14:paraId="53146487" w14:textId="77777777" w:rsidTr="00A37D7E">
        <w:tc>
          <w:tcPr>
            <w:tcW w:w="1975" w:type="dxa"/>
          </w:tcPr>
          <w:p w14:paraId="436155EC" w14:textId="77777777" w:rsidR="00617634" w:rsidRDefault="00617634" w:rsidP="00A37D7E">
            <w:pPr>
              <w:pStyle w:val="aff"/>
              <w:ind w:left="0"/>
              <w:contextualSpacing/>
              <w:rPr>
                <w:rFonts w:ascii="Times New Roman" w:eastAsiaTheme="minorEastAsia" w:hAnsi="Times New Roman"/>
                <w:lang w:eastAsia="zh-CN"/>
              </w:rPr>
            </w:pPr>
          </w:p>
        </w:tc>
        <w:tc>
          <w:tcPr>
            <w:tcW w:w="7375" w:type="dxa"/>
          </w:tcPr>
          <w:p w14:paraId="082A1FD8" w14:textId="77777777" w:rsidR="00617634" w:rsidRDefault="00617634" w:rsidP="00A37D7E">
            <w:pPr>
              <w:pStyle w:val="aff"/>
              <w:ind w:left="0"/>
              <w:contextualSpacing/>
              <w:rPr>
                <w:rFonts w:ascii="Times New Roman" w:eastAsiaTheme="minorEastAsia" w:hAnsi="Times New Roman"/>
                <w:lang w:eastAsia="zh-CN"/>
              </w:rPr>
            </w:pPr>
          </w:p>
        </w:tc>
      </w:tr>
      <w:tr w:rsidR="00617634" w14:paraId="61671E80" w14:textId="77777777" w:rsidTr="00A37D7E">
        <w:tc>
          <w:tcPr>
            <w:tcW w:w="1975" w:type="dxa"/>
          </w:tcPr>
          <w:p w14:paraId="50617EAF" w14:textId="77777777" w:rsidR="00617634" w:rsidRDefault="00617634" w:rsidP="00A37D7E">
            <w:pPr>
              <w:pStyle w:val="aff"/>
              <w:ind w:left="0"/>
              <w:contextualSpacing/>
              <w:rPr>
                <w:rFonts w:ascii="Times New Roman" w:eastAsia="MS Mincho" w:hAnsi="Times New Roman"/>
                <w:lang w:eastAsia="ja-JP"/>
              </w:rPr>
            </w:pPr>
          </w:p>
        </w:tc>
        <w:tc>
          <w:tcPr>
            <w:tcW w:w="7375" w:type="dxa"/>
          </w:tcPr>
          <w:p w14:paraId="4745F224" w14:textId="77777777" w:rsidR="00617634" w:rsidRDefault="00617634" w:rsidP="00A37D7E">
            <w:pPr>
              <w:pStyle w:val="aff"/>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f"/>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lastRenderedPageBreak/>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f"/>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f"/>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f"/>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aff"/>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aff"/>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B3E17C2" w14:textId="53554A41" w:rsidR="009118CF" w:rsidRDefault="006C1C12"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f4"/>
          <w:sz w:val="22"/>
          <w:szCs w:val="22"/>
        </w:rPr>
        <w:t>enableTwoDefaultTCI</w:t>
      </w:r>
      <w:proofErr w:type="spellEnd"/>
      <w:r w:rsidRPr="00F23BCB">
        <w:rPr>
          <w:rStyle w:val="aff4"/>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f4"/>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lastRenderedPageBreak/>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f4"/>
          <w:sz w:val="22"/>
          <w:szCs w:val="22"/>
        </w:rPr>
        <w:t>enableTwoDefaultTCI</w:t>
      </w:r>
      <w:proofErr w:type="spellEnd"/>
      <w:r w:rsidRPr="00F23BCB">
        <w:rPr>
          <w:rStyle w:val="aff4"/>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f4"/>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f"/>
              <w:ind w:left="0"/>
              <w:contextualSpacing/>
              <w:rPr>
                <w:rStyle w:val="aff4"/>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f4"/>
              </w:rPr>
              <w:t>enableTwoDefaultTCI</w:t>
            </w:r>
            <w:proofErr w:type="spellEnd"/>
            <w:proofErr w:type="gramEnd"/>
            <w:r w:rsidRPr="00F23BCB">
              <w:rPr>
                <w:rStyle w:val="aff4"/>
              </w:rPr>
              <w:t>-States</w:t>
            </w:r>
            <w:r>
              <w:rPr>
                <w:rStyle w:val="aff4"/>
              </w:rPr>
              <w:t xml:space="preserve">, </w:t>
            </w:r>
            <w:r w:rsidRPr="002621FF">
              <w:rPr>
                <w:rStyle w:val="aff4"/>
                <w:rFonts w:ascii="Times New Roman" w:hAnsi="Times New Roman"/>
                <w:i w:val="0"/>
              </w:rPr>
              <w:t>the two TCI states from the lowest MACCE codepoint among ones with two TCI states</w:t>
            </w:r>
            <w:r>
              <w:rPr>
                <w:rStyle w:val="aff4"/>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f"/>
              <w:ind w:left="0"/>
              <w:contextualSpacing/>
              <w:rPr>
                <w:rStyle w:val="aff4"/>
                <w:b/>
              </w:rPr>
            </w:pPr>
          </w:p>
          <w:p w14:paraId="420BB21F" w14:textId="08FF85E9" w:rsidR="002621FF" w:rsidRPr="00F23BCB" w:rsidRDefault="002621FF" w:rsidP="002621FF">
            <w:pPr>
              <w:spacing w:after="120" w:line="240" w:lineRule="auto"/>
              <w:jc w:val="both"/>
            </w:pPr>
            <w:r w:rsidRPr="00F23BCB">
              <w:t>If enhanced SFN PD</w:t>
            </w:r>
            <w:del w:id="26" w:author="ZTE-Chuangxin" w:date="2021-08-14T15:52:00Z">
              <w:r w:rsidRPr="00F23BCB" w:rsidDel="002621FF">
                <w:rPr>
                  <w:rFonts w:hint="eastAsia"/>
                  <w:lang w:eastAsia="zh-CN"/>
                </w:rPr>
                <w:delText>C</w:delText>
              </w:r>
            </w:del>
            <w:ins w:id="27"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8"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f4"/>
              </w:rPr>
              <w:t>enableTwoDefaultTCI</w:t>
            </w:r>
            <w:proofErr w:type="spellEnd"/>
            <w:r w:rsidRPr="00F23BCB">
              <w:rPr>
                <w:rStyle w:val="aff4"/>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f4"/>
              </w:rPr>
              <w:t>timeDurationForQCL</w:t>
            </w:r>
            <w:proofErr w:type="spellEnd"/>
            <w:r w:rsidRPr="00F23BCB">
              <w:t xml:space="preserve">, </w:t>
            </w:r>
            <w:del w:id="29"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f"/>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f4"/>
                <w:i w:val="0"/>
              </w:rPr>
              <w:t>the lowest codepoint</w:t>
            </w:r>
            <w:r w:rsidR="00327240">
              <w:rPr>
                <w:rStyle w:val="aff4"/>
                <w:i w:val="0"/>
              </w:rPr>
              <w:t xml:space="preserve"> in MAC CE</w:t>
            </w:r>
            <w:r w:rsidR="006F3116">
              <w:rPr>
                <w:rStyle w:val="aff4"/>
                <w:i w:val="0"/>
              </w:rPr>
              <w:t>, and f</w:t>
            </w:r>
            <w:r w:rsidR="00327240">
              <w:rPr>
                <w:rStyle w:val="aff4"/>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f"/>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f"/>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w:t>
            </w:r>
            <w:r>
              <w:rPr>
                <w:rFonts w:ascii="Times New Roman" w:eastAsia="Malgun Gothic" w:hAnsi="Times New Roman"/>
                <w:lang w:eastAsia="ko-KR"/>
              </w:rPr>
              <w:lastRenderedPageBreak/>
              <w:t xml:space="preserve">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208E16BD" w14:textId="77777777"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f"/>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f"/>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aff"/>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aff"/>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aff4"/>
          <w:sz w:val="22"/>
          <w:szCs w:val="22"/>
        </w:rPr>
        <w:t>enableTwoDefaultTCI</w:t>
      </w:r>
      <w:proofErr w:type="spellEnd"/>
      <w:r w:rsidRPr="00F23BCB">
        <w:rPr>
          <w:rStyle w:val="aff4"/>
          <w:sz w:val="22"/>
          <w:szCs w:val="22"/>
        </w:rPr>
        <w:t>-States</w:t>
      </w:r>
      <w:r w:rsidRPr="00F23BCB">
        <w:rPr>
          <w:rStyle w:val="apple-converted-space"/>
          <w:sz w:val="22"/>
          <w:szCs w:val="22"/>
        </w:rPr>
        <w:t> </w:t>
      </w:r>
      <w:r w:rsidR="0052217A">
        <w:rPr>
          <w:rStyle w:val="apple-converted-space"/>
          <w:sz w:val="22"/>
          <w:szCs w:val="22"/>
        </w:rPr>
        <w:t>is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aff4"/>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e.g.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37D7E">
        <w:tc>
          <w:tcPr>
            <w:tcW w:w="1975" w:type="dxa"/>
          </w:tcPr>
          <w:p w14:paraId="030FB0F9" w14:textId="5F169A77" w:rsidR="00B15AAC"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D544CBE" w14:textId="77777777" w:rsidR="00B15AAC"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16FEDF0" w14:textId="77777777" w:rsidR="00DB4908" w:rsidRDefault="00DB4908" w:rsidP="00DB4908">
            <w:pPr>
              <w:pStyle w:val="aff"/>
              <w:ind w:left="0"/>
              <w:contextualSpacing/>
              <w:rPr>
                <w:rFonts w:ascii="Times New Roman" w:eastAsia="MS Mincho" w:hAnsi="Times New Roman"/>
                <w:lang w:eastAsia="ja-JP"/>
              </w:rPr>
            </w:pPr>
            <w:r w:rsidRPr="00DB4908">
              <w:rPr>
                <w:rFonts w:ascii="Times New Roman" w:eastAsia="MS Mincho" w:hAnsi="Times New Roman"/>
                <w:b/>
                <w:u w:val="single"/>
                <w:lang w:eastAsia="ja-JP"/>
              </w:rPr>
              <w:lastRenderedPageBreak/>
              <w:t xml:space="preserve">Re </w:t>
            </w:r>
            <w:proofErr w:type="spellStart"/>
            <w:r w:rsidRPr="00DB4908">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sidRPr="00DB4908">
              <w:rPr>
                <w:rFonts w:ascii="Times New Roman" w:eastAsia="MS Mincho" w:hAnsi="Times New Roman"/>
                <w:i/>
                <w:lang w:eastAsia="ja-JP"/>
              </w:rPr>
              <w:t xml:space="preserve">the UE needs to constantly switch back and forth between the monitored CORESET TCI states and the TCI states in the lowest </w:t>
            </w:r>
            <w:proofErr w:type="spellStart"/>
            <w:r w:rsidRPr="00DB4908">
              <w:rPr>
                <w:rFonts w:ascii="Times New Roman" w:eastAsia="MS Mincho" w:hAnsi="Times New Roman"/>
                <w:i/>
                <w:lang w:eastAsia="ja-JP"/>
              </w:rPr>
              <w:t>codepoint</w:t>
            </w:r>
            <w:proofErr w:type="spellEnd"/>
            <w:r>
              <w:rPr>
                <w:rFonts w:ascii="Times New Roman" w:eastAsia="MS Mincho" w:hAnsi="Times New Roman"/>
                <w:lang w:eastAsia="ja-JP"/>
              </w:rPr>
              <w:t xml:space="preserve">) is not specific issue for this proposal. From Rel.16, if UE is configured with </w:t>
            </w:r>
            <w:proofErr w:type="spellStart"/>
            <w:r w:rsidRPr="00DB4908">
              <w:rPr>
                <w:rFonts w:ascii="Times New Roman" w:eastAsia="MS Mincho" w:hAnsi="Times New Roman"/>
                <w:i/>
                <w:lang w:eastAsia="ja-JP"/>
              </w:rPr>
              <w:t>enableTwoDefaultTCI</w:t>
            </w:r>
            <w:proofErr w:type="spellEnd"/>
            <w:r w:rsidRPr="00DB4908">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164742CB" w14:textId="77777777" w:rsidR="00DB4908" w:rsidRDefault="00DB4908" w:rsidP="00DB4908">
            <w:pPr>
              <w:pStyle w:val="aff"/>
              <w:ind w:left="0"/>
              <w:contextualSpacing/>
              <w:rPr>
                <w:rFonts w:ascii="Times New Roman" w:eastAsia="MS Mincho" w:hAnsi="Times New Roman"/>
                <w:lang w:eastAsia="ja-JP"/>
              </w:rPr>
            </w:pPr>
          </w:p>
          <w:p w14:paraId="5DB1B6E6" w14:textId="2C04D3B5" w:rsidR="00DB4908" w:rsidRDefault="00DB4908" w:rsidP="00DB4908">
            <w:pPr>
              <w:pStyle w:val="aff"/>
              <w:ind w:left="0"/>
              <w:contextualSpacing/>
              <w:rPr>
                <w:rFonts w:ascii="Times New Roman" w:eastAsia="MS Mincho" w:hAnsi="Times New Roman"/>
                <w:lang w:eastAsia="ja-JP"/>
              </w:rPr>
            </w:pPr>
            <w:r w:rsidRPr="00DB4908">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503A9C9F" w14:textId="2EC49CFB" w:rsidR="00DB4908" w:rsidRDefault="00DB4908" w:rsidP="00DB4908">
            <w:pPr>
              <w:pStyle w:val="aff"/>
              <w:ind w:left="0"/>
              <w:contextualSpacing/>
              <w:rPr>
                <w:rFonts w:ascii="Times New Roman" w:eastAsia="MS Mincho" w:hAnsi="Times New Roman"/>
                <w:lang w:eastAsia="ja-JP"/>
              </w:rPr>
            </w:pPr>
          </w:p>
          <w:p w14:paraId="47C724F8" w14:textId="71375169" w:rsidR="00DB4908" w:rsidRPr="00DB4908" w:rsidRDefault="00DB4908" w:rsidP="00DB4908">
            <w:pPr>
              <w:pStyle w:val="aff"/>
              <w:ind w:left="0"/>
              <w:contextualSpacing/>
              <w:rPr>
                <w:rFonts w:ascii="Times New Roman" w:eastAsia="MS Mincho" w:hAnsi="Times New Roman"/>
                <w:b/>
                <w:u w:val="single"/>
                <w:lang w:eastAsia="ja-JP"/>
              </w:rPr>
            </w:pPr>
            <w:r w:rsidRPr="00DB4908">
              <w:rPr>
                <w:rFonts w:ascii="Times New Roman" w:eastAsia="MS Mincho" w:hAnsi="Times New Roman"/>
                <w:b/>
                <w:u w:val="single"/>
                <w:lang w:eastAsia="ja-JP"/>
              </w:rPr>
              <w:t>Re OPPO</w:t>
            </w:r>
            <w:r>
              <w:rPr>
                <w:rFonts w:ascii="Times New Roman" w:eastAsia="MS Mincho" w:hAnsi="Times New Roman"/>
                <w:b/>
                <w:u w:val="single"/>
                <w:lang w:eastAsia="ja-JP"/>
              </w:rPr>
              <w:t>/CATT/LG</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for</w:t>
            </w:r>
            <w:r w:rsidRPr="00DB4908">
              <w:rPr>
                <w:rFonts w:ascii="Times New Roman" w:eastAsia="MS Mincho" w:hAnsi="Times New Roman"/>
                <w:lang w:eastAsia="ja-JP"/>
              </w:rPr>
              <w:t xml:space="preserve"> </w:t>
            </w:r>
            <w:r>
              <w:rPr>
                <w:rFonts w:ascii="Times New Roman" w:eastAsia="MS Mincho" w:hAnsi="Times New Roman"/>
                <w:lang w:eastAsia="ja-JP"/>
              </w:rPr>
              <w:t xml:space="preserve">SCS 120kHz in FR2, the minimum value of </w:t>
            </w:r>
            <w:proofErr w:type="spellStart"/>
            <w:r w:rsidRPr="00DB4908">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w:t>
            </w:r>
            <w:r w:rsidR="00943FE7">
              <w:rPr>
                <w:rFonts w:ascii="Times New Roman" w:eastAsia="MS Mincho" w:hAnsi="Times New Roman"/>
                <w:lang w:eastAsia="ja-JP"/>
              </w:rPr>
              <w:t>the default QCL</w:t>
            </w:r>
            <w:r>
              <w:rPr>
                <w:rFonts w:ascii="Times New Roman" w:eastAsia="MS Mincho" w:hAnsi="Times New Roman"/>
                <w:lang w:eastAsia="ja-JP"/>
              </w:rPr>
              <w:t xml:space="preserve"> discussion is essential for FR2. </w:t>
            </w:r>
          </w:p>
          <w:p w14:paraId="4FA09A15" w14:textId="3E6CA9BA" w:rsid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 xml:space="preserve">Alt.2 is supported,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cannot be used in practical (because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always assume 1 TCI state), unless RAN4 support cross-slot scheduling in future.</w:t>
            </w:r>
          </w:p>
          <w:p w14:paraId="1FACD9C6" w14:textId="77777777" w:rsidR="00DB4908" w:rsidRDefault="00DB4908" w:rsidP="00DB4908">
            <w:pPr>
              <w:pStyle w:val="aff"/>
              <w:ind w:left="0"/>
              <w:contextualSpacing/>
              <w:rPr>
                <w:rFonts w:ascii="Times New Roman" w:eastAsia="MS Mincho" w:hAnsi="Times New Roman"/>
                <w:lang w:eastAsia="ja-JP"/>
              </w:rPr>
            </w:pPr>
          </w:p>
          <w:p w14:paraId="0C04DF8E" w14:textId="54B4AA1D" w:rsidR="00DB4908" w:rsidRPr="00DB4908" w:rsidRDefault="00DB4908" w:rsidP="00DB4908">
            <w:pPr>
              <w:pStyle w:val="aff"/>
              <w:ind w:left="0"/>
              <w:contextualSpacing/>
              <w:rPr>
                <w:rFonts w:ascii="Times New Roman" w:eastAsia="MS Mincho" w:hAnsi="Times New Roman"/>
                <w:lang w:eastAsia="ja-JP"/>
              </w:rPr>
            </w:pPr>
            <w:r w:rsidRPr="00DB4908">
              <w:rPr>
                <w:rFonts w:ascii="Times New Roman" w:eastAsia="MS Mincho" w:hAnsi="Times New Roman"/>
                <w:b/>
                <w:u w:val="single"/>
                <w:lang w:eastAsia="ja-JP"/>
              </w:rPr>
              <w:t xml:space="preserve">Re </w:t>
            </w:r>
            <w:r>
              <w:rPr>
                <w:rFonts w:ascii="Times New Roman" w:eastAsia="MS Mincho" w:hAnsi="Times New Roman"/>
                <w:b/>
                <w:u w:val="single"/>
                <w:lang w:eastAsia="ja-JP"/>
              </w:rPr>
              <w:t>Ericsson</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 xml:space="preserve">RAN4 is currently discussing whether to support bi-directional SFN with </w:t>
            </w:r>
            <w:r w:rsidRPr="00DB4908">
              <w:rPr>
                <w:rFonts w:ascii="Times New Roman" w:eastAsia="MS Mincho" w:hAnsi="Times New Roman"/>
                <w:lang w:eastAsia="ja-JP"/>
              </w:rPr>
              <w:t>350km/h@30GHz for CPE</w:t>
            </w:r>
            <w:r>
              <w:rPr>
                <w:rFonts w:ascii="Times New Roman" w:eastAsia="MS Mincho" w:hAnsi="Times New Roman"/>
                <w:lang w:eastAsia="ja-JP"/>
              </w:rPr>
              <w:t xml:space="preserve">. However, that discussion is based on </w:t>
            </w:r>
            <w:r w:rsidRPr="00DB4908">
              <w:rPr>
                <w:rFonts w:ascii="Times New Roman" w:eastAsia="MS Mincho" w:hAnsi="Times New Roman"/>
                <w:lang w:eastAsia="ja-JP"/>
              </w:rPr>
              <w:t>Rel-1</w:t>
            </w:r>
            <w:r>
              <w:rPr>
                <w:rFonts w:ascii="Times New Roman" w:eastAsia="MS Mincho" w:hAnsi="Times New Roman"/>
                <w:lang w:eastAsia="ja-JP"/>
              </w:rPr>
              <w:t>5/16 RAN1 spec.</w:t>
            </w:r>
            <w:r w:rsidR="00943FE7">
              <w:rPr>
                <w:rFonts w:ascii="Times New Roman" w:eastAsia="MS Mincho" w:hAnsi="Times New Roman"/>
                <w:lang w:eastAsia="ja-JP"/>
              </w:rPr>
              <w:t>,</w:t>
            </w:r>
            <w:r>
              <w:rPr>
                <w:rFonts w:ascii="Times New Roman" w:eastAsia="MS Mincho" w:hAnsi="Times New Roman"/>
                <w:lang w:eastAsia="ja-JP"/>
              </w:rPr>
              <w:t xml:space="preserve"> and it is separate discussion. Hence, we think there is no need to remove “</w:t>
            </w:r>
            <w:r w:rsidRPr="00DB4908">
              <w:rPr>
                <w:rFonts w:ascii="Times New Roman" w:eastAsia="MS Mincho" w:hAnsi="Times New Roman"/>
                <w:lang w:eastAsia="ja-JP"/>
              </w:rPr>
              <w:t>TRP-based pre-compensation</w:t>
            </w:r>
            <w:r>
              <w:rPr>
                <w:rFonts w:ascii="Times New Roman" w:eastAsia="MS Mincho" w:hAnsi="Times New Roman"/>
                <w:lang w:eastAsia="ja-JP"/>
              </w:rPr>
              <w:t xml:space="preserve">”. </w:t>
            </w:r>
          </w:p>
        </w:tc>
      </w:tr>
      <w:tr w:rsidR="00B15AAC" w14:paraId="71A854AB" w14:textId="77777777" w:rsidTr="00A37D7E">
        <w:tc>
          <w:tcPr>
            <w:tcW w:w="1975" w:type="dxa"/>
          </w:tcPr>
          <w:p w14:paraId="6D501B42"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35329C70" w14:textId="77777777" w:rsidR="00B15AAC" w:rsidRDefault="00B15AAC" w:rsidP="00A37D7E">
            <w:pPr>
              <w:pStyle w:val="aff"/>
              <w:ind w:left="0"/>
              <w:contextualSpacing/>
              <w:rPr>
                <w:rFonts w:ascii="Times New Roman" w:hAnsi="Times New Roman"/>
                <w:lang w:eastAsia="zh-CN"/>
              </w:rPr>
            </w:pPr>
          </w:p>
        </w:tc>
      </w:tr>
      <w:tr w:rsidR="00B15AAC" w14:paraId="2786ECDE" w14:textId="77777777" w:rsidTr="00A37D7E">
        <w:tc>
          <w:tcPr>
            <w:tcW w:w="1975" w:type="dxa"/>
          </w:tcPr>
          <w:p w14:paraId="61C5181C"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613ACAE7" w14:textId="77777777" w:rsidR="00B15AAC" w:rsidRDefault="00B15AAC" w:rsidP="00A37D7E">
            <w:pPr>
              <w:pStyle w:val="aff"/>
              <w:ind w:left="0"/>
              <w:contextualSpacing/>
              <w:rPr>
                <w:rFonts w:ascii="Times New Roman" w:eastAsiaTheme="minorEastAsia" w:hAnsi="Times New Roman"/>
                <w:lang w:eastAsia="zh-CN"/>
              </w:rPr>
            </w:pPr>
          </w:p>
        </w:tc>
      </w:tr>
      <w:tr w:rsidR="00B15AAC" w14:paraId="51D8F018" w14:textId="77777777" w:rsidTr="00A37D7E">
        <w:tc>
          <w:tcPr>
            <w:tcW w:w="1975" w:type="dxa"/>
          </w:tcPr>
          <w:p w14:paraId="7E39B82B"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aff"/>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aff"/>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aff"/>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aff"/>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aff"/>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aff"/>
              <w:ind w:left="0"/>
              <w:contextualSpacing/>
              <w:rPr>
                <w:rFonts w:ascii="Times New Roman" w:eastAsia="MS Mincho" w:hAnsi="Times New Roman"/>
                <w:lang w:eastAsia="ja-JP"/>
              </w:rPr>
            </w:pPr>
          </w:p>
        </w:tc>
        <w:tc>
          <w:tcPr>
            <w:tcW w:w="7375" w:type="dxa"/>
          </w:tcPr>
          <w:p w14:paraId="39131EFE" w14:textId="77777777" w:rsidR="00B15AAC" w:rsidRDefault="00B15AAC" w:rsidP="00A37D7E">
            <w:pPr>
              <w:pStyle w:val="aff"/>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f"/>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f"/>
        <w:widowControl w:val="0"/>
        <w:numPr>
          <w:ilvl w:val="1"/>
          <w:numId w:val="34"/>
        </w:numPr>
        <w:spacing w:after="120" w:line="240" w:lineRule="auto"/>
        <w:jc w:val="both"/>
        <w:rPr>
          <w:rFonts w:ascii="Times New Roman" w:hAnsi="Times New Roman"/>
          <w:bCs/>
        </w:rPr>
      </w:pPr>
      <w:r w:rsidRPr="005409D1">
        <w:rPr>
          <w:rFonts w:ascii="Times New Roman" w:hAnsi="Times New Roman"/>
          <w:b/>
        </w:rPr>
        <w:lastRenderedPageBreak/>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f"/>
              <w:widowControl w:val="0"/>
              <w:numPr>
                <w:ilvl w:val="2"/>
                <w:numId w:val="25"/>
              </w:numPr>
              <w:spacing w:beforeLines="50" w:before="120" w:afterLines="50" w:after="120" w:line="240" w:lineRule="auto"/>
              <w:ind w:left="1440"/>
              <w:jc w:val="both"/>
              <w:rPr>
                <w:del w:id="30" w:author="ZTE-Chuangxin" w:date="2021-08-14T16:15:00Z"/>
                <w:rFonts w:ascii="Times New Roman" w:hAnsi="Times New Roman"/>
              </w:rPr>
            </w:pPr>
            <w:del w:id="31"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f"/>
              <w:widowControl w:val="0"/>
              <w:numPr>
                <w:ilvl w:val="2"/>
                <w:numId w:val="25"/>
              </w:numPr>
              <w:spacing w:after="120" w:line="240" w:lineRule="auto"/>
              <w:ind w:left="1440"/>
              <w:jc w:val="both"/>
              <w:rPr>
                <w:rFonts w:ascii="Times New Roman" w:hAnsi="Times New Roman"/>
                <w:bCs/>
              </w:rPr>
            </w:pPr>
            <w:del w:id="32"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3"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f"/>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f"/>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w:t>
            </w:r>
            <w:r w:rsidRPr="00D61E99">
              <w:rPr>
                <w:rFonts w:ascii="Times New Roman" w:eastAsia="MS Mincho" w:hAnsi="Times New Roman"/>
                <w:bCs/>
                <w:lang w:eastAsia="ja-JP"/>
              </w:rPr>
              <w:lastRenderedPageBreak/>
              <w:t>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f"/>
              <w:widowControl w:val="0"/>
              <w:numPr>
                <w:ilvl w:val="2"/>
                <w:numId w:val="25"/>
              </w:numPr>
              <w:spacing w:beforeLines="50" w:before="120" w:afterLines="50" w:after="120" w:line="240" w:lineRule="auto"/>
              <w:ind w:left="1440"/>
              <w:jc w:val="both"/>
              <w:rPr>
                <w:ins w:id="35" w:author="Yuki Matsumura" w:date="2021-08-16T14:48:00Z"/>
                <w:rFonts w:ascii="Times New Roman" w:hAnsi="Times New Roman"/>
              </w:rPr>
            </w:pPr>
            <w:ins w:id="36"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f"/>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7"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8" w:author="Yuki Matsumura" w:date="2021-08-16T14:48:00Z">
              <w:r>
                <w:rPr>
                  <w:rFonts w:ascii="Times New Roman" w:hAnsi="Times New Roman"/>
                </w:rPr>
                <w:t xml:space="preserve">active </w:t>
              </w:r>
            </w:ins>
            <w:r w:rsidRPr="001930B8">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f"/>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f"/>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f"/>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f"/>
              <w:ind w:left="0"/>
              <w:contextualSpacing/>
              <w:jc w:val="both"/>
              <w:rPr>
                <w:rFonts w:ascii="Times New Roman" w:eastAsiaTheme="minorEastAsia" w:hAnsi="Times New Roman"/>
                <w:lang w:eastAsia="zh-CN"/>
              </w:rPr>
            </w:pPr>
          </w:p>
          <w:p w14:paraId="291B5353" w14:textId="77777777" w:rsidR="00935E60"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f"/>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aff"/>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f"/>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f4"/>
                <w:shd w:val="clear" w:color="auto" w:fill="FFFF00"/>
              </w:rPr>
              <w:t>enableTwoDefaultTCI</w:t>
            </w:r>
            <w:proofErr w:type="spellEnd"/>
            <w:r w:rsidRPr="00522A0C">
              <w:rPr>
                <w:rStyle w:val="aff4"/>
                <w:shd w:val="clear" w:color="auto" w:fill="FFFF00"/>
              </w:rPr>
              <w:t xml:space="preserve">-States </w:t>
            </w:r>
            <w:r w:rsidRPr="00522A0C">
              <w:rPr>
                <w:rStyle w:val="aff4"/>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f"/>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f"/>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If TCI field is not present and/or </w:t>
            </w:r>
          </w:p>
          <w:p w14:paraId="478DCBBD" w14:textId="77777777" w:rsidR="00435B9F" w:rsidRPr="000055AE" w:rsidRDefault="00435B9F" w:rsidP="00435B9F">
            <w:pPr>
              <w:pStyle w:val="aff"/>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7375" w:type="dxa"/>
          </w:tcPr>
          <w:p w14:paraId="05D4B49F" w14:textId="77777777" w:rsidR="00265C3C" w:rsidRDefault="00265C3C" w:rsidP="00265C3C">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aff"/>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C50085" w:rsidRPr="0090606A" w14:paraId="16700CC1" w14:textId="77777777" w:rsidTr="00F1038F">
        <w:tc>
          <w:tcPr>
            <w:tcW w:w="1975" w:type="dxa"/>
          </w:tcPr>
          <w:p w14:paraId="5C8B9CB7" w14:textId="6460852A" w:rsidR="00C50085" w:rsidRDefault="00C50085"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aff"/>
              <w:ind w:left="0"/>
              <w:contextualSpacing/>
              <w:rPr>
                <w:rFonts w:ascii="Times New Roman" w:eastAsia="Malgun Gothic" w:hAnsi="Times New Roman"/>
                <w:lang w:eastAsia="ko-KR"/>
              </w:rPr>
            </w:pPr>
          </w:p>
          <w:p w14:paraId="730809E2" w14:textId="3BB3EDE5" w:rsidR="00C50085" w:rsidRDefault="00D91070"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aff"/>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aff"/>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r w:rsidR="008B2B1C" w:rsidRPr="00D91070">
        <w:rPr>
          <w:rFonts w:ascii="Times New Roman" w:hAnsi="Times New Roman"/>
          <w:color w:val="FF0000"/>
        </w:rPr>
        <w:t>is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8D456B" w14:textId="77777777" w:rsidR="004B4BED" w:rsidRDefault="004B4BED" w:rsidP="004B4BED">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6CA847" w:rsidR="00A6219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4594F6C" w14:textId="77777777" w:rsid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sidRPr="00DB4908">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w:t>
            </w:r>
            <w:r w:rsidRPr="00DB4908">
              <w:rPr>
                <w:rFonts w:ascii="Times New Roman" w:eastAsia="MS Mincho" w:hAnsi="Times New Roman"/>
                <w:lang w:eastAsia="ja-JP"/>
              </w:rPr>
              <w:t xml:space="preserve">for DCI formats without TCI state field (including DCI format 1_0/1_1/1_2), and if the scheduling offset is larger than </w:t>
            </w:r>
            <w:proofErr w:type="spellStart"/>
            <w:r w:rsidRPr="00DB4908">
              <w:rPr>
                <w:rFonts w:ascii="Times New Roman" w:eastAsia="MS Mincho" w:hAnsi="Times New Roman"/>
                <w:lang w:eastAsia="ja-JP"/>
              </w:rPr>
              <w:t>timeDurationForQCL</w:t>
            </w:r>
            <w:proofErr w:type="spellEnd"/>
            <w:r w:rsidRPr="00DB4908">
              <w:rPr>
                <w:rFonts w:ascii="Times New Roman" w:eastAsia="MS Mincho" w:hAnsi="Times New Roman"/>
                <w:lang w:eastAsia="ja-JP"/>
              </w:rPr>
              <w:t xml:space="preserve">, QCL assumption of PDSCH is derived from </w:t>
            </w:r>
            <w:r w:rsidRPr="00DB4908">
              <w:rPr>
                <w:rFonts w:ascii="Times New Roman" w:eastAsia="MS Mincho" w:hAnsi="Times New Roman"/>
                <w:u w:val="single"/>
                <w:lang w:eastAsia="ja-JP"/>
              </w:rPr>
              <w:t>the scheduling CORESET</w:t>
            </w:r>
            <w:r w:rsidRPr="00DB4908">
              <w:rPr>
                <w:rFonts w:ascii="Times New Roman" w:eastAsia="MS Mincho" w:hAnsi="Times New Roman"/>
                <w:lang w:eastAsia="ja-JP"/>
              </w:rPr>
              <w:t>. W</w:t>
            </w:r>
            <w:r>
              <w:rPr>
                <w:rFonts w:ascii="Times New Roman" w:eastAsia="MS Mincho" w:hAnsi="Times New Roman"/>
                <w:lang w:eastAsia="ja-JP"/>
              </w:rPr>
              <w:t>hy should we change this basic principle?</w:t>
            </w:r>
          </w:p>
          <w:p w14:paraId="45592586" w14:textId="60E4C2D0" w:rsid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sidR="00943FE7">
              <w:rPr>
                <w:rFonts w:ascii="Times New Roman" w:eastAsia="MS Mincho" w:hAnsi="Times New Roman"/>
                <w:lang w:eastAsia="ja-JP"/>
              </w:rPr>
              <w:t xml:space="preserve">suggest to </w:t>
            </w:r>
            <w:r>
              <w:rPr>
                <w:rFonts w:ascii="Times New Roman" w:eastAsia="MS Mincho" w:hAnsi="Times New Roman" w:hint="eastAsia"/>
                <w:lang w:eastAsia="ja-JP"/>
              </w:rPr>
              <w:t>add</w:t>
            </w:r>
            <w:r w:rsidR="00943FE7">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w:t>
            </w:r>
            <w:r w:rsidR="00943FE7">
              <w:rPr>
                <w:rFonts w:ascii="Times New Roman" w:eastAsia="MS Mincho" w:hAnsi="Times New Roman"/>
                <w:lang w:eastAsia="ja-JP"/>
              </w:rPr>
              <w:t xml:space="preserve"> (same as 1</w:t>
            </w:r>
            <w:r w:rsidR="00943FE7" w:rsidRPr="00943FE7">
              <w:rPr>
                <w:rFonts w:ascii="Times New Roman" w:eastAsia="MS Mincho" w:hAnsi="Times New Roman"/>
                <w:vertAlign w:val="superscript"/>
                <w:lang w:eastAsia="ja-JP"/>
              </w:rPr>
              <w:t>st</w:t>
            </w:r>
            <w:r w:rsidR="00943FE7">
              <w:rPr>
                <w:rFonts w:ascii="Times New Roman" w:eastAsia="MS Mincho" w:hAnsi="Times New Roman"/>
                <w:lang w:eastAsia="ja-JP"/>
              </w:rPr>
              <w:t xml:space="preserve"> round):</w:t>
            </w:r>
          </w:p>
          <w:p w14:paraId="301E043C" w14:textId="2D91377F" w:rsidR="00DB4908" w:rsidRPr="00CF06C1" w:rsidRDefault="00DB4908" w:rsidP="00DB4908">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 xml:space="preserve">Alt </w:t>
            </w:r>
            <w:r>
              <w:rPr>
                <w:rFonts w:ascii="Times New Roman" w:hAnsi="Times New Roman"/>
                <w:b/>
              </w:rPr>
              <w:t>2</w:t>
            </w:r>
            <w:r w:rsidRPr="00CF06C1">
              <w:rPr>
                <w:rFonts w:ascii="Times New Roman" w:hAnsi="Times New Roman"/>
                <w:b/>
              </w:rPr>
              <w:t>:</w:t>
            </w:r>
            <w:r w:rsidRPr="00CF06C1">
              <w:rPr>
                <w:rFonts w:ascii="Times New Roman" w:hAnsi="Times New Roman"/>
                <w:bCs/>
              </w:rPr>
              <w:t xml:space="preserve"> Support configuration when there is no TCI field in the DCI scheduling PDSCH</w:t>
            </w:r>
          </w:p>
          <w:p w14:paraId="0A9547AB" w14:textId="62D24310" w:rsidR="00DB4908" w:rsidRDefault="00DB4908" w:rsidP="00DB4908">
            <w:pPr>
              <w:pStyle w:val="aff"/>
              <w:widowControl w:val="0"/>
              <w:numPr>
                <w:ilvl w:val="2"/>
                <w:numId w:val="25"/>
              </w:numPr>
              <w:spacing w:beforeLines="50" w:before="120" w:afterLines="50" w:after="120" w:line="240" w:lineRule="auto"/>
              <w:ind w:left="1440"/>
              <w:jc w:val="both"/>
              <w:rPr>
                <w:rFonts w:ascii="Times New Roman" w:hAnsi="Times New Roman"/>
              </w:rPr>
            </w:pPr>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w:t>
            </w:r>
            <w:r w:rsidRPr="003E064D">
              <w:rPr>
                <w:rFonts w:ascii="Times New Roman" w:eastAsia="MS Mincho" w:hAnsi="Times New Roman"/>
                <w:bCs/>
                <w:color w:val="FF0000"/>
                <w:lang w:eastAsia="ja-JP"/>
              </w:rPr>
              <w:t>scheduling</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1BEB24BE" w14:textId="0AB5C544" w:rsidR="00DB4908" w:rsidRPr="00D61E99" w:rsidRDefault="00DB4908" w:rsidP="00DB4908">
            <w:pPr>
              <w:pStyle w:val="aff"/>
              <w:widowControl w:val="0"/>
              <w:numPr>
                <w:ilvl w:val="0"/>
                <w:numId w:val="44"/>
              </w:numPr>
              <w:spacing w:beforeLines="50" w:before="120" w:afterLines="50" w:after="120" w:line="240" w:lineRule="auto"/>
              <w:jc w:val="both"/>
              <w:rPr>
                <w:rFonts w:ascii="Times New Roman" w:hAnsi="Times New Roman"/>
              </w:rPr>
            </w:pPr>
            <w:r w:rsidRPr="001930B8">
              <w:rPr>
                <w:rFonts w:ascii="Times New Roman" w:hAnsi="Times New Roman"/>
              </w:rPr>
              <w:t xml:space="preserve">if there is two </w:t>
            </w:r>
            <w:r>
              <w:rPr>
                <w:rFonts w:ascii="Times New Roman" w:hAnsi="Times New Roman"/>
              </w:rPr>
              <w:t xml:space="preserve">active </w:t>
            </w:r>
            <w:r w:rsidRPr="001930B8">
              <w:rPr>
                <w:rFonts w:ascii="Times New Roman" w:hAnsi="Times New Roman"/>
              </w:rPr>
              <w:t>TCI states</w:t>
            </w:r>
            <w:r>
              <w:rPr>
                <w:rFonts w:ascii="Times New Roman" w:hAnsi="Times New Roman"/>
              </w:rPr>
              <w:t xml:space="preserve"> for the CORESET,</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 xml:space="preserve">both </w:t>
            </w:r>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6ED5AA7" w14:textId="7A5D740D" w:rsidR="00DB4908" w:rsidRPr="00D61E99" w:rsidRDefault="00DB4908" w:rsidP="00DB4908">
            <w:pPr>
              <w:pStyle w:val="aff"/>
              <w:widowControl w:val="0"/>
              <w:numPr>
                <w:ilvl w:val="0"/>
                <w:numId w:val="44"/>
              </w:numPr>
              <w:spacing w:after="120" w:line="240" w:lineRule="auto"/>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one active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D9DE025" w14:textId="77777777" w:rsidR="00DB4908" w:rsidRPr="00DB4908" w:rsidRDefault="00DB4908" w:rsidP="00DB4908">
            <w:pPr>
              <w:pStyle w:val="aff"/>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if the above condition should be also dependent on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w:t>
            </w:r>
          </w:p>
          <w:p w14:paraId="6CACBC84" w14:textId="77777777" w:rsidR="00DB4908" w:rsidRPr="00DB4908" w:rsidRDefault="00DB4908" w:rsidP="00DB4908">
            <w:pPr>
              <w:pStyle w:val="aff"/>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support the case when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is configured, but none of TCI </w:t>
            </w:r>
            <w:proofErr w:type="spellStart"/>
            <w:r w:rsidRPr="00DB4908">
              <w:rPr>
                <w:rFonts w:ascii="Times New Roman" w:hAnsi="Times New Roman"/>
                <w:color w:val="FF0000"/>
              </w:rPr>
              <w:t>codepoints</w:t>
            </w:r>
            <w:proofErr w:type="spellEnd"/>
            <w:r w:rsidRPr="00DB4908">
              <w:rPr>
                <w:rFonts w:ascii="Times New Roman" w:hAnsi="Times New Roman"/>
                <w:color w:val="FF0000"/>
              </w:rPr>
              <w:t xml:space="preserve"> is indicated with two TCI states in MAC-CE</w:t>
            </w:r>
          </w:p>
          <w:p w14:paraId="7AE7B725" w14:textId="77777777" w:rsidR="00DB4908" w:rsidRDefault="00DB4908" w:rsidP="00DB4908">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6317E498" w14:textId="17F5E70A" w:rsidR="00DB4908" w:rsidRDefault="00DB4908" w:rsidP="00DB4908">
            <w:pPr>
              <w:widowControl w:val="0"/>
              <w:spacing w:after="120" w:line="240" w:lineRule="auto"/>
              <w:jc w:val="both"/>
              <w:rPr>
                <w:rFonts w:eastAsia="MS Mincho"/>
                <w:lang w:eastAsia="ja-JP"/>
              </w:rPr>
            </w:pPr>
            <w:r w:rsidRPr="00943FE7">
              <w:rPr>
                <w:rFonts w:eastAsia="MS Mincho"/>
                <w:b/>
                <w:u w:val="single"/>
                <w:lang w:eastAsia="ja-JP"/>
              </w:rPr>
              <w:t>Re Qualcomm</w:t>
            </w:r>
            <w:r>
              <w:rPr>
                <w:rFonts w:eastAsia="MS Mincho"/>
                <w:lang w:eastAsia="ja-JP"/>
              </w:rPr>
              <w:t xml:space="preserve">, in </w:t>
            </w:r>
            <w:r w:rsidRPr="00DB4908">
              <w:rPr>
                <w:rFonts w:eastAsia="MS Mincho"/>
                <w:lang w:eastAsia="ja-JP"/>
              </w:rPr>
              <w:t>Rel-16 M-TRP PDSCH</w:t>
            </w:r>
            <w:r>
              <w:rPr>
                <w:rFonts w:eastAsia="MS Mincho"/>
                <w:lang w:eastAsia="ja-JP"/>
              </w:rPr>
              <w:t xml:space="preserve">, we think TCI state field can be absent to use default TCI state, because “the lowest TCI </w:t>
            </w:r>
            <w:proofErr w:type="spellStart"/>
            <w:r>
              <w:rPr>
                <w:rFonts w:eastAsia="MS Mincho"/>
                <w:lang w:eastAsia="ja-JP"/>
              </w:rPr>
              <w:t>codepoint</w:t>
            </w:r>
            <w:proofErr w:type="spellEnd"/>
            <w:r>
              <w:rPr>
                <w:rFonts w:eastAsia="MS Mincho"/>
                <w:lang w:eastAsia="ja-JP"/>
              </w:rPr>
              <w:t>” is determined by MAC CE, and it does not depends on whether TCI state field exists or not.</w:t>
            </w:r>
          </w:p>
          <w:p w14:paraId="3438666F" w14:textId="49126E22" w:rsidR="00DB4908" w:rsidRPr="00DB4908" w:rsidRDefault="00DB4908" w:rsidP="00DB4908">
            <w:pPr>
              <w:widowControl w:val="0"/>
              <w:spacing w:after="120" w:line="240" w:lineRule="auto"/>
              <w:jc w:val="both"/>
              <w:rPr>
                <w:rFonts w:eastAsia="MS Mincho"/>
                <w:lang w:eastAsia="ja-JP"/>
              </w:rPr>
            </w:pPr>
          </w:p>
        </w:tc>
      </w:tr>
      <w:tr w:rsidR="00A6219F" w14:paraId="455686C0" w14:textId="77777777" w:rsidTr="00A37D7E">
        <w:tc>
          <w:tcPr>
            <w:tcW w:w="1975" w:type="dxa"/>
          </w:tcPr>
          <w:p w14:paraId="1096B827"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01236140" w14:textId="77777777" w:rsidR="00A6219F" w:rsidRDefault="00A6219F" w:rsidP="00A37D7E">
            <w:pPr>
              <w:pStyle w:val="aff"/>
              <w:ind w:left="0"/>
              <w:contextualSpacing/>
              <w:rPr>
                <w:rFonts w:ascii="Times New Roman" w:hAnsi="Times New Roman"/>
                <w:lang w:eastAsia="zh-CN"/>
              </w:rPr>
            </w:pPr>
          </w:p>
        </w:tc>
      </w:tr>
      <w:tr w:rsidR="00A6219F" w14:paraId="380CEBD0" w14:textId="77777777" w:rsidTr="00A37D7E">
        <w:tc>
          <w:tcPr>
            <w:tcW w:w="1975" w:type="dxa"/>
          </w:tcPr>
          <w:p w14:paraId="237C5DED"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752C1ACC" w14:textId="77777777" w:rsidR="00A6219F" w:rsidRDefault="00A6219F" w:rsidP="00A37D7E">
            <w:pPr>
              <w:pStyle w:val="aff"/>
              <w:ind w:left="0"/>
              <w:contextualSpacing/>
              <w:rPr>
                <w:rFonts w:ascii="Times New Roman" w:eastAsiaTheme="minorEastAsia" w:hAnsi="Times New Roman"/>
                <w:lang w:eastAsia="zh-CN"/>
              </w:rPr>
            </w:pPr>
          </w:p>
        </w:tc>
      </w:tr>
      <w:tr w:rsidR="00A6219F" w14:paraId="31425EDC" w14:textId="77777777" w:rsidTr="00A37D7E">
        <w:tc>
          <w:tcPr>
            <w:tcW w:w="1975" w:type="dxa"/>
          </w:tcPr>
          <w:p w14:paraId="62BF4D06"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5FFABD70" w14:textId="77777777" w:rsidR="00A6219F" w:rsidRDefault="00A6219F" w:rsidP="00A37D7E">
            <w:pPr>
              <w:pStyle w:val="aff"/>
              <w:ind w:left="0"/>
              <w:contextualSpacing/>
              <w:rPr>
                <w:rFonts w:ascii="Times New Roman" w:eastAsiaTheme="minorEastAsia" w:hAnsi="Times New Roman"/>
                <w:lang w:eastAsia="zh-CN"/>
              </w:rPr>
            </w:pPr>
          </w:p>
        </w:tc>
      </w:tr>
      <w:tr w:rsidR="00A6219F" w14:paraId="7EA8018C" w14:textId="77777777" w:rsidTr="00A37D7E">
        <w:tc>
          <w:tcPr>
            <w:tcW w:w="1975" w:type="dxa"/>
          </w:tcPr>
          <w:p w14:paraId="5A3DEA59"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14543CAA" w14:textId="77777777" w:rsidR="00A6219F" w:rsidRDefault="00A6219F" w:rsidP="00A37D7E">
            <w:pPr>
              <w:pStyle w:val="aff"/>
              <w:ind w:left="0"/>
              <w:contextualSpacing/>
              <w:rPr>
                <w:rFonts w:ascii="Times New Roman" w:eastAsiaTheme="minorEastAsia" w:hAnsi="Times New Roman"/>
                <w:lang w:eastAsia="zh-CN"/>
              </w:rPr>
            </w:pPr>
          </w:p>
        </w:tc>
      </w:tr>
      <w:tr w:rsidR="00A6219F" w14:paraId="34B9A027" w14:textId="77777777" w:rsidTr="00A37D7E">
        <w:tc>
          <w:tcPr>
            <w:tcW w:w="1975" w:type="dxa"/>
          </w:tcPr>
          <w:p w14:paraId="0E50561E"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3B0472EC" w14:textId="77777777" w:rsidR="00A6219F" w:rsidRDefault="00A6219F" w:rsidP="00A37D7E">
            <w:pPr>
              <w:pStyle w:val="aff"/>
              <w:ind w:left="0"/>
              <w:contextualSpacing/>
              <w:rPr>
                <w:rFonts w:ascii="Times New Roman" w:eastAsiaTheme="minorEastAsia" w:hAnsi="Times New Roman"/>
                <w:lang w:eastAsia="zh-CN"/>
              </w:rPr>
            </w:pPr>
          </w:p>
        </w:tc>
      </w:tr>
      <w:tr w:rsidR="00A6219F" w14:paraId="3587479F" w14:textId="77777777" w:rsidTr="00A37D7E">
        <w:tc>
          <w:tcPr>
            <w:tcW w:w="1975" w:type="dxa"/>
          </w:tcPr>
          <w:p w14:paraId="5041B888"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04511460" w14:textId="77777777" w:rsidR="00A6219F" w:rsidRDefault="00A6219F" w:rsidP="00A37D7E">
            <w:pPr>
              <w:pStyle w:val="aff"/>
              <w:ind w:left="0"/>
              <w:contextualSpacing/>
              <w:rPr>
                <w:rFonts w:ascii="Times New Roman" w:eastAsiaTheme="minorEastAsia" w:hAnsi="Times New Roman"/>
                <w:lang w:eastAsia="zh-CN"/>
              </w:rPr>
            </w:pPr>
          </w:p>
        </w:tc>
      </w:tr>
      <w:tr w:rsidR="00A6219F" w14:paraId="180FFCAB" w14:textId="77777777" w:rsidTr="00A37D7E">
        <w:tc>
          <w:tcPr>
            <w:tcW w:w="1975" w:type="dxa"/>
          </w:tcPr>
          <w:p w14:paraId="21D360B3" w14:textId="77777777" w:rsidR="00A6219F" w:rsidRDefault="00A6219F" w:rsidP="00A37D7E">
            <w:pPr>
              <w:pStyle w:val="aff"/>
              <w:ind w:left="0"/>
              <w:contextualSpacing/>
              <w:rPr>
                <w:rFonts w:ascii="Times New Roman" w:eastAsiaTheme="minorEastAsia" w:hAnsi="Times New Roman"/>
                <w:lang w:eastAsia="zh-CN"/>
              </w:rPr>
            </w:pPr>
          </w:p>
        </w:tc>
        <w:tc>
          <w:tcPr>
            <w:tcW w:w="7375" w:type="dxa"/>
          </w:tcPr>
          <w:p w14:paraId="453186DF" w14:textId="77777777" w:rsidR="00A6219F" w:rsidRDefault="00A6219F" w:rsidP="00A37D7E">
            <w:pPr>
              <w:pStyle w:val="aff"/>
              <w:ind w:left="0"/>
              <w:contextualSpacing/>
              <w:rPr>
                <w:rFonts w:ascii="Times New Roman" w:eastAsiaTheme="minorEastAsia" w:hAnsi="Times New Roman"/>
                <w:lang w:eastAsia="zh-CN"/>
              </w:rPr>
            </w:pPr>
          </w:p>
        </w:tc>
      </w:tr>
      <w:tr w:rsidR="00A6219F" w14:paraId="55F2546B" w14:textId="77777777" w:rsidTr="00A37D7E">
        <w:tc>
          <w:tcPr>
            <w:tcW w:w="1975" w:type="dxa"/>
          </w:tcPr>
          <w:p w14:paraId="385CF5ED" w14:textId="77777777" w:rsidR="00A6219F" w:rsidRDefault="00A6219F" w:rsidP="00A37D7E">
            <w:pPr>
              <w:pStyle w:val="aff"/>
              <w:ind w:left="0"/>
              <w:contextualSpacing/>
              <w:rPr>
                <w:rFonts w:ascii="Times New Roman" w:eastAsia="MS Mincho" w:hAnsi="Times New Roman"/>
                <w:lang w:eastAsia="ja-JP"/>
              </w:rPr>
            </w:pPr>
          </w:p>
        </w:tc>
        <w:tc>
          <w:tcPr>
            <w:tcW w:w="7375" w:type="dxa"/>
          </w:tcPr>
          <w:p w14:paraId="61535BB7" w14:textId="77777777" w:rsidR="00A6219F" w:rsidRDefault="00A6219F" w:rsidP="00A37D7E">
            <w:pPr>
              <w:pStyle w:val="aff"/>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aff"/>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lastRenderedPageBreak/>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f"/>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f"/>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f"/>
              <w:ind w:left="0"/>
              <w:contextualSpacing/>
              <w:rPr>
                <w:rFonts w:ascii="Times New Roman" w:eastAsiaTheme="minorEastAsia" w:hAnsi="Times New Roman"/>
                <w:lang w:eastAsia="zh-CN"/>
              </w:rPr>
            </w:pPr>
          </w:p>
          <w:p w14:paraId="3A1BBFA6" w14:textId="246C12D5"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f"/>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f"/>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aff"/>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4959BD6B" w14:textId="2FACFC82" w:rsidR="0075584B" w:rsidRDefault="0075584B"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aff"/>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lastRenderedPageBreak/>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51CF04AC" w:rsidR="00284B91"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230371A" w14:textId="795DE1E4" w:rsidR="00284B91" w:rsidRDefault="00DB4908" w:rsidP="00A37D7E">
            <w:pPr>
              <w:pStyle w:val="aff"/>
              <w:ind w:left="0"/>
              <w:contextualSpacing/>
              <w:rPr>
                <w:rFonts w:ascii="Times New Roman" w:eastAsia="MS Mincho" w:hAnsi="Times New Roman"/>
                <w:lang w:eastAsia="ja-JP"/>
              </w:rPr>
            </w:pPr>
            <w:r w:rsidRPr="00943FE7">
              <w:rPr>
                <w:rFonts w:ascii="Times New Roman" w:eastAsia="MS Mincho" w:hAnsi="Times New Roman" w:hint="eastAsia"/>
                <w:b/>
                <w:u w:val="single"/>
                <w:lang w:eastAsia="ja-JP"/>
              </w:rPr>
              <w:t xml:space="preserve">Re </w:t>
            </w:r>
            <w:proofErr w:type="spellStart"/>
            <w:r w:rsidRPr="00943FE7">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w:t>
            </w:r>
            <w:r w:rsidR="00943FE7">
              <w:rPr>
                <w:rFonts w:ascii="Times New Roman" w:eastAsia="MS Mincho" w:hAnsi="Times New Roman"/>
                <w:lang w:eastAsia="ja-JP"/>
              </w:rPr>
              <w:t>ed</w:t>
            </w:r>
            <w:r>
              <w:rPr>
                <w:rFonts w:ascii="Times New Roman" w:eastAsia="MS Mincho" w:hAnsi="Times New Roman"/>
                <w:lang w:eastAsia="ja-JP"/>
              </w:rPr>
              <w:t xml:space="preserve"> to clarify the meaning of the proposal. We confus</w:t>
            </w:r>
            <w:r w:rsidR="00943FE7">
              <w:rPr>
                <w:rFonts w:ascii="Times New Roman" w:eastAsia="MS Mincho" w:hAnsi="Times New Roman"/>
                <w:lang w:eastAsia="ja-JP"/>
              </w:rPr>
              <w:t>ed</w:t>
            </w:r>
            <w:r>
              <w:rPr>
                <w:rFonts w:ascii="Times New Roman" w:eastAsia="MS Mincho" w:hAnsi="Times New Roman"/>
                <w:lang w:eastAsia="ja-JP"/>
              </w:rPr>
              <w:t xml:space="preserve"> what is condition and what is behavior. After reviewing, we see the correct comma location is</w:t>
            </w:r>
            <w:r w:rsidR="00943FE7">
              <w:rPr>
                <w:rFonts w:ascii="Times New Roman" w:eastAsia="MS Mincho" w:hAnsi="Times New Roman"/>
                <w:lang w:eastAsia="ja-JP"/>
              </w:rPr>
              <w:t xml:space="preserve"> </w:t>
            </w:r>
            <w:r w:rsidR="00943FE7" w:rsidRPr="00943FE7">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57D5F483" w14:textId="679D88D0" w:rsidR="00DB4908" w:rsidRDefault="00DB4908" w:rsidP="00DB4908">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DB4908">
              <w:rPr>
                <w:rFonts w:ascii="Times New Roman" w:hAnsi="Times New Roman"/>
                <w:color w:val="FF0000"/>
                <w:highlight w:val="yellow"/>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6267639" w14:textId="77777777" w:rsidR="00DB4908" w:rsidRPr="00DB4908" w:rsidRDefault="00DB4908" w:rsidP="00A37D7E">
            <w:pPr>
              <w:pStyle w:val="aff"/>
              <w:ind w:left="0"/>
              <w:contextualSpacing/>
              <w:rPr>
                <w:rFonts w:ascii="Times New Roman" w:eastAsia="MS Mincho" w:hAnsi="Times New Roman"/>
                <w:lang w:eastAsia="ja-JP"/>
              </w:rPr>
            </w:pPr>
          </w:p>
          <w:p w14:paraId="09410710" w14:textId="17460DD7" w:rsid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3169583F" w14:textId="1AF3FA84" w:rsidR="00DB4908" w:rsidRPr="00DB4908" w:rsidRDefault="00DB4908" w:rsidP="00DB4908">
            <w:pPr>
              <w:pStyle w:val="aff"/>
              <w:widowControl w:val="0"/>
              <w:numPr>
                <w:ilvl w:val="2"/>
                <w:numId w:val="19"/>
              </w:numPr>
              <w:spacing w:beforeLines="50" w:before="120" w:afterLines="50" w:after="120" w:line="240" w:lineRule="auto"/>
              <w:jc w:val="both"/>
              <w:rPr>
                <w:rFonts w:ascii="Times New Roman" w:eastAsia="MS Mincho" w:hAnsi="Times New Roman"/>
                <w:bCs/>
                <w:color w:val="FF0000"/>
                <w:lang w:eastAsia="ja-JP"/>
              </w:rPr>
            </w:pPr>
            <w:r w:rsidRPr="00DB4908">
              <w:rPr>
                <w:rFonts w:ascii="Times New Roman" w:hAnsi="Times New Roman"/>
                <w:color w:val="FF0000"/>
              </w:rPr>
              <w:t xml:space="preserve">If there is other overlapping DL signal, QCL assumption of </w:t>
            </w:r>
            <w:r w:rsidRPr="00DB4908">
              <w:rPr>
                <w:rFonts w:ascii="Times New Roman" w:eastAsia="MS Mincho" w:hAnsi="Times New Roman"/>
                <w:bCs/>
                <w:color w:val="FF0000"/>
                <w:lang w:eastAsia="ja-JP"/>
              </w:rPr>
              <w:t>aperiodic CSI-RS reception is the same as the DL signal.</w:t>
            </w:r>
          </w:p>
          <w:p w14:paraId="455250CE" w14:textId="77777777" w:rsidR="00DB4908" w:rsidRDefault="00DB4908" w:rsidP="00A37D7E">
            <w:pPr>
              <w:pStyle w:val="aff"/>
              <w:ind w:left="0"/>
              <w:contextualSpacing/>
              <w:rPr>
                <w:rFonts w:ascii="Times New Roman" w:eastAsia="MS Mincho" w:hAnsi="Times New Roman"/>
                <w:lang w:eastAsia="ja-JP"/>
              </w:rPr>
            </w:pPr>
          </w:p>
          <w:p w14:paraId="16E229A0" w14:textId="50698C28" w:rsidR="00943FE7" w:rsidRPr="00DB4908" w:rsidRDefault="00943FE7"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sidRPr="00BB6B28">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284B91" w14:paraId="3B6FC96C" w14:textId="77777777" w:rsidTr="00A37D7E">
        <w:tc>
          <w:tcPr>
            <w:tcW w:w="1975" w:type="dxa"/>
          </w:tcPr>
          <w:p w14:paraId="72B0B072" w14:textId="77777777" w:rsidR="00284B91" w:rsidRDefault="00284B91" w:rsidP="00A37D7E">
            <w:pPr>
              <w:pStyle w:val="aff"/>
              <w:ind w:left="0"/>
              <w:contextualSpacing/>
              <w:rPr>
                <w:rFonts w:ascii="Times New Roman" w:eastAsiaTheme="minorEastAsia" w:hAnsi="Times New Roman"/>
                <w:lang w:eastAsia="zh-CN"/>
              </w:rPr>
            </w:pPr>
          </w:p>
        </w:tc>
        <w:tc>
          <w:tcPr>
            <w:tcW w:w="7375" w:type="dxa"/>
          </w:tcPr>
          <w:p w14:paraId="7F6E0982" w14:textId="77777777" w:rsidR="00284B91" w:rsidRDefault="00284B91" w:rsidP="00A37D7E">
            <w:pPr>
              <w:pStyle w:val="aff"/>
              <w:ind w:left="0"/>
              <w:contextualSpacing/>
              <w:rPr>
                <w:rFonts w:ascii="Times New Roman" w:eastAsiaTheme="minorEastAsia" w:hAnsi="Times New Roman"/>
                <w:lang w:eastAsia="zh-CN"/>
              </w:rPr>
            </w:pPr>
          </w:p>
        </w:tc>
      </w:tr>
      <w:tr w:rsidR="00284B91" w14:paraId="0A67EFFA" w14:textId="77777777" w:rsidTr="00A37D7E">
        <w:tc>
          <w:tcPr>
            <w:tcW w:w="1975" w:type="dxa"/>
          </w:tcPr>
          <w:p w14:paraId="4A8EFE30" w14:textId="77777777" w:rsidR="00284B91" w:rsidRDefault="00284B91" w:rsidP="00A37D7E">
            <w:pPr>
              <w:pStyle w:val="aff"/>
              <w:ind w:left="0"/>
              <w:contextualSpacing/>
              <w:rPr>
                <w:rFonts w:ascii="Times New Roman" w:eastAsiaTheme="minorEastAsia" w:hAnsi="Times New Roman"/>
                <w:lang w:eastAsia="zh-CN"/>
              </w:rPr>
            </w:pPr>
          </w:p>
        </w:tc>
        <w:tc>
          <w:tcPr>
            <w:tcW w:w="7375" w:type="dxa"/>
          </w:tcPr>
          <w:p w14:paraId="6ABA5BFD" w14:textId="77777777" w:rsidR="00284B91" w:rsidRDefault="00284B91" w:rsidP="00A37D7E">
            <w:pPr>
              <w:pStyle w:val="aff"/>
              <w:ind w:left="0"/>
              <w:contextualSpacing/>
              <w:rPr>
                <w:rFonts w:ascii="Times New Roman" w:eastAsiaTheme="minorEastAsia" w:hAnsi="Times New Roman"/>
                <w:lang w:eastAsia="zh-CN"/>
              </w:rPr>
            </w:pPr>
          </w:p>
        </w:tc>
      </w:tr>
      <w:tr w:rsidR="00284B91" w14:paraId="615C886D" w14:textId="77777777" w:rsidTr="00A37D7E">
        <w:tc>
          <w:tcPr>
            <w:tcW w:w="1975" w:type="dxa"/>
          </w:tcPr>
          <w:p w14:paraId="506DEEFC" w14:textId="77777777" w:rsidR="00284B91" w:rsidRDefault="00284B91" w:rsidP="00A37D7E">
            <w:pPr>
              <w:pStyle w:val="aff"/>
              <w:ind w:left="0"/>
              <w:contextualSpacing/>
              <w:rPr>
                <w:rFonts w:ascii="Times New Roman" w:eastAsiaTheme="minorEastAsia" w:hAnsi="Times New Roman"/>
                <w:lang w:eastAsia="zh-CN"/>
              </w:rPr>
            </w:pPr>
          </w:p>
        </w:tc>
        <w:tc>
          <w:tcPr>
            <w:tcW w:w="7375" w:type="dxa"/>
          </w:tcPr>
          <w:p w14:paraId="247616FC" w14:textId="77777777" w:rsidR="00284B91" w:rsidRDefault="00284B91" w:rsidP="00A37D7E">
            <w:pPr>
              <w:pStyle w:val="aff"/>
              <w:ind w:left="0"/>
              <w:contextualSpacing/>
              <w:rPr>
                <w:rFonts w:ascii="Times New Roman" w:eastAsiaTheme="minorEastAsia" w:hAnsi="Times New Roman"/>
                <w:lang w:eastAsia="zh-CN"/>
              </w:rPr>
            </w:pPr>
          </w:p>
        </w:tc>
      </w:tr>
      <w:tr w:rsidR="00284B91" w14:paraId="0A8F593D" w14:textId="77777777" w:rsidTr="00A37D7E">
        <w:tc>
          <w:tcPr>
            <w:tcW w:w="1975" w:type="dxa"/>
          </w:tcPr>
          <w:p w14:paraId="35EAB75B" w14:textId="77777777" w:rsidR="00284B91" w:rsidRDefault="00284B91" w:rsidP="00A37D7E">
            <w:pPr>
              <w:pStyle w:val="aff"/>
              <w:ind w:left="0"/>
              <w:contextualSpacing/>
              <w:rPr>
                <w:rFonts w:ascii="Times New Roman" w:eastAsiaTheme="minorEastAsia" w:hAnsi="Times New Roman"/>
                <w:lang w:eastAsia="zh-CN"/>
              </w:rPr>
            </w:pPr>
          </w:p>
        </w:tc>
        <w:tc>
          <w:tcPr>
            <w:tcW w:w="7375" w:type="dxa"/>
          </w:tcPr>
          <w:p w14:paraId="0888FE45" w14:textId="77777777" w:rsidR="00284B91" w:rsidRDefault="00284B91" w:rsidP="00A37D7E">
            <w:pPr>
              <w:pStyle w:val="aff"/>
              <w:ind w:left="0"/>
              <w:contextualSpacing/>
              <w:rPr>
                <w:rFonts w:ascii="Times New Roman" w:eastAsiaTheme="minorEastAsia" w:hAnsi="Times New Roman"/>
                <w:lang w:eastAsia="zh-CN"/>
              </w:rPr>
            </w:pPr>
          </w:p>
        </w:tc>
      </w:tr>
      <w:tr w:rsidR="00284B91" w14:paraId="670BBDD5" w14:textId="77777777" w:rsidTr="00A37D7E">
        <w:tc>
          <w:tcPr>
            <w:tcW w:w="1975" w:type="dxa"/>
          </w:tcPr>
          <w:p w14:paraId="385F272B" w14:textId="77777777" w:rsidR="00284B91" w:rsidRDefault="00284B91" w:rsidP="00A37D7E">
            <w:pPr>
              <w:pStyle w:val="aff"/>
              <w:ind w:left="0"/>
              <w:contextualSpacing/>
              <w:rPr>
                <w:rFonts w:ascii="Times New Roman" w:eastAsiaTheme="minorEastAsia" w:hAnsi="Times New Roman"/>
                <w:lang w:eastAsia="zh-CN"/>
              </w:rPr>
            </w:pPr>
          </w:p>
        </w:tc>
        <w:tc>
          <w:tcPr>
            <w:tcW w:w="7375" w:type="dxa"/>
          </w:tcPr>
          <w:p w14:paraId="356E6454" w14:textId="77777777" w:rsidR="00284B91" w:rsidRDefault="00284B91" w:rsidP="00A37D7E">
            <w:pPr>
              <w:pStyle w:val="aff"/>
              <w:ind w:left="0"/>
              <w:contextualSpacing/>
              <w:rPr>
                <w:rFonts w:ascii="Times New Roman" w:eastAsiaTheme="minorEastAsia" w:hAnsi="Times New Roman"/>
                <w:lang w:eastAsia="zh-CN"/>
              </w:rPr>
            </w:pPr>
          </w:p>
        </w:tc>
      </w:tr>
      <w:tr w:rsidR="00284B91" w14:paraId="06E0E7BE" w14:textId="77777777" w:rsidTr="00A37D7E">
        <w:tc>
          <w:tcPr>
            <w:tcW w:w="1975" w:type="dxa"/>
          </w:tcPr>
          <w:p w14:paraId="487E93FB" w14:textId="77777777" w:rsidR="00284B91" w:rsidRDefault="00284B91" w:rsidP="00A37D7E">
            <w:pPr>
              <w:pStyle w:val="aff"/>
              <w:ind w:left="0"/>
              <w:contextualSpacing/>
              <w:rPr>
                <w:rFonts w:ascii="Times New Roman" w:eastAsiaTheme="minorEastAsia" w:hAnsi="Times New Roman"/>
                <w:lang w:eastAsia="zh-CN"/>
              </w:rPr>
            </w:pPr>
          </w:p>
        </w:tc>
        <w:tc>
          <w:tcPr>
            <w:tcW w:w="7375" w:type="dxa"/>
          </w:tcPr>
          <w:p w14:paraId="3AFFEAD6" w14:textId="77777777" w:rsidR="00284B91" w:rsidRDefault="00284B91" w:rsidP="00A37D7E">
            <w:pPr>
              <w:pStyle w:val="aff"/>
              <w:ind w:left="0"/>
              <w:contextualSpacing/>
              <w:rPr>
                <w:rFonts w:ascii="Times New Roman" w:eastAsiaTheme="minorEastAsia" w:hAnsi="Times New Roman"/>
                <w:lang w:eastAsia="zh-CN"/>
              </w:rPr>
            </w:pPr>
          </w:p>
        </w:tc>
      </w:tr>
      <w:tr w:rsidR="00284B91" w14:paraId="7EBCD7C4" w14:textId="77777777" w:rsidTr="00A37D7E">
        <w:tc>
          <w:tcPr>
            <w:tcW w:w="1975" w:type="dxa"/>
          </w:tcPr>
          <w:p w14:paraId="7D2708E2" w14:textId="77777777" w:rsidR="00284B91" w:rsidRDefault="00284B91" w:rsidP="00A37D7E">
            <w:pPr>
              <w:pStyle w:val="aff"/>
              <w:ind w:left="0"/>
              <w:contextualSpacing/>
              <w:rPr>
                <w:rFonts w:ascii="Times New Roman" w:eastAsia="MS Mincho" w:hAnsi="Times New Roman"/>
                <w:lang w:eastAsia="ja-JP"/>
              </w:rPr>
            </w:pPr>
          </w:p>
        </w:tc>
        <w:tc>
          <w:tcPr>
            <w:tcW w:w="7375" w:type="dxa"/>
          </w:tcPr>
          <w:p w14:paraId="5D8CD464" w14:textId="77777777" w:rsidR="00284B91" w:rsidRDefault="00284B91" w:rsidP="00A37D7E">
            <w:pPr>
              <w:pStyle w:val="aff"/>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f"/>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proofErr w:type="spellStart"/>
      <w:r w:rsidRPr="000C6B8D">
        <w:rPr>
          <w:rFonts w:ascii="Times New Roman" w:eastAsia="MS Mincho" w:hAnsi="Times New Roman"/>
          <w:bCs/>
          <w:i/>
          <w:iCs/>
          <w:color w:val="000000" w:themeColor="text1"/>
          <w:lang w:eastAsia="ja-JP"/>
        </w:rPr>
        <w:t>enableDefaultBeamPL-ForPUCCH</w:t>
      </w:r>
      <w:proofErr w:type="spellEnd"/>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aff"/>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4E610484" w:rsidR="00726AEB"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58BA486" w14:textId="760C3DF5" w:rsidR="00726AEB"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26AEB" w14:paraId="0744A0A9" w14:textId="77777777" w:rsidTr="00A37D7E">
        <w:tc>
          <w:tcPr>
            <w:tcW w:w="1975" w:type="dxa"/>
          </w:tcPr>
          <w:p w14:paraId="2112EB56"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6DDB0B12" w14:textId="77777777" w:rsidR="00726AEB" w:rsidRDefault="00726AEB" w:rsidP="00A37D7E">
            <w:pPr>
              <w:pStyle w:val="aff"/>
              <w:ind w:left="0"/>
              <w:contextualSpacing/>
              <w:rPr>
                <w:rFonts w:ascii="Times New Roman" w:hAnsi="Times New Roman"/>
                <w:lang w:eastAsia="zh-CN"/>
              </w:rPr>
            </w:pPr>
          </w:p>
        </w:tc>
      </w:tr>
      <w:tr w:rsidR="00726AEB" w14:paraId="0B4A2020" w14:textId="77777777" w:rsidTr="00A37D7E">
        <w:tc>
          <w:tcPr>
            <w:tcW w:w="1975" w:type="dxa"/>
          </w:tcPr>
          <w:p w14:paraId="6ED43541"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5E0BF1DA" w14:textId="77777777" w:rsidR="00726AEB" w:rsidRDefault="00726AEB" w:rsidP="00A37D7E">
            <w:pPr>
              <w:pStyle w:val="aff"/>
              <w:ind w:left="0"/>
              <w:contextualSpacing/>
              <w:rPr>
                <w:rFonts w:ascii="Times New Roman" w:eastAsiaTheme="minorEastAsia" w:hAnsi="Times New Roman"/>
                <w:lang w:eastAsia="zh-CN"/>
              </w:rPr>
            </w:pPr>
          </w:p>
        </w:tc>
      </w:tr>
      <w:tr w:rsidR="00726AEB" w14:paraId="222C83E6" w14:textId="77777777" w:rsidTr="00A37D7E">
        <w:tc>
          <w:tcPr>
            <w:tcW w:w="1975" w:type="dxa"/>
          </w:tcPr>
          <w:p w14:paraId="35BF1CA1"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aff"/>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aff"/>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aff"/>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aff"/>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aff"/>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aff"/>
              <w:ind w:left="0"/>
              <w:contextualSpacing/>
              <w:rPr>
                <w:rFonts w:ascii="Times New Roman" w:eastAsia="MS Mincho" w:hAnsi="Times New Roman"/>
                <w:lang w:eastAsia="ja-JP"/>
              </w:rPr>
            </w:pPr>
          </w:p>
        </w:tc>
        <w:tc>
          <w:tcPr>
            <w:tcW w:w="7375" w:type="dxa"/>
          </w:tcPr>
          <w:p w14:paraId="39A289C1" w14:textId="77777777" w:rsidR="00726AEB" w:rsidRDefault="00726AEB" w:rsidP="00A37D7E">
            <w:pPr>
              <w:pStyle w:val="aff"/>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f"/>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lastRenderedPageBreak/>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f"/>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lastRenderedPageBreak/>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f"/>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f"/>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aff"/>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57F51F5" w14:textId="576B6969" w:rsidR="00312892" w:rsidRDefault="00312892" w:rsidP="00332233">
            <w:pPr>
              <w:pStyle w:val="aff"/>
              <w:ind w:left="0"/>
              <w:contextualSpacing/>
              <w:rPr>
                <w:rFonts w:ascii="Times New Roman" w:eastAsia="Malgun Gothic"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f"/>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f"/>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f"/>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lastRenderedPageBreak/>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f"/>
              <w:ind w:left="0"/>
              <w:contextualSpacing/>
              <w:rPr>
                <w:rFonts w:ascii="Times New Roman" w:eastAsiaTheme="minorEastAsia" w:hAnsi="Times New Roman"/>
                <w:lang w:eastAsia="zh-CN"/>
              </w:rPr>
            </w:pPr>
          </w:p>
          <w:p w14:paraId="7A2D6309" w14:textId="77777777" w:rsidR="004371B3" w:rsidRDefault="004371B3" w:rsidP="004371B3">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f"/>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f"/>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f"/>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C11A73F" w14:textId="7B84CF66" w:rsidR="00265C3C" w:rsidRPr="00F77CE9" w:rsidRDefault="00F25BC9" w:rsidP="00265C3C">
            <w:pPr>
              <w:pStyle w:val="aff"/>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aff"/>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aff"/>
              <w:ind w:left="0"/>
              <w:contextualSpacing/>
              <w:rPr>
                <w:rFonts w:ascii="Times New Roman" w:eastAsiaTheme="minorEastAsia" w:hAnsi="Times New Roman"/>
                <w:lang w:eastAsia="zh-CN"/>
              </w:rPr>
            </w:pPr>
          </w:p>
          <w:p w14:paraId="5FF8C7A9" w14:textId="33D2177A" w:rsidR="00560B41" w:rsidRDefault="00560B41"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aff"/>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f"/>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f"/>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f"/>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f"/>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15D4ED99" w14:textId="4051605C"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f"/>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aff"/>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f"/>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f"/>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f"/>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f"/>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f"/>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f"/>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f"/>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f"/>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f"/>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f"/>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f"/>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f"/>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f"/>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3"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62E9F8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w:t>
      </w:r>
      <w:ins w:id="44" w:author="Cao, Jeffrey" w:date="2021-08-18T11:46:00Z">
        <w:r w:rsidR="00387A91">
          <w:rPr>
            <w:rFonts w:ascii="Times New Roman" w:eastAsia="Times New Roman" w:hAnsi="Times New Roman" w:cs="Times New Roman"/>
            <w:b/>
            <w:bCs/>
            <w:lang w:val="en-GB"/>
          </w:rPr>
          <w:t>9</w:t>
        </w:r>
      </w:ins>
      <w:del w:id="45" w:author="Cao, Jeffrey" w:date="2021-08-18T11:46:00Z">
        <w:r w:rsidR="008A661C" w:rsidDel="00387A91">
          <w:rPr>
            <w:rFonts w:ascii="Times New Roman" w:eastAsia="Times New Roman" w:hAnsi="Times New Roman" w:cs="Times New Roman"/>
            <w:b/>
            <w:bCs/>
            <w:lang w:val="en-GB"/>
          </w:rPr>
          <w:delText>8</w:delText>
        </w:r>
      </w:del>
      <w:r w:rsidR="008A661C">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6" w:author="ZTE-Chuangxin" w:date="2021-08-14T16:40:00Z">
        <w:r w:rsidR="00163993">
          <w:rPr>
            <w:rFonts w:ascii="Times New Roman" w:eastAsia="Times New Roman" w:hAnsi="Times New Roman" w:cs="Times New Roman"/>
            <w:lang w:val="en-GB"/>
          </w:rPr>
          <w:t>, ZTE</w:t>
        </w:r>
      </w:ins>
      <w:ins w:id="47" w:author="高毓恺" w:date="2021-08-17T15:40:00Z">
        <w:r w:rsidR="004539B7">
          <w:rPr>
            <w:rFonts w:ascii="Times New Roman" w:eastAsia="Times New Roman" w:hAnsi="Times New Roman" w:cs="Times New Roman"/>
            <w:lang w:val="en-GB"/>
          </w:rPr>
          <w:t>, NEC</w:t>
        </w:r>
      </w:ins>
      <w:ins w:id="48" w:author="Cao, Jeffrey" w:date="2021-08-18T11:46:00Z">
        <w:r w:rsidR="00387A91">
          <w:rPr>
            <w:rFonts w:ascii="Times New Roman" w:eastAsia="Times New Roman" w:hAnsi="Times New Roman" w:cs="Times New Roman"/>
            <w:lang w:val="en-GB"/>
          </w:rPr>
          <w:t>, Sony</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lastRenderedPageBreak/>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f"/>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f"/>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f"/>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f"/>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f"/>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aff"/>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f"/>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f"/>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f"/>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f"/>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f"/>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f"/>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f"/>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lastRenderedPageBreak/>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9"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aff3"/>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77777777"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4BF4F9D4"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w:t>
      </w:r>
      <w:ins w:id="50" w:author="Cao, Jeffrey" w:date="2021-08-18T11:45:00Z">
        <w:r w:rsidR="00387A91">
          <w:rPr>
            <w:rFonts w:ascii="Times New Roman" w:eastAsia="Times New Roman" w:hAnsi="Times New Roman" w:cs="Times New Roman"/>
            <w:b/>
            <w:bCs/>
            <w:lang w:val="en-GB"/>
          </w:rPr>
          <w:t>9</w:t>
        </w:r>
      </w:ins>
      <w:del w:id="51" w:author="Cao, Jeffrey" w:date="2021-08-18T11:45:00Z">
        <w:r w:rsidDel="00387A91">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2" w:author="ZTE-Chuangxin" w:date="2021-08-14T16:40:00Z">
        <w:r>
          <w:rPr>
            <w:rFonts w:ascii="Times New Roman" w:eastAsia="Times New Roman" w:hAnsi="Times New Roman" w:cs="Times New Roman"/>
            <w:lang w:val="en-GB"/>
          </w:rPr>
          <w:t>, ZTE</w:t>
        </w:r>
      </w:ins>
      <w:ins w:id="53" w:author="高毓恺" w:date="2021-08-17T15:40:00Z">
        <w:r>
          <w:rPr>
            <w:rFonts w:ascii="Times New Roman" w:eastAsia="Times New Roman" w:hAnsi="Times New Roman" w:cs="Times New Roman"/>
            <w:lang w:val="en-GB"/>
          </w:rPr>
          <w:t>, NEC</w:t>
        </w:r>
      </w:ins>
      <w:ins w:id="54" w:author="Cao, Jeffrey" w:date="2021-08-18T11:45:00Z">
        <w:r w:rsidR="00387A91">
          <w:rPr>
            <w:rFonts w:ascii="Times New Roman" w:eastAsia="Times New Roman" w:hAnsi="Times New Roman" w:cs="Times New Roman"/>
            <w:lang w:val="en-GB"/>
          </w:rPr>
          <w:t>, Sony</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E13B207" w:rsidR="00935AA4" w:rsidRPr="002F7332" w:rsidRDefault="00387A9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DE6460" w14:textId="2B4384FA" w:rsidR="00935AA4" w:rsidRPr="002F7332" w:rsidRDefault="00387A9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sidRPr="00387A9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sidR="002E1A24">
              <w:rPr>
                <w:rFonts w:ascii="Times New Roman" w:eastAsiaTheme="minorEastAsia" w:hAnsi="Times New Roman" w:hint="eastAsia"/>
                <w:lang w:eastAsia="zh-CN"/>
              </w:rPr>
              <w:t>a</w:t>
            </w:r>
            <w:r w:rsidR="002E1A24">
              <w:rPr>
                <w:rFonts w:ascii="Times New Roman" w:eastAsiaTheme="minorEastAsia" w:hAnsi="Times New Roman"/>
                <w:lang w:eastAsia="zh-CN"/>
              </w:rPr>
              <w:t xml:space="preserve"> draw by now</w:t>
            </w:r>
            <w:r>
              <w:rPr>
                <w:rFonts w:ascii="Times New Roman" w:eastAsiaTheme="minorEastAsia" w:hAnsi="Times New Roman"/>
                <w:lang w:eastAsia="zh-CN"/>
              </w:rPr>
              <w:t>.</w:t>
            </w:r>
            <w:r w:rsidR="002E1A24">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BFD RSs. </w:t>
            </w:r>
          </w:p>
        </w:tc>
      </w:tr>
      <w:tr w:rsidR="00DB4908" w14:paraId="41F74241" w14:textId="77777777" w:rsidTr="00A37D7E">
        <w:tc>
          <w:tcPr>
            <w:tcW w:w="1975" w:type="dxa"/>
          </w:tcPr>
          <w:p w14:paraId="49774FE8" w14:textId="28B9A39C" w:rsidR="00DB4908" w:rsidRDefault="00DB4908" w:rsidP="00DB4908">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1415219" w14:textId="621D3759" w:rsidR="00DB4908" w:rsidRDefault="00DB4908" w:rsidP="00DB4908">
            <w:pPr>
              <w:pStyle w:val="aff"/>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DB4908" w14:paraId="618DBE04" w14:textId="77777777" w:rsidTr="00A37D7E">
        <w:tc>
          <w:tcPr>
            <w:tcW w:w="1975" w:type="dxa"/>
          </w:tcPr>
          <w:p w14:paraId="45B581CB" w14:textId="77777777" w:rsidR="00DB4908" w:rsidRDefault="00DB4908" w:rsidP="00DB4908">
            <w:pPr>
              <w:pStyle w:val="aff"/>
              <w:ind w:left="0"/>
              <w:contextualSpacing/>
              <w:rPr>
                <w:rFonts w:ascii="Times New Roman" w:eastAsiaTheme="minorEastAsia" w:hAnsi="Times New Roman"/>
                <w:lang w:eastAsia="zh-CN"/>
              </w:rPr>
            </w:pPr>
          </w:p>
        </w:tc>
        <w:tc>
          <w:tcPr>
            <w:tcW w:w="7375" w:type="dxa"/>
          </w:tcPr>
          <w:p w14:paraId="5F41274E" w14:textId="77777777" w:rsidR="00DB4908" w:rsidRDefault="00DB4908" w:rsidP="00DB4908">
            <w:pPr>
              <w:pStyle w:val="aff"/>
              <w:ind w:left="0"/>
              <w:contextualSpacing/>
              <w:rPr>
                <w:rFonts w:ascii="Times New Roman" w:eastAsiaTheme="minorEastAsia" w:hAnsi="Times New Roman"/>
                <w:lang w:eastAsia="zh-CN"/>
              </w:rPr>
            </w:pPr>
          </w:p>
        </w:tc>
      </w:tr>
      <w:tr w:rsidR="00DB4908" w14:paraId="68C0E567" w14:textId="77777777" w:rsidTr="00A37D7E">
        <w:tc>
          <w:tcPr>
            <w:tcW w:w="1975" w:type="dxa"/>
          </w:tcPr>
          <w:p w14:paraId="15BF81C3" w14:textId="77777777" w:rsidR="00DB4908" w:rsidRDefault="00DB4908" w:rsidP="00DB4908">
            <w:pPr>
              <w:pStyle w:val="aff"/>
              <w:ind w:left="0"/>
              <w:contextualSpacing/>
              <w:rPr>
                <w:rFonts w:ascii="Times New Roman" w:eastAsiaTheme="minorEastAsia" w:hAnsi="Times New Roman"/>
                <w:lang w:eastAsia="zh-CN"/>
              </w:rPr>
            </w:pPr>
          </w:p>
        </w:tc>
        <w:tc>
          <w:tcPr>
            <w:tcW w:w="7375" w:type="dxa"/>
          </w:tcPr>
          <w:p w14:paraId="6EE1D54D" w14:textId="77777777" w:rsidR="00DB4908" w:rsidRDefault="00DB4908" w:rsidP="00DB4908">
            <w:pPr>
              <w:pStyle w:val="aff"/>
              <w:ind w:left="0"/>
              <w:contextualSpacing/>
              <w:rPr>
                <w:rFonts w:ascii="Times New Roman" w:eastAsiaTheme="minorEastAsia" w:hAnsi="Times New Roman"/>
                <w:lang w:eastAsia="zh-CN"/>
              </w:rPr>
            </w:pPr>
          </w:p>
        </w:tc>
      </w:tr>
      <w:tr w:rsidR="00DB4908" w14:paraId="6A5CAFA5" w14:textId="77777777" w:rsidTr="00A37D7E">
        <w:tc>
          <w:tcPr>
            <w:tcW w:w="1975" w:type="dxa"/>
          </w:tcPr>
          <w:p w14:paraId="4B2D9921" w14:textId="77777777" w:rsidR="00DB4908" w:rsidRDefault="00DB4908" w:rsidP="00DB4908">
            <w:pPr>
              <w:pStyle w:val="aff"/>
              <w:ind w:left="0"/>
              <w:contextualSpacing/>
              <w:rPr>
                <w:rFonts w:ascii="Times New Roman" w:eastAsiaTheme="minorEastAsia" w:hAnsi="Times New Roman"/>
                <w:lang w:eastAsia="zh-CN"/>
              </w:rPr>
            </w:pPr>
          </w:p>
        </w:tc>
        <w:tc>
          <w:tcPr>
            <w:tcW w:w="7375" w:type="dxa"/>
          </w:tcPr>
          <w:p w14:paraId="2F58525E" w14:textId="77777777" w:rsidR="00DB4908" w:rsidRDefault="00DB4908" w:rsidP="00DB4908">
            <w:pPr>
              <w:pStyle w:val="aff"/>
              <w:ind w:left="0"/>
              <w:contextualSpacing/>
              <w:rPr>
                <w:rFonts w:ascii="Times New Roman" w:eastAsiaTheme="minorEastAsia" w:hAnsi="Times New Roman"/>
                <w:lang w:eastAsia="zh-CN"/>
              </w:rPr>
            </w:pPr>
          </w:p>
        </w:tc>
      </w:tr>
      <w:tr w:rsidR="00DB4908" w14:paraId="3BAE4990" w14:textId="77777777" w:rsidTr="00A37D7E">
        <w:tc>
          <w:tcPr>
            <w:tcW w:w="1975" w:type="dxa"/>
          </w:tcPr>
          <w:p w14:paraId="00CB426F" w14:textId="77777777" w:rsidR="00DB4908" w:rsidRDefault="00DB4908" w:rsidP="00DB4908">
            <w:pPr>
              <w:pStyle w:val="aff"/>
              <w:ind w:left="0"/>
              <w:contextualSpacing/>
              <w:rPr>
                <w:rFonts w:ascii="Times New Roman" w:eastAsiaTheme="minorEastAsia" w:hAnsi="Times New Roman"/>
                <w:lang w:eastAsia="zh-CN"/>
              </w:rPr>
            </w:pPr>
          </w:p>
        </w:tc>
        <w:tc>
          <w:tcPr>
            <w:tcW w:w="7375" w:type="dxa"/>
          </w:tcPr>
          <w:p w14:paraId="10C0489C" w14:textId="77777777" w:rsidR="00DB4908" w:rsidRDefault="00DB4908" w:rsidP="00DB4908">
            <w:pPr>
              <w:pStyle w:val="aff"/>
              <w:ind w:left="0"/>
              <w:contextualSpacing/>
              <w:rPr>
                <w:rFonts w:ascii="Times New Roman" w:eastAsiaTheme="minorEastAsia" w:hAnsi="Times New Roman"/>
                <w:lang w:eastAsia="zh-CN"/>
              </w:rPr>
            </w:pPr>
          </w:p>
        </w:tc>
      </w:tr>
      <w:tr w:rsidR="00DB4908" w14:paraId="687A1ACA" w14:textId="77777777" w:rsidTr="00A37D7E">
        <w:tc>
          <w:tcPr>
            <w:tcW w:w="1975" w:type="dxa"/>
          </w:tcPr>
          <w:p w14:paraId="2848E3D5" w14:textId="77777777" w:rsidR="00DB4908" w:rsidRDefault="00DB4908" w:rsidP="00DB4908">
            <w:pPr>
              <w:pStyle w:val="aff"/>
              <w:ind w:left="0"/>
              <w:contextualSpacing/>
              <w:rPr>
                <w:rFonts w:ascii="Times New Roman" w:eastAsiaTheme="minorEastAsia" w:hAnsi="Times New Roman"/>
                <w:lang w:eastAsia="zh-CN"/>
              </w:rPr>
            </w:pPr>
          </w:p>
        </w:tc>
        <w:tc>
          <w:tcPr>
            <w:tcW w:w="7375" w:type="dxa"/>
          </w:tcPr>
          <w:p w14:paraId="0F591B54" w14:textId="77777777" w:rsidR="00DB4908" w:rsidRDefault="00DB4908" w:rsidP="00DB4908">
            <w:pPr>
              <w:pStyle w:val="aff"/>
              <w:ind w:left="0"/>
              <w:contextualSpacing/>
              <w:rPr>
                <w:rFonts w:ascii="Times New Roman" w:eastAsiaTheme="minorEastAsia" w:hAnsi="Times New Roman"/>
                <w:lang w:eastAsia="zh-CN"/>
              </w:rPr>
            </w:pPr>
          </w:p>
        </w:tc>
      </w:tr>
      <w:tr w:rsidR="00DB4908" w14:paraId="1497AD6E" w14:textId="77777777" w:rsidTr="00A37D7E">
        <w:tc>
          <w:tcPr>
            <w:tcW w:w="1975" w:type="dxa"/>
          </w:tcPr>
          <w:p w14:paraId="2F6296D8" w14:textId="77777777" w:rsidR="00DB4908" w:rsidRDefault="00DB4908" w:rsidP="00DB4908">
            <w:pPr>
              <w:pStyle w:val="aff"/>
              <w:ind w:left="0"/>
              <w:contextualSpacing/>
              <w:rPr>
                <w:rFonts w:ascii="Times New Roman" w:eastAsiaTheme="minorEastAsia" w:hAnsi="Times New Roman"/>
                <w:lang w:eastAsia="zh-CN"/>
              </w:rPr>
            </w:pPr>
          </w:p>
        </w:tc>
        <w:tc>
          <w:tcPr>
            <w:tcW w:w="7375" w:type="dxa"/>
          </w:tcPr>
          <w:p w14:paraId="74419FAD" w14:textId="77777777" w:rsidR="00DB4908" w:rsidRDefault="00DB4908" w:rsidP="00DB4908">
            <w:pPr>
              <w:pStyle w:val="aff"/>
              <w:ind w:left="0"/>
              <w:contextualSpacing/>
              <w:rPr>
                <w:rFonts w:ascii="Times New Roman" w:eastAsiaTheme="minorEastAsia" w:hAnsi="Times New Roman"/>
                <w:lang w:eastAsia="zh-CN"/>
              </w:rPr>
            </w:pPr>
          </w:p>
        </w:tc>
      </w:tr>
      <w:tr w:rsidR="00DB4908" w14:paraId="01F5DCC3" w14:textId="77777777" w:rsidTr="00A37D7E">
        <w:tc>
          <w:tcPr>
            <w:tcW w:w="1975" w:type="dxa"/>
          </w:tcPr>
          <w:p w14:paraId="19E518EC" w14:textId="77777777" w:rsidR="00DB4908" w:rsidRDefault="00DB4908" w:rsidP="00DB4908">
            <w:pPr>
              <w:pStyle w:val="aff"/>
              <w:ind w:left="0"/>
              <w:contextualSpacing/>
              <w:rPr>
                <w:rFonts w:ascii="Times New Roman" w:eastAsia="MS Mincho" w:hAnsi="Times New Roman"/>
                <w:lang w:eastAsia="ja-JP"/>
              </w:rPr>
            </w:pPr>
          </w:p>
        </w:tc>
        <w:tc>
          <w:tcPr>
            <w:tcW w:w="7375" w:type="dxa"/>
          </w:tcPr>
          <w:p w14:paraId="04F9E5E9" w14:textId="77777777" w:rsidR="00DB4908" w:rsidRDefault="00DB4908" w:rsidP="00DB4908">
            <w:pPr>
              <w:pStyle w:val="aff"/>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f"/>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lastRenderedPageBreak/>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D9D9D9" w:themeColor="background1" w:themeShade="D9"/>
          <w:lang w:eastAsia="zh-CN"/>
        </w:rPr>
        <w:t xml:space="preserve">, </w:t>
      </w:r>
    </w:p>
    <w:p w14:paraId="5BC8FF0D" w14:textId="7E2F8763" w:rsidR="00094B14" w:rsidRPr="002007D4"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5" w:author="ZTE-Chuangxin" w:date="2021-08-14T16:41:00Z">
        <w:r w:rsidR="00163993">
          <w:rPr>
            <w:rFonts w:ascii="Times New Roman" w:hAnsi="Times New Roman"/>
            <w:lang w:val="en-GB" w:eastAsia="ko-KR"/>
          </w:rPr>
          <w:t xml:space="preserve">ZTE, </w:t>
        </w:r>
      </w:ins>
      <w:ins w:id="56" w:author="高毓恺" w:date="2021-08-17T15:41:00Z">
        <w:r w:rsidR="00B72267" w:rsidRPr="004B65EA">
          <w:rPr>
            <w:rFonts w:ascii="Times New Roman" w:hAnsi="Times New Roman"/>
            <w:color w:val="D9D9D9"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xml:space="preserve">, </w:t>
      </w:r>
      <w:proofErr w:type="spellStart"/>
      <w:r w:rsidR="000D304F" w:rsidRPr="00E8040D">
        <w:rPr>
          <w:rFonts w:ascii="Times New Roman" w:hAnsi="Times New Roman"/>
          <w:lang w:val="en-GB" w:eastAsia="ko-KR"/>
        </w:rPr>
        <w:t>MediaT</w:t>
      </w:r>
      <w:r w:rsidR="00AC1B13" w:rsidRPr="00E8040D">
        <w:rPr>
          <w:rFonts w:ascii="Times New Roman" w:hAnsi="Times New Roman"/>
          <w:lang w:val="en-GB" w:eastAsia="ko-KR"/>
        </w:rPr>
        <w:t>ek</w:t>
      </w:r>
      <w:proofErr w:type="spellEnd"/>
      <w:r w:rsidR="00AC1B13" w:rsidRPr="00E8040D">
        <w:rPr>
          <w:rFonts w:ascii="Times New Roman" w:hAnsi="Times New Roman"/>
          <w:lang w:val="en-GB" w:eastAsia="ko-KR"/>
        </w:rPr>
        <w:t xml:space="preserve">,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aff"/>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aff"/>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aff"/>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w:t>
      </w:r>
      <w:proofErr w:type="spellStart"/>
      <w:r w:rsidRPr="00066DB9">
        <w:rPr>
          <w:rFonts w:ascii="Times New Roman" w:eastAsiaTheme="minorEastAsia" w:hAnsi="Times New Roman"/>
          <w:strike/>
          <w:lang w:eastAsia="zh-CN"/>
        </w:rPr>
        <w:t>HiSilicon</w:t>
      </w:r>
      <w:proofErr w:type="spellEnd"/>
      <w:r w:rsidRPr="00066DB9">
        <w:rPr>
          <w:rFonts w:ascii="Times New Roman" w:eastAsiaTheme="minorEastAsia" w:hAnsi="Times New Roman"/>
          <w:strike/>
          <w:lang w:eastAsia="zh-CN"/>
        </w:rPr>
        <w:t xml:space="preserve">, </w:t>
      </w:r>
      <w:r w:rsidRPr="00066DB9">
        <w:rPr>
          <w:rFonts w:ascii="Times New Roman" w:hAnsi="Times New Roman"/>
          <w:strike/>
          <w:lang w:val="en-GB" w:eastAsia="ko-KR"/>
        </w:rPr>
        <w:t xml:space="preserve">Ericsson, </w:t>
      </w:r>
      <w:proofErr w:type="spellStart"/>
      <w:r w:rsidRPr="00066DB9">
        <w:rPr>
          <w:rFonts w:ascii="Times New Roman" w:hAnsi="Times New Roman"/>
          <w:strike/>
          <w:lang w:val="en-GB" w:eastAsia="ko-KR"/>
        </w:rPr>
        <w:t>Spreadtrum</w:t>
      </w:r>
      <w:proofErr w:type="spellEnd"/>
      <w:r w:rsidRPr="00066DB9">
        <w:rPr>
          <w:rFonts w:ascii="Times New Roman" w:hAnsi="Times New Roman"/>
          <w:strike/>
          <w:lang w:val="en-GB" w:eastAsia="ko-KR"/>
        </w:rPr>
        <w:t xml:space="preserve">, </w:t>
      </w:r>
      <w:proofErr w:type="spellStart"/>
      <w:r w:rsidRPr="00066DB9">
        <w:rPr>
          <w:rFonts w:ascii="Times New Roman" w:eastAsiaTheme="minorEastAsia" w:hAnsi="Times New Roman"/>
          <w:strike/>
          <w:color w:val="D9D9D9" w:themeColor="background1" w:themeShade="D9"/>
          <w:lang w:eastAsia="zh-CN"/>
        </w:rPr>
        <w:t>Convida</w:t>
      </w:r>
      <w:proofErr w:type="spellEnd"/>
      <w:r w:rsidRPr="00066DB9">
        <w:rPr>
          <w:rFonts w:ascii="Times New Roman" w:eastAsiaTheme="minorEastAsia" w:hAnsi="Times New Roman"/>
          <w:strike/>
          <w:color w:val="D9D9D9" w:themeColor="background1" w:themeShade="D9"/>
          <w:lang w:eastAsia="zh-CN"/>
        </w:rPr>
        <w:t xml:space="preserve"> Wireless, </w:t>
      </w:r>
    </w:p>
    <w:p w14:paraId="3357238E" w14:textId="3F868EC1" w:rsidR="00066DB9" w:rsidRDefault="00066DB9" w:rsidP="00066DB9">
      <w:pPr>
        <w:pStyle w:val="aff"/>
        <w:numPr>
          <w:ilvl w:val="1"/>
          <w:numId w:val="10"/>
        </w:numPr>
        <w:spacing w:line="240" w:lineRule="auto"/>
        <w:rPr>
          <w:rFonts w:ascii="Times New Roman" w:hAnsi="Times New Roman"/>
        </w:rPr>
      </w:pPr>
      <w:r w:rsidRPr="004E42FD">
        <w:rPr>
          <w:rFonts w:ascii="Times New Roman" w:hAnsi="Times New Roman"/>
          <w:b/>
          <w:bCs/>
        </w:rPr>
        <w:lastRenderedPageBreak/>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aff"/>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7" w:author="ZTE-Chuangxin" w:date="2021-08-14T16:41:00Z">
        <w:r>
          <w:rPr>
            <w:rFonts w:ascii="Times New Roman" w:hAnsi="Times New Roman"/>
            <w:lang w:val="en-GB" w:eastAsia="ko-KR"/>
          </w:rPr>
          <w:t xml:space="preserve">ZTE, </w:t>
        </w:r>
      </w:ins>
      <w:ins w:id="58" w:author="高毓恺" w:date="2021-08-17T15:41:00Z">
        <w:r w:rsidRPr="004B65EA">
          <w:rPr>
            <w:rFonts w:ascii="Times New Roman" w:hAnsi="Times New Roman"/>
            <w:color w:val="D9D9D9"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D9D9D9" w:themeColor="background1" w:themeShade="D9"/>
          <w:lang w:val="en-GB" w:eastAsia="ko-KR"/>
        </w:rPr>
        <w:t xml:space="preserve">. </w:t>
      </w:r>
      <w:r w:rsidRPr="004B65EA">
        <w:rPr>
          <w:rFonts w:ascii="Times New Roman" w:hAnsi="Times New Roman"/>
          <w:color w:val="D9D9D9" w:themeColor="background1" w:themeShade="D9"/>
          <w:lang w:val="en-GB" w:eastAsia="ko-KR"/>
        </w:rPr>
        <w:t>Lenovo/</w:t>
      </w:r>
      <w:proofErr w:type="spellStart"/>
      <w:r w:rsidRPr="004B65EA">
        <w:rPr>
          <w:rFonts w:ascii="Times New Roman" w:hAnsi="Times New Roman"/>
          <w:color w:val="D9D9D9" w:themeColor="background1" w:themeShade="D9"/>
          <w:lang w:val="en-GB" w:eastAsia="ko-KR"/>
        </w:rPr>
        <w:t>MotMobility</w:t>
      </w:r>
      <w:proofErr w:type="spellEnd"/>
      <w:r w:rsidRPr="004B65EA">
        <w:rPr>
          <w:rFonts w:ascii="Times New Roman" w:hAnsi="Times New Roman"/>
          <w:color w:val="D9D9D9" w:themeColor="background1" w:themeShade="D9"/>
          <w:lang w:val="en-GB" w:eastAsia="ko-KR"/>
        </w:rPr>
        <w:t xml:space="preserve">, </w:t>
      </w:r>
      <w:r w:rsidRPr="00E8040D">
        <w:rPr>
          <w:rFonts w:ascii="Times New Roman" w:hAnsi="Times New Roman"/>
          <w:lang w:val="en-GB" w:eastAsia="ko-KR"/>
        </w:rPr>
        <w:t xml:space="preserve">Nokia/NSB, </w:t>
      </w:r>
      <w:proofErr w:type="spellStart"/>
      <w:r w:rsidRPr="00E8040D">
        <w:rPr>
          <w:rFonts w:ascii="Times New Roman" w:hAnsi="Times New Roman"/>
          <w:lang w:val="en-GB" w:eastAsia="ko-KR"/>
        </w:rPr>
        <w:t>MediaTek</w:t>
      </w:r>
      <w:proofErr w:type="spellEnd"/>
      <w:r w:rsidRPr="00E8040D">
        <w:rPr>
          <w:rFonts w:ascii="Times New Roman" w:hAnsi="Times New Roman"/>
          <w:lang w:val="en-GB" w:eastAsia="ko-KR"/>
        </w:rPr>
        <w:t xml:space="preserve">, </w:t>
      </w:r>
      <w:r w:rsidRPr="004B65EA">
        <w:rPr>
          <w:rFonts w:ascii="Times New Roman" w:eastAsia="Malgun Gothic" w:hAnsi="Times New Roman"/>
          <w:color w:val="D9D9D9" w:themeColor="background1" w:themeShade="D9"/>
          <w:lang w:eastAsia="ko-KR"/>
        </w:rPr>
        <w:t xml:space="preserve">, Apple, </w:t>
      </w:r>
      <w:r w:rsidRPr="004B65EA">
        <w:rPr>
          <w:rFonts w:ascii="Times New Roman" w:eastAsiaTheme="minorEastAsia" w:hAnsi="Times New Roman"/>
          <w:color w:val="D9D9D9" w:themeColor="background1" w:themeShade="D9"/>
          <w:lang w:eastAsia="zh-CN"/>
        </w:rPr>
        <w:t xml:space="preserve">Ericsson, </w:t>
      </w:r>
      <w:r w:rsidRPr="004B65EA">
        <w:rPr>
          <w:rFonts w:ascii="Times New Roman" w:eastAsiaTheme="minorEastAsia" w:hAnsi="Times New Roman" w:hint="eastAsia"/>
          <w:color w:val="D9D9D9" w:themeColor="background1" w:themeShade="D9"/>
          <w:lang w:eastAsia="zh-CN"/>
        </w:rPr>
        <w:t>Xiaomi</w:t>
      </w:r>
      <w:r w:rsidRPr="004B65EA">
        <w:rPr>
          <w:rFonts w:ascii="Times New Roman" w:hAnsi="Times New Roman"/>
          <w:color w:val="D9D9D9"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D9D9D9"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306D4D1D" w:rsidR="00BD5694" w:rsidRPr="002F7332" w:rsidRDefault="002E1A24"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3FCB86" w14:textId="263AAABA" w:rsidR="00BD5694" w:rsidRPr="002F7332" w:rsidRDefault="002E1A24"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D5694" w14:paraId="5E05F3C5" w14:textId="77777777" w:rsidTr="00A37D7E">
        <w:tc>
          <w:tcPr>
            <w:tcW w:w="1975" w:type="dxa"/>
          </w:tcPr>
          <w:p w14:paraId="4912D0F8" w14:textId="7E262FBB" w:rsidR="00BD569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E7A085" w14:textId="136CEB4D" w:rsidR="00BD569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D5694" w14:paraId="5E636797" w14:textId="77777777" w:rsidTr="00A37D7E">
        <w:tc>
          <w:tcPr>
            <w:tcW w:w="1975" w:type="dxa"/>
          </w:tcPr>
          <w:p w14:paraId="2565A44F" w14:textId="77777777" w:rsidR="00BD5694" w:rsidRDefault="00BD5694" w:rsidP="00A37D7E">
            <w:pPr>
              <w:pStyle w:val="aff"/>
              <w:ind w:left="0"/>
              <w:contextualSpacing/>
              <w:rPr>
                <w:rFonts w:ascii="Times New Roman" w:eastAsiaTheme="minorEastAsia" w:hAnsi="Times New Roman"/>
                <w:lang w:eastAsia="zh-CN"/>
              </w:rPr>
            </w:pPr>
          </w:p>
        </w:tc>
        <w:tc>
          <w:tcPr>
            <w:tcW w:w="7375" w:type="dxa"/>
          </w:tcPr>
          <w:p w14:paraId="475D3913" w14:textId="77777777" w:rsidR="00BD5694" w:rsidRDefault="00BD5694" w:rsidP="00A37D7E">
            <w:pPr>
              <w:pStyle w:val="aff"/>
              <w:ind w:left="0"/>
              <w:contextualSpacing/>
              <w:rPr>
                <w:rFonts w:ascii="Times New Roman" w:eastAsiaTheme="minorEastAsia" w:hAnsi="Times New Roman"/>
                <w:lang w:eastAsia="zh-CN"/>
              </w:rPr>
            </w:pPr>
          </w:p>
        </w:tc>
      </w:tr>
      <w:tr w:rsidR="00BD5694" w14:paraId="3A2C11E8" w14:textId="77777777" w:rsidTr="00A37D7E">
        <w:tc>
          <w:tcPr>
            <w:tcW w:w="1975" w:type="dxa"/>
          </w:tcPr>
          <w:p w14:paraId="2689F5F5" w14:textId="77777777" w:rsidR="00BD5694" w:rsidRDefault="00BD5694" w:rsidP="00A37D7E">
            <w:pPr>
              <w:pStyle w:val="aff"/>
              <w:ind w:left="0"/>
              <w:contextualSpacing/>
              <w:rPr>
                <w:rFonts w:ascii="Times New Roman" w:eastAsiaTheme="minorEastAsia" w:hAnsi="Times New Roman"/>
                <w:lang w:eastAsia="zh-CN"/>
              </w:rPr>
            </w:pPr>
          </w:p>
        </w:tc>
        <w:tc>
          <w:tcPr>
            <w:tcW w:w="7375" w:type="dxa"/>
          </w:tcPr>
          <w:p w14:paraId="15AD7346" w14:textId="77777777" w:rsidR="00BD5694" w:rsidRDefault="00BD5694" w:rsidP="00A37D7E">
            <w:pPr>
              <w:pStyle w:val="aff"/>
              <w:ind w:left="0"/>
              <w:contextualSpacing/>
              <w:rPr>
                <w:rFonts w:ascii="Times New Roman" w:eastAsiaTheme="minorEastAsia" w:hAnsi="Times New Roman"/>
                <w:lang w:eastAsia="zh-CN"/>
              </w:rPr>
            </w:pPr>
          </w:p>
        </w:tc>
      </w:tr>
      <w:tr w:rsidR="00BD5694" w14:paraId="7F5F097D" w14:textId="77777777" w:rsidTr="00A37D7E">
        <w:tc>
          <w:tcPr>
            <w:tcW w:w="1975" w:type="dxa"/>
          </w:tcPr>
          <w:p w14:paraId="47B7C414" w14:textId="77777777" w:rsidR="00BD5694" w:rsidRDefault="00BD5694" w:rsidP="00A37D7E">
            <w:pPr>
              <w:pStyle w:val="aff"/>
              <w:ind w:left="0"/>
              <w:contextualSpacing/>
              <w:rPr>
                <w:rFonts w:ascii="Times New Roman" w:eastAsiaTheme="minorEastAsia" w:hAnsi="Times New Roman"/>
                <w:lang w:eastAsia="zh-CN"/>
              </w:rPr>
            </w:pPr>
          </w:p>
        </w:tc>
        <w:tc>
          <w:tcPr>
            <w:tcW w:w="7375" w:type="dxa"/>
          </w:tcPr>
          <w:p w14:paraId="6FEA0216" w14:textId="77777777" w:rsidR="00BD5694" w:rsidRDefault="00BD5694" w:rsidP="00A37D7E">
            <w:pPr>
              <w:pStyle w:val="aff"/>
              <w:ind w:left="0"/>
              <w:contextualSpacing/>
              <w:rPr>
                <w:rFonts w:ascii="Times New Roman" w:eastAsiaTheme="minorEastAsia" w:hAnsi="Times New Roman"/>
                <w:lang w:eastAsia="zh-CN"/>
              </w:rPr>
            </w:pPr>
          </w:p>
        </w:tc>
      </w:tr>
      <w:tr w:rsidR="00BD5694" w14:paraId="027C7D57" w14:textId="77777777" w:rsidTr="00A37D7E">
        <w:tc>
          <w:tcPr>
            <w:tcW w:w="1975" w:type="dxa"/>
          </w:tcPr>
          <w:p w14:paraId="7BFBF838" w14:textId="77777777" w:rsidR="00BD5694" w:rsidRDefault="00BD5694" w:rsidP="00A37D7E">
            <w:pPr>
              <w:pStyle w:val="aff"/>
              <w:ind w:left="0"/>
              <w:contextualSpacing/>
              <w:rPr>
                <w:rFonts w:ascii="Times New Roman" w:eastAsiaTheme="minorEastAsia" w:hAnsi="Times New Roman"/>
                <w:lang w:eastAsia="zh-CN"/>
              </w:rPr>
            </w:pPr>
          </w:p>
        </w:tc>
        <w:tc>
          <w:tcPr>
            <w:tcW w:w="7375" w:type="dxa"/>
          </w:tcPr>
          <w:p w14:paraId="0C6E6745" w14:textId="77777777" w:rsidR="00BD5694" w:rsidRDefault="00BD5694" w:rsidP="00A37D7E">
            <w:pPr>
              <w:pStyle w:val="aff"/>
              <w:ind w:left="0"/>
              <w:contextualSpacing/>
              <w:rPr>
                <w:rFonts w:ascii="Times New Roman" w:eastAsiaTheme="minorEastAsia" w:hAnsi="Times New Roman"/>
                <w:lang w:eastAsia="zh-CN"/>
              </w:rPr>
            </w:pPr>
          </w:p>
        </w:tc>
      </w:tr>
      <w:tr w:rsidR="00BD5694" w14:paraId="5B01CB68" w14:textId="77777777" w:rsidTr="00A37D7E">
        <w:tc>
          <w:tcPr>
            <w:tcW w:w="1975" w:type="dxa"/>
          </w:tcPr>
          <w:p w14:paraId="7CE119B7" w14:textId="77777777" w:rsidR="00BD5694" w:rsidRDefault="00BD5694" w:rsidP="00A37D7E">
            <w:pPr>
              <w:pStyle w:val="aff"/>
              <w:ind w:left="0"/>
              <w:contextualSpacing/>
              <w:rPr>
                <w:rFonts w:ascii="Times New Roman" w:eastAsiaTheme="minorEastAsia" w:hAnsi="Times New Roman"/>
                <w:lang w:eastAsia="zh-CN"/>
              </w:rPr>
            </w:pPr>
          </w:p>
        </w:tc>
        <w:tc>
          <w:tcPr>
            <w:tcW w:w="7375" w:type="dxa"/>
          </w:tcPr>
          <w:p w14:paraId="62A47AA4" w14:textId="77777777" w:rsidR="00BD5694" w:rsidRDefault="00BD5694" w:rsidP="00A37D7E">
            <w:pPr>
              <w:pStyle w:val="aff"/>
              <w:ind w:left="0"/>
              <w:contextualSpacing/>
              <w:rPr>
                <w:rFonts w:ascii="Times New Roman" w:eastAsiaTheme="minorEastAsia" w:hAnsi="Times New Roman"/>
                <w:lang w:eastAsia="zh-CN"/>
              </w:rPr>
            </w:pPr>
          </w:p>
        </w:tc>
      </w:tr>
      <w:tr w:rsidR="00BD5694" w14:paraId="53A4B135" w14:textId="77777777" w:rsidTr="00A37D7E">
        <w:tc>
          <w:tcPr>
            <w:tcW w:w="1975" w:type="dxa"/>
          </w:tcPr>
          <w:p w14:paraId="6EE528D9" w14:textId="77777777" w:rsidR="00BD5694" w:rsidRDefault="00BD5694" w:rsidP="00A37D7E">
            <w:pPr>
              <w:pStyle w:val="aff"/>
              <w:ind w:left="0"/>
              <w:contextualSpacing/>
              <w:rPr>
                <w:rFonts w:ascii="Times New Roman" w:eastAsiaTheme="minorEastAsia" w:hAnsi="Times New Roman"/>
                <w:lang w:eastAsia="zh-CN"/>
              </w:rPr>
            </w:pPr>
          </w:p>
        </w:tc>
        <w:tc>
          <w:tcPr>
            <w:tcW w:w="7375" w:type="dxa"/>
          </w:tcPr>
          <w:p w14:paraId="685D0564" w14:textId="77777777" w:rsidR="00BD5694" w:rsidRDefault="00BD5694" w:rsidP="00A37D7E">
            <w:pPr>
              <w:pStyle w:val="aff"/>
              <w:ind w:left="0"/>
              <w:contextualSpacing/>
              <w:rPr>
                <w:rFonts w:ascii="Times New Roman" w:eastAsiaTheme="minorEastAsia" w:hAnsi="Times New Roman"/>
                <w:lang w:eastAsia="zh-CN"/>
              </w:rPr>
            </w:pPr>
          </w:p>
        </w:tc>
      </w:tr>
      <w:tr w:rsidR="00BD5694" w14:paraId="216112B0" w14:textId="77777777" w:rsidTr="00A37D7E">
        <w:tc>
          <w:tcPr>
            <w:tcW w:w="1975" w:type="dxa"/>
          </w:tcPr>
          <w:p w14:paraId="702F1CF6" w14:textId="77777777" w:rsidR="00BD5694" w:rsidRDefault="00BD5694" w:rsidP="00A37D7E">
            <w:pPr>
              <w:pStyle w:val="aff"/>
              <w:ind w:left="0"/>
              <w:contextualSpacing/>
              <w:rPr>
                <w:rFonts w:ascii="Times New Roman" w:eastAsia="MS Mincho" w:hAnsi="Times New Roman"/>
                <w:lang w:eastAsia="ja-JP"/>
              </w:rPr>
            </w:pPr>
          </w:p>
        </w:tc>
        <w:tc>
          <w:tcPr>
            <w:tcW w:w="7375" w:type="dxa"/>
          </w:tcPr>
          <w:p w14:paraId="5A76F9FC" w14:textId="77777777" w:rsidR="00BD5694" w:rsidRDefault="00BD5694" w:rsidP="00A37D7E">
            <w:pPr>
              <w:pStyle w:val="aff"/>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f"/>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59" w:author="ZTE-Chuangxin" w:date="2021-08-14T16:45:00Z">
        <w:r w:rsidR="000E7D1A">
          <w:rPr>
            <w:rFonts w:ascii="Times New Roman" w:hAnsi="Times New Roman"/>
            <w:lang w:val="en-GB" w:eastAsia="ko-KR"/>
          </w:rPr>
          <w:t xml:space="preserve">ZTE, </w:t>
        </w:r>
      </w:ins>
      <w:ins w:id="60" w:author="Yuki Matsumura" w:date="2021-08-16T15:19:00Z">
        <w:r w:rsidR="006F10D9">
          <w:rPr>
            <w:rFonts w:ascii="Times New Roman" w:hAnsi="Times New Roman"/>
            <w:lang w:val="en-GB" w:eastAsia="ko-KR"/>
          </w:rPr>
          <w:t>DOCOMO</w:t>
        </w:r>
      </w:ins>
      <w:ins w:id="6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f"/>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33BA0F02" w14:textId="40726B77" w:rsidR="00724173" w:rsidRPr="00856D87" w:rsidRDefault="00724173" w:rsidP="00724173">
            <w:pPr>
              <w:pStyle w:val="aff"/>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f"/>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aff"/>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5BEB6B0E" w14:textId="49199541" w:rsidR="009169E1" w:rsidRDefault="009169E1" w:rsidP="009169E1">
            <w:pPr>
              <w:pStyle w:val="aff"/>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aff"/>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f"/>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f"/>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f"/>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f"/>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f"/>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f"/>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f"/>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f"/>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f"/>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f"/>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f"/>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f"/>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aff"/>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84FA1C9" w14:textId="468B5ECA" w:rsidR="005F3730" w:rsidRDefault="005F3730" w:rsidP="005F3730">
            <w:pPr>
              <w:pStyle w:val="aff"/>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lastRenderedPageBreak/>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f"/>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f"/>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f"/>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f"/>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f"/>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f"/>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f"/>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f"/>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f"/>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f"/>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f"/>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f"/>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f"/>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f"/>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f"/>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f"/>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f"/>
        <w:numPr>
          <w:ilvl w:val="0"/>
          <w:numId w:val="13"/>
        </w:numPr>
        <w:rPr>
          <w:rFonts w:ascii="Times New Roman" w:hAnsi="Times New Roman"/>
          <w:bCs/>
          <w:i/>
        </w:rPr>
      </w:pPr>
      <w:bookmarkStart w:id="6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f"/>
        <w:numPr>
          <w:ilvl w:val="0"/>
          <w:numId w:val="13"/>
        </w:numPr>
        <w:rPr>
          <w:rFonts w:ascii="Times New Roman" w:hAnsi="Times New Roman"/>
          <w:bCs/>
          <w:i/>
        </w:rPr>
      </w:pPr>
      <w:r w:rsidRPr="00312854">
        <w:rPr>
          <w:rFonts w:ascii="Times New Roman" w:hAnsi="Times New Roman"/>
          <w:bCs/>
          <w:i/>
        </w:rPr>
        <w:lastRenderedPageBreak/>
        <w:t>QCL assumptions between the TRS/CSI-RS and SSB reference RS for scheme 1</w:t>
      </w:r>
    </w:p>
    <w:bookmarkEnd w:id="62"/>
    <w:p w14:paraId="4A6F9E0F" w14:textId="77777777" w:rsidR="00005B7F" w:rsidRPr="003E1BDF" w:rsidRDefault="00005B7F" w:rsidP="00005B7F">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f"/>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f"/>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f"/>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f"/>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f"/>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f"/>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f"/>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f"/>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f"/>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f"/>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f"/>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f"/>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3" w:name="_Hlk54616834"/>
            <w:r w:rsidRPr="00481642">
              <w:rPr>
                <w:rFonts w:eastAsia="Malgun Gothic" w:cs="Times"/>
                <w:lang w:eastAsia="zh-CN"/>
              </w:rPr>
              <w:lastRenderedPageBreak/>
              <w:t xml:space="preserve">Whether more than 2 QCL/TCI states are required and corresponding signaling details </w:t>
            </w:r>
          </w:p>
          <w:bookmarkEnd w:id="6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lastRenderedPageBreak/>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4" w:name="_Hlk62178828"/>
            <w:r w:rsidRPr="00955E59">
              <w:rPr>
                <w:rFonts w:eastAsiaTheme="minorEastAsia"/>
                <w:lang w:eastAsia="zh-CN"/>
              </w:rPr>
              <w:t>associated with both TCI states of the CORESET</w:t>
            </w:r>
            <w:bookmarkEnd w:id="6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 xml:space="preserve">The decision on support of specification based TRP pre-compensation scheme for HST-SFN scenario to be made in RAN1#104-e-bis meeting. To facilitate RAN1 decision, companies are encouraged to provide evaluation results according </w:t>
            </w:r>
            <w:r w:rsidRPr="0023754E">
              <w:lastRenderedPageBreak/>
              <w:t>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7"/>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f"/>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f"/>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f"/>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f3"/>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5-</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f"/>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f"/>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5"/>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f4"/>
                <w:rFonts w:cs="Times"/>
              </w:rPr>
              <w:t>enableTwoDefaultTCI</w:t>
            </w:r>
            <w:proofErr w:type="spellEnd"/>
            <w:r w:rsidRPr="003C402E">
              <w:rPr>
                <w:rStyle w:val="aff4"/>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f4"/>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lastRenderedPageBreak/>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E910" w14:textId="77777777" w:rsidR="00D81EBB" w:rsidRDefault="00D81EBB">
      <w:pPr>
        <w:spacing w:after="0" w:line="240" w:lineRule="auto"/>
      </w:pPr>
      <w:r>
        <w:separator/>
      </w:r>
    </w:p>
  </w:endnote>
  <w:endnote w:type="continuationSeparator" w:id="0">
    <w:p w14:paraId="47D1524A" w14:textId="77777777" w:rsidR="00D81EBB" w:rsidRDefault="00D81EBB">
      <w:pPr>
        <w:spacing w:after="0" w:line="240" w:lineRule="auto"/>
      </w:pPr>
      <w:r>
        <w:continuationSeparator/>
      </w:r>
    </w:p>
  </w:endnote>
  <w:endnote w:type="continuationNotice" w:id="1">
    <w:p w14:paraId="1E12DDB7" w14:textId="77777777" w:rsidR="00D81EBB" w:rsidRDefault="00D81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916E5F" w:rsidRDefault="00916E5F">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916E5F" w:rsidRDefault="00916E5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1D58C944" w:rsidR="00916E5F" w:rsidRDefault="00916E5F">
    <w:pPr>
      <w:pStyle w:val="af0"/>
      <w:ind w:right="360"/>
    </w:pPr>
    <w:r>
      <w:rPr>
        <w:rStyle w:val="afa"/>
      </w:rPr>
      <w:fldChar w:fldCharType="begin"/>
    </w:r>
    <w:r>
      <w:rPr>
        <w:rStyle w:val="afa"/>
      </w:rPr>
      <w:instrText xml:space="preserve"> PAGE </w:instrText>
    </w:r>
    <w:r>
      <w:rPr>
        <w:rStyle w:val="afa"/>
      </w:rPr>
      <w:fldChar w:fldCharType="separate"/>
    </w:r>
    <w:r w:rsidR="003758E4">
      <w:rPr>
        <w:rStyle w:val="afa"/>
        <w:noProof/>
      </w:rPr>
      <w:t>20</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3758E4">
      <w:rPr>
        <w:rStyle w:val="afa"/>
        <w:noProof/>
      </w:rPr>
      <w:t>54</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B7EF" w14:textId="77777777" w:rsidR="00D81EBB" w:rsidRDefault="00D81EBB">
      <w:pPr>
        <w:spacing w:after="0" w:line="240" w:lineRule="auto"/>
      </w:pPr>
      <w:r>
        <w:separator/>
      </w:r>
    </w:p>
  </w:footnote>
  <w:footnote w:type="continuationSeparator" w:id="0">
    <w:p w14:paraId="649A7902" w14:textId="77777777" w:rsidR="00D81EBB" w:rsidRDefault="00D81EBB">
      <w:pPr>
        <w:spacing w:after="0" w:line="240" w:lineRule="auto"/>
      </w:pPr>
      <w:r>
        <w:continuationSeparator/>
      </w:r>
    </w:p>
  </w:footnote>
  <w:footnote w:type="continuationNotice" w:id="1">
    <w:p w14:paraId="365B8B1C" w14:textId="77777777" w:rsidR="00D81EBB" w:rsidRDefault="00D81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916E5F" w:rsidRDefault="00916E5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6761840"/>
    <w:multiLevelType w:val="hybridMultilevel"/>
    <w:tmpl w:val="AC3CE8AA"/>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9"/>
  </w:num>
  <w:num w:numId="9">
    <w:abstractNumId w:val="17"/>
  </w:num>
  <w:num w:numId="10">
    <w:abstractNumId w:val="13"/>
  </w:num>
  <w:num w:numId="11">
    <w:abstractNumId w:val="35"/>
  </w:num>
  <w:num w:numId="12">
    <w:abstractNumId w:val="5"/>
  </w:num>
  <w:num w:numId="13">
    <w:abstractNumId w:val="16"/>
  </w:num>
  <w:num w:numId="14">
    <w:abstractNumId w:val="20"/>
  </w:num>
  <w:num w:numId="15">
    <w:abstractNumId w:val="38"/>
  </w:num>
  <w:num w:numId="16">
    <w:abstractNumId w:val="9"/>
  </w:num>
  <w:num w:numId="17">
    <w:abstractNumId w:val="29"/>
  </w:num>
  <w:num w:numId="18">
    <w:abstractNumId w:val="36"/>
  </w:num>
  <w:num w:numId="19">
    <w:abstractNumId w:val="19"/>
  </w:num>
  <w:num w:numId="20">
    <w:abstractNumId w:val="40"/>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7"/>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3"/>
  </w:num>
  <w:num w:numId="39">
    <w:abstractNumId w:val="33"/>
  </w:num>
  <w:num w:numId="40">
    <w:abstractNumId w:val="12"/>
  </w:num>
  <w:num w:numId="41">
    <w:abstractNumId w:val="41"/>
  </w:num>
  <w:num w:numId="42">
    <w:abstractNumId w:val="4"/>
  </w:num>
  <w:num w:numId="43">
    <w:abstractNumId w:val="6"/>
  </w:num>
  <w:num w:numId="44">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5EB"/>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FB89FDD2-1FC8-439D-8841-C79078A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f3">
    <w:name w:val="Strong"/>
    <w:uiPriority w:val="22"/>
    <w:qFormat/>
    <w:rsid w:val="001A50DB"/>
    <w:rPr>
      <w:b/>
      <w:bCs/>
    </w:rPr>
  </w:style>
  <w:style w:type="table" w:styleId="16">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f4">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BE29FDD-5E3A-48C3-8C1B-D7EC7146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54</Pages>
  <Words>15867</Words>
  <Characters>90445</Characters>
  <Application>Microsoft Office Word</Application>
  <DocSecurity>0</DocSecurity>
  <Lines>753</Lines>
  <Paragraphs>212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Hualei Wang</cp:lastModifiedBy>
  <cp:revision>4</cp:revision>
  <cp:lastPrinted>2011-11-09T07:49:00Z</cp:lastPrinted>
  <dcterms:created xsi:type="dcterms:W3CDTF">2021-08-18T05:46:00Z</dcterms:created>
  <dcterms:modified xsi:type="dcterms:W3CDTF">2021-08-18T07:06:00Z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