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proofErr w:type="spellStart"/>
      <w:r w:rsidRPr="007477A9">
        <w:rPr>
          <w:b/>
          <w:sz w:val="24"/>
          <w:szCs w:val="22"/>
          <w:highlight w:val="yellow"/>
          <w:lang w:val="en-US" w:eastAsia="zh-CN"/>
        </w:rPr>
        <w:t>xxxxx</w:t>
      </w:r>
      <w:proofErr w:type="spellEnd"/>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6A58707B" w:rsidR="00726D7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14A8553D" w14:textId="6F86A7CC"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 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10B3828A" w14:textId="77777777" w:rsidR="00DF0DB8" w:rsidRPr="006E3DCC" w:rsidRDefault="00DF0DB8" w:rsidP="00231B75">
            <w:pPr>
              <w:spacing w:after="0"/>
              <w:jc w:val="center"/>
              <w:rPr>
                <w:color w:val="000000"/>
                <w:sz w:val="18"/>
                <w:szCs w:val="18"/>
                <w:highlight w:val="cyan"/>
                <w:lang w:eastAsia="ko-KR"/>
              </w:rPr>
            </w:pPr>
          </w:p>
          <w:p w14:paraId="70AABCEE" w14:textId="5C29FE90"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p w14:paraId="48D2CBCF" w14:textId="58F04588" w:rsidR="00231B75" w:rsidRPr="006E3DCC" w:rsidRDefault="00231B75" w:rsidP="00231B75">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hideMark/>
          </w:tcPr>
          <w:p w14:paraId="69BAF684" w14:textId="0557CF55" w:rsidR="00754FF7" w:rsidRPr="006E3DCC" w:rsidRDefault="00D27DAD" w:rsidP="00231B75">
            <w:pPr>
              <w:spacing w:after="0"/>
              <w:jc w:val="center"/>
              <w:rPr>
                <w:color w:val="000000"/>
                <w:sz w:val="18"/>
                <w:szCs w:val="18"/>
                <w:highlight w:val="cyan"/>
                <w:lang w:val="en-US" w:eastAsia="ko-KR"/>
              </w:rPr>
            </w:pPr>
            <w:r w:rsidRPr="006E3DCC">
              <w:rPr>
                <w:color w:val="000000"/>
                <w:sz w:val="18"/>
                <w:szCs w:val="18"/>
                <w:highlight w:val="cyan"/>
                <w:lang w:eastAsia="ko-KR"/>
              </w:rPr>
              <w:lastRenderedPageBreak/>
              <w:t>Yes</w:t>
            </w:r>
            <w:r w:rsidR="004D11CE" w:rsidRPr="006E3DCC">
              <w:rPr>
                <w:color w:val="000000"/>
                <w:sz w:val="18"/>
                <w:szCs w:val="18"/>
                <w:highlight w:val="cyan"/>
                <w:lang w:eastAsia="ko-KR"/>
              </w:rPr>
              <w:t xml:space="preserve"> (1</w:t>
            </w:r>
            <w:r w:rsidR="006E3DCC" w:rsidRPr="006E3DCC">
              <w:rPr>
                <w:color w:val="000000"/>
                <w:sz w:val="18"/>
                <w:szCs w:val="18"/>
                <w:highlight w:val="cyan"/>
                <w:lang w:eastAsia="ko-KR"/>
              </w:rPr>
              <w:t>1</w:t>
            </w:r>
            <w:r w:rsidR="004D11CE" w:rsidRPr="006E3DCC">
              <w:rPr>
                <w:color w:val="000000"/>
                <w:sz w:val="18"/>
                <w:szCs w:val="18"/>
                <w:highlight w:val="cyan"/>
                <w:lang w:eastAsia="ko-KR"/>
              </w:rPr>
              <w:t>)</w:t>
            </w:r>
            <w:r w:rsidRPr="006E3DCC">
              <w:rPr>
                <w:color w:val="000000"/>
                <w:sz w:val="18"/>
                <w:szCs w:val="18"/>
                <w:highlight w:val="cyan"/>
                <w:lang w:eastAsia="ko-KR"/>
              </w:rPr>
              <w:t xml:space="preserve">: </w:t>
            </w:r>
            <w:r w:rsidR="00534B8D" w:rsidRPr="006E3DCC">
              <w:rPr>
                <w:color w:val="000000"/>
                <w:sz w:val="18"/>
                <w:szCs w:val="18"/>
                <w:highlight w:val="cyan"/>
                <w:lang w:eastAsia="ko-KR"/>
              </w:rPr>
              <w:t>ZTE</w:t>
            </w:r>
            <w:r w:rsidR="001F0A97" w:rsidRPr="006E3DCC">
              <w:rPr>
                <w:color w:val="000000"/>
                <w:sz w:val="18"/>
                <w:szCs w:val="18"/>
                <w:highlight w:val="cyan"/>
                <w:lang w:eastAsia="ko-KR"/>
              </w:rPr>
              <w:t>, DOCOMO</w:t>
            </w:r>
            <w:r w:rsidR="00726D77" w:rsidRPr="006E3DCC">
              <w:rPr>
                <w:color w:val="000000"/>
                <w:sz w:val="18"/>
                <w:szCs w:val="18"/>
                <w:highlight w:val="cyan"/>
                <w:lang w:eastAsia="ko-KR"/>
              </w:rPr>
              <w:t>,</w:t>
            </w:r>
            <w:r w:rsidR="00EE5294" w:rsidRPr="006E3DCC">
              <w:rPr>
                <w:color w:val="000000"/>
                <w:sz w:val="18"/>
                <w:szCs w:val="18"/>
                <w:highlight w:val="cyan"/>
                <w:lang w:eastAsia="ko-KR"/>
              </w:rPr>
              <w:t xml:space="preserve"> </w:t>
            </w:r>
            <w:r w:rsidR="00726D77" w:rsidRPr="006E3DCC">
              <w:rPr>
                <w:color w:val="000000"/>
                <w:sz w:val="18"/>
                <w:szCs w:val="18"/>
                <w:highlight w:val="cyan"/>
                <w:lang w:eastAsia="ko-KR"/>
              </w:rPr>
              <w:t>vivo</w:t>
            </w:r>
            <w:r w:rsidR="00AB0EB6" w:rsidRPr="006E3DCC">
              <w:rPr>
                <w:color w:val="000000"/>
                <w:sz w:val="18"/>
                <w:szCs w:val="18"/>
                <w:highlight w:val="cyan"/>
                <w:lang w:eastAsia="ko-KR"/>
              </w:rPr>
              <w:t>, SS</w:t>
            </w:r>
            <w:r w:rsidR="0032347D" w:rsidRPr="006E3DCC">
              <w:rPr>
                <w:color w:val="000000"/>
                <w:sz w:val="18"/>
                <w:szCs w:val="18"/>
                <w:highlight w:val="cyan"/>
                <w:lang w:eastAsia="ko-KR"/>
              </w:rPr>
              <w:t>, Nokia/NSB</w:t>
            </w:r>
            <w:r w:rsidR="0025177A" w:rsidRPr="006E3DCC">
              <w:rPr>
                <w:color w:val="000000"/>
                <w:sz w:val="18"/>
                <w:szCs w:val="18"/>
                <w:highlight w:val="cyan"/>
                <w:lang w:eastAsia="ko-KR"/>
              </w:rPr>
              <w:t>, CATT, LGE</w:t>
            </w:r>
            <w:r w:rsidR="00DF0DB8" w:rsidRPr="006E3DCC">
              <w:rPr>
                <w:color w:val="000000"/>
                <w:sz w:val="18"/>
                <w:szCs w:val="18"/>
                <w:highlight w:val="cyan"/>
                <w:lang w:val="en-US" w:eastAsia="ko-KR"/>
              </w:rPr>
              <w:t xml:space="preserve">, </w:t>
            </w:r>
            <w:proofErr w:type="spellStart"/>
            <w:r w:rsidR="00DF0DB8" w:rsidRPr="006E3DCC">
              <w:rPr>
                <w:color w:val="000000"/>
                <w:sz w:val="18"/>
                <w:szCs w:val="18"/>
                <w:highlight w:val="cyan"/>
                <w:lang w:val="en-US" w:eastAsia="ko-KR"/>
              </w:rPr>
              <w:t>Hw</w:t>
            </w:r>
            <w:proofErr w:type="spellEnd"/>
            <w:r w:rsidR="00DF0DB8" w:rsidRPr="006E3DCC">
              <w:rPr>
                <w:color w:val="000000"/>
                <w:sz w:val="18"/>
                <w:szCs w:val="18"/>
                <w:highlight w:val="cyan"/>
                <w:lang w:val="en-US" w:eastAsia="ko-KR"/>
              </w:rPr>
              <w:t>/</w:t>
            </w:r>
            <w:proofErr w:type="spellStart"/>
            <w:r w:rsidR="00DF0DB8" w:rsidRPr="006E3DCC">
              <w:rPr>
                <w:color w:val="000000"/>
                <w:sz w:val="18"/>
                <w:szCs w:val="18"/>
                <w:highlight w:val="cyan"/>
                <w:lang w:val="en-US" w:eastAsia="ko-KR"/>
              </w:rPr>
              <w:t>HiSi</w:t>
            </w:r>
            <w:proofErr w:type="spellEnd"/>
            <w:r w:rsidR="000E5DD2" w:rsidRPr="006E3DCC">
              <w:rPr>
                <w:color w:val="000000"/>
                <w:sz w:val="18"/>
                <w:szCs w:val="18"/>
                <w:highlight w:val="cyan"/>
                <w:lang w:val="en-US" w:eastAsia="ko-KR"/>
              </w:rPr>
              <w:t>, Eri</w:t>
            </w:r>
            <w:r w:rsidR="004F535D" w:rsidRPr="006E3DCC">
              <w:rPr>
                <w:color w:val="000000"/>
                <w:sz w:val="18"/>
                <w:szCs w:val="18"/>
                <w:highlight w:val="cyan"/>
                <w:lang w:val="en-US" w:eastAsia="ko-KR"/>
              </w:rPr>
              <w:t>c</w:t>
            </w:r>
            <w:r w:rsidR="000E5DD2" w:rsidRPr="006E3DCC">
              <w:rPr>
                <w:color w:val="000000"/>
                <w:sz w:val="18"/>
                <w:szCs w:val="18"/>
                <w:highlight w:val="cyan"/>
                <w:lang w:val="en-US" w:eastAsia="ko-KR"/>
              </w:rPr>
              <w:t>sson</w:t>
            </w:r>
            <w:r w:rsidR="004F535D" w:rsidRPr="006E3DCC">
              <w:rPr>
                <w:color w:val="000000"/>
                <w:sz w:val="18"/>
                <w:szCs w:val="18"/>
                <w:highlight w:val="cyan"/>
                <w:lang w:val="en-US" w:eastAsia="ko-KR"/>
              </w:rPr>
              <w:t>, Intel</w:t>
            </w:r>
            <w:r w:rsidR="006E3DCC" w:rsidRPr="006E3DCC">
              <w:rPr>
                <w:color w:val="000000"/>
                <w:sz w:val="18"/>
                <w:szCs w:val="18"/>
                <w:highlight w:val="cyan"/>
                <w:lang w:val="en-US" w:eastAsia="ko-KR"/>
              </w:rPr>
              <w:t>,</w:t>
            </w:r>
            <w:r w:rsidR="006E3DCC" w:rsidRPr="006E3DCC">
              <w:rPr>
                <w:rFonts w:eastAsiaTheme="minorEastAsia"/>
                <w:highlight w:val="cyan"/>
                <w:lang w:eastAsia="zh-CN"/>
              </w:rPr>
              <w:t xml:space="preserve"> </w:t>
            </w:r>
            <w:proofErr w:type="spellStart"/>
            <w:r w:rsidR="006E3DCC" w:rsidRPr="006E3DCC">
              <w:rPr>
                <w:rFonts w:eastAsiaTheme="minorEastAsia"/>
                <w:highlight w:val="cyan"/>
                <w:lang w:eastAsia="zh-CN"/>
              </w:rPr>
              <w:t>Convida</w:t>
            </w:r>
            <w:proofErr w:type="spellEnd"/>
            <w:r w:rsidR="006E3DCC" w:rsidRPr="006E3DCC">
              <w:rPr>
                <w:rFonts w:eastAsiaTheme="minorEastAsia"/>
                <w:highlight w:val="cyan"/>
                <w:lang w:eastAsia="zh-CN"/>
              </w:rPr>
              <w:t xml:space="preserve"> Wireless</w:t>
            </w:r>
          </w:p>
          <w:p w14:paraId="610DF42E" w14:textId="77777777" w:rsidR="00DF0DB8" w:rsidRPr="006E3DCC" w:rsidRDefault="00DF0DB8" w:rsidP="00231B75">
            <w:pPr>
              <w:spacing w:after="0"/>
              <w:jc w:val="center"/>
              <w:rPr>
                <w:color w:val="000000"/>
                <w:sz w:val="18"/>
                <w:szCs w:val="18"/>
                <w:highlight w:val="cyan"/>
                <w:lang w:eastAsia="ko-KR"/>
              </w:rPr>
            </w:pPr>
          </w:p>
          <w:p w14:paraId="59E1A5E8" w14:textId="09D325F2" w:rsidR="00231B75" w:rsidRPr="006E3DCC" w:rsidRDefault="00231B75" w:rsidP="00231B75">
            <w:pPr>
              <w:spacing w:after="0"/>
              <w:jc w:val="center"/>
              <w:rPr>
                <w:color w:val="000000"/>
                <w:sz w:val="18"/>
                <w:szCs w:val="18"/>
                <w:highlight w:val="cyan"/>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(6)</w:t>
            </w:r>
            <w:r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xml:space="preserve">, </w:t>
            </w:r>
            <w:r w:rsidR="00D17433" w:rsidRPr="006E3DCC">
              <w:rPr>
                <w:color w:val="000000"/>
                <w:sz w:val="18"/>
                <w:szCs w:val="18"/>
                <w:highlight w:val="cyan"/>
                <w:lang w:eastAsia="ko-KR"/>
              </w:rPr>
              <w:lastRenderedPageBreak/>
              <w:t>OPPO</w:t>
            </w:r>
            <w:r w:rsidR="00EE5294" w:rsidRPr="006E3DCC">
              <w:rPr>
                <w:color w:val="000000"/>
                <w:sz w:val="18"/>
                <w:szCs w:val="18"/>
                <w:highlight w:val="cyan"/>
                <w:lang w:eastAsia="ko-KR"/>
              </w:rPr>
              <w:t>, Len/</w:t>
            </w:r>
            <w:proofErr w:type="spellStart"/>
            <w:r w:rsidR="00EE5294"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606F63" w:rsidRPr="006E3DCC">
              <w:rPr>
                <w:color w:val="000000"/>
                <w:sz w:val="18"/>
                <w:szCs w:val="18"/>
                <w:highlight w:val="cyan"/>
                <w:lang w:eastAsia="ko-KR"/>
              </w:rPr>
              <w:t>, MTK</w:t>
            </w:r>
            <w:r w:rsidR="002D037F" w:rsidRPr="006E3DCC">
              <w:rPr>
                <w:color w:val="000000"/>
                <w:sz w:val="18"/>
                <w:szCs w:val="18"/>
                <w:highlight w:val="cyan"/>
                <w:lang w:eastAsia="ko-KR"/>
              </w:rPr>
              <w:t>, QC</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6C4170E7" w14:textId="1A12F292" w:rsidR="00DF0DB8" w:rsidRDefault="00DF0DB8" w:rsidP="00F1038F">
            <w:pPr>
              <w:jc w:val="center"/>
              <w:rPr>
                <w:color w:val="000000"/>
                <w:sz w:val="18"/>
                <w:szCs w:val="18"/>
                <w:lang w:eastAsia="ko-KR"/>
              </w:rPr>
            </w:pPr>
            <w:r>
              <w:rPr>
                <w:color w:val="000000"/>
                <w:sz w:val="18"/>
                <w:szCs w:val="18"/>
                <w:lang w:eastAsia="ko-KR"/>
              </w:rPr>
              <w:t>Yes</w:t>
            </w:r>
            <w:r w:rsidR="004D11CE">
              <w:rPr>
                <w:color w:val="000000"/>
                <w:sz w:val="18"/>
                <w:szCs w:val="18"/>
                <w:lang w:eastAsia="ko-KR"/>
              </w:rPr>
              <w:t xml:space="preserve"> (2)</w:t>
            </w:r>
            <w:r>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51F86770" w14:textId="389B9FC7"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MTK,</w:t>
            </w:r>
            <w:r w:rsidR="0032347D">
              <w:rPr>
                <w:color w:val="000000"/>
                <w:sz w:val="18"/>
                <w:szCs w:val="18"/>
                <w:lang w:eastAsia="ko-KR"/>
              </w:rPr>
              <w:t xml:space="preserve"> Nokia/NSB</w:t>
            </w:r>
            <w:r w:rsidR="002D037F">
              <w:rPr>
                <w:color w:val="000000"/>
                <w:sz w:val="18"/>
                <w:szCs w:val="18"/>
                <w:lang w:eastAsia="ko-KR"/>
              </w:rPr>
              <w:t>, QC</w:t>
            </w:r>
            <w:r w:rsidR="00AB0EB6">
              <w:rPr>
                <w:color w:val="000000"/>
                <w:sz w:val="18"/>
                <w:szCs w:val="18"/>
                <w:lang w:eastAsia="ko-KR"/>
              </w:rPr>
              <w:t xml:space="preserve"> </w:t>
            </w:r>
          </w:p>
        </w:tc>
        <w:tc>
          <w:tcPr>
            <w:tcW w:w="2250" w:type="dxa"/>
            <w:noWrap/>
            <w:tcMar>
              <w:top w:w="0" w:type="dxa"/>
              <w:left w:w="108" w:type="dxa"/>
              <w:bottom w:w="0" w:type="dxa"/>
              <w:right w:w="108" w:type="dxa"/>
            </w:tcMar>
            <w:vAlign w:val="center"/>
            <w:hideMark/>
          </w:tcPr>
          <w:p w14:paraId="1D4C6BCD" w14:textId="102DF236" w:rsidR="00DF0DB8" w:rsidRPr="004F6A9A" w:rsidRDefault="00DF0DB8" w:rsidP="004F6A9A">
            <w:pPr>
              <w:spacing w:line="240" w:lineRule="auto"/>
              <w:jc w:val="center"/>
              <w:rPr>
                <w:color w:val="000000"/>
                <w:sz w:val="18"/>
                <w:szCs w:val="18"/>
                <w:lang w:eastAsia="ko-KR"/>
              </w:rPr>
            </w:pPr>
            <w:r w:rsidRPr="004F6A9A">
              <w:rPr>
                <w:color w:val="000000"/>
                <w:sz w:val="18"/>
                <w:szCs w:val="18"/>
                <w:lang w:eastAsia="ko-KR"/>
              </w:rPr>
              <w:t>Yes</w:t>
            </w:r>
            <w:r w:rsidR="004D11CE">
              <w:rPr>
                <w:color w:val="000000"/>
                <w:sz w:val="18"/>
                <w:szCs w:val="18"/>
                <w:lang w:eastAsia="ko-KR"/>
              </w:rPr>
              <w:t xml:space="preserve"> (2)</w:t>
            </w:r>
            <w:r w:rsidRPr="004F6A9A">
              <w:rPr>
                <w:color w:val="000000"/>
                <w:sz w:val="18"/>
                <w:szCs w:val="18"/>
                <w:lang w:eastAsia="ko-KR"/>
              </w:rPr>
              <w:t xml:space="preserve">: </w:t>
            </w:r>
            <w:proofErr w:type="spellStart"/>
            <w:r w:rsidRPr="004F6A9A">
              <w:rPr>
                <w:color w:val="000000"/>
                <w:sz w:val="18"/>
                <w:szCs w:val="18"/>
                <w:lang w:eastAsia="ko-KR"/>
              </w:rPr>
              <w:t>Hw</w:t>
            </w:r>
            <w:proofErr w:type="spellEnd"/>
            <w:r w:rsidRPr="004F6A9A">
              <w:rPr>
                <w:color w:val="000000"/>
                <w:sz w:val="18"/>
                <w:szCs w:val="18"/>
                <w:lang w:eastAsia="ko-KR"/>
              </w:rPr>
              <w:t>/</w:t>
            </w:r>
            <w:proofErr w:type="spellStart"/>
            <w:r w:rsidRPr="004F6A9A">
              <w:rPr>
                <w:color w:val="000000"/>
                <w:sz w:val="18"/>
                <w:szCs w:val="18"/>
                <w:lang w:eastAsia="ko-KR"/>
              </w:rPr>
              <w:t>HiSi</w:t>
            </w:r>
            <w:proofErr w:type="spellEnd"/>
            <w:r w:rsidR="000E5DD2">
              <w:rPr>
                <w:color w:val="000000"/>
                <w:sz w:val="18"/>
                <w:szCs w:val="18"/>
                <w:lang w:val="en-US" w:eastAsia="ko-KR"/>
              </w:rPr>
              <w:t>, Eri</w:t>
            </w:r>
            <w:r w:rsidR="004F535D">
              <w:rPr>
                <w:color w:val="000000"/>
                <w:sz w:val="18"/>
                <w:szCs w:val="18"/>
                <w:lang w:val="en-US" w:eastAsia="ko-KR"/>
              </w:rPr>
              <w:t>c</w:t>
            </w:r>
            <w:r w:rsidR="000E5DD2">
              <w:rPr>
                <w:color w:val="000000"/>
                <w:sz w:val="18"/>
                <w:szCs w:val="18"/>
                <w:lang w:val="en-US" w:eastAsia="ko-KR"/>
              </w:rPr>
              <w:t>sson</w:t>
            </w:r>
          </w:p>
          <w:p w14:paraId="41A52727" w14:textId="2AF88373" w:rsidR="00754FF7" w:rsidRPr="00534B8D" w:rsidRDefault="00726D77" w:rsidP="00F1038F">
            <w:pPr>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(5)</w:t>
            </w:r>
            <w:r>
              <w:rPr>
                <w:color w:val="000000"/>
                <w:sz w:val="18"/>
                <w:szCs w:val="18"/>
                <w:lang w:eastAsia="ko-KR"/>
              </w:rPr>
              <w:t>: Vivo</w:t>
            </w:r>
            <w:r w:rsidR="00EE5294">
              <w:rPr>
                <w:color w:val="000000"/>
                <w:sz w:val="18"/>
                <w:szCs w:val="18"/>
                <w:lang w:eastAsia="ko-KR"/>
              </w:rPr>
              <w:t>, Len/</w:t>
            </w:r>
            <w:proofErr w:type="spellStart"/>
            <w:r w:rsidR="00EE5294">
              <w:rPr>
                <w:color w:val="000000"/>
                <w:sz w:val="18"/>
                <w:szCs w:val="18"/>
                <w:lang w:eastAsia="ko-KR"/>
              </w:rPr>
              <w:t>Mot</w:t>
            </w:r>
            <w:r w:rsidR="00606F63">
              <w:rPr>
                <w:color w:val="000000"/>
                <w:sz w:val="18"/>
                <w:szCs w:val="18"/>
                <w:lang w:eastAsia="ko-KR"/>
              </w:rPr>
              <w:t>M</w:t>
            </w:r>
            <w:proofErr w:type="spellEnd"/>
            <w:r w:rsidR="00AB0EB6">
              <w:rPr>
                <w:color w:val="000000"/>
                <w:sz w:val="18"/>
                <w:szCs w:val="18"/>
                <w:lang w:eastAsia="ko-KR"/>
              </w:rPr>
              <w:t xml:space="preserve">, MTK, </w:t>
            </w:r>
            <w:r w:rsidR="0032347D">
              <w:rPr>
                <w:color w:val="000000"/>
                <w:sz w:val="18"/>
                <w:szCs w:val="18"/>
                <w:lang w:eastAsia="ko-KR"/>
              </w:rPr>
              <w:t>Nokia/NSB</w:t>
            </w:r>
            <w:r w:rsidR="002D037F">
              <w:rPr>
                <w:color w:val="000000"/>
                <w:sz w:val="18"/>
                <w:szCs w:val="18"/>
                <w:lang w:eastAsia="ko-KR"/>
              </w:rPr>
              <w:t>, QC</w:t>
            </w:r>
          </w:p>
        </w:tc>
      </w:tr>
      <w:tr w:rsidR="00534B8D" w14:paraId="6250D03C" w14:textId="77777777" w:rsidTr="00F1038F">
        <w:trPr>
          <w:trHeight w:val="243"/>
        </w:trPr>
        <w:tc>
          <w:tcPr>
            <w:tcW w:w="0" w:type="auto"/>
            <w:vMerge/>
            <w:vAlign w:val="center"/>
            <w:hideMark/>
          </w:tcPr>
          <w:p w14:paraId="48334D7A"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534B8D" w:rsidRDefault="00534B8D" w:rsidP="00534B8D">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7F240130" w14:textId="62A112DF" w:rsidR="00534B8D" w:rsidRPr="006E3DCC" w:rsidRDefault="00534B8D" w:rsidP="00D27DAD">
            <w:pPr>
              <w:spacing w:after="0"/>
              <w:jc w:val="center"/>
              <w:rPr>
                <w:color w:val="000000"/>
                <w:sz w:val="18"/>
                <w:szCs w:val="18"/>
                <w:highlight w:val="cyan"/>
                <w:lang w:val="en-US" w:eastAsia="ko-KR"/>
              </w:rPr>
            </w:pPr>
            <w:r w:rsidRPr="001B6199">
              <w:rPr>
                <w:color w:val="000000"/>
                <w:sz w:val="18"/>
                <w:szCs w:val="18"/>
                <w:highlight w:val="cyan"/>
                <w:lang w:eastAsia="ko-KR"/>
              </w:rPr>
              <w:t>Yes</w:t>
            </w:r>
            <w:r w:rsidR="00E24D08" w:rsidRPr="001B6199">
              <w:rPr>
                <w:color w:val="000000"/>
                <w:sz w:val="18"/>
                <w:szCs w:val="18"/>
                <w:highlight w:val="cyan"/>
                <w:lang w:eastAsia="ko-KR"/>
              </w:rPr>
              <w:t xml:space="preserve"> (</w:t>
            </w:r>
            <w:r w:rsidR="006E3DCC">
              <w:rPr>
                <w:color w:val="000000"/>
                <w:sz w:val="18"/>
                <w:szCs w:val="18"/>
                <w:highlight w:val="cyan"/>
                <w:lang w:eastAsia="ko-KR"/>
              </w:rPr>
              <w:t>10</w:t>
            </w:r>
            <w:r w:rsidR="00E24D08" w:rsidRPr="001B6199">
              <w:rPr>
                <w:color w:val="000000"/>
                <w:sz w:val="18"/>
                <w:szCs w:val="18"/>
                <w:highlight w:val="cyan"/>
                <w:lang w:eastAsia="ko-KR"/>
              </w:rPr>
              <w:t>)</w:t>
            </w:r>
            <w:r w:rsidRPr="001B6199">
              <w:rPr>
                <w:color w:val="000000"/>
                <w:sz w:val="18"/>
                <w:szCs w:val="18"/>
                <w:highlight w:val="cyan"/>
                <w:lang w:eastAsia="ko-KR"/>
              </w:rPr>
              <w:t>: ZTE</w:t>
            </w:r>
            <w:r w:rsidR="001F0A97" w:rsidRPr="001B6199">
              <w:rPr>
                <w:color w:val="000000"/>
                <w:sz w:val="18"/>
                <w:szCs w:val="18"/>
                <w:highlight w:val="cyan"/>
                <w:lang w:eastAsia="ko-KR"/>
              </w:rPr>
              <w:t>, DOCOMO</w:t>
            </w:r>
            <w:r w:rsidR="00726D77" w:rsidRPr="001B6199">
              <w:rPr>
                <w:color w:val="000000"/>
                <w:sz w:val="18"/>
                <w:szCs w:val="18"/>
                <w:highlight w:val="cyan"/>
                <w:lang w:eastAsia="ko-KR"/>
              </w:rPr>
              <w:t>, vivo</w:t>
            </w:r>
            <w:r w:rsidR="00AB0EB6" w:rsidRPr="001B6199">
              <w:rPr>
                <w:color w:val="000000"/>
                <w:sz w:val="18"/>
                <w:szCs w:val="18"/>
                <w:highlight w:val="cyan"/>
                <w:lang w:eastAsia="ko-KR"/>
              </w:rPr>
              <w:t>, SS</w:t>
            </w:r>
            <w:r w:rsidR="000025A8" w:rsidRPr="006E3DCC">
              <w:rPr>
                <w:color w:val="000000"/>
                <w:sz w:val="18"/>
                <w:szCs w:val="18"/>
                <w:highlight w:val="cyan"/>
                <w:lang w:eastAsia="ko-KR"/>
              </w:rPr>
              <w:t>, CATT</w:t>
            </w:r>
            <w:r w:rsidR="0025177A" w:rsidRPr="006E3DCC">
              <w:rPr>
                <w:color w:val="000000"/>
                <w:sz w:val="18"/>
                <w:szCs w:val="18"/>
                <w:highlight w:val="cyan"/>
                <w:lang w:eastAsia="ko-KR"/>
              </w:rPr>
              <w:t>, LGE</w:t>
            </w:r>
            <w:r w:rsidR="003020BF" w:rsidRPr="006E3DCC">
              <w:rPr>
                <w:color w:val="000000"/>
                <w:sz w:val="18"/>
                <w:szCs w:val="18"/>
                <w:highlight w:val="cyan"/>
                <w:lang w:val="en-US" w:eastAsia="ko-KR"/>
              </w:rPr>
              <w:t xml:space="preserve">, </w:t>
            </w:r>
            <w:proofErr w:type="spellStart"/>
            <w:r w:rsidR="003020BF" w:rsidRPr="006E3DCC">
              <w:rPr>
                <w:color w:val="000000"/>
                <w:sz w:val="18"/>
                <w:szCs w:val="18"/>
                <w:highlight w:val="cyan"/>
                <w:lang w:val="en-US" w:eastAsia="ko-KR"/>
              </w:rPr>
              <w:t>Hw</w:t>
            </w:r>
            <w:proofErr w:type="spellEnd"/>
            <w:r w:rsidR="003020BF" w:rsidRPr="006E3DCC">
              <w:rPr>
                <w:color w:val="000000"/>
                <w:sz w:val="18"/>
                <w:szCs w:val="18"/>
                <w:highlight w:val="cyan"/>
                <w:lang w:val="en-US" w:eastAsia="ko-KR"/>
              </w:rPr>
              <w:t>/</w:t>
            </w:r>
            <w:proofErr w:type="spellStart"/>
            <w:r w:rsidR="003020BF" w:rsidRPr="006E3DCC">
              <w:rPr>
                <w:color w:val="000000"/>
                <w:sz w:val="18"/>
                <w:szCs w:val="18"/>
                <w:highlight w:val="cyan"/>
                <w:lang w:val="en-US" w:eastAsia="ko-KR"/>
              </w:rPr>
              <w:t>HiSi</w:t>
            </w:r>
            <w:proofErr w:type="spellEnd"/>
            <w:r w:rsidR="005F151E" w:rsidRPr="006E3DCC">
              <w:rPr>
                <w:color w:val="000000"/>
                <w:sz w:val="18"/>
                <w:szCs w:val="18"/>
                <w:highlight w:val="cyan"/>
                <w:lang w:val="en-US" w:eastAsia="ko-KR"/>
              </w:rPr>
              <w:t>, Eri</w:t>
            </w:r>
            <w:r w:rsidR="000E5DD2" w:rsidRPr="006E3DCC">
              <w:rPr>
                <w:color w:val="000000"/>
                <w:sz w:val="18"/>
                <w:szCs w:val="18"/>
                <w:highlight w:val="cyan"/>
                <w:lang w:val="en-US" w:eastAsia="ko-KR"/>
              </w:rPr>
              <w:t>c</w:t>
            </w:r>
            <w:r w:rsidR="005F151E" w:rsidRPr="006E3DCC">
              <w:rPr>
                <w:color w:val="000000"/>
                <w:sz w:val="18"/>
                <w:szCs w:val="18"/>
                <w:highlight w:val="cyan"/>
                <w:lang w:val="en-US" w:eastAsia="ko-KR"/>
              </w:rPr>
              <w:t>sson</w:t>
            </w:r>
            <w:r w:rsidR="009F2C38" w:rsidRPr="006E3DCC">
              <w:rPr>
                <w:color w:val="000000"/>
                <w:sz w:val="18"/>
                <w:szCs w:val="18"/>
                <w:highlight w:val="cyan"/>
                <w:lang w:val="en-US" w:eastAsia="ko-KR"/>
              </w:rPr>
              <w:t>, Intel</w:t>
            </w:r>
            <w:r w:rsidR="00B665B4" w:rsidRPr="006E3DCC">
              <w:rPr>
                <w:color w:val="000000"/>
                <w:sz w:val="18"/>
                <w:szCs w:val="18"/>
                <w:highlight w:val="cyan"/>
                <w:lang w:val="en-US" w:eastAsia="ko-KR"/>
              </w:rPr>
              <w:t>,</w:t>
            </w:r>
            <w:r w:rsidR="00B665B4" w:rsidRPr="006E3DCC">
              <w:rPr>
                <w:rFonts w:eastAsiaTheme="minorEastAsia"/>
                <w:highlight w:val="cyan"/>
                <w:lang w:eastAsia="zh-CN"/>
              </w:rPr>
              <w:t xml:space="preserve"> </w:t>
            </w:r>
            <w:proofErr w:type="spellStart"/>
            <w:r w:rsidR="00B665B4" w:rsidRPr="006E3DCC">
              <w:rPr>
                <w:rFonts w:eastAsiaTheme="minorEastAsia"/>
                <w:highlight w:val="cyan"/>
                <w:lang w:eastAsia="zh-CN"/>
              </w:rPr>
              <w:t>Convida</w:t>
            </w:r>
            <w:proofErr w:type="spellEnd"/>
            <w:r w:rsidR="00B665B4" w:rsidRPr="006E3DCC">
              <w:rPr>
                <w:rFonts w:eastAsiaTheme="minorEastAsia"/>
                <w:highlight w:val="cyan"/>
                <w:lang w:eastAsia="zh-CN"/>
              </w:rPr>
              <w:t xml:space="preserve"> Wireless</w:t>
            </w:r>
          </w:p>
          <w:p w14:paraId="131D2874" w14:textId="77777777" w:rsidR="003020BF" w:rsidRPr="006E3DCC" w:rsidRDefault="003020BF" w:rsidP="00D27DAD">
            <w:pPr>
              <w:spacing w:after="0"/>
              <w:jc w:val="center"/>
              <w:rPr>
                <w:color w:val="000000"/>
                <w:sz w:val="18"/>
                <w:szCs w:val="18"/>
                <w:highlight w:val="cyan"/>
                <w:lang w:val="en-US" w:eastAsia="ko-KR"/>
              </w:rPr>
            </w:pPr>
          </w:p>
          <w:p w14:paraId="0F4835A0" w14:textId="4DF099E1" w:rsidR="00D27DAD" w:rsidRDefault="00D27DAD" w:rsidP="00D27DAD">
            <w:pPr>
              <w:spacing w:after="0"/>
              <w:jc w:val="center"/>
              <w:rPr>
                <w:color w:val="000000"/>
                <w:sz w:val="18"/>
                <w:szCs w:val="18"/>
                <w:lang w:eastAsia="ko-KR"/>
              </w:rPr>
            </w:pPr>
            <w:r w:rsidRPr="006E3DCC">
              <w:rPr>
                <w:color w:val="000000"/>
                <w:sz w:val="18"/>
                <w:szCs w:val="18"/>
                <w:highlight w:val="cyan"/>
                <w:lang w:eastAsia="ko-KR"/>
              </w:rPr>
              <w:t>No</w:t>
            </w:r>
            <w:r w:rsidR="004D11CE" w:rsidRPr="006E3DCC">
              <w:rPr>
                <w:color w:val="000000"/>
                <w:sz w:val="18"/>
                <w:szCs w:val="18"/>
                <w:highlight w:val="cyan"/>
                <w:lang w:eastAsia="ko-KR"/>
              </w:rPr>
              <w:t xml:space="preserve"> (7)</w:t>
            </w:r>
            <w:r w:rsidR="00231B75" w:rsidRPr="006E3DCC">
              <w:rPr>
                <w:color w:val="000000"/>
                <w:sz w:val="18"/>
                <w:szCs w:val="18"/>
                <w:highlight w:val="cyan"/>
                <w:lang w:eastAsia="ko-KR"/>
              </w:rPr>
              <w:t>: Apple</w:t>
            </w:r>
            <w:r w:rsidR="000B5453" w:rsidRPr="006E3DCC">
              <w:rPr>
                <w:color w:val="000000"/>
                <w:sz w:val="18"/>
                <w:szCs w:val="18"/>
                <w:highlight w:val="cyan"/>
                <w:lang w:eastAsia="ko-KR"/>
              </w:rPr>
              <w:t>, Sony</w:t>
            </w:r>
            <w:r w:rsidR="00D17433" w:rsidRPr="006E3DCC">
              <w:rPr>
                <w:color w:val="000000"/>
                <w:sz w:val="18"/>
                <w:szCs w:val="18"/>
                <w:highlight w:val="cyan"/>
                <w:lang w:eastAsia="ko-KR"/>
              </w:rPr>
              <w:t>, OPPO</w:t>
            </w:r>
            <w:r w:rsidR="008B66DA" w:rsidRPr="006E3DCC">
              <w:rPr>
                <w:color w:val="000000"/>
                <w:sz w:val="18"/>
                <w:szCs w:val="18"/>
                <w:highlight w:val="cyan"/>
                <w:lang w:eastAsia="ko-KR"/>
              </w:rPr>
              <w:t>, Len/</w:t>
            </w:r>
            <w:proofErr w:type="spellStart"/>
            <w:r w:rsidR="008B66DA" w:rsidRPr="006E3DCC">
              <w:rPr>
                <w:color w:val="000000"/>
                <w:sz w:val="18"/>
                <w:szCs w:val="18"/>
                <w:highlight w:val="cyan"/>
                <w:lang w:eastAsia="ko-KR"/>
              </w:rPr>
              <w:t>Mot</w:t>
            </w:r>
            <w:r w:rsidR="00606F63" w:rsidRPr="006E3DCC">
              <w:rPr>
                <w:color w:val="000000"/>
                <w:sz w:val="18"/>
                <w:szCs w:val="18"/>
                <w:highlight w:val="cyan"/>
                <w:lang w:eastAsia="ko-KR"/>
              </w:rPr>
              <w:t>M</w:t>
            </w:r>
            <w:proofErr w:type="spellEnd"/>
            <w:r w:rsidR="00EE5294" w:rsidRPr="006E3DCC">
              <w:rPr>
                <w:color w:val="000000"/>
                <w:sz w:val="18"/>
                <w:szCs w:val="18"/>
                <w:highlight w:val="cyan"/>
                <w:lang w:eastAsia="ko-KR"/>
              </w:rPr>
              <w:t>, MTK</w:t>
            </w:r>
            <w:r w:rsidR="0032347D" w:rsidRPr="001B6199">
              <w:rPr>
                <w:color w:val="000000"/>
                <w:sz w:val="18"/>
                <w:szCs w:val="18"/>
                <w:highlight w:val="cyan"/>
                <w:lang w:eastAsia="ko-KR"/>
              </w:rPr>
              <w:t>, Nokia/NSB</w:t>
            </w:r>
            <w:r w:rsidR="002D037F" w:rsidRPr="001B6199">
              <w:rPr>
                <w:color w:val="000000"/>
                <w:sz w:val="18"/>
                <w:szCs w:val="18"/>
                <w:highlight w:val="cyan"/>
                <w:lang w:eastAsia="ko-KR"/>
              </w:rPr>
              <w:t>, QC</w:t>
            </w:r>
          </w:p>
          <w:p w14:paraId="17C842FC" w14:textId="32764AE5" w:rsidR="00D27DAD" w:rsidRPr="00534B8D" w:rsidRDefault="00D27DAD" w:rsidP="00D27DAD">
            <w:pPr>
              <w:spacing w:after="0"/>
              <w:jc w:val="center"/>
              <w:rPr>
                <w:color w:val="000000"/>
                <w:sz w:val="18"/>
                <w:szCs w:val="18"/>
                <w:lang w:eastAsia="ko-KR"/>
              </w:rPr>
            </w:pPr>
          </w:p>
        </w:tc>
        <w:tc>
          <w:tcPr>
            <w:tcW w:w="1658" w:type="dxa"/>
            <w:noWrap/>
            <w:tcMar>
              <w:top w:w="0" w:type="dxa"/>
              <w:left w:w="108" w:type="dxa"/>
              <w:bottom w:w="0" w:type="dxa"/>
              <w:right w:w="108" w:type="dxa"/>
            </w:tcMar>
            <w:vAlign w:val="center"/>
            <w:hideMark/>
          </w:tcPr>
          <w:p w14:paraId="5CCC5C6B" w14:textId="45326463"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0025A8">
              <w:rPr>
                <w:color w:val="000000"/>
                <w:sz w:val="18"/>
                <w:szCs w:val="18"/>
                <w:lang w:eastAsia="ko-KR"/>
              </w:rPr>
              <w:t>, CATT</w:t>
            </w:r>
            <w:r w:rsidR="003020BF">
              <w:rPr>
                <w:color w:val="000000"/>
                <w:sz w:val="18"/>
                <w:szCs w:val="18"/>
                <w:lang w:val="en-US" w:eastAsia="ko-KR"/>
              </w:rPr>
              <w:t>,</w:t>
            </w:r>
            <w:r w:rsidR="003A72E7">
              <w:rPr>
                <w:color w:val="000000"/>
                <w:sz w:val="18"/>
                <w:szCs w:val="18"/>
                <w:lang w:eastAsia="ko-KR"/>
              </w:rPr>
              <w:t xml:space="preserve">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5F151E">
              <w:rPr>
                <w:color w:val="000000"/>
                <w:sz w:val="18"/>
                <w:szCs w:val="18"/>
                <w:lang w:val="en-US" w:eastAsia="ko-KR"/>
              </w:rPr>
              <w:t>, Ericsson</w:t>
            </w:r>
            <w:r w:rsidR="009F2C38">
              <w:rPr>
                <w:color w:val="000000"/>
                <w:sz w:val="18"/>
                <w:szCs w:val="18"/>
                <w:lang w:val="en-US" w:eastAsia="ko-KR"/>
              </w:rPr>
              <w:t>, Intel</w:t>
            </w:r>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52BFC36" w14:textId="77777777" w:rsidR="003A72E7" w:rsidRDefault="003A72E7" w:rsidP="00D27DAD">
            <w:pPr>
              <w:spacing w:after="0"/>
              <w:jc w:val="center"/>
              <w:rPr>
                <w:color w:val="000000"/>
                <w:sz w:val="18"/>
                <w:szCs w:val="18"/>
                <w:lang w:eastAsia="ko-KR"/>
              </w:rPr>
            </w:pPr>
          </w:p>
          <w:p w14:paraId="78BE6B06" w14:textId="3A32BB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w:t>
            </w:r>
            <w:r w:rsidR="00726D77">
              <w:rPr>
                <w:color w:val="000000"/>
                <w:sz w:val="18"/>
                <w:szCs w:val="18"/>
                <w:lang w:eastAsia="ko-KR"/>
              </w:rPr>
              <w:t>y</w:t>
            </w:r>
            <w:r w:rsidR="00D17433">
              <w:rPr>
                <w:color w:val="000000"/>
                <w:sz w:val="18"/>
                <w:szCs w:val="18"/>
                <w:lang w:eastAsia="ko-KR"/>
              </w:rPr>
              <w:t>, OPPO</w:t>
            </w:r>
            <w:r w:rsidR="00726D77">
              <w:rPr>
                <w:color w:val="000000"/>
                <w:sz w:val="18"/>
                <w:szCs w:val="18"/>
                <w:lang w:eastAsia="ko-KR"/>
              </w:rPr>
              <w:t>, vivo</w:t>
            </w:r>
            <w:r w:rsidR="0025177A">
              <w:rPr>
                <w:color w:val="000000"/>
                <w:sz w:val="18"/>
                <w:szCs w:val="18"/>
                <w:lang w:eastAsia="ko-KR"/>
              </w:rPr>
              <w:t xml:space="preserve"> </w:t>
            </w:r>
            <w:r w:rsidR="008B66DA">
              <w:rPr>
                <w:color w:val="000000"/>
                <w:sz w:val="18"/>
                <w:szCs w:val="18"/>
                <w:lang w:eastAsia="ko-KR"/>
              </w:rPr>
              <w:t>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32347D">
              <w:rPr>
                <w:color w:val="000000"/>
                <w:sz w:val="18"/>
                <w:szCs w:val="18"/>
                <w:lang w:eastAsia="ko-KR"/>
              </w:rPr>
              <w:t>, Nokia/NSB</w:t>
            </w:r>
            <w:r w:rsidR="002D037F">
              <w:rPr>
                <w:color w:val="000000"/>
                <w:sz w:val="18"/>
                <w:szCs w:val="18"/>
                <w:lang w:eastAsia="ko-KR"/>
              </w:rPr>
              <w:t>, QC</w:t>
            </w:r>
          </w:p>
        </w:tc>
        <w:tc>
          <w:tcPr>
            <w:tcW w:w="1710" w:type="dxa"/>
            <w:noWrap/>
            <w:tcMar>
              <w:top w:w="0" w:type="dxa"/>
              <w:left w:w="108" w:type="dxa"/>
              <w:bottom w:w="0" w:type="dxa"/>
              <w:right w:w="108" w:type="dxa"/>
            </w:tcMar>
            <w:vAlign w:val="center"/>
            <w:hideMark/>
          </w:tcPr>
          <w:p w14:paraId="3C1CCF33"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534B8D" w14:paraId="7E465366" w14:textId="77777777" w:rsidTr="00F1038F">
        <w:trPr>
          <w:trHeight w:val="243"/>
        </w:trPr>
        <w:tc>
          <w:tcPr>
            <w:tcW w:w="0" w:type="auto"/>
            <w:vMerge/>
            <w:vAlign w:val="center"/>
            <w:hideMark/>
          </w:tcPr>
          <w:p w14:paraId="515184DB" w14:textId="77777777" w:rsidR="00534B8D" w:rsidRDefault="00534B8D" w:rsidP="00534B8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534B8D" w:rsidRDefault="00534B8D" w:rsidP="00534B8D">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36FF0DB6" w14:textId="15947DCE"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8</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726D77">
              <w:rPr>
                <w:color w:val="000000"/>
                <w:sz w:val="18"/>
                <w:szCs w:val="18"/>
                <w:lang w:eastAsia="ko-KR"/>
              </w:rPr>
              <w:t>, vivo</w:t>
            </w:r>
            <w:r w:rsidR="00AB0EB6">
              <w:rPr>
                <w:color w:val="000000"/>
                <w:sz w:val="18"/>
                <w:szCs w:val="18"/>
                <w:lang w:eastAsia="ko-KR"/>
              </w:rPr>
              <w:t>, SS</w:t>
            </w:r>
            <w:r w:rsidR="000025A8">
              <w:rPr>
                <w:color w:val="000000"/>
                <w:sz w:val="18"/>
                <w:szCs w:val="18"/>
                <w:lang w:eastAsia="ko-KR"/>
              </w:rPr>
              <w:t>, CATT</w:t>
            </w:r>
            <w:r w:rsidR="0025177A">
              <w:rPr>
                <w:color w:val="000000"/>
                <w:sz w:val="18"/>
                <w:szCs w:val="18"/>
                <w:lang w:eastAsia="ko-KR"/>
              </w:rPr>
              <w: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4E545448" w14:textId="77777777" w:rsidR="003020BF" w:rsidRDefault="003020BF" w:rsidP="00D27DAD">
            <w:pPr>
              <w:spacing w:after="0"/>
              <w:jc w:val="center"/>
              <w:rPr>
                <w:color w:val="000000"/>
                <w:sz w:val="18"/>
                <w:szCs w:val="18"/>
                <w:lang w:eastAsia="ko-KR"/>
              </w:rPr>
            </w:pPr>
          </w:p>
          <w:p w14:paraId="49249436" w14:textId="0CAA4959"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(8)</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658" w:type="dxa"/>
            <w:noWrap/>
            <w:tcMar>
              <w:top w:w="0" w:type="dxa"/>
              <w:left w:w="108" w:type="dxa"/>
              <w:bottom w:w="0" w:type="dxa"/>
              <w:right w:w="108" w:type="dxa"/>
            </w:tcMar>
            <w:vAlign w:val="center"/>
            <w:hideMark/>
          </w:tcPr>
          <w:p w14:paraId="2138C273" w14:textId="20C7A1D1" w:rsidR="00534B8D" w:rsidRDefault="00534B8D" w:rsidP="00D27DAD">
            <w:pPr>
              <w:spacing w:after="0"/>
              <w:jc w:val="center"/>
              <w:rPr>
                <w:color w:val="000000"/>
                <w:sz w:val="18"/>
                <w:szCs w:val="18"/>
                <w:lang w:val="en-US" w:eastAsia="ko-KR"/>
              </w:rPr>
            </w:pPr>
            <w:r>
              <w:rPr>
                <w:color w:val="000000"/>
                <w:sz w:val="18"/>
                <w:szCs w:val="18"/>
                <w:lang w:eastAsia="ko-KR"/>
              </w:rPr>
              <w:t>Yes</w:t>
            </w:r>
            <w:r w:rsidR="004D11CE">
              <w:rPr>
                <w:color w:val="000000"/>
                <w:sz w:val="18"/>
                <w:szCs w:val="18"/>
                <w:lang w:eastAsia="ko-KR"/>
              </w:rPr>
              <w:t xml:space="preserve"> (</w:t>
            </w:r>
            <w:r w:rsidR="006E3DCC">
              <w:rPr>
                <w:color w:val="000000"/>
                <w:sz w:val="18"/>
                <w:szCs w:val="18"/>
                <w:lang w:eastAsia="ko-KR"/>
              </w:rPr>
              <w:t>6</w:t>
            </w:r>
            <w:r w:rsidR="004D11CE">
              <w:rPr>
                <w:color w:val="000000"/>
                <w:sz w:val="18"/>
                <w:szCs w:val="18"/>
                <w:lang w:eastAsia="ko-KR"/>
              </w:rPr>
              <w:t>)</w:t>
            </w:r>
            <w:r>
              <w:rPr>
                <w:color w:val="000000"/>
                <w:sz w:val="18"/>
                <w:szCs w:val="18"/>
                <w:lang w:eastAsia="ko-KR"/>
              </w:rPr>
              <w:t xml:space="preserve">: </w:t>
            </w:r>
            <w:r w:rsidRPr="00534B8D">
              <w:rPr>
                <w:color w:val="000000"/>
                <w:sz w:val="18"/>
                <w:szCs w:val="18"/>
                <w:lang w:eastAsia="ko-KR"/>
              </w:rPr>
              <w:t>ZTE</w:t>
            </w:r>
            <w:r w:rsidR="001F0A97">
              <w:rPr>
                <w:color w:val="000000"/>
                <w:sz w:val="18"/>
                <w:szCs w:val="18"/>
                <w:lang w:eastAsia="ko-KR"/>
              </w:rPr>
              <w:t>, DOCOMO</w:t>
            </w:r>
            <w:r w:rsidR="0025177A">
              <w:rPr>
                <w:color w:val="000000"/>
                <w:sz w:val="18"/>
                <w:szCs w:val="18"/>
                <w:lang w:eastAsia="ko-KR"/>
              </w:rPr>
              <w:t>, CATT, LGE</w:t>
            </w:r>
            <w:r w:rsidR="003020BF">
              <w:rPr>
                <w:color w:val="000000"/>
                <w:sz w:val="18"/>
                <w:szCs w:val="18"/>
                <w:lang w:val="en-US" w:eastAsia="ko-KR"/>
              </w:rPr>
              <w:t xml:space="preserve">, </w:t>
            </w:r>
            <w:proofErr w:type="spellStart"/>
            <w:r w:rsidR="003020BF">
              <w:rPr>
                <w:color w:val="000000"/>
                <w:sz w:val="18"/>
                <w:szCs w:val="18"/>
                <w:lang w:val="en-US" w:eastAsia="ko-KR"/>
              </w:rPr>
              <w:t>Hw</w:t>
            </w:r>
            <w:proofErr w:type="spellEnd"/>
            <w:r w:rsidR="003020BF">
              <w:rPr>
                <w:color w:val="000000"/>
                <w:sz w:val="18"/>
                <w:szCs w:val="18"/>
                <w:lang w:val="en-US" w:eastAsia="ko-KR"/>
              </w:rPr>
              <w:t>/</w:t>
            </w:r>
            <w:proofErr w:type="spellStart"/>
            <w:r w:rsidR="003020BF">
              <w:rPr>
                <w:color w:val="000000"/>
                <w:sz w:val="18"/>
                <w:szCs w:val="18"/>
                <w:lang w:val="en-US" w:eastAsia="ko-KR"/>
              </w:rPr>
              <w:t>HiSi</w:t>
            </w:r>
            <w:proofErr w:type="spellEnd"/>
            <w:r w:rsidR="006E3DCC">
              <w:rPr>
                <w:color w:val="000000"/>
                <w:sz w:val="18"/>
                <w:szCs w:val="18"/>
                <w:lang w:val="en-US" w:eastAsia="ko-KR"/>
              </w:rPr>
              <w:t>,</w:t>
            </w:r>
            <w:r w:rsidR="006E3DCC">
              <w:rPr>
                <w:rFonts w:eastAsiaTheme="minorEastAsia"/>
                <w:lang w:eastAsia="zh-CN"/>
              </w:rPr>
              <w:t xml:space="preserve"> </w:t>
            </w:r>
            <w:proofErr w:type="spellStart"/>
            <w:r w:rsidR="006E3DCC">
              <w:rPr>
                <w:rFonts w:eastAsiaTheme="minorEastAsia"/>
                <w:lang w:eastAsia="zh-CN"/>
              </w:rPr>
              <w:t>Convida</w:t>
            </w:r>
            <w:proofErr w:type="spellEnd"/>
            <w:r w:rsidR="006E3DCC">
              <w:rPr>
                <w:rFonts w:eastAsiaTheme="minorEastAsia"/>
                <w:lang w:eastAsia="zh-CN"/>
              </w:rPr>
              <w:t xml:space="preserve"> Wireless</w:t>
            </w:r>
          </w:p>
          <w:p w14:paraId="07F679A2" w14:textId="77777777" w:rsidR="003A72E7" w:rsidRDefault="003A72E7" w:rsidP="00D27DAD">
            <w:pPr>
              <w:spacing w:after="0"/>
              <w:jc w:val="center"/>
              <w:rPr>
                <w:color w:val="000000"/>
                <w:sz w:val="18"/>
                <w:szCs w:val="18"/>
                <w:lang w:eastAsia="ko-KR"/>
              </w:rPr>
            </w:pPr>
          </w:p>
          <w:p w14:paraId="1B56C8DD" w14:textId="09DB2E9B" w:rsidR="00231B75" w:rsidRPr="00534B8D" w:rsidRDefault="00231B75" w:rsidP="00D27DAD">
            <w:pPr>
              <w:spacing w:after="0"/>
              <w:jc w:val="center"/>
              <w:rPr>
                <w:color w:val="000000"/>
                <w:sz w:val="18"/>
                <w:szCs w:val="18"/>
                <w:lang w:eastAsia="ko-KR"/>
              </w:rPr>
            </w:pPr>
            <w:r>
              <w:rPr>
                <w:color w:val="000000"/>
                <w:sz w:val="18"/>
                <w:szCs w:val="18"/>
                <w:lang w:eastAsia="ko-KR"/>
              </w:rPr>
              <w:t>No</w:t>
            </w:r>
            <w:r w:rsidR="004D11CE">
              <w:rPr>
                <w:color w:val="000000"/>
                <w:sz w:val="18"/>
                <w:szCs w:val="18"/>
                <w:lang w:eastAsia="ko-KR"/>
              </w:rPr>
              <w:t xml:space="preserve"> (9)</w:t>
            </w:r>
            <w:r>
              <w:rPr>
                <w:color w:val="000000"/>
                <w:sz w:val="18"/>
                <w:szCs w:val="18"/>
                <w:lang w:eastAsia="ko-KR"/>
              </w:rPr>
              <w:t>: Apple</w:t>
            </w:r>
            <w:r w:rsidR="000B5453">
              <w:rPr>
                <w:color w:val="000000"/>
                <w:sz w:val="18"/>
                <w:szCs w:val="18"/>
                <w:lang w:eastAsia="ko-KR"/>
              </w:rPr>
              <w:t>, Sony</w:t>
            </w:r>
            <w:r w:rsidR="00D17433">
              <w:rPr>
                <w:color w:val="000000"/>
                <w:sz w:val="18"/>
                <w:szCs w:val="18"/>
                <w:lang w:eastAsia="ko-KR"/>
              </w:rPr>
              <w:t>, OPPO</w:t>
            </w:r>
            <w:r w:rsidR="00726D77">
              <w:rPr>
                <w:color w:val="000000"/>
                <w:sz w:val="18"/>
                <w:szCs w:val="18"/>
                <w:lang w:eastAsia="ko-KR"/>
              </w:rPr>
              <w:t>, vivo</w:t>
            </w:r>
            <w:r w:rsidR="008B66DA">
              <w:rPr>
                <w:color w:val="000000"/>
                <w:sz w:val="18"/>
                <w:szCs w:val="18"/>
                <w:lang w:eastAsia="ko-KR"/>
              </w:rPr>
              <w:t>, Len/</w:t>
            </w:r>
            <w:proofErr w:type="spellStart"/>
            <w:r w:rsidR="008B66DA">
              <w:rPr>
                <w:color w:val="000000"/>
                <w:sz w:val="18"/>
                <w:szCs w:val="18"/>
                <w:lang w:eastAsia="ko-KR"/>
              </w:rPr>
              <w:t>Mot</w:t>
            </w:r>
            <w:r w:rsidR="00606F63">
              <w:rPr>
                <w:color w:val="000000"/>
                <w:sz w:val="18"/>
                <w:szCs w:val="18"/>
                <w:lang w:eastAsia="ko-KR"/>
              </w:rPr>
              <w:t>M</w:t>
            </w:r>
            <w:proofErr w:type="spellEnd"/>
            <w:r w:rsidR="00606F63">
              <w:rPr>
                <w:color w:val="000000"/>
                <w:sz w:val="18"/>
                <w:szCs w:val="18"/>
                <w:lang w:eastAsia="ko-KR"/>
              </w:rPr>
              <w:t>, MTK</w:t>
            </w:r>
            <w:r w:rsidR="00AB0EB6">
              <w:rPr>
                <w:color w:val="000000"/>
                <w:sz w:val="18"/>
                <w:szCs w:val="18"/>
                <w:lang w:eastAsia="ko-KR"/>
              </w:rPr>
              <w:t xml:space="preserve">, </w:t>
            </w:r>
            <w:r w:rsidR="0032347D">
              <w:rPr>
                <w:color w:val="000000"/>
                <w:sz w:val="18"/>
                <w:szCs w:val="18"/>
                <w:lang w:eastAsia="ko-KR"/>
              </w:rPr>
              <w:t>Nokia/NSB</w:t>
            </w:r>
            <w:r w:rsidR="002D037F">
              <w:rPr>
                <w:color w:val="000000"/>
                <w:sz w:val="18"/>
                <w:szCs w:val="18"/>
                <w:lang w:eastAsia="ko-KR"/>
              </w:rPr>
              <w:t>, QC</w:t>
            </w:r>
            <w:r w:rsidR="004F535D">
              <w:rPr>
                <w:color w:val="000000"/>
                <w:sz w:val="18"/>
                <w:szCs w:val="18"/>
                <w:lang w:val="en-US" w:eastAsia="ko-KR"/>
              </w:rPr>
              <w:t>, Ericsson</w:t>
            </w:r>
          </w:p>
        </w:tc>
        <w:tc>
          <w:tcPr>
            <w:tcW w:w="1710" w:type="dxa"/>
            <w:noWrap/>
            <w:tcMar>
              <w:top w:w="0" w:type="dxa"/>
              <w:left w:w="108" w:type="dxa"/>
              <w:bottom w:w="0" w:type="dxa"/>
              <w:right w:w="108" w:type="dxa"/>
            </w:tcMar>
            <w:vAlign w:val="center"/>
            <w:hideMark/>
          </w:tcPr>
          <w:p w14:paraId="6B6499AE"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534B8D" w:rsidRPr="008413CA" w:rsidRDefault="00534B8D" w:rsidP="00534B8D">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1B6199">
        <w:rPr>
          <w:b/>
          <w:bCs/>
          <w:sz w:val="22"/>
          <w:szCs w:val="22"/>
          <w:lang w:val="en-US"/>
        </w:rPr>
        <w:t>Proposal #</w:t>
      </w:r>
      <w:r w:rsidR="001956D6" w:rsidRPr="001B6199">
        <w:rPr>
          <w:b/>
          <w:bCs/>
          <w:sz w:val="22"/>
          <w:szCs w:val="22"/>
          <w:lang w:val="ru-RU"/>
        </w:rPr>
        <w:t>1</w:t>
      </w:r>
      <w:r w:rsidRPr="001B6199">
        <w:rPr>
          <w:b/>
          <w:bCs/>
          <w:sz w:val="22"/>
          <w:szCs w:val="22"/>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 xml:space="preserve">Or FFS on the limitation of </w:t>
                  </w:r>
                  <w:proofErr w:type="spellStart"/>
                  <w:r>
                    <w:rPr>
                      <w:color w:val="000000"/>
                      <w:sz w:val="18"/>
                      <w:szCs w:val="18"/>
                      <w:highlight w:val="yellow"/>
                      <w:lang w:eastAsia="ko-KR"/>
                    </w:rPr>
                    <w:t>SearchSpace</w:t>
                  </w:r>
                  <w:proofErr w:type="spellEnd"/>
                  <w:r>
                    <w:rPr>
                      <w:color w:val="000000"/>
                      <w:sz w:val="18"/>
                      <w:szCs w:val="18"/>
                      <w:highlight w:val="yellow"/>
                      <w:lang w:eastAsia="ko-KR"/>
                    </w:rPr>
                    <w:t xml:space="preserve"> </w:t>
                  </w:r>
                  <w:proofErr w:type="spellStart"/>
                  <w:r>
                    <w:rPr>
                      <w:color w:val="000000"/>
                      <w:sz w:val="18"/>
                      <w:szCs w:val="18"/>
                      <w:highlight w:val="yellow"/>
                      <w:lang w:eastAsia="ko-KR"/>
                    </w:rPr>
                    <w:t>etc</w:t>
                  </w:r>
                  <w:proofErr w:type="spellEnd"/>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71F14BE0" w:rsidR="006F10D9" w:rsidRPr="00A37D7E" w:rsidRDefault="00A37D7E"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7</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Malgun Gothic"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w:t>
            </w:r>
            <w:proofErr w:type="gramStart"/>
            <w:r>
              <w:rPr>
                <w:rFonts w:ascii="Times New Roman" w:eastAsiaTheme="minorEastAsia" w:hAnsi="Times New Roman"/>
                <w:lang w:eastAsia="zh-CN"/>
              </w:rPr>
              <w:t>,  STRP</w:t>
            </w:r>
            <w:proofErr w:type="gramEnd"/>
            <w:r>
              <w:rPr>
                <w:rFonts w:ascii="Times New Roman" w:eastAsiaTheme="minorEastAsia" w:hAnsi="Times New Roman"/>
                <w:lang w:eastAsia="zh-CN"/>
              </w:rPr>
              <w:t>-based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Malgun Gothic"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lastRenderedPageBreak/>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Malgun Gothic" w:hAnsi="Times New Roman"/>
                <w:lang w:eastAsia="ko-KR"/>
              </w:rPr>
            </w:pPr>
          </w:p>
          <w:p w14:paraId="1403ABAF" w14:textId="77777777"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af9"/>
              <w:ind w:left="0"/>
              <w:contextualSpacing/>
              <w:rPr>
                <w:rFonts w:ascii="Times New Roman" w:eastAsia="Malgun Gothic" w:hAnsi="Times New Roman"/>
                <w:lang w:eastAsia="ko-KR"/>
              </w:rPr>
            </w:pPr>
          </w:p>
          <w:p w14:paraId="0883A6C0" w14:textId="5BB33D3B"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D300B71" w14:textId="77777777" w:rsidR="00137935" w:rsidRDefault="00137935" w:rsidP="00137935">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af9"/>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af9"/>
              <w:ind w:left="0"/>
              <w:contextualSpacing/>
              <w:rPr>
                <w:rFonts w:ascii="Times New Roman" w:eastAsia="Malgun Gothic" w:hAnsi="Times New Roman"/>
                <w:lang w:eastAsia="ko-KR"/>
              </w:rPr>
            </w:pPr>
          </w:p>
          <w:p w14:paraId="1A8214B0" w14:textId="77777777" w:rsidR="00137935" w:rsidRDefault="00137935" w:rsidP="00137935">
            <w:pPr>
              <w:pStyle w:val="af9"/>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af9"/>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宋体"/>
              </w:rPr>
            </w:pPr>
          </w:p>
        </w:tc>
      </w:tr>
      <w:tr w:rsidR="007B0111" w:rsidRPr="00D712E1" w14:paraId="03E26C34" w14:textId="77777777" w:rsidTr="00F1038F">
        <w:tc>
          <w:tcPr>
            <w:tcW w:w="1975" w:type="dxa"/>
          </w:tcPr>
          <w:p w14:paraId="10EE4B70" w14:textId="51301356" w:rsidR="007B0111" w:rsidRDefault="007B0111" w:rsidP="007B0111">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宋体"/>
              </w:rPr>
            </w:pPr>
          </w:p>
          <w:p w14:paraId="20D0C356" w14:textId="77777777" w:rsidR="007B0111" w:rsidRDefault="007B0111" w:rsidP="007B0111">
            <w:pPr>
              <w:pStyle w:val="af9"/>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w:t>
                  </w:r>
                  <w:r>
                    <w:rPr>
                      <w:color w:val="000000"/>
                      <w:sz w:val="18"/>
                      <w:szCs w:val="18"/>
                      <w:lang w:eastAsia="ko-KR"/>
                    </w:rPr>
                    <w:lastRenderedPageBreak/>
                    <w:t>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宋体"/>
              </w:rPr>
            </w:pPr>
          </w:p>
        </w:tc>
      </w:tr>
      <w:tr w:rsidR="00B665B4" w:rsidRPr="00D712E1" w14:paraId="19F4EC4B" w14:textId="77777777" w:rsidTr="00F1038F">
        <w:tc>
          <w:tcPr>
            <w:tcW w:w="1975" w:type="dxa"/>
          </w:tcPr>
          <w:p w14:paraId="3077C045" w14:textId="57161EB4" w:rsidR="00B665B4" w:rsidRDefault="00B665B4" w:rsidP="00B665B4">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665B4" w14:paraId="5E6A2EA3" w14:textId="77777777" w:rsidTr="00A37D7E">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6A4B21E" w14:textId="77777777" w:rsidR="00B665B4" w:rsidRDefault="00B665B4" w:rsidP="00B665B4">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51CA63" w14:textId="77777777" w:rsidR="00B665B4" w:rsidRDefault="00B665B4" w:rsidP="00B665B4">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CE3F96"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665B4" w14:paraId="2425570B" w14:textId="77777777" w:rsidTr="00A37D7E">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8C188E"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96C44B" w14:textId="77777777" w:rsidR="00B665B4" w:rsidRDefault="00B665B4" w:rsidP="00B665B4">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F560BD" w14:textId="77777777" w:rsidR="00B665B4" w:rsidRDefault="00B665B4" w:rsidP="00B665B4">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8D174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C3498D"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6E96DC7"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665B4" w14:paraId="6B431804"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4788FC1D"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3CCA6F"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2F05BA"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FB7EB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3943FD"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2375F"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665B4" w14:paraId="3EEB2ABE"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07FD4FDC"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ED6EE2"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C3A445"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81F8E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36B047"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0155F0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665B4" w14:paraId="6C945CBA"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ED3926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A3D839"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AAF10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EC753A"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9FEF3"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9671B0"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665B4" w14:paraId="7E613282" w14:textId="77777777" w:rsidTr="00A37D7E">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2B64C13" w14:textId="77777777" w:rsidR="00B665B4" w:rsidRDefault="00B665B4" w:rsidP="00B665B4">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913C28" w14:textId="77777777" w:rsidR="00B665B4" w:rsidRDefault="00B665B4" w:rsidP="00B665B4">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BDC0C5"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991151"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3A42C4"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203A16" w14:textId="77777777" w:rsidR="00B665B4" w:rsidRDefault="00B665B4" w:rsidP="00B665B4">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17ED3B" w14:textId="77777777" w:rsidR="00B665B4" w:rsidRDefault="00B665B4" w:rsidP="00B665B4">
            <w:pPr>
              <w:jc w:val="center"/>
              <w:rPr>
                <w:color w:val="000000"/>
                <w:sz w:val="18"/>
                <w:szCs w:val="18"/>
                <w:lang w:eastAsia="ko-KR"/>
              </w:rPr>
            </w:pPr>
          </w:p>
        </w:tc>
      </w:tr>
    </w:tbl>
    <w:p w14:paraId="45404F91" w14:textId="465CC77B" w:rsidR="004F456E" w:rsidRDefault="004F456E" w:rsidP="00845C79">
      <w:pPr>
        <w:ind w:firstLine="288"/>
        <w:rPr>
          <w:b/>
          <w:bCs/>
          <w:sz w:val="22"/>
          <w:szCs w:val="22"/>
          <w:u w:val="single"/>
          <w:lang w:val="en-US" w:eastAsia="zh-CN"/>
        </w:rPr>
      </w:pPr>
    </w:p>
    <w:p w14:paraId="29D57047" w14:textId="5F2845B7" w:rsidR="001B6199" w:rsidRDefault="001B6199" w:rsidP="001B6199">
      <w:pPr>
        <w:pStyle w:val="4"/>
        <w:rPr>
          <w:u w:val="single"/>
          <w:lang w:val="en-US"/>
        </w:rPr>
      </w:pPr>
      <w:r w:rsidRPr="00852A10">
        <w:rPr>
          <w:u w:val="single"/>
          <w:lang w:val="en-US"/>
        </w:rPr>
        <w:t>Round-</w:t>
      </w:r>
      <w:r>
        <w:rPr>
          <w:u w:val="single"/>
          <w:lang w:val="en-US"/>
        </w:rPr>
        <w:t>2</w:t>
      </w:r>
    </w:p>
    <w:p w14:paraId="27075C0B" w14:textId="063F1891" w:rsidR="001B6199" w:rsidRPr="001B6199" w:rsidRDefault="001B6199" w:rsidP="001B6199">
      <w:pPr>
        <w:ind w:firstLine="360"/>
        <w:jc w:val="both"/>
        <w:rPr>
          <w:sz w:val="22"/>
          <w:szCs w:val="22"/>
          <w:lang w:val="en-US"/>
        </w:rPr>
      </w:pPr>
      <w:r w:rsidRPr="001B6199">
        <w:rPr>
          <w:sz w:val="22"/>
          <w:szCs w:val="22"/>
          <w:lang w:val="en-US"/>
        </w:rPr>
        <w:t>Based on the preference above, there is some interest in supporting</w:t>
      </w:r>
      <w:r>
        <w:rPr>
          <w:sz w:val="22"/>
          <w:szCs w:val="22"/>
          <w:lang w:val="en-US"/>
        </w:rPr>
        <w:t xml:space="preserve"> additional</w:t>
      </w:r>
      <w:r w:rsidRPr="001B6199">
        <w:rPr>
          <w:sz w:val="22"/>
          <w:szCs w:val="22"/>
          <w:lang w:val="en-US"/>
        </w:rPr>
        <w:t xml:space="preserve"> combinations</w:t>
      </w:r>
      <w:r w:rsidR="00A615EF">
        <w:rPr>
          <w:sz w:val="22"/>
          <w:szCs w:val="22"/>
          <w:lang w:val="en-US"/>
        </w:rPr>
        <w:t xml:space="preserve"> as captured below based on majority view</w:t>
      </w:r>
      <w:r w:rsidRPr="001B6199">
        <w:rPr>
          <w:sz w:val="22"/>
          <w:szCs w:val="22"/>
          <w:lang w:val="en-US"/>
        </w:rPr>
        <w:t xml:space="preserve">. </w:t>
      </w:r>
    </w:p>
    <w:p w14:paraId="0B8D136B" w14:textId="36224D3B" w:rsidR="001B6199" w:rsidRPr="001B6199" w:rsidRDefault="001B6199" w:rsidP="00127647">
      <w:pPr>
        <w:spacing w:before="120" w:after="0"/>
        <w:rPr>
          <w:sz w:val="22"/>
          <w:szCs w:val="22"/>
          <w:lang w:val="en-US"/>
        </w:rPr>
      </w:pPr>
      <w:r w:rsidRPr="00127647">
        <w:rPr>
          <w:b/>
          <w:bCs/>
          <w:sz w:val="22"/>
          <w:szCs w:val="22"/>
          <w:highlight w:val="yellow"/>
          <w:lang w:val="en-US"/>
        </w:rPr>
        <w:t>Proposal #1-1</w:t>
      </w:r>
      <w:r w:rsidRPr="001B6199">
        <w:rPr>
          <w:b/>
          <w:bCs/>
          <w:sz w:val="22"/>
          <w:szCs w:val="22"/>
          <w:lang w:val="en-US"/>
        </w:rPr>
        <w:t>:</w:t>
      </w:r>
      <w:r>
        <w:rPr>
          <w:b/>
          <w:bCs/>
          <w:sz w:val="22"/>
          <w:szCs w:val="22"/>
          <w:lang w:val="en-US"/>
        </w:rPr>
        <w:t xml:space="preserve"> </w:t>
      </w:r>
      <w:r w:rsidRPr="001B6199">
        <w:rPr>
          <w:sz w:val="22"/>
          <w:szCs w:val="22"/>
          <w:lang w:val="en-US"/>
        </w:rPr>
        <w:t>Support the following combination of the transmission schemes</w:t>
      </w:r>
    </w:p>
    <w:p w14:paraId="3E2EB0FC" w14:textId="0995765E" w:rsidR="001B6199" w:rsidRDefault="001B6199" w:rsidP="00127647">
      <w:pPr>
        <w:pStyle w:val="af9"/>
        <w:numPr>
          <w:ilvl w:val="0"/>
          <w:numId w:val="9"/>
        </w:numPr>
        <w:spacing w:before="120"/>
        <w:rPr>
          <w:rFonts w:ascii="Times New Roman" w:hAnsi="Times New Roman"/>
        </w:rPr>
      </w:pPr>
      <w:r>
        <w:rPr>
          <w:rFonts w:ascii="Times New Roman" w:hAnsi="Times New Roman"/>
        </w:rPr>
        <w:t>Rel-15 Single-TRP PDCCH + Rel-17 Scheme 1 PDSCH</w:t>
      </w:r>
    </w:p>
    <w:p w14:paraId="57A8E5BA" w14:textId="40FA0B28" w:rsidR="001B6199" w:rsidRDefault="001B6199" w:rsidP="00127647">
      <w:pPr>
        <w:pStyle w:val="af9"/>
        <w:numPr>
          <w:ilvl w:val="0"/>
          <w:numId w:val="9"/>
        </w:numPr>
        <w:spacing w:before="120"/>
        <w:rPr>
          <w:rFonts w:ascii="Times New Roman" w:hAnsi="Times New Roman"/>
        </w:rPr>
      </w:pPr>
      <w:r>
        <w:rPr>
          <w:rFonts w:ascii="Times New Roman" w:hAnsi="Times New Roman"/>
        </w:rPr>
        <w:t>Rel-15 Single-TRP PDCCH + Rel-17 TRP-based pre-compensation PDSCH</w:t>
      </w:r>
    </w:p>
    <w:p w14:paraId="45EAB184" w14:textId="23488504" w:rsidR="001B6199" w:rsidRDefault="001E03C0" w:rsidP="00127647">
      <w:pPr>
        <w:pStyle w:val="af9"/>
        <w:numPr>
          <w:ilvl w:val="0"/>
          <w:numId w:val="9"/>
        </w:numPr>
        <w:spacing w:before="120"/>
        <w:rPr>
          <w:rFonts w:ascii="Times New Roman" w:hAnsi="Times New Roman"/>
        </w:rPr>
      </w:pPr>
      <w:r>
        <w:rPr>
          <w:rFonts w:ascii="Times New Roman" w:hAnsi="Times New Roman"/>
        </w:rPr>
        <w:t>Rel-17 Scheme 1 PDCCH + Rel-15 Single TRP PDSCH</w:t>
      </w:r>
    </w:p>
    <w:p w14:paraId="3023C0B2" w14:textId="0D31A769" w:rsidR="003265D4" w:rsidRDefault="003265D4" w:rsidP="00127647">
      <w:pPr>
        <w:pStyle w:val="af9"/>
        <w:numPr>
          <w:ilvl w:val="0"/>
          <w:numId w:val="9"/>
        </w:numPr>
        <w:spacing w:before="120"/>
        <w:rPr>
          <w:rFonts w:ascii="Times New Roman" w:hAnsi="Times New Roman"/>
        </w:rPr>
      </w:pPr>
      <w:r>
        <w:rPr>
          <w:rFonts w:ascii="Times New Roman" w:hAnsi="Times New Roman"/>
        </w:rPr>
        <w:t>FFS UE capability</w:t>
      </w:r>
    </w:p>
    <w:p w14:paraId="44F00E55" w14:textId="253BA11F" w:rsidR="003265D4" w:rsidRDefault="003265D4" w:rsidP="00127647">
      <w:pPr>
        <w:pStyle w:val="af9"/>
        <w:numPr>
          <w:ilvl w:val="0"/>
          <w:numId w:val="9"/>
        </w:numPr>
        <w:spacing w:before="120"/>
        <w:rPr>
          <w:rFonts w:ascii="Times New Roman" w:hAnsi="Times New Roman"/>
        </w:rPr>
      </w:pPr>
      <w:r>
        <w:rPr>
          <w:rFonts w:ascii="Times New Roman" w:hAnsi="Times New Roman"/>
        </w:rPr>
        <w:t xml:space="preserve">FFS Other combinations of the transmission scheme </w:t>
      </w:r>
    </w:p>
    <w:p w14:paraId="705D82F6" w14:textId="64915821" w:rsidR="001B6199" w:rsidRDefault="001B6199" w:rsidP="00845C79">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7F6AE922" w14:textId="77777777" w:rsidTr="00A37D7E">
        <w:tc>
          <w:tcPr>
            <w:tcW w:w="1975" w:type="dxa"/>
            <w:shd w:val="clear" w:color="auto" w:fill="CC66FF"/>
          </w:tcPr>
          <w:p w14:paraId="04174872"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C42F2D7"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2CBF744E" w14:textId="77777777" w:rsidTr="00A37D7E">
        <w:tc>
          <w:tcPr>
            <w:tcW w:w="1975" w:type="dxa"/>
          </w:tcPr>
          <w:p w14:paraId="437EC50C" w14:textId="421A7F1F" w:rsidR="00A615EF" w:rsidRPr="00E821A0"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15A3566" w14:textId="32B9AF3B" w:rsidR="00A615EF" w:rsidRPr="00124B24"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A615EF" w14:paraId="7C898742" w14:textId="77777777" w:rsidTr="00A37D7E">
        <w:tc>
          <w:tcPr>
            <w:tcW w:w="1975" w:type="dxa"/>
          </w:tcPr>
          <w:p w14:paraId="47DD9DB1" w14:textId="77777777" w:rsidR="00A615EF" w:rsidRPr="002F7332" w:rsidRDefault="00A615EF" w:rsidP="00A37D7E">
            <w:pPr>
              <w:pStyle w:val="af9"/>
              <w:ind w:left="0"/>
              <w:contextualSpacing/>
              <w:rPr>
                <w:rFonts w:ascii="Times New Roman" w:eastAsiaTheme="minorEastAsia" w:hAnsi="Times New Roman"/>
                <w:lang w:eastAsia="zh-CN"/>
              </w:rPr>
            </w:pPr>
          </w:p>
        </w:tc>
        <w:tc>
          <w:tcPr>
            <w:tcW w:w="7375" w:type="dxa"/>
          </w:tcPr>
          <w:p w14:paraId="1BF76279" w14:textId="77777777" w:rsidR="00A615EF" w:rsidRPr="002F7332" w:rsidRDefault="00A615EF" w:rsidP="00A37D7E">
            <w:pPr>
              <w:pStyle w:val="af9"/>
              <w:ind w:left="0"/>
              <w:contextualSpacing/>
              <w:rPr>
                <w:rFonts w:ascii="Times New Roman" w:eastAsiaTheme="minorEastAsia" w:hAnsi="Times New Roman"/>
                <w:lang w:eastAsia="zh-CN"/>
              </w:rPr>
            </w:pPr>
          </w:p>
        </w:tc>
      </w:tr>
      <w:tr w:rsidR="00A615EF" w14:paraId="4933C13F" w14:textId="77777777" w:rsidTr="00A37D7E">
        <w:tc>
          <w:tcPr>
            <w:tcW w:w="1975" w:type="dxa"/>
          </w:tcPr>
          <w:p w14:paraId="4316DDDF"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5F4A8741" w14:textId="77777777" w:rsidR="00A615EF" w:rsidRDefault="00A615EF" w:rsidP="00A37D7E">
            <w:pPr>
              <w:pStyle w:val="af9"/>
              <w:ind w:left="0"/>
              <w:contextualSpacing/>
              <w:rPr>
                <w:rFonts w:ascii="Times New Roman" w:hAnsi="Times New Roman"/>
                <w:lang w:eastAsia="zh-CN"/>
              </w:rPr>
            </w:pPr>
          </w:p>
        </w:tc>
      </w:tr>
      <w:tr w:rsidR="00A615EF" w14:paraId="3C3ACB34" w14:textId="77777777" w:rsidTr="00A37D7E">
        <w:tc>
          <w:tcPr>
            <w:tcW w:w="1975" w:type="dxa"/>
          </w:tcPr>
          <w:p w14:paraId="618978A8"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71E6BF03" w14:textId="77777777" w:rsidR="00A615EF" w:rsidRDefault="00A615EF" w:rsidP="00A37D7E">
            <w:pPr>
              <w:pStyle w:val="af9"/>
              <w:ind w:left="0"/>
              <w:contextualSpacing/>
              <w:rPr>
                <w:rFonts w:ascii="Times New Roman" w:eastAsiaTheme="minorEastAsia" w:hAnsi="Times New Roman"/>
                <w:lang w:eastAsia="zh-CN"/>
              </w:rPr>
            </w:pPr>
          </w:p>
        </w:tc>
      </w:tr>
      <w:tr w:rsidR="00A615EF" w14:paraId="24B70EF3" w14:textId="77777777" w:rsidTr="00A37D7E">
        <w:tc>
          <w:tcPr>
            <w:tcW w:w="1975" w:type="dxa"/>
          </w:tcPr>
          <w:p w14:paraId="36926022"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287ED4D1" w14:textId="77777777" w:rsidR="00A615EF" w:rsidRDefault="00A615EF" w:rsidP="00A37D7E">
            <w:pPr>
              <w:pStyle w:val="af9"/>
              <w:ind w:left="0"/>
              <w:contextualSpacing/>
              <w:rPr>
                <w:rFonts w:ascii="Times New Roman" w:eastAsiaTheme="minorEastAsia" w:hAnsi="Times New Roman"/>
                <w:lang w:eastAsia="zh-CN"/>
              </w:rPr>
            </w:pPr>
          </w:p>
        </w:tc>
      </w:tr>
      <w:tr w:rsidR="00A615EF" w14:paraId="150D119F" w14:textId="77777777" w:rsidTr="00A37D7E">
        <w:tc>
          <w:tcPr>
            <w:tcW w:w="1975" w:type="dxa"/>
          </w:tcPr>
          <w:p w14:paraId="1DC53C86"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32AF95A8" w14:textId="77777777" w:rsidR="00A615EF" w:rsidRDefault="00A615EF" w:rsidP="00A37D7E">
            <w:pPr>
              <w:pStyle w:val="af9"/>
              <w:ind w:left="0"/>
              <w:contextualSpacing/>
              <w:rPr>
                <w:rFonts w:ascii="Times New Roman" w:eastAsiaTheme="minorEastAsia" w:hAnsi="Times New Roman"/>
                <w:lang w:eastAsia="zh-CN"/>
              </w:rPr>
            </w:pPr>
          </w:p>
        </w:tc>
      </w:tr>
      <w:tr w:rsidR="00A615EF" w14:paraId="03D92EBD" w14:textId="77777777" w:rsidTr="00A37D7E">
        <w:tc>
          <w:tcPr>
            <w:tcW w:w="1975" w:type="dxa"/>
          </w:tcPr>
          <w:p w14:paraId="3169AE18"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3E48A470" w14:textId="77777777" w:rsidR="00A615EF" w:rsidRDefault="00A615EF" w:rsidP="00A37D7E">
            <w:pPr>
              <w:pStyle w:val="af9"/>
              <w:ind w:left="0"/>
              <w:contextualSpacing/>
              <w:rPr>
                <w:rFonts w:ascii="Times New Roman" w:eastAsiaTheme="minorEastAsia" w:hAnsi="Times New Roman"/>
                <w:lang w:eastAsia="zh-CN"/>
              </w:rPr>
            </w:pPr>
          </w:p>
        </w:tc>
      </w:tr>
      <w:tr w:rsidR="00A615EF" w14:paraId="0A492F27" w14:textId="77777777" w:rsidTr="00A37D7E">
        <w:tc>
          <w:tcPr>
            <w:tcW w:w="1975" w:type="dxa"/>
          </w:tcPr>
          <w:p w14:paraId="3DE2B82A"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3DC0033E" w14:textId="77777777" w:rsidR="00A615EF" w:rsidRDefault="00A615EF" w:rsidP="00A37D7E">
            <w:pPr>
              <w:pStyle w:val="af9"/>
              <w:ind w:left="0"/>
              <w:contextualSpacing/>
              <w:rPr>
                <w:rFonts w:ascii="Times New Roman" w:eastAsiaTheme="minorEastAsia" w:hAnsi="Times New Roman"/>
                <w:lang w:eastAsia="zh-CN"/>
              </w:rPr>
            </w:pPr>
          </w:p>
        </w:tc>
      </w:tr>
      <w:tr w:rsidR="00A615EF" w14:paraId="700BFB5D" w14:textId="77777777" w:rsidTr="00A37D7E">
        <w:tc>
          <w:tcPr>
            <w:tcW w:w="1975" w:type="dxa"/>
          </w:tcPr>
          <w:p w14:paraId="34A2A58A"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5EB565B7" w14:textId="77777777" w:rsidR="00A615EF" w:rsidRDefault="00A615EF" w:rsidP="00A37D7E">
            <w:pPr>
              <w:pStyle w:val="af9"/>
              <w:ind w:left="0"/>
              <w:contextualSpacing/>
              <w:rPr>
                <w:rFonts w:ascii="Times New Roman" w:eastAsiaTheme="minorEastAsia" w:hAnsi="Times New Roman"/>
                <w:lang w:eastAsia="zh-CN"/>
              </w:rPr>
            </w:pPr>
          </w:p>
        </w:tc>
      </w:tr>
      <w:tr w:rsidR="00A615EF" w14:paraId="42500B27" w14:textId="77777777" w:rsidTr="00A37D7E">
        <w:tc>
          <w:tcPr>
            <w:tcW w:w="1975" w:type="dxa"/>
          </w:tcPr>
          <w:p w14:paraId="16B70F7B" w14:textId="77777777" w:rsidR="00A615EF" w:rsidRDefault="00A615EF" w:rsidP="00A37D7E">
            <w:pPr>
              <w:pStyle w:val="af9"/>
              <w:ind w:left="0"/>
              <w:contextualSpacing/>
              <w:rPr>
                <w:rFonts w:ascii="Times New Roman" w:eastAsia="MS Mincho" w:hAnsi="Times New Roman"/>
                <w:lang w:eastAsia="ja-JP"/>
              </w:rPr>
            </w:pPr>
          </w:p>
        </w:tc>
        <w:tc>
          <w:tcPr>
            <w:tcW w:w="7375" w:type="dxa"/>
          </w:tcPr>
          <w:p w14:paraId="07D99C5B" w14:textId="77777777" w:rsidR="00A615EF" w:rsidRDefault="00A615EF" w:rsidP="00A37D7E">
            <w:pPr>
              <w:pStyle w:val="af9"/>
              <w:ind w:left="0"/>
              <w:contextualSpacing/>
              <w:rPr>
                <w:rFonts w:ascii="Times New Roman" w:eastAsia="MS Mincho" w:hAnsi="Times New Roman"/>
                <w:lang w:eastAsia="ja-JP"/>
              </w:rPr>
            </w:pPr>
          </w:p>
        </w:tc>
      </w:tr>
    </w:tbl>
    <w:p w14:paraId="36EED968" w14:textId="77777777" w:rsidR="00A615EF" w:rsidRDefault="00A615EF"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relying on QCL-</w:t>
      </w:r>
      <w:proofErr w:type="spellStart"/>
      <w:r w:rsidR="00673FA8">
        <w:rPr>
          <w:sz w:val="22"/>
          <w:szCs w:val="22"/>
          <w:lang w:val="en-US"/>
        </w:rPr>
        <w:t>typeD</w:t>
      </w:r>
      <w:proofErr w:type="spellEnd"/>
      <w:r w:rsidR="00673FA8">
        <w:rPr>
          <w:sz w:val="22"/>
          <w:szCs w:val="22"/>
          <w:lang w:val="en-US"/>
        </w:rPr>
        <w:t xml:space="preserve">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D73348">
        <w:rPr>
          <w:b/>
          <w:bCs/>
          <w:color w:val="000000" w:themeColor="text1"/>
          <w:sz w:val="22"/>
          <w:szCs w:val="22"/>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af9"/>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w:t>
            </w:r>
            <w:r>
              <w:rPr>
                <w:rFonts w:eastAsiaTheme="minorEastAsia"/>
                <w:lang w:eastAsia="zh-CN"/>
              </w:rPr>
              <w:lastRenderedPageBreak/>
              <w:t>FDM/TDM/SDM is more suitable. We don’t think SFN is really practical for FR2.</w:t>
            </w:r>
          </w:p>
          <w:p w14:paraId="3ED61156" w14:textId="77777777" w:rsidR="00F300BF" w:rsidRDefault="00F300BF" w:rsidP="00F300BF">
            <w:pPr>
              <w:pStyle w:val="af9"/>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A9DDF89" w14:textId="05955EC5" w:rsidR="00A72D9C" w:rsidRDefault="00A72D9C" w:rsidP="00A72D9C">
      <w:pPr>
        <w:rPr>
          <w:lang w:val="en-US"/>
        </w:rPr>
      </w:pPr>
    </w:p>
    <w:p w14:paraId="065773E4" w14:textId="77777777" w:rsidR="00A72D9C" w:rsidRDefault="00A72D9C" w:rsidP="00A72D9C">
      <w:pPr>
        <w:pStyle w:val="4"/>
        <w:rPr>
          <w:u w:val="single"/>
          <w:lang w:val="en-US"/>
        </w:rPr>
      </w:pPr>
      <w:r w:rsidRPr="00852A10">
        <w:rPr>
          <w:u w:val="single"/>
          <w:lang w:val="en-US"/>
        </w:rPr>
        <w:t>Round-</w:t>
      </w:r>
      <w:r>
        <w:rPr>
          <w:u w:val="single"/>
          <w:lang w:val="en-US"/>
        </w:rPr>
        <w:t>2</w:t>
      </w:r>
    </w:p>
    <w:p w14:paraId="4E61506E" w14:textId="65249256" w:rsidR="00A72D9C" w:rsidRDefault="0075625A" w:rsidP="0075625A">
      <w:pPr>
        <w:spacing w:after="0"/>
        <w:ind w:firstLine="360"/>
        <w:jc w:val="both"/>
        <w:rPr>
          <w:sz w:val="22"/>
          <w:szCs w:val="22"/>
          <w:lang w:val="en-US"/>
        </w:rPr>
      </w:pPr>
      <w:r w:rsidRPr="0075625A">
        <w:rPr>
          <w:sz w:val="22"/>
          <w:szCs w:val="22"/>
          <w:lang w:val="en-US"/>
        </w:rPr>
        <w:t>Based on the companies preference it seems clear majority of the companies supporting pre-compensation also for FR2</w:t>
      </w:r>
    </w:p>
    <w:p w14:paraId="11C6BD5C" w14:textId="77777777" w:rsidR="00D73348" w:rsidRPr="00852A10" w:rsidRDefault="00D73348" w:rsidP="00D73348">
      <w:pPr>
        <w:pStyle w:val="af1"/>
        <w:shd w:val="clear" w:color="auto" w:fill="FFFFFF"/>
        <w:spacing w:before="120" w:beforeAutospacing="0" w:after="0" w:afterAutospacing="0"/>
        <w:jc w:val="both"/>
        <w:rPr>
          <w:b/>
          <w:bCs/>
          <w:color w:val="000000" w:themeColor="text1"/>
          <w:sz w:val="22"/>
          <w:szCs w:val="22"/>
        </w:rPr>
      </w:pPr>
      <w:r w:rsidRPr="00ED7818">
        <w:rPr>
          <w:b/>
          <w:bCs/>
          <w:color w:val="000000" w:themeColor="text1"/>
          <w:sz w:val="22"/>
          <w:szCs w:val="22"/>
          <w:highlight w:val="yellow"/>
        </w:rPr>
        <w:t>Proposal #1-2:</w:t>
      </w:r>
    </w:p>
    <w:p w14:paraId="470ECCC7" w14:textId="1DD2B879" w:rsidR="00D73348" w:rsidRDefault="00D73348" w:rsidP="0075625A">
      <w:pPr>
        <w:spacing w:after="0"/>
        <w:ind w:firstLine="360"/>
        <w:jc w:val="both"/>
        <w:rPr>
          <w:sz w:val="22"/>
          <w:szCs w:val="22"/>
          <w:lang w:val="en-US"/>
        </w:rPr>
      </w:pPr>
    </w:p>
    <w:p w14:paraId="51F6566B" w14:textId="06250A2F" w:rsidR="00D73348" w:rsidRDefault="00D73348" w:rsidP="00D73348">
      <w:pPr>
        <w:pStyle w:val="af9"/>
        <w:numPr>
          <w:ilvl w:val="0"/>
          <w:numId w:val="9"/>
        </w:numPr>
        <w:rPr>
          <w:rFonts w:ascii="Times New Roman" w:hAnsi="Times New Roman"/>
        </w:rPr>
      </w:pPr>
      <w:r w:rsidRPr="00FD1BD6">
        <w:rPr>
          <w:rFonts w:ascii="Times New Roman" w:hAnsi="Times New Roman"/>
        </w:rPr>
        <w:t>TRP-based pre-compensation</w:t>
      </w:r>
      <w:r>
        <w:rPr>
          <w:rFonts w:ascii="Times New Roman" w:hAnsi="Times New Roman"/>
        </w:rPr>
        <w:t xml:space="preserve"> scheme for PDSCH / PDCCH</w:t>
      </w:r>
      <w:r w:rsidRPr="00FD1BD6">
        <w:rPr>
          <w:rFonts w:ascii="Times New Roman" w:hAnsi="Times New Roman"/>
        </w:rPr>
        <w:t xml:space="preserve"> is </w:t>
      </w:r>
      <w:r>
        <w:rPr>
          <w:rFonts w:ascii="Times New Roman" w:hAnsi="Times New Roman"/>
        </w:rPr>
        <w:t xml:space="preserve">also </w:t>
      </w:r>
      <w:r w:rsidRPr="00FD1BD6">
        <w:rPr>
          <w:rFonts w:ascii="Times New Roman" w:hAnsi="Times New Roman"/>
        </w:rPr>
        <w:t xml:space="preserve">supported </w:t>
      </w:r>
      <w:r w:rsidR="002F2FDF">
        <w:rPr>
          <w:rFonts w:ascii="Times New Roman" w:hAnsi="Times New Roman"/>
        </w:rPr>
        <w:t>in</w:t>
      </w:r>
      <w:r>
        <w:rPr>
          <w:rFonts w:ascii="Times New Roman" w:hAnsi="Times New Roman"/>
        </w:rPr>
        <w:t xml:space="preserve"> F</w:t>
      </w:r>
      <w:r w:rsidRPr="00FD1BD6">
        <w:rPr>
          <w:rFonts w:ascii="Times New Roman" w:hAnsi="Times New Roman"/>
        </w:rPr>
        <w:t>R2</w:t>
      </w:r>
    </w:p>
    <w:p w14:paraId="56046E56" w14:textId="77777777" w:rsidR="00A615EF" w:rsidRPr="00FD1BD6" w:rsidRDefault="00A615EF" w:rsidP="00A615EF">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A615EF" w:rsidRPr="002A0BCC" w14:paraId="21EB5799" w14:textId="77777777" w:rsidTr="00A37D7E">
        <w:tc>
          <w:tcPr>
            <w:tcW w:w="1975" w:type="dxa"/>
            <w:shd w:val="clear" w:color="auto" w:fill="CC66FF"/>
          </w:tcPr>
          <w:p w14:paraId="13C8A492"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35E40DF" w14:textId="77777777" w:rsidR="00A615EF" w:rsidRPr="002A0BCC" w:rsidRDefault="00A615E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15EF" w14:paraId="6F31E962" w14:textId="77777777" w:rsidTr="00A37D7E">
        <w:tc>
          <w:tcPr>
            <w:tcW w:w="1975" w:type="dxa"/>
          </w:tcPr>
          <w:p w14:paraId="5C8C3EFB" w14:textId="7661BCED" w:rsidR="00A615EF" w:rsidRPr="00E821A0"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B58F815" w14:textId="48D5219D" w:rsidR="00A615EF" w:rsidRPr="00124B24" w:rsidRDefault="00A37D7E"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A615EF" w14:paraId="3013A41D" w14:textId="77777777" w:rsidTr="00A37D7E">
        <w:tc>
          <w:tcPr>
            <w:tcW w:w="1975" w:type="dxa"/>
          </w:tcPr>
          <w:p w14:paraId="68D357CD" w14:textId="77777777" w:rsidR="00A615EF" w:rsidRPr="002F7332" w:rsidRDefault="00A615EF" w:rsidP="00A37D7E">
            <w:pPr>
              <w:pStyle w:val="af9"/>
              <w:ind w:left="0"/>
              <w:contextualSpacing/>
              <w:rPr>
                <w:rFonts w:ascii="Times New Roman" w:eastAsiaTheme="minorEastAsia" w:hAnsi="Times New Roman"/>
                <w:lang w:eastAsia="zh-CN"/>
              </w:rPr>
            </w:pPr>
          </w:p>
        </w:tc>
        <w:tc>
          <w:tcPr>
            <w:tcW w:w="7375" w:type="dxa"/>
          </w:tcPr>
          <w:p w14:paraId="0EDC2F6A" w14:textId="77777777" w:rsidR="00A615EF" w:rsidRPr="002F7332" w:rsidRDefault="00A615EF" w:rsidP="00A37D7E">
            <w:pPr>
              <w:pStyle w:val="af9"/>
              <w:ind w:left="0"/>
              <w:contextualSpacing/>
              <w:rPr>
                <w:rFonts w:ascii="Times New Roman" w:eastAsiaTheme="minorEastAsia" w:hAnsi="Times New Roman"/>
                <w:lang w:eastAsia="zh-CN"/>
              </w:rPr>
            </w:pPr>
          </w:p>
        </w:tc>
      </w:tr>
      <w:tr w:rsidR="00A615EF" w14:paraId="63E80B57" w14:textId="77777777" w:rsidTr="00A37D7E">
        <w:tc>
          <w:tcPr>
            <w:tcW w:w="1975" w:type="dxa"/>
          </w:tcPr>
          <w:p w14:paraId="7C8BC59F"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192963D8" w14:textId="77777777" w:rsidR="00A615EF" w:rsidRDefault="00A615EF" w:rsidP="00A37D7E">
            <w:pPr>
              <w:pStyle w:val="af9"/>
              <w:ind w:left="0"/>
              <w:contextualSpacing/>
              <w:rPr>
                <w:rFonts w:ascii="Times New Roman" w:hAnsi="Times New Roman"/>
                <w:lang w:eastAsia="zh-CN"/>
              </w:rPr>
            </w:pPr>
          </w:p>
        </w:tc>
      </w:tr>
      <w:tr w:rsidR="00A615EF" w14:paraId="31B27ED1" w14:textId="77777777" w:rsidTr="00A37D7E">
        <w:tc>
          <w:tcPr>
            <w:tcW w:w="1975" w:type="dxa"/>
          </w:tcPr>
          <w:p w14:paraId="5807F972"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44F97962" w14:textId="77777777" w:rsidR="00A615EF" w:rsidRDefault="00A615EF" w:rsidP="00A37D7E">
            <w:pPr>
              <w:pStyle w:val="af9"/>
              <w:ind w:left="0"/>
              <w:contextualSpacing/>
              <w:rPr>
                <w:rFonts w:ascii="Times New Roman" w:eastAsiaTheme="minorEastAsia" w:hAnsi="Times New Roman"/>
                <w:lang w:eastAsia="zh-CN"/>
              </w:rPr>
            </w:pPr>
          </w:p>
        </w:tc>
      </w:tr>
      <w:tr w:rsidR="00A615EF" w14:paraId="55128CD2" w14:textId="77777777" w:rsidTr="00A37D7E">
        <w:tc>
          <w:tcPr>
            <w:tcW w:w="1975" w:type="dxa"/>
          </w:tcPr>
          <w:p w14:paraId="27B7E614"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5502520D" w14:textId="77777777" w:rsidR="00A615EF" w:rsidRDefault="00A615EF" w:rsidP="00A37D7E">
            <w:pPr>
              <w:pStyle w:val="af9"/>
              <w:ind w:left="0"/>
              <w:contextualSpacing/>
              <w:rPr>
                <w:rFonts w:ascii="Times New Roman" w:eastAsiaTheme="minorEastAsia" w:hAnsi="Times New Roman"/>
                <w:lang w:eastAsia="zh-CN"/>
              </w:rPr>
            </w:pPr>
          </w:p>
        </w:tc>
      </w:tr>
      <w:tr w:rsidR="00A615EF" w14:paraId="3119F20E" w14:textId="77777777" w:rsidTr="00A37D7E">
        <w:tc>
          <w:tcPr>
            <w:tcW w:w="1975" w:type="dxa"/>
          </w:tcPr>
          <w:p w14:paraId="43B134CC"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00434E28" w14:textId="77777777" w:rsidR="00A615EF" w:rsidRDefault="00A615EF" w:rsidP="00A37D7E">
            <w:pPr>
              <w:pStyle w:val="af9"/>
              <w:ind w:left="0"/>
              <w:contextualSpacing/>
              <w:rPr>
                <w:rFonts w:ascii="Times New Roman" w:eastAsiaTheme="minorEastAsia" w:hAnsi="Times New Roman"/>
                <w:lang w:eastAsia="zh-CN"/>
              </w:rPr>
            </w:pPr>
          </w:p>
        </w:tc>
      </w:tr>
      <w:tr w:rsidR="00A615EF" w14:paraId="0F670F67" w14:textId="77777777" w:rsidTr="00A37D7E">
        <w:tc>
          <w:tcPr>
            <w:tcW w:w="1975" w:type="dxa"/>
          </w:tcPr>
          <w:p w14:paraId="4B67CC4B"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68152CDD" w14:textId="77777777" w:rsidR="00A615EF" w:rsidRDefault="00A615EF" w:rsidP="00A37D7E">
            <w:pPr>
              <w:pStyle w:val="af9"/>
              <w:ind w:left="0"/>
              <w:contextualSpacing/>
              <w:rPr>
                <w:rFonts w:ascii="Times New Roman" w:eastAsiaTheme="minorEastAsia" w:hAnsi="Times New Roman"/>
                <w:lang w:eastAsia="zh-CN"/>
              </w:rPr>
            </w:pPr>
          </w:p>
        </w:tc>
      </w:tr>
      <w:tr w:rsidR="00A615EF" w14:paraId="78CB0A1B" w14:textId="77777777" w:rsidTr="00A37D7E">
        <w:tc>
          <w:tcPr>
            <w:tcW w:w="1975" w:type="dxa"/>
          </w:tcPr>
          <w:p w14:paraId="7FC69238"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7FE46A32" w14:textId="77777777" w:rsidR="00A615EF" w:rsidRDefault="00A615EF" w:rsidP="00A37D7E">
            <w:pPr>
              <w:pStyle w:val="af9"/>
              <w:ind w:left="0"/>
              <w:contextualSpacing/>
              <w:rPr>
                <w:rFonts w:ascii="Times New Roman" w:eastAsiaTheme="minorEastAsia" w:hAnsi="Times New Roman"/>
                <w:lang w:eastAsia="zh-CN"/>
              </w:rPr>
            </w:pPr>
          </w:p>
        </w:tc>
      </w:tr>
      <w:tr w:rsidR="00A615EF" w14:paraId="1AF1B18F" w14:textId="77777777" w:rsidTr="00A37D7E">
        <w:tc>
          <w:tcPr>
            <w:tcW w:w="1975" w:type="dxa"/>
          </w:tcPr>
          <w:p w14:paraId="204F9716" w14:textId="77777777" w:rsidR="00A615EF" w:rsidRDefault="00A615EF" w:rsidP="00A37D7E">
            <w:pPr>
              <w:pStyle w:val="af9"/>
              <w:ind w:left="0"/>
              <w:contextualSpacing/>
              <w:rPr>
                <w:rFonts w:ascii="Times New Roman" w:eastAsiaTheme="minorEastAsia" w:hAnsi="Times New Roman"/>
                <w:lang w:eastAsia="zh-CN"/>
              </w:rPr>
            </w:pPr>
          </w:p>
        </w:tc>
        <w:tc>
          <w:tcPr>
            <w:tcW w:w="7375" w:type="dxa"/>
          </w:tcPr>
          <w:p w14:paraId="2863E269" w14:textId="77777777" w:rsidR="00A615EF" w:rsidRDefault="00A615EF" w:rsidP="00A37D7E">
            <w:pPr>
              <w:pStyle w:val="af9"/>
              <w:ind w:left="0"/>
              <w:contextualSpacing/>
              <w:rPr>
                <w:rFonts w:ascii="Times New Roman" w:eastAsiaTheme="minorEastAsia" w:hAnsi="Times New Roman"/>
                <w:lang w:eastAsia="zh-CN"/>
              </w:rPr>
            </w:pPr>
          </w:p>
        </w:tc>
      </w:tr>
      <w:tr w:rsidR="00A615EF" w14:paraId="50591FC8" w14:textId="77777777" w:rsidTr="00A37D7E">
        <w:tc>
          <w:tcPr>
            <w:tcW w:w="1975" w:type="dxa"/>
          </w:tcPr>
          <w:p w14:paraId="45358581" w14:textId="77777777" w:rsidR="00A615EF" w:rsidRDefault="00A615EF" w:rsidP="00A37D7E">
            <w:pPr>
              <w:pStyle w:val="af9"/>
              <w:ind w:left="0"/>
              <w:contextualSpacing/>
              <w:rPr>
                <w:rFonts w:ascii="Times New Roman" w:eastAsia="MS Mincho" w:hAnsi="Times New Roman"/>
                <w:lang w:eastAsia="ja-JP"/>
              </w:rPr>
            </w:pPr>
          </w:p>
        </w:tc>
        <w:tc>
          <w:tcPr>
            <w:tcW w:w="7375" w:type="dxa"/>
          </w:tcPr>
          <w:p w14:paraId="314F7570" w14:textId="77777777" w:rsidR="00A615EF" w:rsidRDefault="00A615EF" w:rsidP="00A37D7E">
            <w:pPr>
              <w:pStyle w:val="af9"/>
              <w:ind w:left="0"/>
              <w:contextualSpacing/>
              <w:rPr>
                <w:rFonts w:ascii="Times New Roman" w:eastAsia="MS Mincho" w:hAnsi="Times New Roman"/>
                <w:lang w:eastAsia="ja-JP"/>
              </w:rPr>
            </w:pPr>
          </w:p>
        </w:tc>
      </w:tr>
    </w:tbl>
    <w:p w14:paraId="37FBCD0E" w14:textId="77777777" w:rsidR="00D73348" w:rsidRPr="0075625A" w:rsidRDefault="00D73348" w:rsidP="0075625A">
      <w:pPr>
        <w:spacing w:after="0"/>
        <w:ind w:firstLine="360"/>
        <w:jc w:val="both"/>
        <w:rPr>
          <w:sz w:val="22"/>
          <w:szCs w:val="22"/>
          <w:lang w:val="en-US"/>
        </w:rPr>
      </w:pPr>
    </w:p>
    <w:p w14:paraId="25DE2CF5" w14:textId="72016A9C"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A615EF">
        <w:rPr>
          <w:b/>
          <w:bCs/>
          <w:color w:val="000000" w:themeColor="text1"/>
          <w:sz w:val="22"/>
          <w:szCs w:val="22"/>
        </w:rPr>
        <w:t>Proposal #1-</w:t>
      </w:r>
      <w:r w:rsidR="00FD1BD6" w:rsidRPr="00A615EF">
        <w:rPr>
          <w:b/>
          <w:bCs/>
          <w:color w:val="000000" w:themeColor="text1"/>
          <w:sz w:val="22"/>
          <w:szCs w:val="22"/>
        </w:rPr>
        <w:t>3</w:t>
      </w:r>
      <w:r w:rsidRPr="00A615EF">
        <w:rPr>
          <w:b/>
          <w:bCs/>
          <w:color w:val="000000" w:themeColor="text1"/>
          <w:sz w:val="22"/>
          <w:szCs w:val="22"/>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 xml:space="preserve">further determine whether the </w:t>
            </w:r>
            <w:proofErr w:type="gramStart"/>
            <w:r>
              <w:rPr>
                <w:rFonts w:ascii="Times New Roman" w:eastAsiaTheme="minorEastAsia" w:hAnsi="Times New Roman"/>
                <w:lang w:eastAsia="zh-CN"/>
              </w:rPr>
              <w:t>CORESET  is</w:t>
            </w:r>
            <w:proofErr w:type="gramEnd"/>
            <w:r>
              <w:rPr>
                <w:rFonts w:ascii="Times New Roman" w:eastAsiaTheme="minorEastAsia" w:hAnsi="Times New Roman"/>
                <w:lang w:eastAsia="zh-CN"/>
              </w:rPr>
              <w:t xml:space="preserve">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af9"/>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EA11F0" w14:paraId="01C20A0E" w14:textId="77777777" w:rsidTr="00F1038F">
        <w:tc>
          <w:tcPr>
            <w:tcW w:w="1975" w:type="dxa"/>
          </w:tcPr>
          <w:p w14:paraId="35EF9BD5" w14:textId="399E89CF" w:rsidR="00EA11F0" w:rsidRDefault="00EA11F0" w:rsidP="00EA11F0">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43A0AED" w14:textId="1219980E" w:rsidR="00EA11F0" w:rsidRDefault="00EA11F0" w:rsidP="00EA11F0">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862566" w14:paraId="1E2C8AC6" w14:textId="77777777" w:rsidTr="00F1038F">
        <w:tc>
          <w:tcPr>
            <w:tcW w:w="1975" w:type="dxa"/>
          </w:tcPr>
          <w:p w14:paraId="4ACA16F2" w14:textId="721CBA80" w:rsidR="00862566" w:rsidRDefault="00862566"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5DF2F76" w14:textId="6B9EE93C" w:rsidR="00862566" w:rsidRDefault="00862566"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w:t>
            </w:r>
            <w:r w:rsidR="00267028">
              <w:rPr>
                <w:rFonts w:ascii="Times New Roman" w:eastAsiaTheme="minorEastAsia" w:hAnsi="Times New Roman"/>
                <w:lang w:eastAsia="zh-CN"/>
              </w:rPr>
              <w:t>t seems</w:t>
            </w:r>
            <w:r>
              <w:rPr>
                <w:rFonts w:ascii="Times New Roman" w:eastAsiaTheme="minorEastAsia" w:hAnsi="Times New Roman"/>
                <w:lang w:eastAsia="zh-CN"/>
              </w:rPr>
              <w:t xml:space="preserve"> </w:t>
            </w:r>
            <w:r w:rsidR="00A43FC2">
              <w:rPr>
                <w:rFonts w:ascii="Times New Roman" w:eastAsiaTheme="minorEastAsia" w:hAnsi="Times New Roman"/>
                <w:lang w:eastAsia="zh-CN"/>
              </w:rPr>
              <w:t>several companies have concerns</w:t>
            </w:r>
            <w:r w:rsidR="00B46138">
              <w:rPr>
                <w:rFonts w:ascii="Times New Roman" w:eastAsiaTheme="minorEastAsia" w:hAnsi="Times New Roman"/>
                <w:lang w:eastAsia="zh-CN"/>
              </w:rPr>
              <w:t xml:space="preserve"> to introduce common </w:t>
            </w:r>
            <w:r w:rsidR="006B5905">
              <w:rPr>
                <w:rFonts w:ascii="Times New Roman" w:eastAsiaTheme="minorEastAsia" w:hAnsi="Times New Roman"/>
                <w:lang w:eastAsia="zh-CN"/>
              </w:rPr>
              <w:t xml:space="preserve">activated </w:t>
            </w:r>
            <w:r w:rsidR="00B46138">
              <w:rPr>
                <w:rFonts w:ascii="Times New Roman" w:eastAsiaTheme="minorEastAsia" w:hAnsi="Times New Roman"/>
                <w:lang w:eastAsia="zh-CN"/>
              </w:rPr>
              <w:t>transmission scheme across CORESET</w:t>
            </w:r>
            <w:r w:rsidR="008F3B4E">
              <w:rPr>
                <w:rFonts w:ascii="Times New Roman" w:eastAsiaTheme="minorEastAsia" w:hAnsi="Times New Roman"/>
                <w:lang w:eastAsia="zh-CN"/>
              </w:rPr>
              <w:t>s</w:t>
            </w:r>
            <w:r w:rsidR="00A43FC2">
              <w:rPr>
                <w:rFonts w:ascii="Times New Roman" w:eastAsiaTheme="minorEastAsia" w:hAnsi="Times New Roman"/>
                <w:lang w:eastAsia="zh-CN"/>
              </w:rPr>
              <w:t xml:space="preserve">. </w:t>
            </w:r>
            <w:r w:rsidR="00B46138">
              <w:rPr>
                <w:rFonts w:ascii="Times New Roman" w:eastAsiaTheme="minorEastAsia" w:hAnsi="Times New Roman"/>
                <w:lang w:eastAsia="zh-CN"/>
              </w:rPr>
              <w:t xml:space="preserve">I suggest </w:t>
            </w:r>
            <w:r w:rsidR="008F3B4E">
              <w:rPr>
                <w:rFonts w:ascii="Times New Roman" w:eastAsiaTheme="minorEastAsia" w:hAnsi="Times New Roman"/>
                <w:lang w:eastAsia="zh-CN"/>
              </w:rPr>
              <w:t>RAN1 to</w:t>
            </w:r>
            <w:r w:rsidR="00B46138">
              <w:rPr>
                <w:rFonts w:ascii="Times New Roman" w:eastAsiaTheme="minorEastAsia" w:hAnsi="Times New Roman"/>
                <w:lang w:eastAsia="zh-CN"/>
              </w:rPr>
              <w:t xml:space="preserve"> </w:t>
            </w:r>
            <w:r w:rsidR="00A43FC2">
              <w:rPr>
                <w:rFonts w:ascii="Times New Roman" w:eastAsiaTheme="minorEastAsia" w:hAnsi="Times New Roman"/>
                <w:lang w:eastAsia="zh-CN"/>
              </w:rPr>
              <w:t>continue discussion</w:t>
            </w:r>
            <w:r w:rsidR="00B46138">
              <w:rPr>
                <w:rFonts w:ascii="Times New Roman" w:eastAsiaTheme="minorEastAsia" w:hAnsi="Times New Roman"/>
                <w:lang w:eastAsia="zh-CN"/>
              </w:rPr>
              <w:t xml:space="preserve"> </w:t>
            </w:r>
            <w:r w:rsidR="008F3B4E">
              <w:rPr>
                <w:rFonts w:ascii="Times New Roman" w:eastAsiaTheme="minorEastAsia" w:hAnsi="Times New Roman"/>
                <w:lang w:eastAsia="zh-CN"/>
              </w:rPr>
              <w:t xml:space="preserve">on this proposal with the goal </w:t>
            </w:r>
            <w:r w:rsidR="00B46138">
              <w:rPr>
                <w:rFonts w:ascii="Times New Roman" w:eastAsiaTheme="minorEastAsia" w:hAnsi="Times New Roman"/>
                <w:lang w:eastAsia="zh-CN"/>
              </w:rPr>
              <w:t>to address questions</w:t>
            </w:r>
            <w:r w:rsidR="000F01C8">
              <w:rPr>
                <w:rFonts w:ascii="Times New Roman" w:eastAsiaTheme="minorEastAsia" w:hAnsi="Times New Roman"/>
                <w:lang w:eastAsia="zh-CN"/>
              </w:rPr>
              <w:t xml:space="preserve"> from companies that have concerns</w:t>
            </w:r>
            <w:r w:rsidR="00B46138">
              <w:rPr>
                <w:rFonts w:ascii="Times New Roman" w:eastAsiaTheme="minorEastAsia" w:hAnsi="Times New Roman"/>
                <w:lang w:eastAsia="zh-CN"/>
              </w:rPr>
              <w:t>.</w:t>
            </w:r>
          </w:p>
        </w:tc>
      </w:tr>
      <w:tr w:rsidR="00B46138" w14:paraId="49E6F873" w14:textId="77777777" w:rsidTr="00F1038F">
        <w:tc>
          <w:tcPr>
            <w:tcW w:w="1975" w:type="dxa"/>
          </w:tcPr>
          <w:p w14:paraId="43F7CA13" w14:textId="77777777" w:rsidR="00B46138" w:rsidRDefault="00B46138" w:rsidP="00F300BF">
            <w:pPr>
              <w:pStyle w:val="af9"/>
              <w:ind w:left="0"/>
              <w:contextualSpacing/>
              <w:rPr>
                <w:rFonts w:ascii="Times New Roman" w:eastAsiaTheme="minorEastAsia" w:hAnsi="Times New Roman"/>
                <w:lang w:eastAsia="zh-CN"/>
              </w:rPr>
            </w:pPr>
          </w:p>
        </w:tc>
        <w:tc>
          <w:tcPr>
            <w:tcW w:w="7375" w:type="dxa"/>
          </w:tcPr>
          <w:p w14:paraId="141021A2" w14:textId="77777777" w:rsidR="00B46138" w:rsidRDefault="00B46138" w:rsidP="00F300BF">
            <w:pPr>
              <w:pStyle w:val="af9"/>
              <w:ind w:left="0"/>
              <w:contextualSpacing/>
              <w:rPr>
                <w:rFonts w:ascii="Times New Roman" w:eastAsiaTheme="minorEastAsia" w:hAnsi="Times New Roman"/>
                <w:lang w:eastAsia="zh-CN"/>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lastRenderedPageBreak/>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68BE5C" w:themeColor="background1" w:themeShade="A6"/>
          <w:lang w:eastAsia="zh-CN"/>
        </w:rPr>
        <w:t>Eri</w:t>
      </w:r>
      <w:r w:rsidR="00E96316" w:rsidRPr="00B05317">
        <w:rPr>
          <w:rFonts w:ascii="Times New Roman" w:eastAsiaTheme="minorEastAsia" w:hAnsi="Times New Roman"/>
          <w:color w:val="68BE5C" w:themeColor="background1" w:themeShade="A6"/>
          <w:lang w:eastAsia="zh-CN"/>
        </w:rPr>
        <w:t>c</w:t>
      </w:r>
      <w:r w:rsidR="0014241E" w:rsidRPr="00B05317">
        <w:rPr>
          <w:rFonts w:ascii="Times New Roman" w:eastAsiaTheme="minorEastAsia" w:hAnsi="Times New Roman"/>
          <w:color w:val="68BE5C"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w:t>
      </w:r>
      <w:proofErr w:type="spellStart"/>
      <w:r w:rsidR="00BC5398" w:rsidRPr="00A71C6E">
        <w:rPr>
          <w:rFonts w:ascii="Times New Roman" w:eastAsiaTheme="minorEastAsia" w:hAnsi="Times New Roman"/>
          <w:lang w:eastAsia="zh-CN"/>
        </w:rPr>
        <w:t>MotMobility</w:t>
      </w:r>
      <w:proofErr w:type="spellEnd"/>
      <w:r w:rsidR="00BC5398" w:rsidRPr="00A71C6E">
        <w:rPr>
          <w:rFonts w:ascii="Times New Roman" w:eastAsiaTheme="minorEastAsia" w:hAnsi="Times New Roman"/>
          <w:lang w:eastAsia="zh-CN"/>
        </w:rPr>
        <w:t>,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xml:space="preserve">, </w:t>
      </w:r>
      <w:proofErr w:type="spellStart"/>
      <w:r w:rsidR="009D5002">
        <w:rPr>
          <w:rFonts w:ascii="Times New Roman" w:eastAsiaTheme="minorEastAsia" w:hAnsi="Times New Roman"/>
          <w:lang w:eastAsia="zh-CN"/>
        </w:rPr>
        <w:t>MediaTek</w:t>
      </w:r>
      <w:r w:rsidR="00B05317">
        <w:rPr>
          <w:rFonts w:ascii="Times New Roman" w:eastAsiaTheme="minorEastAsia" w:hAnsi="Times New Roman"/>
          <w:lang w:eastAsia="zh-CN"/>
        </w:rPr>
        <w:t>,Ericsson</w:t>
      </w:r>
      <w:proofErr w:type="spellEnd"/>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A43FC2">
        <w:rPr>
          <w:b/>
          <w:bCs/>
          <w:color w:val="000000" w:themeColor="text1"/>
          <w:sz w:val="22"/>
          <w:szCs w:val="22"/>
        </w:rPr>
        <w:t>Proposal #1-</w:t>
      </w:r>
      <w:r w:rsidR="00FD1BD6" w:rsidRPr="00A43FC2">
        <w:rPr>
          <w:b/>
          <w:bCs/>
          <w:color w:val="000000" w:themeColor="text1"/>
          <w:sz w:val="22"/>
          <w:szCs w:val="22"/>
        </w:rPr>
        <w:t>4</w:t>
      </w:r>
      <w:r w:rsidRPr="00A43FC2">
        <w:rPr>
          <w:b/>
          <w:bCs/>
          <w:color w:val="000000" w:themeColor="text1"/>
          <w:sz w:val="22"/>
          <w:szCs w:val="22"/>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In addition, this is related to discussion in issue#1-1, we can discuss this after the </w:t>
            </w:r>
            <w:r>
              <w:rPr>
                <w:rFonts w:ascii="Times New Roman" w:eastAsiaTheme="minorEastAsia" w:hAnsi="Times New Roman"/>
                <w:lang w:eastAsia="zh-CN"/>
              </w:rPr>
              <w:lastRenderedPageBreak/>
              <w:t>decision there.</w:t>
            </w:r>
          </w:p>
        </w:tc>
      </w:tr>
      <w:tr w:rsidR="006E7539" w:rsidRPr="00D712E1" w14:paraId="06D9F72B" w14:textId="77777777" w:rsidTr="00F1038F">
        <w:tc>
          <w:tcPr>
            <w:tcW w:w="1975" w:type="dxa"/>
          </w:tcPr>
          <w:p w14:paraId="5CC84585" w14:textId="4F58CEBD"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CB7F017" w14:textId="57890F62" w:rsidR="00B05317" w:rsidRDefault="00B05317"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A43FC2" w:rsidRPr="00D712E1" w14:paraId="49FB7C37" w14:textId="77777777" w:rsidTr="00F1038F">
        <w:tc>
          <w:tcPr>
            <w:tcW w:w="1975" w:type="dxa"/>
          </w:tcPr>
          <w:p w14:paraId="5C276428" w14:textId="37FE9D07" w:rsidR="00A43FC2" w:rsidRDefault="00A43FC2"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3A3476" w14:textId="31F95186" w:rsidR="00A43FC2" w:rsidRDefault="00A43FC2"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To be discussed after </w:t>
            </w:r>
            <w:r w:rsidR="00542CD1">
              <w:rPr>
                <w:rFonts w:ascii="Times New Roman" w:eastAsiaTheme="minorEastAsia" w:hAnsi="Times New Roman"/>
                <w:lang w:eastAsia="zh-CN"/>
              </w:rPr>
              <w:t xml:space="preserve">conclusion on </w:t>
            </w:r>
            <w:r>
              <w:rPr>
                <w:rFonts w:ascii="Times New Roman" w:eastAsiaTheme="minorEastAsia" w:hAnsi="Times New Roman"/>
                <w:lang w:eastAsia="zh-CN"/>
              </w:rPr>
              <w:t>Issue #1-1</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w:t>
      </w:r>
      <w:proofErr w:type="spellStart"/>
      <w:r>
        <w:rPr>
          <w:rFonts w:ascii="Times New Roman" w:hAnsi="Times New Roman"/>
        </w:rPr>
        <w:t>MotMobility</w:t>
      </w:r>
      <w:proofErr w:type="spellEnd"/>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6A0E8A29" w14:textId="78453717" w:rsidR="00B51435" w:rsidRPr="00021DC9" w:rsidRDefault="00B51435" w:rsidP="00B51435">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af9"/>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af9"/>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af9"/>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af9"/>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af9"/>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af9"/>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af9"/>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af9"/>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af9"/>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af9"/>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af9"/>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proofErr w:type="spellStart"/>
      <w:r w:rsidR="0092645B" w:rsidRPr="0060238B">
        <w:rPr>
          <w:rFonts w:ascii="Times New Roman" w:eastAsia="宋体" w:hAnsi="Times New Roman"/>
          <w:lang w:val="en-GB"/>
        </w:rPr>
        <w:t>InterDigital</w:t>
      </w:r>
      <w:proofErr w:type="spellEnd"/>
      <w:r w:rsidR="0060238B" w:rsidRPr="0060238B">
        <w:rPr>
          <w:rFonts w:ascii="Times New Roman" w:eastAsia="宋体" w:hAnsi="Times New Roman"/>
          <w:lang w:val="en-GB"/>
        </w:rPr>
        <w:t>,</w:t>
      </w:r>
      <w:r w:rsidR="0092645B" w:rsidRPr="0060238B">
        <w:rPr>
          <w:rFonts w:ascii="Times New Roman" w:eastAsia="宋体" w:hAnsi="Times New Roman"/>
          <w:lang w:val="en-GB"/>
        </w:rPr>
        <w:t xml:space="preserve"> Intel</w:t>
      </w:r>
      <w:r w:rsidRPr="0060238B">
        <w:rPr>
          <w:rFonts w:ascii="Times New Roman" w:eastAsia="宋体" w:hAnsi="Times New Roman"/>
          <w:lang w:val="en-GB"/>
        </w:rPr>
        <w:t xml:space="preserve"> </w:t>
      </w:r>
      <w:r w:rsidRPr="002E5F1B">
        <w:rPr>
          <w:rFonts w:ascii="Times New Roman" w:eastAsia="宋体" w:hAnsi="Times New Roman"/>
          <w:lang w:val="en-GB"/>
        </w:rPr>
        <w:t>…</w:t>
      </w:r>
    </w:p>
    <w:p w14:paraId="7AB30534" w14:textId="1BA6C395" w:rsidR="0092645B" w:rsidRPr="00C85B92" w:rsidRDefault="0092645B" w:rsidP="00D1406D">
      <w:pPr>
        <w:pStyle w:val="af9"/>
        <w:numPr>
          <w:ilvl w:val="0"/>
          <w:numId w:val="9"/>
        </w:numPr>
        <w:rPr>
          <w:rFonts w:ascii="Times New Roman" w:eastAsia="宋体" w:hAnsi="Times New Roman"/>
          <w:lang w:val="en-GB"/>
        </w:rPr>
      </w:pPr>
      <w:r w:rsidRPr="00C85B92">
        <w:rPr>
          <w:rFonts w:ascii="Times New Roman" w:eastAsia="宋体" w:hAnsi="Times New Roman"/>
          <w:lang w:val="en-GB"/>
        </w:rPr>
        <w:t xml:space="preserve">Scheme 2 is not supported / </w:t>
      </w:r>
      <w:r w:rsidR="00E83B73" w:rsidRPr="00C85B92">
        <w:rPr>
          <w:rFonts w:ascii="Times New Roman" w:eastAsia="宋体" w:hAnsi="Times New Roman"/>
          <w:lang w:val="en-GB"/>
        </w:rPr>
        <w:t>l</w:t>
      </w:r>
      <w:r w:rsidRPr="00C85B92">
        <w:rPr>
          <w:rFonts w:ascii="Times New Roman" w:eastAsia="宋体" w:hAnsi="Times New Roman"/>
          <w:lang w:val="en-GB"/>
        </w:rPr>
        <w:t>ow priority</w:t>
      </w:r>
    </w:p>
    <w:p w14:paraId="40DB895C" w14:textId="37B725AA" w:rsidR="0092645B" w:rsidRPr="002C2AE3" w:rsidRDefault="002C2AE3" w:rsidP="00D1406D">
      <w:pPr>
        <w:pStyle w:val="af9"/>
        <w:numPr>
          <w:ilvl w:val="1"/>
          <w:numId w:val="9"/>
        </w:numPr>
        <w:rPr>
          <w:rFonts w:ascii="Times New Roman" w:eastAsia="宋体" w:hAnsi="Times New Roman"/>
          <w:lang w:val="en-GB"/>
        </w:rPr>
      </w:pPr>
      <w:r w:rsidRPr="002C2AE3">
        <w:rPr>
          <w:rFonts w:ascii="Times New Roman" w:eastAsia="宋体" w:hAnsi="Times New Roman"/>
          <w:b/>
          <w:bCs/>
          <w:lang w:val="en-GB"/>
        </w:rPr>
        <w:t>Supported by</w:t>
      </w:r>
      <w:r w:rsidRPr="002C2AE3">
        <w:rPr>
          <w:rFonts w:ascii="Times New Roman" w:eastAsia="宋体" w:hAnsi="Times New Roman"/>
          <w:lang w:val="en-GB"/>
        </w:rPr>
        <w:t xml:space="preserve">: </w:t>
      </w:r>
      <w:r w:rsidR="000E31FC">
        <w:rPr>
          <w:rFonts w:ascii="Times New Roman" w:eastAsia="宋体" w:hAnsi="Times New Roman"/>
          <w:lang w:val="en-GB"/>
        </w:rPr>
        <w:t xml:space="preserve">Apple, Sony, </w:t>
      </w:r>
      <w:r w:rsidR="009C54D4" w:rsidRPr="0010015A">
        <w:rPr>
          <w:rFonts w:ascii="Times New Roman" w:eastAsia="宋体" w:hAnsi="Times New Roman"/>
          <w:lang w:val="en-GB"/>
        </w:rPr>
        <w:t>Nokia/NS</w:t>
      </w:r>
      <w:r w:rsidR="0010015A" w:rsidRPr="0010015A">
        <w:rPr>
          <w:rFonts w:ascii="Times New Roman" w:eastAsia="宋体" w:hAnsi="Times New Roman"/>
          <w:lang w:val="en-GB"/>
        </w:rPr>
        <w:t>B</w:t>
      </w:r>
      <w:proofErr w:type="gramStart"/>
      <w:r w:rsidR="00602E29">
        <w:rPr>
          <w:rFonts w:ascii="Times New Roman" w:eastAsia="宋体" w:hAnsi="Times New Roman"/>
          <w:lang w:val="en-GB"/>
        </w:rPr>
        <w:t xml:space="preserve">, </w:t>
      </w:r>
      <w:r w:rsidR="009C54D4" w:rsidRPr="00A7682C">
        <w:rPr>
          <w:rFonts w:ascii="Times New Roman" w:eastAsia="宋体" w:hAnsi="Times New Roman"/>
          <w:color w:val="A2D79B" w:themeColor="background1" w:themeShade="D9"/>
          <w:lang w:val="en-GB"/>
        </w:rPr>
        <w:t xml:space="preserve"> </w:t>
      </w:r>
      <w:r w:rsidR="009C54D4" w:rsidRPr="001022F6">
        <w:rPr>
          <w:rFonts w:ascii="Times New Roman" w:eastAsia="宋体" w:hAnsi="Times New Roman"/>
          <w:lang w:val="en-GB"/>
        </w:rPr>
        <w:t>Q</w:t>
      </w:r>
      <w:r w:rsidR="00E02717" w:rsidRPr="001022F6">
        <w:rPr>
          <w:rFonts w:ascii="Times New Roman" w:eastAsia="宋体" w:hAnsi="Times New Roman"/>
          <w:lang w:val="en-GB"/>
        </w:rPr>
        <w:t>ualcomm</w:t>
      </w:r>
      <w:proofErr w:type="gramEnd"/>
      <w:ins w:id="5" w:author="ZTE-Chuangxin" w:date="2021-08-14T15:20:00Z">
        <w:r w:rsidR="00F934AF">
          <w:rPr>
            <w:rFonts w:ascii="Times New Roman" w:eastAsia="宋体" w:hAnsi="Times New Roman"/>
            <w:lang w:val="en-GB"/>
          </w:rPr>
          <w:t xml:space="preserve">, </w:t>
        </w:r>
        <w:r w:rsidR="00F934AF">
          <w:rPr>
            <w:rFonts w:ascii="Times New Roman" w:eastAsia="宋体" w:hAnsi="Times New Roman" w:hint="eastAsia"/>
            <w:lang w:val="en-GB" w:eastAsia="zh-CN"/>
          </w:rPr>
          <w:t>ZTE</w:t>
        </w:r>
      </w:ins>
      <w:r w:rsidR="009C54D4" w:rsidRPr="00A7682C">
        <w:rPr>
          <w:rFonts w:ascii="Times New Roman" w:eastAsia="宋体" w:hAnsi="Times New Roman"/>
          <w:color w:val="A2D79B" w:themeColor="background1" w:themeShade="D9"/>
          <w:lang w:val="en-GB"/>
        </w:rPr>
        <w:t>,</w:t>
      </w:r>
      <w:r w:rsidRPr="00A7682C">
        <w:rPr>
          <w:rFonts w:ascii="Times New Roman" w:eastAsia="宋体" w:hAnsi="Times New Roman"/>
          <w:color w:val="A2D79B"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宋体" w:hAnsi="Times New Roman"/>
          <w:lang w:val="en-GB"/>
        </w:rPr>
      </w:pPr>
      <w:r w:rsidRPr="002108D1">
        <w:rPr>
          <w:rFonts w:ascii="Times New Roman" w:eastAsia="宋体"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af9"/>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af9"/>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af9"/>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af9"/>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af9"/>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af9"/>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af9"/>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af9"/>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af9"/>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af9"/>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af9"/>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af9"/>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lastRenderedPageBreak/>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85CB7B"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A2D79B" w:themeColor="background1" w:themeShade="D9"/>
          <w:lang w:eastAsia="zh-CN"/>
        </w:rPr>
        <w:t>,</w:t>
      </w:r>
      <w:r w:rsidR="001F123E" w:rsidRPr="001F123E">
        <w:rPr>
          <w:rFonts w:ascii="Times New Roman" w:hAnsi="Times New Roman"/>
          <w:color w:val="A2D79B"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A2D79B"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A2D79B" w:themeColor="background1" w:themeShade="D9"/>
          <w:lang w:eastAsia="zh-CN"/>
        </w:rPr>
        <w:t>OPPO</w:t>
      </w:r>
      <w:r w:rsidR="00AB2710" w:rsidRPr="00D54418">
        <w:rPr>
          <w:rFonts w:ascii="Times New Roman" w:hAnsi="Times New Roman"/>
          <w:color w:val="A2D79B" w:themeColor="background1" w:themeShade="D9"/>
          <w:lang w:eastAsia="zh-CN"/>
        </w:rPr>
        <w:t xml:space="preserve">, </w:t>
      </w:r>
      <w:r w:rsidR="00D05EE2" w:rsidRPr="00D54418">
        <w:rPr>
          <w:rFonts w:ascii="Times New Roman" w:hAnsi="Times New Roman"/>
          <w:color w:val="A2D79B" w:themeColor="background1" w:themeShade="D9"/>
          <w:lang w:eastAsia="zh-CN"/>
        </w:rPr>
        <w:t>Futurewei,</w:t>
      </w:r>
      <w:r w:rsidR="00B56A47" w:rsidRPr="00D54418">
        <w:rPr>
          <w:rFonts w:ascii="Times New Roman" w:hAnsi="Times New Roman"/>
          <w:color w:val="A2D79B" w:themeColor="background1" w:themeShade="D9"/>
          <w:lang w:eastAsia="zh-CN"/>
        </w:rPr>
        <w:t xml:space="preserve"> </w:t>
      </w:r>
      <w:r w:rsidR="00993D9B" w:rsidRPr="00D54418">
        <w:rPr>
          <w:rFonts w:ascii="Times New Roman" w:hAnsi="Times New Roman"/>
          <w:color w:val="A2D79B" w:themeColor="background1" w:themeShade="D9"/>
          <w:lang w:eastAsia="zh-CN"/>
        </w:rPr>
        <w:t>ZTE</w:t>
      </w:r>
      <w:r w:rsidR="008676DA" w:rsidRPr="00D54418">
        <w:rPr>
          <w:rFonts w:ascii="Times New Roman" w:hAnsi="Times New Roman"/>
          <w:color w:val="A2D79B" w:themeColor="background1" w:themeShade="D9"/>
          <w:lang w:eastAsia="zh-CN"/>
        </w:rPr>
        <w:t xml:space="preserve">, </w:t>
      </w:r>
      <w:r w:rsidR="007C2F15" w:rsidRPr="00D54418">
        <w:rPr>
          <w:rFonts w:ascii="Times New Roman" w:hAnsi="Times New Roman"/>
          <w:color w:val="A2D79B"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A2D79B"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A2D79B" w:themeColor="background1" w:themeShade="D9"/>
        </w:rPr>
        <w:t xml:space="preserve"> </w:t>
      </w:r>
      <w:r w:rsidR="00161B7A" w:rsidRPr="00D54418">
        <w:rPr>
          <w:rFonts w:ascii="Times New Roman" w:hAnsi="Times New Roman"/>
          <w:color w:val="A2D79B" w:themeColor="background1" w:themeShade="D9"/>
        </w:rPr>
        <w:t xml:space="preserve">CATT, </w:t>
      </w:r>
      <w:r w:rsidR="005D5317" w:rsidRPr="00D54418">
        <w:rPr>
          <w:rFonts w:ascii="Times New Roman" w:hAnsi="Times New Roman"/>
          <w:color w:val="A2D79B"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af9"/>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Support Proposal #3-1</w:t>
            </w:r>
            <w:proofErr w:type="gramStart"/>
            <w:r>
              <w:rPr>
                <w:rFonts w:ascii="Times New Roman" w:eastAsia="Malgun Gothic" w:hAnsi="Times New Roman"/>
                <w:lang w:eastAsia="ko-KR"/>
              </w:rPr>
              <w:t>..</w:t>
            </w:r>
            <w:proofErr w:type="gramEnd"/>
            <w:r>
              <w:rPr>
                <w:rFonts w:ascii="Times New Roman" w:eastAsia="Malgun Gothic" w:hAnsi="Times New Roman"/>
                <w:lang w:eastAsia="ko-KR"/>
              </w:rPr>
              <w:t xml:space="preserve"> </w:t>
            </w:r>
          </w:p>
        </w:tc>
      </w:tr>
      <w:tr w:rsidR="00265C3C" w:rsidRPr="00D712E1" w14:paraId="55A0949C" w14:textId="77777777" w:rsidTr="00B446BB">
        <w:tc>
          <w:tcPr>
            <w:tcW w:w="1975" w:type="dxa"/>
          </w:tcPr>
          <w:p w14:paraId="3D0BB806" w14:textId="3A7EAF73" w:rsidR="00265C3C" w:rsidRPr="00AE70BF" w:rsidRDefault="00265C3C" w:rsidP="00265C3C">
            <w:pPr>
              <w:pStyle w:val="af9"/>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it is important to additionally support Variant B. </w:t>
            </w:r>
          </w:p>
          <w:p w14:paraId="059F9194" w14:textId="70F4916A" w:rsidR="00265C3C" w:rsidRPr="00EB6FCE" w:rsidRDefault="00265C3C" w:rsidP="00265C3C">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af9"/>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is also able to pre-compensate delay offset between TRPs to further improve SFN </w:t>
            </w:r>
            <w:r w:rsidR="00E150DB">
              <w:rPr>
                <w:rFonts w:ascii="Times New Roman" w:eastAsiaTheme="minorEastAsia" w:hAnsi="Times New Roman"/>
                <w:lang w:eastAsia="zh-CN"/>
              </w:rPr>
              <w:pgNum/>
            </w:r>
            <w:proofErr w:type="spellStart"/>
            <w:r w:rsidR="00E150DB">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af9"/>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lastRenderedPageBreak/>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A2D79B" w:themeColor="background1" w:themeShade="D9"/>
        </w:rPr>
        <w:t>Huawei / HiSilicon</w:t>
      </w:r>
      <w:r w:rsidR="00E24ABC" w:rsidRPr="00054AA1">
        <w:rPr>
          <w:rFonts w:ascii="Times New Roman" w:hAnsi="Times New Roman"/>
          <w:color w:val="A2D79B"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w:t>
      </w:r>
      <w:proofErr w:type="spellStart"/>
      <w:r w:rsidR="00A540A0">
        <w:rPr>
          <w:rFonts w:ascii="Times New Roman" w:hAnsi="Times New Roman"/>
        </w:rPr>
        <w:t>signalling</w:t>
      </w:r>
      <w:proofErr w:type="spellEnd"/>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A2D79B" w:themeColor="background1" w:themeShade="D9"/>
        </w:rPr>
        <w:t xml:space="preserve">, </w:t>
      </w:r>
      <w:r w:rsidR="00AA2D82" w:rsidRPr="00AA2D82">
        <w:rPr>
          <w:rFonts w:ascii="Times New Roman" w:hAnsi="Times New Roman"/>
        </w:rPr>
        <w:t>Lenovo/</w:t>
      </w:r>
      <w:proofErr w:type="spellStart"/>
      <w:r w:rsidR="00AA2D82" w:rsidRPr="00AA2D82">
        <w:rPr>
          <w:rFonts w:ascii="Times New Roman" w:hAnsi="Times New Roman"/>
        </w:rPr>
        <w:t>MotMobility</w:t>
      </w:r>
      <w:proofErr w:type="spellEnd"/>
      <w:r w:rsidR="00AA2D82">
        <w:rPr>
          <w:rFonts w:ascii="Times New Roman" w:hAnsi="Times New Roman"/>
        </w:rPr>
        <w:t xml:space="preserve"> (Spatial relation info)</w:t>
      </w:r>
      <w:r w:rsidR="00AA2D82" w:rsidRPr="00AA2D82">
        <w:rPr>
          <w:rFonts w:ascii="Times New Roman" w:hAnsi="Times New Roman"/>
        </w:rPr>
        <w:t xml:space="preserve">, </w:t>
      </w:r>
      <w:proofErr w:type="spellStart"/>
      <w:r w:rsidR="00AD5878">
        <w:rPr>
          <w:rFonts w:ascii="Times New Roman" w:hAnsi="Times New Roman"/>
        </w:rPr>
        <w:t>Spreadtrum</w:t>
      </w:r>
      <w:proofErr w:type="spellEnd"/>
      <w:r w:rsidR="00AD5878">
        <w:rPr>
          <w:rFonts w:ascii="Times New Roman" w:hAnsi="Times New Roman"/>
        </w:rPr>
        <w:t xml:space="preserve">, </w:t>
      </w:r>
      <w:r w:rsidR="00030BD8" w:rsidRPr="00941596">
        <w:rPr>
          <w:rFonts w:ascii="Times New Roman" w:hAnsi="Times New Roman"/>
        </w:rPr>
        <w:t>Intel</w:t>
      </w:r>
      <w:r w:rsidR="00AA2D82" w:rsidRPr="00941596">
        <w:rPr>
          <w:rFonts w:ascii="Times New Roman" w:hAnsi="Times New Roman"/>
        </w:rPr>
        <w:t xml:space="preserve"> (</w:t>
      </w:r>
      <w:proofErr w:type="spellStart"/>
      <w:r w:rsidR="00AA2D82" w:rsidRPr="00941596">
        <w:rPr>
          <w:rFonts w:ascii="Times New Roman" w:hAnsi="Times New Roman"/>
        </w:rPr>
        <w:t>nSCID</w:t>
      </w:r>
      <w:proofErr w:type="spellEnd"/>
      <w:r w:rsidR="00AA2D82" w:rsidRPr="00941596">
        <w:rPr>
          <w:rFonts w:ascii="Times New Roman" w:hAnsi="Times New Roman"/>
        </w:rPr>
        <w:t>)</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A2D79B" w:themeColor="background1" w:themeShade="D9"/>
        </w:rPr>
        <w:t xml:space="preserve">, </w:t>
      </w:r>
      <w:r w:rsidR="00E24ABC" w:rsidRPr="00054AA1">
        <w:rPr>
          <w:rFonts w:ascii="Times New Roman" w:hAnsi="Times New Roman"/>
          <w:color w:val="A2D79B" w:themeColor="background1" w:themeShade="D9"/>
        </w:rPr>
        <w:t>OPP</w:t>
      </w:r>
      <w:r w:rsidR="0039122A" w:rsidRPr="00054AA1">
        <w:rPr>
          <w:rFonts w:ascii="Times New Roman" w:hAnsi="Times New Roman"/>
          <w:color w:val="A2D79B" w:themeColor="background1" w:themeShade="D9"/>
        </w:rPr>
        <w:t>O</w:t>
      </w:r>
      <w:r w:rsidR="00E24ABC" w:rsidRPr="00054AA1">
        <w:rPr>
          <w:rFonts w:ascii="Times New Roman" w:hAnsi="Times New Roman"/>
          <w:color w:val="A2D79B" w:themeColor="background1" w:themeShade="D9"/>
        </w:rPr>
        <w:t xml:space="preserve">, </w:t>
      </w:r>
      <w:r w:rsidR="00ED5EBC" w:rsidRPr="00054AA1">
        <w:rPr>
          <w:rFonts w:ascii="Times New Roman" w:hAnsi="Times New Roman"/>
          <w:color w:val="A2D79B" w:themeColor="background1" w:themeShade="D9"/>
        </w:rPr>
        <w:t>Docomo, CATT,</w:t>
      </w:r>
      <w:r w:rsidR="0060667E" w:rsidRPr="00054AA1">
        <w:rPr>
          <w:rFonts w:ascii="Times New Roman" w:hAnsi="Times New Roman"/>
          <w:color w:val="A2D79B" w:themeColor="background1" w:themeShade="D9"/>
        </w:rPr>
        <w:t xml:space="preserve"> NEC, </w:t>
      </w:r>
      <w:r w:rsidR="005A42EE" w:rsidRPr="00054AA1">
        <w:rPr>
          <w:rFonts w:ascii="Times New Roman" w:hAnsi="Times New Roman"/>
          <w:color w:val="A2D79B" w:themeColor="background1" w:themeShade="D9"/>
        </w:rPr>
        <w:t>Samsung</w:t>
      </w:r>
      <w:r w:rsidR="00A101D2" w:rsidRPr="00054AA1">
        <w:rPr>
          <w:rFonts w:ascii="Times New Roman" w:hAnsi="Times New Roman"/>
          <w:color w:val="A2D79B" w:themeColor="background1" w:themeShade="D9"/>
        </w:rPr>
        <w:t>, Apple</w:t>
      </w:r>
      <w:proofErr w:type="gramStart"/>
      <w:r w:rsidR="00A101D2" w:rsidRPr="00054AA1">
        <w:rPr>
          <w:rFonts w:ascii="Times New Roman" w:hAnsi="Times New Roman"/>
          <w:color w:val="A2D79B" w:themeColor="background1" w:themeShade="D9"/>
        </w:rPr>
        <w:t>,</w:t>
      </w:r>
      <w:r w:rsidR="008C42DC" w:rsidRPr="00054AA1">
        <w:rPr>
          <w:rFonts w:ascii="Times New Roman" w:hAnsi="Times New Roman"/>
          <w:color w:val="A2D79B" w:themeColor="background1" w:themeShade="D9"/>
        </w:rPr>
        <w:t xml:space="preserve"> ,</w:t>
      </w:r>
      <w:proofErr w:type="gramEnd"/>
      <w:r w:rsidR="0060667E" w:rsidRPr="00054AA1">
        <w:rPr>
          <w:rFonts w:ascii="Times New Roman" w:hAnsi="Times New Roman"/>
          <w:color w:val="A2D79B" w:themeColor="background1" w:themeShade="D9"/>
        </w:rPr>
        <w:t xml:space="preserve"> </w:t>
      </w:r>
      <w:r w:rsidR="00ED5EBC" w:rsidRPr="00054AA1">
        <w:rPr>
          <w:rFonts w:ascii="Times New Roman" w:hAnsi="Times New Roman"/>
          <w:color w:val="A2D79B" w:themeColor="background1" w:themeShade="D9"/>
        </w:rPr>
        <w:t>,</w:t>
      </w:r>
      <w:r w:rsidRPr="00054AA1">
        <w:rPr>
          <w:rFonts w:ascii="Times New Roman" w:hAnsi="Times New Roman"/>
          <w:color w:val="A2D79B"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 xml:space="preserve">implicit and explicit approaches for indication of the carrier frequency for UL. </w:t>
      </w:r>
      <w:proofErr w:type="gramStart"/>
      <w:r w:rsidR="002F636E">
        <w:rPr>
          <w:sz w:val="22"/>
          <w:szCs w:val="22"/>
        </w:rPr>
        <w:t>Companies</w:t>
      </w:r>
      <w:proofErr w:type="gramEnd"/>
      <w:r w:rsidR="002F636E">
        <w:rPr>
          <w:sz w:val="22"/>
          <w:szCs w:val="22"/>
        </w:rPr>
        <w:t xml:space="preserve">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A2D79B"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proofErr w:type="spellStart"/>
      <w:r w:rsidR="00E54982" w:rsidRPr="00FF68E8">
        <w:rPr>
          <w:rFonts w:ascii="Times New Roman" w:hAnsi="Times New Roman"/>
        </w:rPr>
        <w:t>Futurewei</w:t>
      </w:r>
      <w:proofErr w:type="spellEnd"/>
      <w:r w:rsidR="00E54982" w:rsidRPr="00FF68E8">
        <w:rPr>
          <w:rFonts w:ascii="Times New Roman" w:hAnsi="Times New Roman"/>
        </w:rPr>
        <w:t>,</w:t>
      </w:r>
      <w:r w:rsidR="00FF68E8" w:rsidRPr="00FF68E8">
        <w:rPr>
          <w:rFonts w:ascii="Times New Roman" w:hAnsi="Times New Roman"/>
        </w:rPr>
        <w:t xml:space="preserve"> Lenovo/</w:t>
      </w:r>
      <w:proofErr w:type="spellStart"/>
      <w:r w:rsidR="00FF68E8" w:rsidRPr="00FF68E8">
        <w:rPr>
          <w:rFonts w:ascii="Times New Roman" w:hAnsi="Times New Roman"/>
        </w:rPr>
        <w:t>MotMobility</w:t>
      </w:r>
      <w:proofErr w:type="spellEnd"/>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A2D79B"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A2D79B" w:themeColor="background1" w:themeShade="D9"/>
        </w:rPr>
        <w:t>OPPO</w:t>
      </w:r>
      <w:r w:rsidR="00523141" w:rsidRPr="009A2A93">
        <w:rPr>
          <w:rFonts w:ascii="Times New Roman" w:hAnsi="Times New Roman"/>
          <w:color w:val="A2D79B"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A2D79B" w:themeColor="background1" w:themeShade="D9"/>
        </w:rPr>
        <w:t>,</w:t>
      </w:r>
      <w:r w:rsidR="00A56E09" w:rsidRPr="009A2A93">
        <w:rPr>
          <w:rFonts w:ascii="Times New Roman" w:hAnsi="Times New Roman"/>
          <w:color w:val="A2D79B" w:themeColor="background1" w:themeShade="D9"/>
        </w:rPr>
        <w:t xml:space="preserve"> </w:t>
      </w:r>
      <w:proofErr w:type="spellStart"/>
      <w:r w:rsidR="007A1D25" w:rsidRPr="009A2A93">
        <w:rPr>
          <w:rFonts w:ascii="Times New Roman" w:hAnsi="Times New Roman"/>
          <w:color w:val="A2D79B" w:themeColor="background1" w:themeShade="D9"/>
        </w:rPr>
        <w:t>InterDigital</w:t>
      </w:r>
      <w:proofErr w:type="spellEnd"/>
      <w:r w:rsidR="007A1D25" w:rsidRPr="009A2A93">
        <w:rPr>
          <w:rFonts w:ascii="Times New Roman" w:hAnsi="Times New Roman"/>
          <w:color w:val="A2D79B" w:themeColor="background1" w:themeShade="D9"/>
        </w:rPr>
        <w:t>,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A2D79B"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A2D79B"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A2D79B" w:themeColor="background1" w:themeShade="D9"/>
        </w:rPr>
        <w:t xml:space="preserve">, </w:t>
      </w:r>
      <w:r w:rsidR="007A1D25" w:rsidRPr="00136AB9">
        <w:rPr>
          <w:rFonts w:ascii="Times New Roman" w:hAnsi="Times New Roman"/>
          <w:color w:val="A2D79B" w:themeColor="background1" w:themeShade="D9"/>
        </w:rPr>
        <w:t xml:space="preserve">vivo (UE feature) </w:t>
      </w:r>
      <w:r w:rsidR="0048391E" w:rsidRPr="00136AB9">
        <w:rPr>
          <w:rFonts w:ascii="Times New Roman" w:hAnsi="Times New Roman"/>
          <w:color w:val="A2D79B" w:themeColor="background1" w:themeShade="D9"/>
        </w:rPr>
        <w:t xml:space="preserve">Futurewei, </w:t>
      </w:r>
      <w:r w:rsidR="007A1D25" w:rsidRPr="00136AB9">
        <w:rPr>
          <w:rFonts w:ascii="Times New Roman" w:hAnsi="Times New Roman"/>
          <w:color w:val="A2D79B" w:themeColor="background1" w:themeShade="D9"/>
        </w:rPr>
        <w:t xml:space="preserve">, </w:t>
      </w:r>
      <w:r w:rsidR="00D160A4" w:rsidRPr="00136AB9">
        <w:rPr>
          <w:rFonts w:ascii="Times New Roman" w:hAnsi="Times New Roman"/>
          <w:color w:val="A2D79B" w:themeColor="background1" w:themeShade="D9"/>
        </w:rPr>
        <w:t xml:space="preserve"> </w:t>
      </w:r>
      <w:r w:rsidRPr="00136AB9">
        <w:rPr>
          <w:rFonts w:ascii="Times New Roman" w:hAnsi="Times New Roman"/>
          <w:color w:val="A2D79B"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InterDigital</w:t>
            </w:r>
            <w:proofErr w:type="spellEnd"/>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w:t>
            </w:r>
            <w:r w:rsidR="00F677AF">
              <w:rPr>
                <w:rFonts w:ascii="Times New Roman" w:eastAsiaTheme="minorEastAsia" w:hAnsi="Times New Roman"/>
                <w:lang w:eastAsia="zh-CN"/>
              </w:rPr>
              <w:lastRenderedPageBreak/>
              <w:t xml:space="preserve">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af9"/>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w:t>
            </w:r>
            <w:proofErr w:type="spellStart"/>
            <w:r w:rsidRPr="00FD67B8">
              <w:t>gNB</w:t>
            </w:r>
            <w:proofErr w:type="spellEnd"/>
            <w:r w:rsidRPr="00FD67B8">
              <w:t xml:space="preserve">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w:t>
            </w:r>
            <w:proofErr w:type="spellStart"/>
            <w:r w:rsidRPr="00FD67B8">
              <w:t>gNB</w:t>
            </w:r>
            <w:proofErr w:type="spellEnd"/>
            <w:r w:rsidRPr="00FD67B8">
              <w:t xml:space="preserve">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af9"/>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af9"/>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af9"/>
              <w:ind w:left="0"/>
              <w:contextualSpacing/>
              <w:rPr>
                <w:rFonts w:eastAsiaTheme="minor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lang w:val="en-US" w:eastAsia="zh-CN"/>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w:t>
            </w:r>
            <w:r>
              <w:rPr>
                <w:rFonts w:eastAsiaTheme="minorEastAsia"/>
                <w:lang w:eastAsia="zh-CN"/>
              </w:rPr>
              <w:lastRenderedPageBreak/>
              <w:t xml:space="preserve">of 2 TRPs when the SNR is low, however the signal strength of ULRS at this particular gain 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proofErr w:type="spellStart"/>
      <w:r w:rsidR="00A0480E">
        <w:rPr>
          <w:rFonts w:ascii="Times New Roman" w:hAnsi="Times New Roman"/>
        </w:rPr>
        <w:t>Mediatek</w:t>
      </w:r>
      <w:proofErr w:type="spellEnd"/>
      <w:r w:rsidR="00A0480E">
        <w:rPr>
          <w:rFonts w:ascii="Times New Roman" w:hAnsi="Times New Roman"/>
        </w:rPr>
        <w:t xml:space="preserve">,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0A7B9DDA"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sidR="00807681" w:rsidRPr="00807681">
        <w:rPr>
          <w:rFonts w:ascii="Times New Roman" w:hAnsi="Times New Roman"/>
        </w:rPr>
        <w:t>:</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InterDigital</w:t>
            </w:r>
            <w:proofErr w:type="spellEnd"/>
          </w:p>
        </w:tc>
        <w:tc>
          <w:tcPr>
            <w:tcW w:w="7375" w:type="dxa"/>
          </w:tcPr>
          <w:p w14:paraId="308F5598" w14:textId="5EA133B1" w:rsidR="0090606A" w:rsidRPr="00067856" w:rsidRDefault="00C245C3" w:rsidP="00C245C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A7C6CBB" w14:textId="77777777" w:rsidR="00265C3C"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B36C0DB" w14:textId="5E7827EF" w:rsidR="00F25BC9" w:rsidRPr="00781160" w:rsidRDefault="00F25BC9" w:rsidP="00265C3C">
            <w:pPr>
              <w:pStyle w:val="af9"/>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af9"/>
              <w:ind w:left="0"/>
              <w:contextualSpacing/>
              <w:rPr>
                <w:rFonts w:ascii="Times New Roman" w:eastAsia="Malgun Gothic"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af9"/>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74AECC1C" w:rsidR="00B21F01" w:rsidRPr="00923DF6" w:rsidRDefault="00B21F01" w:rsidP="00B21F01">
      <w:pPr>
        <w:spacing w:after="0"/>
        <w:rPr>
          <w:b/>
          <w:bCs/>
          <w:sz w:val="22"/>
          <w:szCs w:val="22"/>
        </w:rPr>
      </w:pPr>
      <w:r w:rsidRPr="008C50F2">
        <w:rPr>
          <w:b/>
          <w:bCs/>
          <w:sz w:val="22"/>
          <w:szCs w:val="22"/>
        </w:rPr>
        <w:t>Proposal #</w:t>
      </w:r>
      <w:r w:rsidR="006F10D9" w:rsidRPr="008C50F2">
        <w:rPr>
          <w:b/>
          <w:bCs/>
          <w:sz w:val="22"/>
          <w:szCs w:val="22"/>
        </w:rPr>
        <w:t>3</w:t>
      </w:r>
      <w:r w:rsidRPr="008C50F2">
        <w:rPr>
          <w:b/>
          <w:bCs/>
          <w:sz w:val="22"/>
          <w:szCs w:val="22"/>
        </w:rPr>
        <w:t>-</w:t>
      </w:r>
      <w:r w:rsidR="00EE4006" w:rsidRPr="008C50F2">
        <w:rPr>
          <w:b/>
          <w:bCs/>
          <w:sz w:val="22"/>
          <w:szCs w:val="22"/>
        </w:rPr>
        <w:t>5</w:t>
      </w:r>
      <w:r w:rsidRPr="008C50F2">
        <w:rPr>
          <w:b/>
          <w:bCs/>
          <w:sz w:val="22"/>
          <w:szCs w:val="22"/>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宋体"/>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Lenovo/</w:t>
            </w:r>
            <w:proofErr w:type="spellStart"/>
            <w:r>
              <w:rPr>
                <w:rFonts w:ascii="Times New Roman" w:eastAsia="Malgun Gothic" w:hAnsi="Times New Roman"/>
                <w:lang w:eastAsia="ko-KR"/>
              </w:rPr>
              <w:t>MotM</w:t>
            </w:r>
            <w:proofErr w:type="spellEnd"/>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af9"/>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af9"/>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af9"/>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af9"/>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4AEE6972" w:rsidR="000736EF" w:rsidRDefault="008C50F2"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DB4D148" w14:textId="16E6E37F" w:rsidR="000736EF" w:rsidRDefault="008C50F2" w:rsidP="000736E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0736EF" w:rsidRPr="00F97662" w14:paraId="37D3CFDD" w14:textId="77777777" w:rsidTr="009C7541">
        <w:tc>
          <w:tcPr>
            <w:tcW w:w="1975" w:type="dxa"/>
          </w:tcPr>
          <w:p w14:paraId="64C4BDDE" w14:textId="124AFE31" w:rsidR="000736EF" w:rsidRPr="00236C50" w:rsidRDefault="000736EF" w:rsidP="000736EF">
            <w:pPr>
              <w:pStyle w:val="af9"/>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af9"/>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af9"/>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af9"/>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af9"/>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af9"/>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af9"/>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af9"/>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af9"/>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af9"/>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af9"/>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Lenovo/</w:t>
      </w:r>
      <w:proofErr w:type="spellStart"/>
      <w:r w:rsidR="008636DB">
        <w:rPr>
          <w:rFonts w:ascii="Times New Roman" w:eastAsia="Times New Roman" w:hAnsi="Times New Roman"/>
        </w:rPr>
        <w:t>MotMobility</w:t>
      </w:r>
      <w:proofErr w:type="spellEnd"/>
      <w:r w:rsidR="008636DB">
        <w:rPr>
          <w:rFonts w:ascii="Times New Roman" w:eastAsia="Times New Roman" w:hAnsi="Times New Roman"/>
        </w:rPr>
        <w:t xml:space="preserve">, </w:t>
      </w:r>
      <w:proofErr w:type="spellStart"/>
      <w:r w:rsidR="00F94B39" w:rsidRPr="00901AC1">
        <w:rPr>
          <w:rFonts w:ascii="Times New Roman" w:eastAsia="MS Mincho" w:hAnsi="Times New Roman" w:hint="eastAsia"/>
          <w:color w:val="E7E6E6" w:themeColor="background2"/>
          <w:lang w:eastAsia="ja-JP"/>
        </w:rPr>
        <w:t>Docomo</w:t>
      </w:r>
      <w:proofErr w:type="spellEnd"/>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lastRenderedPageBreak/>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B34BC5">
        <w:rPr>
          <w:b/>
          <w:bCs/>
          <w:sz w:val="22"/>
          <w:szCs w:val="22"/>
        </w:rPr>
        <w:t>Proposal #</w:t>
      </w:r>
      <w:r w:rsidR="00F0477F" w:rsidRPr="00B34BC5">
        <w:rPr>
          <w:b/>
          <w:bCs/>
          <w:sz w:val="22"/>
          <w:szCs w:val="22"/>
        </w:rPr>
        <w:t>4</w:t>
      </w:r>
      <w:r w:rsidRPr="00B34BC5">
        <w:rPr>
          <w:b/>
          <w:bCs/>
          <w:sz w:val="22"/>
          <w:szCs w:val="22"/>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9"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0" w:author="ZTE-Chuangxin" w:date="2021-08-14T15:36:00Z">
              <w:r w:rsidRPr="00E92F83" w:rsidDel="00CB4B88">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sidR="00AC605C">
                <w:rPr>
                  <w:rFonts w:ascii="Times New Roman" w:eastAsia="Times New Roman" w:hAnsi="Times New Roman"/>
                </w:rPr>
                <w:t>a</w:t>
              </w:r>
            </w:ins>
            <w:ins w:id="15" w:author="ZTE-Chuangxin" w:date="2021-08-14T15:44:00Z">
              <w:r w:rsidR="00AC605C">
                <w:rPr>
                  <w:rFonts w:ascii="Times New Roman" w:eastAsia="Times New Roman" w:hAnsi="Times New Roman"/>
                </w:rPr>
                <w:t xml:space="preserve"> </w:t>
              </w:r>
            </w:ins>
            <w:del w:id="16"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7"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8" w:author="ZTE-Chuangxin" w:date="2021-08-14T15:42:00Z">
              <w:r w:rsidR="00AC605C">
                <w:rPr>
                  <w:rFonts w:ascii="Times New Roman" w:eastAsia="Times New Roman" w:hAnsi="Times New Roman"/>
                </w:rPr>
                <w:t xml:space="preserve"> </w:t>
              </w:r>
            </w:ins>
            <w:ins w:id="19" w:author="ZTE-Chuangxin" w:date="2021-08-14T15:43:00Z">
              <w:r w:rsidR="00AC605C">
                <w:rPr>
                  <w:rFonts w:ascii="Times New Roman" w:eastAsia="Times New Roman" w:hAnsi="Times New Roman"/>
                </w:rPr>
                <w:t xml:space="preserve">configured by </w:t>
              </w:r>
            </w:ins>
            <w:del w:id="20" w:author="ZTE-Chuangxin" w:date="2021-08-14T15:43:00Z">
              <w:r w:rsidRPr="00E92F83" w:rsidDel="00AC605C">
                <w:rPr>
                  <w:rFonts w:ascii="Times New Roman" w:eastAsia="Times New Roman" w:hAnsi="Times New Roman"/>
                </w:rPr>
                <w:delText xml:space="preserve"> </w:delText>
              </w:r>
            </w:del>
            <w:ins w:id="21" w:author="ZTE-Chuangxin" w:date="2021-08-14T15:43:00Z">
              <w:r w:rsidR="00AC605C">
                <w:rPr>
                  <w:rFonts w:ascii="Times New Roman" w:eastAsia="Times New Roman" w:hAnsi="Times New Roman"/>
                </w:rPr>
                <w:t xml:space="preserve">existing RRC parameter </w:t>
              </w:r>
            </w:ins>
            <w:ins w:id="22"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3" w:author="ZTE-Chuangxin" w:date="2021-08-14T15:37:00Z">
              <w:r w:rsidRPr="00E92F83" w:rsidDel="00CB4B88">
                <w:rPr>
                  <w:rFonts w:ascii="Times New Roman" w:eastAsia="Times New Roman" w:hAnsi="Times New Roman"/>
                </w:rPr>
                <w:delText xml:space="preserve">which </w:delText>
              </w:r>
            </w:del>
            <w:del w:id="24"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val="en-GB" w:eastAsia="zh-CN"/>
              </w:rPr>
              <w:t>Lenovo/</w:t>
            </w:r>
            <w:proofErr w:type="spellStart"/>
            <w:r>
              <w:rPr>
                <w:rFonts w:ascii="Times New Roman" w:eastAsiaTheme="minorEastAsia" w:hAnsi="Times New Roman"/>
                <w:lang w:val="en-GB" w:eastAsia="zh-CN"/>
              </w:rPr>
              <w:t>MotM</w:t>
            </w:r>
            <w:proofErr w:type="spellEnd"/>
          </w:p>
        </w:tc>
        <w:tc>
          <w:tcPr>
            <w:tcW w:w="7375" w:type="dxa"/>
          </w:tcPr>
          <w:p w14:paraId="26861962" w14:textId="0ED470B3"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af9"/>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af9"/>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af9"/>
              <w:numPr>
                <w:ilvl w:val="0"/>
                <w:numId w:val="11"/>
              </w:numPr>
              <w:jc w:val="both"/>
              <w:rPr>
                <w:rFonts w:ascii="Times New Roman" w:eastAsia="Times New Roman" w:hAnsi="Times New Roman"/>
              </w:rPr>
            </w:pPr>
            <w:r w:rsidRPr="00265C3C">
              <w:rPr>
                <w:rFonts w:ascii="Times New Roman" w:eastAsia="Times New Roman" w:hAnsi="Times New Roman"/>
              </w:rPr>
              <w:lastRenderedPageBreak/>
              <w:t xml:space="preserve">FFS: UE capability. </w:t>
            </w:r>
          </w:p>
        </w:tc>
      </w:tr>
      <w:tr w:rsidR="00F25BC9" w14:paraId="50C9404B" w14:textId="77777777" w:rsidTr="00427798">
        <w:tc>
          <w:tcPr>
            <w:tcW w:w="1975" w:type="dxa"/>
          </w:tcPr>
          <w:p w14:paraId="25B455C1" w14:textId="29DD90F4"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124A8B28" w14:textId="0ED32DDB" w:rsidR="00F25BC9" w:rsidRDefault="00F25BC9" w:rsidP="00265C3C">
            <w:pPr>
              <w:pStyle w:val="af9"/>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af9"/>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3633F7" w14:paraId="19EA9505" w14:textId="77777777" w:rsidTr="00427798">
        <w:tc>
          <w:tcPr>
            <w:tcW w:w="1975" w:type="dxa"/>
          </w:tcPr>
          <w:p w14:paraId="7F048EBB" w14:textId="7D7157D5" w:rsidR="003633F7" w:rsidRDefault="003633F7" w:rsidP="003633F7">
            <w:pPr>
              <w:pStyle w:val="af9"/>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6CE4A068" w14:textId="00438CCE" w:rsidR="003633F7" w:rsidRDefault="003633F7" w:rsidP="003633F7">
            <w:pPr>
              <w:pStyle w:val="af9"/>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3B07A94B" w14:textId="77777777" w:rsidR="00B34BC5" w:rsidRPr="00617634" w:rsidRDefault="00B34BC5" w:rsidP="00617634">
      <w:pPr>
        <w:widowControl w:val="0"/>
        <w:spacing w:before="120" w:after="120" w:line="240" w:lineRule="auto"/>
        <w:jc w:val="both"/>
        <w:rPr>
          <w:rFonts w:ascii="Times" w:eastAsia="Times New Roman" w:hAnsi="Times" w:cs="Times"/>
          <w:sz w:val="22"/>
          <w:szCs w:val="22"/>
        </w:rPr>
      </w:pPr>
    </w:p>
    <w:p w14:paraId="39AE4BFD" w14:textId="1C81FAFF" w:rsidR="00B34BC5" w:rsidRPr="00282F6F" w:rsidRDefault="00B34BC5" w:rsidP="00B34BC5">
      <w:pPr>
        <w:pStyle w:val="4"/>
        <w:rPr>
          <w:u w:val="single"/>
          <w:lang w:val="en-US"/>
        </w:rPr>
      </w:pPr>
      <w:r w:rsidRPr="00282F6F">
        <w:rPr>
          <w:u w:val="single"/>
          <w:lang w:val="en-US"/>
        </w:rPr>
        <w:t>Round-</w:t>
      </w:r>
      <w:r>
        <w:rPr>
          <w:u w:val="single"/>
          <w:lang w:val="en-US"/>
        </w:rPr>
        <w:t>2</w:t>
      </w:r>
    </w:p>
    <w:p w14:paraId="6EA5FD47" w14:textId="3481AA20" w:rsidR="00B34BC5" w:rsidRDefault="00B34BC5" w:rsidP="00B34BC5">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3F2DB9">
        <w:rPr>
          <w:rFonts w:ascii="Times" w:eastAsia="Times New Roman" w:hAnsi="Times" w:cs="Times"/>
          <w:sz w:val="22"/>
          <w:szCs w:val="22"/>
        </w:rPr>
        <w:t xml:space="preserve">comments above the following proposal is made. The details of RRC parameters can be addressed in the next step. </w:t>
      </w:r>
    </w:p>
    <w:p w14:paraId="70F27ADC" w14:textId="02E5E94B" w:rsidR="00B34BC5" w:rsidRPr="00AC3CB5" w:rsidRDefault="00B34BC5" w:rsidP="00B34BC5">
      <w:pPr>
        <w:spacing w:before="120" w:after="0"/>
        <w:rPr>
          <w:b/>
          <w:bCs/>
          <w:sz w:val="22"/>
          <w:szCs w:val="22"/>
        </w:rPr>
      </w:pPr>
      <w:r w:rsidRPr="00A16C98">
        <w:rPr>
          <w:b/>
          <w:bCs/>
          <w:sz w:val="22"/>
          <w:szCs w:val="22"/>
          <w:highlight w:val="yellow"/>
        </w:rPr>
        <w:t>Proposal #4-1</w:t>
      </w:r>
      <w:r w:rsidR="00617634" w:rsidRPr="00A16C98">
        <w:rPr>
          <w:b/>
          <w:bCs/>
          <w:sz w:val="22"/>
          <w:szCs w:val="22"/>
          <w:highlight w:val="yellow"/>
        </w:rPr>
        <w:t>a</w:t>
      </w:r>
      <w:r w:rsidRPr="00A16C98">
        <w:rPr>
          <w:b/>
          <w:bCs/>
          <w:sz w:val="22"/>
          <w:szCs w:val="22"/>
          <w:highlight w:val="yellow"/>
        </w:rPr>
        <w:t>:</w:t>
      </w:r>
    </w:p>
    <w:p w14:paraId="0442B587" w14:textId="5DE709AC" w:rsidR="00617634" w:rsidRDefault="00617634" w:rsidP="00617634">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r w:rsidRPr="00617634">
        <w:rPr>
          <w:rFonts w:ascii="Times New Roman" w:eastAsia="Times New Roman" w:hAnsi="Times New Roman"/>
        </w:rPr>
        <w:t xml:space="preserve"> </w:t>
      </w:r>
      <w:r w:rsidRPr="00E92F83">
        <w:rPr>
          <w:rFonts w:ascii="Times New Roman" w:eastAsia="Times New Roman" w:hAnsi="Times New Roman"/>
        </w:rPr>
        <w:t>support RRC configured set of the serving cells which can be addressed by a single MAC CE</w:t>
      </w:r>
      <w:r>
        <w:rPr>
          <w:rFonts w:ascii="Times New Roman" w:eastAsia="Times New Roman" w:hAnsi="Times New Roman"/>
        </w:rPr>
        <w:t xml:space="preserve"> entry</w:t>
      </w:r>
    </w:p>
    <w:p w14:paraId="2C987C0D" w14:textId="77777777" w:rsidR="00617634" w:rsidRDefault="00617634" w:rsidP="00617634">
      <w:pPr>
        <w:pStyle w:val="af9"/>
        <w:numPr>
          <w:ilvl w:val="1"/>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7C57D904" w14:textId="77777777" w:rsidR="00617634" w:rsidRDefault="00617634" w:rsidP="00617634">
      <w:pPr>
        <w:pStyle w:val="af9"/>
        <w:numPr>
          <w:ilvl w:val="1"/>
          <w:numId w:val="11"/>
        </w:numPr>
        <w:jc w:val="both"/>
        <w:rPr>
          <w:rFonts w:ascii="Times New Roman" w:eastAsia="Times New Roman" w:hAnsi="Times New Roman"/>
        </w:rPr>
      </w:pPr>
      <w:r w:rsidRPr="00265C3C">
        <w:rPr>
          <w:rFonts w:ascii="Times New Roman" w:eastAsia="Times New Roman" w:hAnsi="Times New Roman"/>
        </w:rPr>
        <w:t>FFS: UE capability</w:t>
      </w:r>
    </w:p>
    <w:p w14:paraId="0E63FEBF" w14:textId="77777777" w:rsidR="00617634" w:rsidRPr="00A16C98" w:rsidRDefault="00617634" w:rsidP="00617634">
      <w:pPr>
        <w:jc w:val="both"/>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617634" w:rsidRPr="002A0BCC" w14:paraId="5EB0233E" w14:textId="77777777" w:rsidTr="00A37D7E">
        <w:tc>
          <w:tcPr>
            <w:tcW w:w="1975" w:type="dxa"/>
            <w:shd w:val="clear" w:color="auto" w:fill="CC66FF"/>
          </w:tcPr>
          <w:p w14:paraId="16BAFA5F" w14:textId="77777777" w:rsidR="00617634" w:rsidRPr="002A0BCC" w:rsidRDefault="0061763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E23CE5A" w14:textId="77777777" w:rsidR="00617634" w:rsidRPr="002A0BCC" w:rsidRDefault="0061763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17634" w14:paraId="5A5D4922" w14:textId="77777777" w:rsidTr="00A37D7E">
        <w:tc>
          <w:tcPr>
            <w:tcW w:w="1975" w:type="dxa"/>
          </w:tcPr>
          <w:p w14:paraId="2644E57B" w14:textId="2F17DCAE" w:rsidR="00617634" w:rsidRPr="00E821A0" w:rsidRDefault="00005F8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245F00" w14:textId="132417B9" w:rsidR="00617634" w:rsidRPr="00547585" w:rsidRDefault="00005F8F" w:rsidP="00005F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w:t>
            </w:r>
            <w:proofErr w:type="gramStart"/>
            <w:r>
              <w:rPr>
                <w:rFonts w:eastAsiaTheme="minorEastAsia" w:hint="eastAsia"/>
                <w:lang w:eastAsia="zh-CN"/>
              </w:rPr>
              <w:t>activated/applied</w:t>
            </w:r>
            <w:proofErr w:type="gramEnd"/>
            <w:r>
              <w:rPr>
                <w:rFonts w:eastAsiaTheme="minorEastAsia" w:hint="eastAsia"/>
                <w:lang w:eastAsia="zh-CN"/>
              </w:rPr>
              <w:t xml:space="preserve">. </w:t>
            </w:r>
          </w:p>
        </w:tc>
      </w:tr>
      <w:tr w:rsidR="00617634" w14:paraId="40569E79" w14:textId="77777777" w:rsidTr="00A37D7E">
        <w:tc>
          <w:tcPr>
            <w:tcW w:w="1975" w:type="dxa"/>
          </w:tcPr>
          <w:p w14:paraId="47CB77CA" w14:textId="77777777" w:rsidR="00617634" w:rsidRPr="002F7332" w:rsidRDefault="00617634" w:rsidP="00A37D7E">
            <w:pPr>
              <w:pStyle w:val="af9"/>
              <w:ind w:left="0"/>
              <w:contextualSpacing/>
              <w:rPr>
                <w:rFonts w:ascii="Times New Roman" w:eastAsiaTheme="minorEastAsia" w:hAnsi="Times New Roman"/>
                <w:lang w:eastAsia="zh-CN"/>
              </w:rPr>
            </w:pPr>
          </w:p>
        </w:tc>
        <w:tc>
          <w:tcPr>
            <w:tcW w:w="7375" w:type="dxa"/>
          </w:tcPr>
          <w:p w14:paraId="63BF6370" w14:textId="77777777" w:rsidR="00617634" w:rsidRPr="002F7332" w:rsidRDefault="00617634" w:rsidP="00A37D7E">
            <w:pPr>
              <w:pStyle w:val="af9"/>
              <w:ind w:left="0"/>
              <w:contextualSpacing/>
              <w:rPr>
                <w:rFonts w:ascii="Times New Roman" w:eastAsiaTheme="minorEastAsia" w:hAnsi="Times New Roman"/>
                <w:lang w:eastAsia="zh-CN"/>
              </w:rPr>
            </w:pPr>
          </w:p>
        </w:tc>
      </w:tr>
      <w:tr w:rsidR="00617634" w14:paraId="77C1609E" w14:textId="77777777" w:rsidTr="00A37D7E">
        <w:tc>
          <w:tcPr>
            <w:tcW w:w="1975" w:type="dxa"/>
          </w:tcPr>
          <w:p w14:paraId="560A592E"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660C0FA7" w14:textId="77777777" w:rsidR="00617634" w:rsidRDefault="00617634" w:rsidP="00A37D7E">
            <w:pPr>
              <w:pStyle w:val="af9"/>
              <w:ind w:left="0"/>
              <w:contextualSpacing/>
              <w:rPr>
                <w:rFonts w:ascii="Times New Roman" w:hAnsi="Times New Roman"/>
                <w:lang w:eastAsia="zh-CN"/>
              </w:rPr>
            </w:pPr>
          </w:p>
        </w:tc>
      </w:tr>
      <w:tr w:rsidR="00617634" w14:paraId="6385207E" w14:textId="77777777" w:rsidTr="00A37D7E">
        <w:tc>
          <w:tcPr>
            <w:tcW w:w="1975" w:type="dxa"/>
          </w:tcPr>
          <w:p w14:paraId="50A47D44"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51667AE2" w14:textId="77777777" w:rsidR="00617634" w:rsidRDefault="00617634" w:rsidP="00A37D7E">
            <w:pPr>
              <w:pStyle w:val="af9"/>
              <w:ind w:left="0"/>
              <w:contextualSpacing/>
              <w:rPr>
                <w:rFonts w:ascii="Times New Roman" w:eastAsiaTheme="minorEastAsia" w:hAnsi="Times New Roman"/>
                <w:lang w:eastAsia="zh-CN"/>
              </w:rPr>
            </w:pPr>
          </w:p>
        </w:tc>
      </w:tr>
      <w:tr w:rsidR="00617634" w14:paraId="15E80258" w14:textId="77777777" w:rsidTr="00A37D7E">
        <w:tc>
          <w:tcPr>
            <w:tcW w:w="1975" w:type="dxa"/>
          </w:tcPr>
          <w:p w14:paraId="053C6D4D"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7A39C92F" w14:textId="77777777" w:rsidR="00617634" w:rsidRDefault="00617634" w:rsidP="00A37D7E">
            <w:pPr>
              <w:pStyle w:val="af9"/>
              <w:ind w:left="0"/>
              <w:contextualSpacing/>
              <w:rPr>
                <w:rFonts w:ascii="Times New Roman" w:eastAsiaTheme="minorEastAsia" w:hAnsi="Times New Roman"/>
                <w:lang w:eastAsia="zh-CN"/>
              </w:rPr>
            </w:pPr>
          </w:p>
        </w:tc>
      </w:tr>
      <w:tr w:rsidR="00617634" w14:paraId="57C6292A" w14:textId="77777777" w:rsidTr="00A37D7E">
        <w:tc>
          <w:tcPr>
            <w:tcW w:w="1975" w:type="dxa"/>
          </w:tcPr>
          <w:p w14:paraId="00AE9D99"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45E0AFD4" w14:textId="77777777" w:rsidR="00617634" w:rsidRDefault="00617634" w:rsidP="00A37D7E">
            <w:pPr>
              <w:pStyle w:val="af9"/>
              <w:ind w:left="0"/>
              <w:contextualSpacing/>
              <w:rPr>
                <w:rFonts w:ascii="Times New Roman" w:eastAsiaTheme="minorEastAsia" w:hAnsi="Times New Roman"/>
                <w:lang w:eastAsia="zh-CN"/>
              </w:rPr>
            </w:pPr>
          </w:p>
        </w:tc>
      </w:tr>
      <w:tr w:rsidR="00617634" w14:paraId="29013EA1" w14:textId="77777777" w:rsidTr="00A37D7E">
        <w:tc>
          <w:tcPr>
            <w:tcW w:w="1975" w:type="dxa"/>
          </w:tcPr>
          <w:p w14:paraId="68260AB2"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167531B9" w14:textId="77777777" w:rsidR="00617634" w:rsidRDefault="00617634" w:rsidP="00A37D7E">
            <w:pPr>
              <w:pStyle w:val="af9"/>
              <w:ind w:left="0"/>
              <w:contextualSpacing/>
              <w:rPr>
                <w:rFonts w:ascii="Times New Roman" w:eastAsiaTheme="minorEastAsia" w:hAnsi="Times New Roman"/>
                <w:lang w:eastAsia="zh-CN"/>
              </w:rPr>
            </w:pPr>
          </w:p>
        </w:tc>
      </w:tr>
      <w:tr w:rsidR="00617634" w14:paraId="312DC167" w14:textId="77777777" w:rsidTr="00A37D7E">
        <w:tc>
          <w:tcPr>
            <w:tcW w:w="1975" w:type="dxa"/>
          </w:tcPr>
          <w:p w14:paraId="2FCC77B6"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5219570F" w14:textId="77777777" w:rsidR="00617634" w:rsidRDefault="00617634" w:rsidP="00A37D7E">
            <w:pPr>
              <w:pStyle w:val="af9"/>
              <w:ind w:left="0"/>
              <w:contextualSpacing/>
              <w:rPr>
                <w:rFonts w:ascii="Times New Roman" w:eastAsiaTheme="minorEastAsia" w:hAnsi="Times New Roman"/>
                <w:lang w:eastAsia="zh-CN"/>
              </w:rPr>
            </w:pPr>
          </w:p>
        </w:tc>
      </w:tr>
      <w:tr w:rsidR="00617634" w14:paraId="53146487" w14:textId="77777777" w:rsidTr="00A37D7E">
        <w:tc>
          <w:tcPr>
            <w:tcW w:w="1975" w:type="dxa"/>
          </w:tcPr>
          <w:p w14:paraId="436155EC" w14:textId="77777777" w:rsidR="00617634" w:rsidRDefault="00617634" w:rsidP="00A37D7E">
            <w:pPr>
              <w:pStyle w:val="af9"/>
              <w:ind w:left="0"/>
              <w:contextualSpacing/>
              <w:rPr>
                <w:rFonts w:ascii="Times New Roman" w:eastAsiaTheme="minorEastAsia" w:hAnsi="Times New Roman"/>
                <w:lang w:eastAsia="zh-CN"/>
              </w:rPr>
            </w:pPr>
          </w:p>
        </w:tc>
        <w:tc>
          <w:tcPr>
            <w:tcW w:w="7375" w:type="dxa"/>
          </w:tcPr>
          <w:p w14:paraId="082A1FD8" w14:textId="77777777" w:rsidR="00617634" w:rsidRDefault="00617634" w:rsidP="00A37D7E">
            <w:pPr>
              <w:pStyle w:val="af9"/>
              <w:ind w:left="0"/>
              <w:contextualSpacing/>
              <w:rPr>
                <w:rFonts w:ascii="Times New Roman" w:eastAsiaTheme="minorEastAsia" w:hAnsi="Times New Roman"/>
                <w:lang w:eastAsia="zh-CN"/>
              </w:rPr>
            </w:pPr>
          </w:p>
        </w:tc>
      </w:tr>
      <w:tr w:rsidR="00617634" w14:paraId="61671E80" w14:textId="77777777" w:rsidTr="00A37D7E">
        <w:tc>
          <w:tcPr>
            <w:tcW w:w="1975" w:type="dxa"/>
          </w:tcPr>
          <w:p w14:paraId="50617EAF" w14:textId="77777777" w:rsidR="00617634" w:rsidRDefault="00617634" w:rsidP="00A37D7E">
            <w:pPr>
              <w:pStyle w:val="af9"/>
              <w:ind w:left="0"/>
              <w:contextualSpacing/>
              <w:rPr>
                <w:rFonts w:ascii="Times New Roman" w:eastAsia="MS Mincho" w:hAnsi="Times New Roman"/>
                <w:lang w:eastAsia="ja-JP"/>
              </w:rPr>
            </w:pPr>
          </w:p>
        </w:tc>
        <w:tc>
          <w:tcPr>
            <w:tcW w:w="7375" w:type="dxa"/>
          </w:tcPr>
          <w:p w14:paraId="4745F224" w14:textId="77777777" w:rsidR="00617634" w:rsidRDefault="00617634" w:rsidP="00A37D7E">
            <w:pPr>
              <w:pStyle w:val="af9"/>
              <w:ind w:left="0"/>
              <w:contextualSpacing/>
              <w:rPr>
                <w:rFonts w:ascii="Times New Roman" w:eastAsia="MS Mincho" w:hAnsi="Times New Roman"/>
                <w:lang w:eastAsia="ja-JP"/>
              </w:rPr>
            </w:pPr>
          </w:p>
        </w:tc>
      </w:tr>
    </w:tbl>
    <w:p w14:paraId="2E19BDF0" w14:textId="2E448BFB" w:rsidR="00617634" w:rsidRPr="00617634" w:rsidRDefault="00617634" w:rsidP="00617634">
      <w:pPr>
        <w:jc w:val="both"/>
        <w:rPr>
          <w:rFonts w:eastAsia="Times New Roman"/>
        </w:rPr>
      </w:pPr>
    </w:p>
    <w:p w14:paraId="3A12FF8D" w14:textId="4E6F100A"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proofErr w:type="spellStart"/>
      <w:r w:rsidR="00FE1FF7" w:rsidRPr="00210D6A">
        <w:rPr>
          <w:rFonts w:eastAsia="MS Mincho"/>
          <w:bCs/>
          <w:i/>
          <w:iCs/>
          <w:sz w:val="22"/>
          <w:szCs w:val="22"/>
          <w:lang w:eastAsia="ja-JP"/>
        </w:rPr>
        <w:t>enableTwoDefaultTCI</w:t>
      </w:r>
      <w:proofErr w:type="spellEnd"/>
      <w:r w:rsidR="00FE1FF7" w:rsidRPr="00210D6A">
        <w:rPr>
          <w:rFonts w:eastAsia="MS Mincho"/>
          <w:bCs/>
          <w:i/>
          <w:iCs/>
          <w:sz w:val="22"/>
          <w:szCs w:val="22"/>
          <w:lang w:eastAsia="ja-JP"/>
        </w:rPr>
        <w:t>-States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proofErr w:type="spellStart"/>
      <w:r w:rsidR="00030024" w:rsidRPr="00210D6A">
        <w:rPr>
          <w:bCs/>
          <w:i/>
          <w:iCs/>
          <w:sz w:val="22"/>
          <w:szCs w:val="22"/>
        </w:rPr>
        <w:t>timeDurationForQCL</w:t>
      </w:r>
      <w:proofErr w:type="spellEnd"/>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xml:space="preserve">: </w:t>
      </w:r>
      <w:proofErr w:type="spellStart"/>
      <w:r w:rsidRPr="00C225FB">
        <w:rPr>
          <w:rFonts w:ascii="Times New Roman" w:eastAsiaTheme="minorEastAsia" w:hAnsi="Times New Roman"/>
          <w:lang w:eastAsia="zh-CN"/>
        </w:rPr>
        <w:t>gNB</w:t>
      </w:r>
      <w:proofErr w:type="spellEnd"/>
      <w:r w:rsidRPr="00C225FB">
        <w:rPr>
          <w:rFonts w:ascii="Times New Roman" w:eastAsiaTheme="minorEastAsia" w:hAnsi="Times New Roman"/>
          <w:lang w:eastAsia="zh-CN"/>
        </w:rPr>
        <w:t xml:space="preserve">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w:t>
      </w:r>
      <w:proofErr w:type="spellStart"/>
      <w:r w:rsidR="00047C3A">
        <w:rPr>
          <w:rFonts w:ascii="Times New Roman" w:eastAsiaTheme="minorEastAsia" w:hAnsi="Times New Roman"/>
          <w:lang w:eastAsia="zh-CN"/>
        </w:rPr>
        <w:t>MotMobility</w:t>
      </w:r>
      <w:proofErr w:type="spellEnd"/>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w:t>
      </w:r>
      <w:proofErr w:type="spellStart"/>
      <w:r w:rsidR="00B525CA">
        <w:rPr>
          <w:rFonts w:ascii="Times New Roman" w:eastAsiaTheme="minorEastAsia" w:hAnsi="Times New Roman"/>
          <w:lang w:eastAsia="zh-CN"/>
        </w:rPr>
        <w:t>MotMobility</w:t>
      </w:r>
      <w:proofErr w:type="spellEnd"/>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w:t>
      </w:r>
      <w:proofErr w:type="spellStart"/>
      <w:r w:rsidR="00DA0603">
        <w:rPr>
          <w:rFonts w:ascii="Times New Roman" w:eastAsiaTheme="minorEastAsia" w:hAnsi="Times New Roman"/>
          <w:lang w:eastAsia="zh-CN"/>
        </w:rPr>
        <w:t>Xiaomi</w:t>
      </w:r>
      <w:proofErr w:type="spellEnd"/>
      <w:r w:rsidR="00DA0603">
        <w:rPr>
          <w:rFonts w:ascii="Times New Roman" w:eastAsiaTheme="minorEastAsia" w:hAnsi="Times New Roman"/>
          <w:lang w:eastAsia="zh-CN"/>
        </w:rPr>
        <w:t xml:space="preserve">, </w:t>
      </w:r>
      <w:proofErr w:type="spellStart"/>
      <w:r w:rsidR="00605739">
        <w:rPr>
          <w:rFonts w:ascii="Times New Roman" w:eastAsiaTheme="minorEastAsia" w:hAnsi="Times New Roman"/>
          <w:lang w:eastAsia="zh-CN"/>
        </w:rPr>
        <w:t>Convid</w:t>
      </w:r>
      <w:r w:rsidR="00075D63">
        <w:rPr>
          <w:rFonts w:ascii="Times New Roman" w:eastAsiaTheme="minorEastAsia" w:hAnsi="Times New Roman"/>
          <w:lang w:eastAsia="zh-CN"/>
        </w:rPr>
        <w:t>a</w:t>
      </w:r>
      <w:proofErr w:type="spellEnd"/>
      <w:r w:rsidR="00075D63">
        <w:rPr>
          <w:rFonts w:ascii="Times New Roman" w:eastAsiaTheme="minorEastAsia" w:hAnsi="Times New Roman"/>
          <w:lang w:eastAsia="zh-CN"/>
        </w:rPr>
        <w:t xml:space="preserve">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xml:space="preserve">, </w:t>
      </w:r>
      <w:proofErr w:type="spellStart"/>
      <w:r w:rsidR="006272C5">
        <w:rPr>
          <w:rFonts w:ascii="Times New Roman" w:eastAsiaTheme="minorEastAsia" w:hAnsi="Times New Roman"/>
          <w:lang w:eastAsia="zh-CN"/>
        </w:rPr>
        <w:t>Spreadtrum</w:t>
      </w:r>
      <w:proofErr w:type="spellEnd"/>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proofErr w:type="spellStart"/>
      <w:r w:rsidRPr="00210D6A">
        <w:rPr>
          <w:rFonts w:eastAsia="MS Mincho"/>
          <w:bCs/>
          <w:i/>
          <w:iCs/>
          <w:sz w:val="22"/>
          <w:szCs w:val="22"/>
          <w:lang w:eastAsia="ja-JP"/>
        </w:rPr>
        <w:t>enableTwoDefaultTCI</w:t>
      </w:r>
      <w:proofErr w:type="spellEnd"/>
      <w:r w:rsidRPr="00210D6A">
        <w:rPr>
          <w:rFonts w:eastAsia="MS Mincho"/>
          <w:bCs/>
          <w:i/>
          <w:iCs/>
          <w:sz w:val="22"/>
          <w:szCs w:val="22"/>
          <w:lang w:eastAsia="ja-JP"/>
        </w:rPr>
        <w:t>-States</w:t>
      </w:r>
      <w:r w:rsidRPr="00210D6A">
        <w:rPr>
          <w:rFonts w:eastAsia="MS Mincho"/>
          <w:bCs/>
          <w:sz w:val="22"/>
          <w:szCs w:val="22"/>
          <w:lang w:eastAsia="ja-JP"/>
        </w:rPr>
        <w:t xml:space="preserve"> and time offset between the reception of the DL DCI and the corresponding PDSCH is less than the threshold </w:t>
      </w:r>
      <w:proofErr w:type="spellStart"/>
      <w:r w:rsidRPr="00210D6A">
        <w:rPr>
          <w:bCs/>
          <w:i/>
          <w:iCs/>
          <w:sz w:val="22"/>
          <w:szCs w:val="22"/>
        </w:rPr>
        <w:t>timeDurationForQCL</w:t>
      </w:r>
      <w:proofErr w:type="spellEnd"/>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If it is agreed, for scheme 3/4, we need two QCL since it is </w:t>
            </w:r>
            <w:proofErr w:type="spellStart"/>
            <w:r>
              <w:rPr>
                <w:rFonts w:ascii="Times New Roman" w:eastAsia="Malgun Gothic" w:hAnsi="Times New Roman"/>
                <w:lang w:eastAsia="ko-KR"/>
              </w:rPr>
              <w:t>mTRP</w:t>
            </w:r>
            <w:proofErr w:type="spellEnd"/>
            <w:r>
              <w:rPr>
                <w:rFonts w:ascii="Times New Roman" w:eastAsia="Malgun Gothic" w:hAnsi="Times New Roman"/>
                <w:lang w:eastAsia="ko-KR"/>
              </w:rPr>
              <w:t xml:space="preserve"> TDM scheme, why the default beam is only one</w:t>
            </w:r>
          </w:p>
          <w:p w14:paraId="7912A03D" w14:textId="35F7768A" w:rsidR="00016333" w:rsidRPr="00F940D1" w:rsidRDefault="00016333" w:rsidP="00F940D1">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af9"/>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0875097B" w14:textId="429B3920" w:rsidR="0009436B" w:rsidRPr="001C6F3C"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r w:rsidR="009F70FD" w:rsidRPr="00BE59EE" w14:paraId="1BE8347A" w14:textId="77777777" w:rsidTr="009C7541">
        <w:tc>
          <w:tcPr>
            <w:tcW w:w="1975" w:type="dxa"/>
          </w:tcPr>
          <w:p w14:paraId="0FA9E22A" w14:textId="22FE9A9D" w:rsidR="009F70FD" w:rsidRDefault="009F70FD" w:rsidP="009F70FD">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3562C25" w14:textId="1C7E2BEA" w:rsidR="009F70FD" w:rsidRDefault="009F70FD" w:rsidP="009F70FD">
            <w:pPr>
              <w:pStyle w:val="af9"/>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9118CF" w:rsidRPr="00BE59EE" w14:paraId="4822569A" w14:textId="77777777" w:rsidTr="009C7541">
        <w:tc>
          <w:tcPr>
            <w:tcW w:w="1975" w:type="dxa"/>
          </w:tcPr>
          <w:p w14:paraId="5C66B517" w14:textId="169C2BE0" w:rsidR="009118CF" w:rsidRDefault="006C1C12"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B3E17C2" w14:textId="53554A41" w:rsidR="009118CF" w:rsidRDefault="006C1C12"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bl>
    <w:p w14:paraId="2891A807" w14:textId="63E4A5B6" w:rsid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宋体"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3AFD3294"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r w:rsidR="00F252A5">
        <w:rPr>
          <w:rFonts w:ascii="Times New Roman" w:eastAsia="Times New Roman" w:hAnsi="Times New Roman" w:cs="Times New Roman"/>
        </w:rPr>
        <w:t xml:space="preserve">, </w:t>
      </w:r>
      <w:proofErr w:type="spellStart"/>
      <w:r w:rsidR="00F252A5">
        <w:rPr>
          <w:rFonts w:ascii="Times New Roman" w:eastAsia="Times New Roman" w:hAnsi="Times New Roman" w:cs="Times New Roman"/>
        </w:rPr>
        <w:t>Convida</w:t>
      </w:r>
      <w:proofErr w:type="spellEnd"/>
      <w:r w:rsidR="00F252A5">
        <w:rPr>
          <w:rFonts w:ascii="Times New Roman" w:eastAsia="Times New Roman" w:hAnsi="Times New Roman" w:cs="Times New Roman"/>
        </w:rPr>
        <w:t xml:space="preserve"> Wireless</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2AA9B7F7" w14:textId="77777777" w:rsidR="006C7D3E" w:rsidRPr="006C7D3E" w:rsidRDefault="006C7D3E" w:rsidP="00F90E13">
      <w:pPr>
        <w:spacing w:after="120" w:line="240" w:lineRule="auto"/>
        <w:jc w:val="both"/>
        <w:rPr>
          <w:b/>
          <w:bCs/>
          <w:sz w:val="22"/>
          <w:szCs w:val="22"/>
        </w:rPr>
      </w:pPr>
      <w:r w:rsidRPr="006C7D3E">
        <w:rPr>
          <w:b/>
          <w:bCs/>
          <w:sz w:val="22"/>
          <w:szCs w:val="22"/>
        </w:rPr>
        <w:t>Proposal #4-3:</w:t>
      </w:r>
    </w:p>
    <w:p w14:paraId="4A1319E3" w14:textId="227CD951"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t>
            </w:r>
            <w:proofErr w:type="gramStart"/>
            <w:r>
              <w:rPr>
                <w:rFonts w:ascii="Times New Roman" w:eastAsiaTheme="minorEastAsia" w:hAnsi="Times New Roman"/>
                <w:lang w:eastAsia="zh-CN"/>
              </w:rPr>
              <w:t xml:space="preserve">with </w:t>
            </w:r>
            <w:r w:rsidRPr="00F23BCB">
              <w:rPr>
                <w:rStyle w:val="apple-converted-space"/>
              </w:rPr>
              <w:t> </w:t>
            </w:r>
            <w:proofErr w:type="spellStart"/>
            <w:r w:rsidRPr="00F23BCB">
              <w:rPr>
                <w:rStyle w:val="afd"/>
              </w:rPr>
              <w:t>enableTwoDefaultTCI</w:t>
            </w:r>
            <w:proofErr w:type="spellEnd"/>
            <w:proofErr w:type="gramEnd"/>
            <w:r w:rsidRPr="00F23BCB">
              <w:rPr>
                <w:rStyle w:val="afd"/>
              </w:rPr>
              <w:t>-States</w:t>
            </w:r>
            <w:r>
              <w:rPr>
                <w:rStyle w:val="afd"/>
              </w:rPr>
              <w:t xml:space="preserve">, </w:t>
            </w:r>
            <w:r w:rsidRPr="002621FF">
              <w:rPr>
                <w:rStyle w:val="afd"/>
                <w:rFonts w:ascii="Times New Roman" w:hAnsi="Times New Roman"/>
                <w:i w:val="0"/>
              </w:rPr>
              <w:t>the two TCI states from the lowest MACCE codepoint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t>If enhanced SFN PD</w:t>
            </w:r>
            <w:del w:id="25" w:author="ZTE-Chuangxin" w:date="2021-08-14T15:52:00Z">
              <w:r w:rsidRPr="00F23BCB" w:rsidDel="002621FF">
                <w:rPr>
                  <w:rFonts w:hint="eastAsia"/>
                  <w:lang w:eastAsia="zh-CN"/>
                </w:rPr>
                <w:delText>C</w:delText>
              </w:r>
            </w:del>
            <w:ins w:id="26"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7"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proofErr w:type="spellStart"/>
            <w:r w:rsidRPr="00F23BCB">
              <w:rPr>
                <w:rStyle w:val="afd"/>
              </w:rPr>
              <w:t>enableTwoDefaultTCI</w:t>
            </w:r>
            <w:proofErr w:type="spellEnd"/>
            <w:r w:rsidRPr="00F23BCB">
              <w:rPr>
                <w:rStyle w:val="afd"/>
              </w:rPr>
              <w:t>-States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proofErr w:type="spellStart"/>
            <w:r w:rsidRPr="00F23BCB">
              <w:rPr>
                <w:rStyle w:val="afd"/>
              </w:rPr>
              <w:t>timeDurationForQCL</w:t>
            </w:r>
            <w:proofErr w:type="spellEnd"/>
            <w:r w:rsidRPr="00F23BCB">
              <w:t xml:space="preserve">, </w:t>
            </w:r>
            <w:del w:id="28" w:author="ZTE-Chuangxin" w:date="2021-08-14T15:52:00Z">
              <w:r w:rsidRPr="00F23BCB" w:rsidDel="002621FF">
                <w:delText xml:space="preserve">down-select rule </w:delText>
              </w:r>
            </w:del>
            <w:r w:rsidRPr="00F23BCB">
              <w:t xml:space="preserve">to determine default beam(s) </w:t>
            </w:r>
            <w:r w:rsidRPr="00F23BCB">
              <w:lastRenderedPageBreak/>
              <w:t>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We think HST-SFN should be supported with indicated TCI state. There are so many cases for default TCI state with HST-</w:t>
            </w:r>
            <w:proofErr w:type="gramStart"/>
            <w:r>
              <w:rPr>
                <w:rFonts w:ascii="Times New Roman" w:eastAsiaTheme="minorEastAsia" w:hAnsi="Times New Roman" w:hint="eastAsia"/>
                <w:lang w:eastAsia="zh-CN"/>
              </w:rPr>
              <w:t>SFN(</w:t>
            </w:r>
            <w:proofErr w:type="gramEnd"/>
            <w:r>
              <w:rPr>
                <w:rFonts w:ascii="Times New Roman" w:eastAsiaTheme="minorEastAsia" w:hAnsi="Times New Roman" w:hint="eastAsia"/>
                <w:lang w:eastAsia="zh-CN"/>
              </w:rPr>
              <w:t xml:space="preserve">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the lowest codepoint</w:t>
            </w:r>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af9"/>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af9"/>
              <w:ind w:left="0"/>
              <w:contextualSpacing/>
              <w:rPr>
                <w:rFonts w:ascii="Times New Roman" w:eastAsia="Malgun Gothic" w:hAnsi="Times New Roman"/>
                <w:lang w:eastAsia="ko-KR"/>
              </w:rPr>
            </w:pPr>
            <w:r>
              <w:rPr>
                <w:rFonts w:ascii="Times New Roman" w:hAnsi="Times New Roman"/>
              </w:rPr>
              <w:t xml:space="preserve">We have proposed an option can be supported without </w:t>
            </w:r>
            <w:proofErr w:type="spellStart"/>
            <w:r>
              <w:rPr>
                <w:rFonts w:ascii="Times New Roman" w:hAnsi="Times New Roman"/>
              </w:rPr>
              <w:t>configurating</w:t>
            </w:r>
            <w:proofErr w:type="spellEnd"/>
            <w:r>
              <w:rPr>
                <w:rFonts w:ascii="Times New Roman" w:hAnsi="Times New Roman"/>
              </w:rPr>
              <w:t xml:space="preserve">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r w:rsidR="00DA284B" w14:paraId="3401506B" w14:textId="77777777" w:rsidTr="00F1038F">
        <w:tc>
          <w:tcPr>
            <w:tcW w:w="1975" w:type="dxa"/>
          </w:tcPr>
          <w:p w14:paraId="2F8AF081" w14:textId="52876F87" w:rsidR="00DA284B" w:rsidRDefault="00DA284B" w:rsidP="00DA284B">
            <w:pPr>
              <w:pStyle w:val="af9"/>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395F15" w14:textId="30CE65A3" w:rsidR="00DA284B" w:rsidRDefault="00DA284B" w:rsidP="00DA284B">
            <w:pPr>
              <w:contextualSpacing/>
              <w:rPr>
                <w:rFonts w:eastAsiaTheme="minorEastAsia"/>
                <w:lang w:eastAsia="zh-CN"/>
              </w:rPr>
            </w:pPr>
            <w:r>
              <w:rPr>
                <w:rFonts w:eastAsiaTheme="minorEastAsia"/>
                <w:lang w:eastAsia="zh-CN"/>
              </w:rPr>
              <w:t xml:space="preserve">Our preference is to use the activated TCI states for the CORESET with </w:t>
            </w:r>
            <w:r w:rsidRPr="00C225FB">
              <w:rPr>
                <w:rFonts w:eastAsiaTheme="minorEastAsia"/>
                <w:lang w:eastAsia="zh-CN"/>
              </w:rPr>
              <w:t>the lowest CORESET ID</w:t>
            </w:r>
            <w:r>
              <w:rPr>
                <w:rFonts w:eastAsiaTheme="minorEastAsia"/>
                <w:lang w:eastAsia="zh-CN"/>
              </w:rPr>
              <w:t xml:space="preserve"> in the latest slot, i.e. Alt 2. This can reduce the amount of beam switching for the UE. For Alt 1, the UE needs to constantly switch back and forth between the monitored CORESET TCI states and the TCI states in the </w:t>
            </w:r>
            <w:r>
              <w:rPr>
                <w:rFonts w:eastAsiaTheme="minorEastAsia"/>
                <w:lang w:eastAsia="zh-CN"/>
              </w:rPr>
              <w:lastRenderedPageBreak/>
              <w:t>lowest codepoint.</w:t>
            </w:r>
          </w:p>
        </w:tc>
      </w:tr>
      <w:tr w:rsidR="00133CDE" w14:paraId="7E3B8065" w14:textId="77777777" w:rsidTr="00F1038F">
        <w:tc>
          <w:tcPr>
            <w:tcW w:w="1975" w:type="dxa"/>
          </w:tcPr>
          <w:p w14:paraId="02378BE9" w14:textId="79573FFC" w:rsidR="00133CDE" w:rsidRDefault="00133CDE" w:rsidP="00133CDE">
            <w:pPr>
              <w:pStyle w:val="af9"/>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27FF0A51" w14:textId="233EA9E6" w:rsidR="00133CDE" w:rsidRDefault="00133CDE" w:rsidP="00133CDE">
            <w:pPr>
              <w:contextualSpacing/>
              <w:rPr>
                <w:rFonts w:eastAsiaTheme="minorEastAsia"/>
                <w:lang w:eastAsia="zh-CN"/>
              </w:rPr>
            </w:pPr>
            <w:proofErr w:type="gramStart"/>
            <w:r>
              <w:rPr>
                <w:rFonts w:eastAsiaTheme="minorEastAsia"/>
                <w:lang w:eastAsia="zh-CN"/>
              </w:rPr>
              <w:t>We  support</w:t>
            </w:r>
            <w:proofErr w:type="gramEnd"/>
            <w:r>
              <w:rPr>
                <w:rFonts w:eastAsiaTheme="minorEastAsia"/>
                <w:lang w:eastAsia="zh-CN"/>
              </w:rPr>
              <w:t xml:space="preserve"> the proposal if </w:t>
            </w:r>
            <w:r>
              <w:rPr>
                <w:rFonts w:eastAsia="Malgun Gothic"/>
                <w:lang w:eastAsia="ko-KR"/>
              </w:rPr>
              <w:t>“</w:t>
            </w:r>
            <w:r w:rsidRPr="00210D6A">
              <w:rPr>
                <w:rFonts w:eastAsia="MS Mincho"/>
                <w:bCs/>
                <w:lang w:eastAsia="ja-JP"/>
              </w:rPr>
              <w:t>TRP-based pre-compensation</w:t>
            </w:r>
            <w:r>
              <w:rPr>
                <w:rFonts w:eastAsia="Malgun Gothic"/>
                <w:lang w:eastAsia="ko-KR"/>
              </w:rPr>
              <w:t>” is removed. We can later add back the “</w:t>
            </w:r>
            <w:r w:rsidRPr="00210D6A">
              <w:rPr>
                <w:rFonts w:eastAsia="MS Mincho"/>
                <w:bCs/>
                <w:lang w:eastAsia="ja-JP"/>
              </w:rPr>
              <w:t>TRP-based pre-compensation</w:t>
            </w:r>
            <w:r>
              <w:rPr>
                <w:rFonts w:eastAsia="Malgun Gothic"/>
                <w:lang w:eastAsia="ko-KR"/>
              </w:rPr>
              <w:t>” if RAN4 has agreed to support FR2 with bidirectional transmission.</w:t>
            </w:r>
          </w:p>
        </w:tc>
      </w:tr>
      <w:tr w:rsidR="001B1C5B" w14:paraId="4408097D" w14:textId="77777777" w:rsidTr="00F1038F">
        <w:tc>
          <w:tcPr>
            <w:tcW w:w="1975" w:type="dxa"/>
          </w:tcPr>
          <w:p w14:paraId="226142DA" w14:textId="016BF5E7" w:rsidR="001B1C5B" w:rsidRDefault="004F30E0"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84E6F14" w14:textId="6AD18B39" w:rsidR="001B1C5B" w:rsidRPr="004F30E0" w:rsidRDefault="00B85CF8" w:rsidP="0009436B">
            <w:pPr>
              <w:contextualSpacing/>
              <w:rPr>
                <w:rFonts w:eastAsiaTheme="minorEastAsia"/>
                <w:lang w:val="en-US" w:eastAsia="zh-CN"/>
              </w:rPr>
            </w:pPr>
            <w:r>
              <w:rPr>
                <w:rFonts w:eastAsiaTheme="minorEastAsia"/>
                <w:lang w:val="en-US" w:eastAsia="zh-CN"/>
              </w:rPr>
              <w:t>Considering</w:t>
            </w:r>
            <w:r w:rsidR="004F30E0">
              <w:rPr>
                <w:rFonts w:eastAsiaTheme="minorEastAsia"/>
                <w:lang w:val="en-US" w:eastAsia="zh-CN"/>
              </w:rPr>
              <w:t xml:space="preserve"> that the proposal </w:t>
            </w:r>
            <w:r w:rsidR="00C87152">
              <w:rPr>
                <w:rFonts w:eastAsiaTheme="minorEastAsia"/>
                <w:lang w:val="en-US" w:eastAsia="zh-CN"/>
              </w:rPr>
              <w:t>is targeting Alt 1</w:t>
            </w:r>
            <w:r w:rsidR="002533AB">
              <w:rPr>
                <w:rFonts w:eastAsiaTheme="minorEastAsia"/>
                <w:lang w:val="en-US" w:eastAsia="zh-CN"/>
              </w:rPr>
              <w:t>,</w:t>
            </w:r>
            <w:r w:rsidR="00C87152">
              <w:rPr>
                <w:rFonts w:eastAsiaTheme="minorEastAsia"/>
                <w:lang w:val="en-US" w:eastAsia="zh-CN"/>
              </w:rPr>
              <w:t xml:space="preserve"> the condition of </w:t>
            </w:r>
            <w:r w:rsidR="00786290">
              <w:rPr>
                <w:rFonts w:eastAsiaTheme="minorEastAsia"/>
                <w:lang w:val="en-US" w:eastAsia="zh-CN"/>
              </w:rPr>
              <w:t xml:space="preserve">enhanced SFN scheme for PDCCH is not required. Below is updated proposal.  </w:t>
            </w:r>
          </w:p>
        </w:tc>
      </w:tr>
    </w:tbl>
    <w:p w14:paraId="23FD77BC" w14:textId="12F4D225" w:rsidR="005E6D62" w:rsidRDefault="005E6D62" w:rsidP="00634B45">
      <w:pPr>
        <w:widowControl w:val="0"/>
        <w:spacing w:after="120" w:line="240" w:lineRule="auto"/>
        <w:jc w:val="both"/>
        <w:rPr>
          <w:rFonts w:eastAsia="MS Mincho"/>
          <w:bCs/>
          <w:color w:val="000000" w:themeColor="text1"/>
          <w:lang w:eastAsia="ja-JP"/>
        </w:rPr>
      </w:pPr>
    </w:p>
    <w:p w14:paraId="7766B899" w14:textId="66359823" w:rsidR="00B735A2" w:rsidRPr="00282F6F" w:rsidRDefault="00B735A2" w:rsidP="00B735A2">
      <w:pPr>
        <w:pStyle w:val="4"/>
        <w:rPr>
          <w:u w:val="single"/>
          <w:lang w:val="en-US"/>
        </w:rPr>
      </w:pPr>
      <w:r w:rsidRPr="00282F6F">
        <w:rPr>
          <w:u w:val="single"/>
          <w:lang w:val="en-US"/>
        </w:rPr>
        <w:t>Round-</w:t>
      </w:r>
      <w:r w:rsidR="001B1C5B">
        <w:rPr>
          <w:u w:val="single"/>
          <w:lang w:val="en-US"/>
        </w:rPr>
        <w:t>2</w:t>
      </w:r>
    </w:p>
    <w:p w14:paraId="0A2345E3" w14:textId="245A81A9" w:rsidR="00943701" w:rsidRPr="006C7D3E" w:rsidRDefault="00943701" w:rsidP="00943701">
      <w:pPr>
        <w:spacing w:after="120" w:line="240" w:lineRule="auto"/>
        <w:jc w:val="both"/>
        <w:rPr>
          <w:b/>
          <w:bCs/>
          <w:sz w:val="22"/>
          <w:szCs w:val="22"/>
        </w:rPr>
      </w:pPr>
      <w:r w:rsidRPr="00F3562C">
        <w:rPr>
          <w:b/>
          <w:bCs/>
          <w:sz w:val="22"/>
          <w:szCs w:val="22"/>
          <w:highlight w:val="yellow"/>
        </w:rPr>
        <w:t>Proposal #4-3</w:t>
      </w:r>
      <w:r w:rsidR="00B735A2" w:rsidRPr="00F3562C">
        <w:rPr>
          <w:b/>
          <w:bCs/>
          <w:sz w:val="22"/>
          <w:szCs w:val="22"/>
          <w:highlight w:val="yellow"/>
        </w:rPr>
        <w:t>a</w:t>
      </w:r>
      <w:r w:rsidR="00416EF7">
        <w:rPr>
          <w:b/>
          <w:bCs/>
          <w:sz w:val="22"/>
          <w:szCs w:val="22"/>
          <w:highlight w:val="yellow"/>
        </w:rPr>
        <w:t xml:space="preserve"> (for conclusion)</w:t>
      </w:r>
      <w:r w:rsidRPr="00F3562C">
        <w:rPr>
          <w:b/>
          <w:bCs/>
          <w:sz w:val="22"/>
          <w:szCs w:val="22"/>
          <w:highlight w:val="yellow"/>
        </w:rPr>
        <w:t>:</w:t>
      </w:r>
    </w:p>
    <w:p w14:paraId="24815B72" w14:textId="5EB3A920" w:rsidR="00943701" w:rsidRPr="00F23BCB" w:rsidRDefault="00943701" w:rsidP="00943701">
      <w:pPr>
        <w:spacing w:after="120" w:line="240" w:lineRule="auto"/>
        <w:jc w:val="both"/>
        <w:rPr>
          <w:sz w:val="22"/>
          <w:szCs w:val="22"/>
        </w:rPr>
      </w:pPr>
      <w:r w:rsidRPr="00F23BCB">
        <w:rPr>
          <w:sz w:val="22"/>
          <w:szCs w:val="22"/>
        </w:rPr>
        <w:t>If</w:t>
      </w:r>
      <w:r w:rsidRPr="00F23BCB">
        <w:rPr>
          <w:rStyle w:val="apple-converted-space"/>
          <w:sz w:val="22"/>
          <w:szCs w:val="22"/>
        </w:rPr>
        <w:t> </w:t>
      </w:r>
      <w:proofErr w:type="spellStart"/>
      <w:r w:rsidRPr="00F23BCB">
        <w:rPr>
          <w:rStyle w:val="afd"/>
          <w:sz w:val="22"/>
          <w:szCs w:val="22"/>
        </w:rPr>
        <w:t>enableTwoDefaultTCI</w:t>
      </w:r>
      <w:proofErr w:type="spellEnd"/>
      <w:r w:rsidRPr="00F23BCB">
        <w:rPr>
          <w:rStyle w:val="afd"/>
          <w:sz w:val="22"/>
          <w:szCs w:val="22"/>
        </w:rPr>
        <w:t>-States</w:t>
      </w:r>
      <w:r w:rsidRPr="00F23BCB">
        <w:rPr>
          <w:rStyle w:val="apple-converted-space"/>
          <w:sz w:val="22"/>
          <w:szCs w:val="22"/>
        </w:rPr>
        <w:t> </w:t>
      </w:r>
      <w:r w:rsidR="0052217A">
        <w:rPr>
          <w:rStyle w:val="apple-converted-space"/>
          <w:sz w:val="22"/>
          <w:szCs w:val="22"/>
        </w:rPr>
        <w:t>is co</w:t>
      </w:r>
      <w:r w:rsidR="007F7EA7">
        <w:rPr>
          <w:rStyle w:val="apple-converted-space"/>
          <w:sz w:val="22"/>
          <w:szCs w:val="22"/>
        </w:rPr>
        <w:t xml:space="preserve">nfigured </w:t>
      </w:r>
      <w:r w:rsidRPr="00F23BCB">
        <w:rPr>
          <w:sz w:val="22"/>
          <w:szCs w:val="22"/>
        </w:rPr>
        <w:t>and time offset between the reception of the DL DCI and the PDSCH is less than the threshold</w:t>
      </w:r>
      <w:r w:rsidRPr="00F23BCB">
        <w:rPr>
          <w:rStyle w:val="apple-converted-space"/>
          <w:sz w:val="22"/>
          <w:szCs w:val="22"/>
        </w:rPr>
        <w:t> </w:t>
      </w:r>
      <w:proofErr w:type="spellStart"/>
      <w:r w:rsidRPr="00F23BCB">
        <w:rPr>
          <w:rStyle w:val="afd"/>
          <w:sz w:val="22"/>
          <w:szCs w:val="22"/>
        </w:rPr>
        <w:t>timeDurationForQCL</w:t>
      </w:r>
      <w:proofErr w:type="spellEnd"/>
      <w:r w:rsidRPr="00F23BCB">
        <w:rPr>
          <w:sz w:val="22"/>
          <w:szCs w:val="22"/>
        </w:rPr>
        <w:t xml:space="preserve">, default beam(s) for Rel-17 </w:t>
      </w:r>
      <w:r w:rsidR="007F7EA7">
        <w:rPr>
          <w:sz w:val="22"/>
          <w:szCs w:val="22"/>
        </w:rPr>
        <w:t xml:space="preserve">enhanced </w:t>
      </w:r>
      <w:r w:rsidRPr="00F23BCB">
        <w:rPr>
          <w:sz w:val="22"/>
          <w:szCs w:val="22"/>
        </w:rPr>
        <w:t xml:space="preserve">SFN PDSCH </w:t>
      </w:r>
      <w:r w:rsidR="007F7EA7">
        <w:rPr>
          <w:sz w:val="22"/>
          <w:szCs w:val="22"/>
        </w:rPr>
        <w:t>(</w:t>
      </w:r>
      <w:r w:rsidR="007F7EA7" w:rsidRPr="007F7EA7">
        <w:rPr>
          <w:sz w:val="22"/>
          <w:szCs w:val="22"/>
        </w:rPr>
        <w:t>scheme 1 or TRP -based pre-compensation</w:t>
      </w:r>
      <w:r w:rsidR="007F7EA7">
        <w:rPr>
          <w:sz w:val="22"/>
          <w:szCs w:val="22"/>
        </w:rPr>
        <w:t xml:space="preserve">) </w:t>
      </w:r>
      <w:r w:rsidRPr="00F23BCB">
        <w:rPr>
          <w:sz w:val="22"/>
          <w:szCs w:val="22"/>
        </w:rPr>
        <w:t>reception:</w:t>
      </w:r>
    </w:p>
    <w:p w14:paraId="119DE335" w14:textId="77777777" w:rsidR="00943701" w:rsidRPr="002A1254" w:rsidRDefault="00943701" w:rsidP="00943701">
      <w:pPr>
        <w:pStyle w:val="xa0"/>
        <w:numPr>
          <w:ilvl w:val="0"/>
          <w:numId w:val="29"/>
        </w:numPr>
        <w:spacing w:before="0" w:beforeAutospacing="0" w:after="120" w:afterAutospacing="0"/>
        <w:jc w:val="both"/>
        <w:rPr>
          <w:rFonts w:ascii="Times New Roman" w:eastAsia="宋体" w:hAnsi="Times New Roman" w:cs="Times New Roman"/>
        </w:rPr>
      </w:pPr>
      <w:r w:rsidRPr="00F23BCB">
        <w:rPr>
          <w:rStyle w:val="afc"/>
          <w:rFonts w:ascii="Times New Roman" w:eastAsia="宋体"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7C72A0A9" w14:textId="5EECE700" w:rsidR="00882E55" w:rsidRDefault="00882E55" w:rsidP="00634B45">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B15AAC" w:rsidRPr="002A0BCC" w14:paraId="3C1893E9" w14:textId="77777777" w:rsidTr="00A37D7E">
        <w:tc>
          <w:tcPr>
            <w:tcW w:w="1975" w:type="dxa"/>
            <w:shd w:val="clear" w:color="auto" w:fill="CC66FF"/>
          </w:tcPr>
          <w:p w14:paraId="1F0D389B" w14:textId="77777777" w:rsidR="00B15AAC" w:rsidRPr="002A0BCC" w:rsidRDefault="00B15AAC"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41604F" w14:textId="77777777" w:rsidR="00B15AAC" w:rsidRPr="002A0BCC" w:rsidRDefault="00B15AAC"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15AAC" w14:paraId="61BBF76B" w14:textId="77777777" w:rsidTr="00A37D7E">
        <w:tc>
          <w:tcPr>
            <w:tcW w:w="1975" w:type="dxa"/>
          </w:tcPr>
          <w:p w14:paraId="15EF29FD" w14:textId="78A9971F" w:rsidR="00B15AAC" w:rsidRPr="00E821A0" w:rsidRDefault="00DA284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32A884F" w14:textId="2E0FC7A5" w:rsidR="00B15AAC" w:rsidRPr="00547585" w:rsidRDefault="00DA284B" w:rsidP="00A37D7E">
            <w:pPr>
              <w:contextualSpacing/>
              <w:rPr>
                <w:rFonts w:eastAsiaTheme="minorEastAsia"/>
                <w:lang w:eastAsia="zh-CN"/>
              </w:rPr>
            </w:pPr>
            <w:r>
              <w:rPr>
                <w:rFonts w:eastAsiaTheme="minorEastAsia"/>
                <w:lang w:eastAsia="zh-CN"/>
              </w:rPr>
              <w:t xml:space="preserve">Proponents of Alt 1, please address concerns </w:t>
            </w:r>
            <w:r w:rsidR="00944E68">
              <w:rPr>
                <w:rFonts w:eastAsiaTheme="minorEastAsia"/>
                <w:lang w:eastAsia="zh-CN"/>
              </w:rPr>
              <w:t>raised</w:t>
            </w:r>
            <w:r w:rsidR="008C04BE">
              <w:rPr>
                <w:rFonts w:eastAsiaTheme="minorEastAsia"/>
                <w:lang w:eastAsia="zh-CN"/>
              </w:rPr>
              <w:t xml:space="preserve"> by some companies for Alt 1,</w:t>
            </w:r>
            <w:r w:rsidR="00944E68">
              <w:rPr>
                <w:rFonts w:eastAsiaTheme="minorEastAsia"/>
                <w:lang w:eastAsia="zh-CN"/>
              </w:rPr>
              <w:t xml:space="preserve"> e.g. by </w:t>
            </w:r>
            <w:proofErr w:type="spellStart"/>
            <w:r w:rsidR="00944E68">
              <w:rPr>
                <w:rFonts w:eastAsiaTheme="minorEastAsia"/>
                <w:lang w:eastAsia="zh-CN"/>
              </w:rPr>
              <w:t>Convida</w:t>
            </w:r>
            <w:proofErr w:type="spellEnd"/>
            <w:r w:rsidR="00944E68">
              <w:rPr>
                <w:rFonts w:eastAsiaTheme="minorEastAsia"/>
                <w:lang w:eastAsia="zh-CN"/>
              </w:rPr>
              <w:t xml:space="preserve"> Wireless.</w:t>
            </w:r>
          </w:p>
        </w:tc>
      </w:tr>
      <w:tr w:rsidR="00B15AAC" w14:paraId="32010CAD" w14:textId="77777777" w:rsidTr="00A37D7E">
        <w:tc>
          <w:tcPr>
            <w:tcW w:w="1975" w:type="dxa"/>
          </w:tcPr>
          <w:p w14:paraId="030FB0F9" w14:textId="77777777" w:rsidR="00B15AAC" w:rsidRPr="002F7332" w:rsidRDefault="00B15AAC" w:rsidP="00A37D7E">
            <w:pPr>
              <w:pStyle w:val="af9"/>
              <w:ind w:left="0"/>
              <w:contextualSpacing/>
              <w:rPr>
                <w:rFonts w:ascii="Times New Roman" w:eastAsiaTheme="minorEastAsia" w:hAnsi="Times New Roman"/>
                <w:lang w:eastAsia="zh-CN"/>
              </w:rPr>
            </w:pPr>
          </w:p>
        </w:tc>
        <w:tc>
          <w:tcPr>
            <w:tcW w:w="7375" w:type="dxa"/>
          </w:tcPr>
          <w:p w14:paraId="0C04DF8E" w14:textId="77777777" w:rsidR="00B15AAC" w:rsidRPr="002F7332" w:rsidRDefault="00B15AAC" w:rsidP="00A37D7E">
            <w:pPr>
              <w:pStyle w:val="af9"/>
              <w:ind w:left="0"/>
              <w:contextualSpacing/>
              <w:rPr>
                <w:rFonts w:ascii="Times New Roman" w:eastAsiaTheme="minorEastAsia" w:hAnsi="Times New Roman"/>
                <w:lang w:eastAsia="zh-CN"/>
              </w:rPr>
            </w:pPr>
          </w:p>
        </w:tc>
      </w:tr>
      <w:tr w:rsidR="00B15AAC" w14:paraId="71A854AB" w14:textId="77777777" w:rsidTr="00A37D7E">
        <w:tc>
          <w:tcPr>
            <w:tcW w:w="1975" w:type="dxa"/>
          </w:tcPr>
          <w:p w14:paraId="6D501B42"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35329C70" w14:textId="77777777" w:rsidR="00B15AAC" w:rsidRDefault="00B15AAC" w:rsidP="00A37D7E">
            <w:pPr>
              <w:pStyle w:val="af9"/>
              <w:ind w:left="0"/>
              <w:contextualSpacing/>
              <w:rPr>
                <w:rFonts w:ascii="Times New Roman" w:hAnsi="Times New Roman"/>
                <w:lang w:eastAsia="zh-CN"/>
              </w:rPr>
            </w:pPr>
          </w:p>
        </w:tc>
      </w:tr>
      <w:tr w:rsidR="00B15AAC" w14:paraId="2786ECDE" w14:textId="77777777" w:rsidTr="00A37D7E">
        <w:tc>
          <w:tcPr>
            <w:tcW w:w="1975" w:type="dxa"/>
          </w:tcPr>
          <w:p w14:paraId="61C5181C"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613ACAE7" w14:textId="77777777" w:rsidR="00B15AAC" w:rsidRDefault="00B15AAC" w:rsidP="00A37D7E">
            <w:pPr>
              <w:pStyle w:val="af9"/>
              <w:ind w:left="0"/>
              <w:contextualSpacing/>
              <w:rPr>
                <w:rFonts w:ascii="Times New Roman" w:eastAsiaTheme="minorEastAsia" w:hAnsi="Times New Roman"/>
                <w:lang w:eastAsia="zh-CN"/>
              </w:rPr>
            </w:pPr>
          </w:p>
        </w:tc>
      </w:tr>
      <w:tr w:rsidR="00B15AAC" w14:paraId="51D8F018" w14:textId="77777777" w:rsidTr="00A37D7E">
        <w:tc>
          <w:tcPr>
            <w:tcW w:w="1975" w:type="dxa"/>
          </w:tcPr>
          <w:p w14:paraId="7E39B82B"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075B3A51" w14:textId="77777777" w:rsidR="00B15AAC" w:rsidRDefault="00B15AAC" w:rsidP="00A37D7E">
            <w:pPr>
              <w:pStyle w:val="af9"/>
              <w:ind w:left="0"/>
              <w:contextualSpacing/>
              <w:rPr>
                <w:rFonts w:ascii="Times New Roman" w:eastAsiaTheme="minorEastAsia" w:hAnsi="Times New Roman"/>
                <w:lang w:eastAsia="zh-CN"/>
              </w:rPr>
            </w:pPr>
          </w:p>
        </w:tc>
      </w:tr>
      <w:tr w:rsidR="00B15AAC" w14:paraId="6C615393" w14:textId="77777777" w:rsidTr="00A37D7E">
        <w:tc>
          <w:tcPr>
            <w:tcW w:w="1975" w:type="dxa"/>
          </w:tcPr>
          <w:p w14:paraId="0A7FAB2E"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5ED6AABF" w14:textId="77777777" w:rsidR="00B15AAC" w:rsidRDefault="00B15AAC" w:rsidP="00A37D7E">
            <w:pPr>
              <w:pStyle w:val="af9"/>
              <w:ind w:left="0"/>
              <w:contextualSpacing/>
              <w:rPr>
                <w:rFonts w:ascii="Times New Roman" w:eastAsiaTheme="minorEastAsia" w:hAnsi="Times New Roman"/>
                <w:lang w:eastAsia="zh-CN"/>
              </w:rPr>
            </w:pPr>
          </w:p>
        </w:tc>
      </w:tr>
      <w:tr w:rsidR="00B15AAC" w14:paraId="230B6594" w14:textId="77777777" w:rsidTr="00A37D7E">
        <w:tc>
          <w:tcPr>
            <w:tcW w:w="1975" w:type="dxa"/>
          </w:tcPr>
          <w:p w14:paraId="6CD027B5"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08904DF5" w14:textId="77777777" w:rsidR="00B15AAC" w:rsidRDefault="00B15AAC" w:rsidP="00A37D7E">
            <w:pPr>
              <w:pStyle w:val="af9"/>
              <w:ind w:left="0"/>
              <w:contextualSpacing/>
              <w:rPr>
                <w:rFonts w:ascii="Times New Roman" w:eastAsiaTheme="minorEastAsia" w:hAnsi="Times New Roman"/>
                <w:lang w:eastAsia="zh-CN"/>
              </w:rPr>
            </w:pPr>
          </w:p>
        </w:tc>
      </w:tr>
      <w:tr w:rsidR="00B15AAC" w14:paraId="09D80AAF" w14:textId="77777777" w:rsidTr="00A37D7E">
        <w:tc>
          <w:tcPr>
            <w:tcW w:w="1975" w:type="dxa"/>
          </w:tcPr>
          <w:p w14:paraId="0744B3BD"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71B00C62" w14:textId="77777777" w:rsidR="00B15AAC" w:rsidRDefault="00B15AAC" w:rsidP="00A37D7E">
            <w:pPr>
              <w:pStyle w:val="af9"/>
              <w:ind w:left="0"/>
              <w:contextualSpacing/>
              <w:rPr>
                <w:rFonts w:ascii="Times New Roman" w:eastAsiaTheme="minorEastAsia" w:hAnsi="Times New Roman"/>
                <w:lang w:eastAsia="zh-CN"/>
              </w:rPr>
            </w:pPr>
          </w:p>
        </w:tc>
      </w:tr>
      <w:tr w:rsidR="00B15AAC" w14:paraId="01EFB396" w14:textId="77777777" w:rsidTr="00A37D7E">
        <w:tc>
          <w:tcPr>
            <w:tcW w:w="1975" w:type="dxa"/>
          </w:tcPr>
          <w:p w14:paraId="401E9173" w14:textId="77777777" w:rsidR="00B15AAC" w:rsidRDefault="00B15AAC" w:rsidP="00A37D7E">
            <w:pPr>
              <w:pStyle w:val="af9"/>
              <w:ind w:left="0"/>
              <w:contextualSpacing/>
              <w:rPr>
                <w:rFonts w:ascii="Times New Roman" w:eastAsiaTheme="minorEastAsia" w:hAnsi="Times New Roman"/>
                <w:lang w:eastAsia="zh-CN"/>
              </w:rPr>
            </w:pPr>
          </w:p>
        </w:tc>
        <w:tc>
          <w:tcPr>
            <w:tcW w:w="7375" w:type="dxa"/>
          </w:tcPr>
          <w:p w14:paraId="6FBEB341" w14:textId="77777777" w:rsidR="00B15AAC" w:rsidRDefault="00B15AAC" w:rsidP="00A37D7E">
            <w:pPr>
              <w:pStyle w:val="af9"/>
              <w:ind w:left="0"/>
              <w:contextualSpacing/>
              <w:rPr>
                <w:rFonts w:ascii="Times New Roman" w:eastAsiaTheme="minorEastAsia" w:hAnsi="Times New Roman"/>
                <w:lang w:eastAsia="zh-CN"/>
              </w:rPr>
            </w:pPr>
          </w:p>
        </w:tc>
      </w:tr>
      <w:tr w:rsidR="00B15AAC" w14:paraId="2D98CDF1" w14:textId="77777777" w:rsidTr="00A37D7E">
        <w:tc>
          <w:tcPr>
            <w:tcW w:w="1975" w:type="dxa"/>
          </w:tcPr>
          <w:p w14:paraId="63C9356A" w14:textId="77777777" w:rsidR="00B15AAC" w:rsidRDefault="00B15AAC" w:rsidP="00A37D7E">
            <w:pPr>
              <w:pStyle w:val="af9"/>
              <w:ind w:left="0"/>
              <w:contextualSpacing/>
              <w:rPr>
                <w:rFonts w:ascii="Times New Roman" w:eastAsia="MS Mincho" w:hAnsi="Times New Roman"/>
                <w:lang w:eastAsia="ja-JP"/>
              </w:rPr>
            </w:pPr>
          </w:p>
        </w:tc>
        <w:tc>
          <w:tcPr>
            <w:tcW w:w="7375" w:type="dxa"/>
          </w:tcPr>
          <w:p w14:paraId="39131EFE" w14:textId="77777777" w:rsidR="00B15AAC" w:rsidRDefault="00B15AAC" w:rsidP="00A37D7E">
            <w:pPr>
              <w:pStyle w:val="af9"/>
              <w:ind w:left="0"/>
              <w:contextualSpacing/>
              <w:rPr>
                <w:rFonts w:ascii="Times New Roman" w:eastAsia="MS Mincho" w:hAnsi="Times New Roman"/>
                <w:lang w:eastAsia="ja-JP"/>
              </w:rPr>
            </w:pPr>
          </w:p>
        </w:tc>
      </w:tr>
    </w:tbl>
    <w:p w14:paraId="4166C7D6" w14:textId="77777777" w:rsidR="00B15AAC" w:rsidRPr="00882E55" w:rsidRDefault="00B15AAC" w:rsidP="00634B45">
      <w:pPr>
        <w:widowControl w:val="0"/>
        <w:spacing w:after="120" w:line="240" w:lineRule="auto"/>
        <w:jc w:val="both"/>
        <w:rPr>
          <w:rFonts w:eastAsia="MS Mincho"/>
          <w:bCs/>
          <w:color w:val="000000" w:themeColor="text1"/>
          <w:lang w:val="en-US"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w:t>
      </w:r>
      <w:proofErr w:type="spellStart"/>
      <w:r w:rsidR="00066BB9">
        <w:rPr>
          <w:rFonts w:ascii="Times New Roman" w:hAnsi="Times New Roman"/>
        </w:rPr>
        <w:t>MotMobility</w:t>
      </w:r>
      <w:proofErr w:type="spellEnd"/>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w:t>
      </w:r>
      <w:proofErr w:type="spellStart"/>
      <w:r w:rsidR="009924B7">
        <w:rPr>
          <w:rFonts w:ascii="Times New Roman" w:hAnsi="Times New Roman"/>
        </w:rPr>
        <w:t>Convida</w:t>
      </w:r>
      <w:proofErr w:type="spellEnd"/>
      <w:r w:rsidR="009924B7">
        <w:rPr>
          <w:rFonts w:ascii="Times New Roman" w:hAnsi="Times New Roman"/>
        </w:rPr>
        <w:t xml:space="preserve">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lastRenderedPageBreak/>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CA0B48" w:rsidRDefault="00562E61" w:rsidP="00F00E33">
      <w:pPr>
        <w:widowControl w:val="0"/>
        <w:spacing w:after="120" w:line="240" w:lineRule="auto"/>
        <w:jc w:val="both"/>
        <w:rPr>
          <w:bCs/>
          <w:sz w:val="22"/>
          <w:szCs w:val="22"/>
          <w:lang w:val="en-US"/>
        </w:rPr>
      </w:pPr>
      <w:r w:rsidRPr="00CA0B48">
        <w:rPr>
          <w:bCs/>
          <w:sz w:val="22"/>
          <w:szCs w:val="22"/>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sidRPr="007B74D1">
        <w:rPr>
          <w:rFonts w:eastAsia="MS Mincho"/>
          <w:b/>
          <w:sz w:val="22"/>
          <w:szCs w:val="22"/>
          <w:lang w:eastAsia="ja-JP"/>
        </w:rPr>
        <w:t>Proposal #4-4</w:t>
      </w:r>
      <w:r w:rsidRPr="007B74D1">
        <w:rPr>
          <w:rFonts w:eastAsia="MS Mincho"/>
          <w:bCs/>
          <w:sz w:val="22"/>
          <w:szCs w:val="22"/>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xml:space="preserve">? UE applies the QCL assumption of scheduling PDCCH </w:t>
            </w:r>
            <w:proofErr w:type="gramStart"/>
            <w:r>
              <w:rPr>
                <w:rFonts w:ascii="Times New Roman" w:eastAsiaTheme="minorEastAsia" w:hAnsi="Times New Roman"/>
                <w:lang w:eastAsia="zh-CN"/>
              </w:rPr>
              <w:t>anyway,</w:t>
            </w:r>
            <w:proofErr w:type="gramEnd"/>
            <w:r>
              <w:rPr>
                <w:rFonts w:ascii="Times New Roman" w:eastAsiaTheme="minorEastAsia" w:hAnsi="Times New Roman"/>
                <w:lang w:eastAsia="zh-CN"/>
              </w:rPr>
              <w:t xml:space="preserve">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1"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2"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af9"/>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xml:space="preserve">. We first need to even discuss if we allow HST-SFN DCI format 1_1 and 1_2 to scheme </w:t>
            </w:r>
            <w:proofErr w:type="spellStart"/>
            <w:r w:rsidR="002C44A9">
              <w:rPr>
                <w:rFonts w:ascii="Times New Roman" w:eastAsia="Malgun Gothic" w:hAnsi="Times New Roman"/>
                <w:lang w:eastAsia="ko-KR"/>
              </w:rPr>
              <w:t>sTRP</w:t>
            </w:r>
            <w:proofErr w:type="spellEnd"/>
            <w:r w:rsidR="002C44A9">
              <w:rPr>
                <w:rFonts w:ascii="Times New Roman" w:eastAsia="Malgun Gothic" w:hAnsi="Times New Roman"/>
                <w:lang w:eastAsia="ko-KR"/>
              </w:rPr>
              <w:t xml:space="preserve">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proofErr w:type="spellStart"/>
            <w:r w:rsidRPr="00D61E99">
              <w:rPr>
                <w:rFonts w:ascii="Times New Roman" w:hAnsi="Times New Roman"/>
                <w:bCs/>
                <w:i/>
                <w:iCs/>
              </w:rPr>
              <w:t>timeDurationForQCL</w:t>
            </w:r>
            <w:proofErr w:type="spellEnd"/>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w:t>
            </w:r>
            <w:r w:rsidRPr="00D61E99">
              <w:rPr>
                <w:rFonts w:ascii="Times New Roman" w:eastAsia="MS Mincho" w:hAnsi="Times New Roman"/>
                <w:bCs/>
                <w:lang w:eastAsia="ja-JP"/>
              </w:rPr>
              <w:lastRenderedPageBreak/>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af9"/>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6"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7" w:author="Yuki Matsumura" w:date="2021-08-16T14:48:00Z">
              <w:r>
                <w:rPr>
                  <w:rFonts w:ascii="Times New Roman" w:hAnsi="Times New Roman"/>
                </w:rPr>
                <w:t xml:space="preserve">active </w:t>
              </w:r>
            </w:ins>
            <w:r w:rsidRPr="001930B8">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39"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af9"/>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af9"/>
              <w:ind w:left="0"/>
              <w:contextualSpacing/>
              <w:jc w:val="both"/>
              <w:rPr>
                <w:rFonts w:ascii="Times New Roman" w:eastAsiaTheme="minorEastAsia" w:hAnsi="Times New Roman"/>
                <w:lang w:eastAsia="zh-CN"/>
              </w:rPr>
            </w:pPr>
          </w:p>
          <w:p w14:paraId="291B5353" w14:textId="77777777" w:rsidR="00935E60" w:rsidRDefault="00935E60"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w:t>
            </w:r>
            <w:proofErr w:type="spellStart"/>
            <w:r>
              <w:rPr>
                <w:rFonts w:ascii="Times New Roman" w:eastAsia="MS Mincho" w:hAnsi="Times New Roman"/>
                <w:lang w:eastAsia="ja-JP"/>
              </w:rPr>
              <w:t>MotM</w:t>
            </w:r>
            <w:proofErr w:type="spellEnd"/>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proofErr w:type="spellStart"/>
            <w:r w:rsidRPr="00522A0C">
              <w:rPr>
                <w:rStyle w:val="afd"/>
                <w:shd w:val="clear" w:color="auto" w:fill="FFFF00"/>
              </w:rPr>
              <w:t>enableTwoDefaultTCI</w:t>
            </w:r>
            <w:proofErr w:type="spellEnd"/>
            <w:r w:rsidRPr="00522A0C">
              <w:rPr>
                <w:rStyle w:val="afd"/>
                <w:shd w:val="clear" w:color="auto" w:fill="FFFF00"/>
              </w:rPr>
              <w:t xml:space="preserve">-States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af9"/>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So, we think for following two cases, UE assume default QCL assumption follows the lowest indexed CORESET in the latest slot (with [one or] two TCI </w:t>
            </w:r>
            <w:r>
              <w:rPr>
                <w:rFonts w:ascii="Times New Roman" w:eastAsiaTheme="minorEastAsia" w:hAnsi="Times New Roman"/>
                <w:lang w:eastAsia="zh-CN"/>
              </w:rPr>
              <w:lastRenderedPageBreak/>
              <w:t>states)</w:t>
            </w:r>
          </w:p>
          <w:p w14:paraId="6EC98B2A" w14:textId="77777777"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af9"/>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proofErr w:type="spellStart"/>
            <w:r w:rsidRPr="00BB6B28">
              <w:rPr>
                <w:rFonts w:ascii="Times New Roman" w:hAnsi="Times New Roman"/>
                <w:i/>
                <w:iCs/>
              </w:rPr>
              <w:t>enableTwoDefaultTCI</w:t>
            </w:r>
            <w:proofErr w:type="spellEnd"/>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af9"/>
              <w:ind w:left="0"/>
              <w:contextualSpacing/>
              <w:rPr>
                <w:rFonts w:ascii="Times New Roman" w:eastAsia="Malgun Gothic" w:hAnsi="Times New Roman"/>
                <w:lang w:eastAsia="ko-KR"/>
              </w:rPr>
            </w:pPr>
            <w:r>
              <w:rPr>
                <w:rFonts w:ascii="Times New Roman" w:eastAsia="Malgun Gothic" w:hAnsi="Times New Roman"/>
                <w:lang w:eastAsia="ko-KR"/>
              </w:rPr>
              <w:lastRenderedPageBreak/>
              <w:t>QC</w:t>
            </w:r>
          </w:p>
        </w:tc>
        <w:tc>
          <w:tcPr>
            <w:tcW w:w="7375" w:type="dxa"/>
          </w:tcPr>
          <w:p w14:paraId="05D4B49F" w14:textId="77777777" w:rsidR="00265C3C"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af9"/>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af9"/>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r w:rsidR="00C121B3" w:rsidRPr="0090606A" w14:paraId="15D1EF6D" w14:textId="77777777" w:rsidTr="00F1038F">
        <w:tc>
          <w:tcPr>
            <w:tcW w:w="1975" w:type="dxa"/>
          </w:tcPr>
          <w:p w14:paraId="1AD428FF" w14:textId="75C3FF7B" w:rsidR="00C121B3" w:rsidRDefault="00C121B3" w:rsidP="00C121B3">
            <w:pPr>
              <w:pStyle w:val="af9"/>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83574E2" w14:textId="7B2CFD5A" w:rsidR="00C121B3" w:rsidRDefault="00C121B3" w:rsidP="00C121B3">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C121B3" w:rsidRPr="0090606A" w14:paraId="4DBC30D3" w14:textId="77777777" w:rsidTr="00F1038F">
        <w:tc>
          <w:tcPr>
            <w:tcW w:w="1975" w:type="dxa"/>
          </w:tcPr>
          <w:p w14:paraId="5C5C7A1D" w14:textId="080066A7" w:rsidR="00C121B3" w:rsidRDefault="00C121B3" w:rsidP="00C121B3">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2C57F94" w14:textId="126EB903" w:rsidR="00C121B3" w:rsidRDefault="00C121B3" w:rsidP="00C121B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C50085" w:rsidRPr="0090606A" w14:paraId="16700CC1" w14:textId="77777777" w:rsidTr="00F1038F">
        <w:tc>
          <w:tcPr>
            <w:tcW w:w="1975" w:type="dxa"/>
          </w:tcPr>
          <w:p w14:paraId="5C8B9CB7" w14:textId="6460852A" w:rsidR="00C50085" w:rsidRDefault="00C50085"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3F15D622" w14:textId="77777777" w:rsidR="00727233" w:rsidRDefault="00C50085"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@ZTE, please refer to LG explanation on the first bullet condition</w:t>
            </w:r>
            <w:r w:rsidR="00D91070">
              <w:rPr>
                <w:rFonts w:ascii="Times New Roman" w:eastAsia="Malgun Gothic" w:hAnsi="Times New Roman"/>
                <w:lang w:eastAsia="ko-KR"/>
              </w:rPr>
              <w:t xml:space="preserve">. </w:t>
            </w:r>
          </w:p>
          <w:p w14:paraId="6B6BBC30" w14:textId="77777777" w:rsidR="00727233" w:rsidRDefault="00727233" w:rsidP="0009436B">
            <w:pPr>
              <w:pStyle w:val="af9"/>
              <w:ind w:left="0"/>
              <w:contextualSpacing/>
              <w:rPr>
                <w:rFonts w:ascii="Times New Roman" w:eastAsia="Malgun Gothic" w:hAnsi="Times New Roman"/>
                <w:lang w:eastAsia="ko-KR"/>
              </w:rPr>
            </w:pPr>
          </w:p>
          <w:p w14:paraId="730809E2" w14:textId="3BB3EDE5" w:rsidR="00C50085" w:rsidRDefault="00D91070" w:rsidP="0009436B">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Below is </w:t>
            </w:r>
            <w:r w:rsidR="00FE1768">
              <w:rPr>
                <w:rFonts w:ascii="Times New Roman" w:eastAsia="Malgun Gothic" w:hAnsi="Times New Roman"/>
                <w:lang w:eastAsia="ko-KR"/>
              </w:rPr>
              <w:t>updated proposal based on some inputs</w:t>
            </w:r>
            <w:r w:rsidR="00727233">
              <w:rPr>
                <w:rFonts w:ascii="Times New Roman" w:eastAsia="Malgun Gothic" w:hAnsi="Times New Roman"/>
                <w:lang w:eastAsia="ko-KR"/>
              </w:rPr>
              <w:t xml:space="preserve"> above</w:t>
            </w:r>
            <w:r w:rsidR="00FE1768">
              <w:rPr>
                <w:rFonts w:ascii="Times New Roman" w:eastAsia="Malgun Gothic" w:hAnsi="Times New Roman"/>
                <w:lang w:eastAsia="ko-KR"/>
              </w:rPr>
              <w:t xml:space="preserve">. Companies are invited to </w:t>
            </w:r>
            <w:r w:rsidR="00305DBF">
              <w:rPr>
                <w:rFonts w:ascii="Times New Roman" w:eastAsia="Malgun Gothic" w:hAnsi="Times New Roman"/>
                <w:lang w:eastAsia="ko-KR"/>
              </w:rPr>
              <w:t xml:space="preserve">provide additional </w:t>
            </w:r>
            <w:r w:rsidR="00727233">
              <w:rPr>
                <w:rFonts w:ascii="Times New Roman" w:eastAsia="Malgun Gothic" w:hAnsi="Times New Roman"/>
                <w:lang w:eastAsia="ko-KR"/>
              </w:rPr>
              <w:t>feedback</w:t>
            </w:r>
            <w:r w:rsidR="00305DBF">
              <w:rPr>
                <w:rFonts w:ascii="Times New Roman" w:eastAsia="Malgun Gothic" w:hAnsi="Times New Roman"/>
                <w:lang w:eastAsia="ko-KR"/>
              </w:rPr>
              <w:t xml:space="preserve"> on the updated proposal</w:t>
            </w:r>
            <w:r w:rsidR="00727233">
              <w:rPr>
                <w:rFonts w:ascii="Times New Roman" w:eastAsia="Malgun Gothic" w:hAnsi="Times New Roman"/>
                <w:lang w:eastAsia="ko-KR"/>
              </w:rPr>
              <w:t>.</w:t>
            </w:r>
          </w:p>
        </w:tc>
      </w:tr>
    </w:tbl>
    <w:p w14:paraId="7521D1F7" w14:textId="43B8151B" w:rsidR="00105ABA" w:rsidRDefault="00105ABA" w:rsidP="00634B45">
      <w:pPr>
        <w:widowControl w:val="0"/>
        <w:spacing w:after="120" w:line="240" w:lineRule="auto"/>
        <w:jc w:val="both"/>
        <w:rPr>
          <w:rFonts w:eastAsia="MS Mincho"/>
          <w:bCs/>
          <w:color w:val="000000" w:themeColor="text1"/>
          <w:sz w:val="22"/>
          <w:szCs w:val="22"/>
          <w:lang w:eastAsia="ja-JP"/>
        </w:rPr>
      </w:pPr>
    </w:p>
    <w:p w14:paraId="3022620C" w14:textId="24B1260F" w:rsidR="002D2709" w:rsidRPr="00282F6F" w:rsidRDefault="002D2709" w:rsidP="002D2709">
      <w:pPr>
        <w:pStyle w:val="4"/>
        <w:rPr>
          <w:u w:val="single"/>
          <w:lang w:val="en-US"/>
        </w:rPr>
      </w:pPr>
      <w:r w:rsidRPr="00282F6F">
        <w:rPr>
          <w:u w:val="single"/>
          <w:lang w:val="en-US"/>
        </w:rPr>
        <w:t>Round-</w:t>
      </w:r>
      <w:r>
        <w:rPr>
          <w:u w:val="single"/>
          <w:lang w:val="en-US"/>
        </w:rPr>
        <w:t>2</w:t>
      </w:r>
    </w:p>
    <w:p w14:paraId="080E8574" w14:textId="4D970BFC" w:rsidR="002D2709" w:rsidRPr="002D2709" w:rsidRDefault="002D2709" w:rsidP="00634B45">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Pr>
          <w:rFonts w:eastAsia="MS Mincho"/>
          <w:b/>
          <w:sz w:val="22"/>
          <w:szCs w:val="22"/>
          <w:highlight w:val="yellow"/>
          <w:lang w:eastAsia="ja-JP"/>
        </w:rPr>
        <w:t>a</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28759D84" w14:textId="5AA79F8D" w:rsidR="00BB2B20" w:rsidRPr="00D61E99" w:rsidRDefault="00BB2B20" w:rsidP="00BB2B20">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r w:rsidRPr="00BB2B20">
        <w:rPr>
          <w:rFonts w:ascii="Times New Roman" w:eastAsiaTheme="minorEastAsia" w:hAnsi="Times New Roman"/>
          <w:color w:val="FF0000"/>
          <w:lang w:eastAsia="zh-CN"/>
        </w:rPr>
        <w:t xml:space="preserve">1_0, </w:t>
      </w:r>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w:t>
      </w:r>
      <w:r w:rsidR="003E064D" w:rsidRPr="003E064D">
        <w:rPr>
          <w:rFonts w:ascii="Times New Roman" w:eastAsia="MS Mincho" w:hAnsi="Times New Roman"/>
          <w:bCs/>
          <w:color w:val="FF0000"/>
          <w:lang w:eastAsia="ja-JP"/>
        </w:rPr>
        <w:t>the scheduling</w:t>
      </w:r>
      <w:r w:rsidRPr="003E064D">
        <w:rPr>
          <w:rFonts w:ascii="Times New Roman" w:eastAsia="MS Mincho" w:hAnsi="Times New Roman"/>
          <w:bCs/>
          <w:color w:val="FF0000"/>
          <w:lang w:eastAsia="ja-JP"/>
        </w:rPr>
        <w:t xml:space="preserve"> </w:t>
      </w:r>
      <w:r w:rsidRPr="00D61E99">
        <w:rPr>
          <w:rFonts w:ascii="Times New Roman" w:eastAsia="MS Mincho" w:hAnsi="Times New Roman"/>
          <w:bCs/>
          <w:lang w:eastAsia="ja-JP"/>
        </w:rPr>
        <w:t>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proofErr w:type="spellStart"/>
      <w:r w:rsidRPr="00D61E99">
        <w:rPr>
          <w:rFonts w:ascii="Times New Roman" w:hAnsi="Times New Roman"/>
          <w:bCs/>
          <w:i/>
          <w:iCs/>
        </w:rPr>
        <w:t>timeDurationForQCL</w:t>
      </w:r>
      <w:proofErr w:type="spellEnd"/>
      <w:r w:rsidRPr="00D61E99">
        <w:rPr>
          <w:rFonts w:ascii="Times New Roman" w:hAnsi="Times New Roman"/>
          <w:bCs/>
        </w:rPr>
        <w:t xml:space="preserve"> </w:t>
      </w:r>
    </w:p>
    <w:p w14:paraId="79ECC1C1" w14:textId="77777777" w:rsidR="00BB2B20" w:rsidRPr="00CF06C1" w:rsidRDefault="00BB2B20" w:rsidP="00BB2B2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AD20F50" w14:textId="36B37ACC" w:rsidR="00BB2B20" w:rsidRPr="00D61E99" w:rsidRDefault="00BB2B20" w:rsidP="00BB2B2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sidR="007B74D1">
        <w:rPr>
          <w:rFonts w:ascii="Times New Roman" w:hAnsi="Times New Roman"/>
        </w:rPr>
        <w:t xml:space="preserve"> </w:t>
      </w:r>
      <w:r w:rsidR="007B74D1" w:rsidRPr="002D2709">
        <w:rPr>
          <w:rFonts w:ascii="Times New Roman" w:hAnsi="Times New Roman"/>
          <w:color w:val="FF0000"/>
        </w:rPr>
        <w:t>for PDSCH</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37A22FD4" w14:textId="77777777" w:rsidR="00BB2B20" w:rsidRPr="00D61E99" w:rsidRDefault="00BB2B20" w:rsidP="00BB2B2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6411A198" w14:textId="6D191D84" w:rsidR="00BB2B20" w:rsidRPr="00B91CDF" w:rsidRDefault="00BB2B20" w:rsidP="00BB2B2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A3395E" w14:textId="256F43B2" w:rsidR="006C50E4" w:rsidRPr="00D91070" w:rsidRDefault="00B91CDF" w:rsidP="00A37D7E">
      <w:pPr>
        <w:pStyle w:val="af9"/>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if the above </w:t>
      </w:r>
      <w:r w:rsidR="00256D58" w:rsidRPr="00D91070">
        <w:rPr>
          <w:rFonts w:ascii="Times New Roman" w:hAnsi="Times New Roman"/>
          <w:color w:val="FF0000"/>
        </w:rPr>
        <w:t xml:space="preserve">condition should </w:t>
      </w:r>
      <w:r w:rsidR="00D91070">
        <w:rPr>
          <w:rFonts w:ascii="Times New Roman" w:hAnsi="Times New Roman"/>
          <w:color w:val="FF0000"/>
        </w:rPr>
        <w:t xml:space="preserve">be </w:t>
      </w:r>
      <w:r w:rsidR="00256D58" w:rsidRPr="00D91070">
        <w:rPr>
          <w:rFonts w:ascii="Times New Roman" w:hAnsi="Times New Roman"/>
          <w:color w:val="FF0000"/>
        </w:rPr>
        <w:t xml:space="preserve">also </w:t>
      </w:r>
      <w:r w:rsidR="003A022C" w:rsidRPr="00D91070">
        <w:rPr>
          <w:rFonts w:ascii="Times New Roman" w:hAnsi="Times New Roman"/>
          <w:color w:val="FF0000"/>
        </w:rPr>
        <w:t>dependent on</w:t>
      </w:r>
      <w:r w:rsidR="006C50E4" w:rsidRPr="00D91070">
        <w:rPr>
          <w:rFonts w:ascii="Times New Roman" w:hAnsi="Times New Roman"/>
          <w:color w:val="FF0000"/>
        </w:rPr>
        <w:t xml:space="preserve">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p>
    <w:p w14:paraId="7FEE2F8D" w14:textId="27180889" w:rsidR="006C50E4" w:rsidRPr="00D91070" w:rsidRDefault="00256D58" w:rsidP="006C50E4">
      <w:pPr>
        <w:pStyle w:val="af9"/>
        <w:widowControl w:val="0"/>
        <w:numPr>
          <w:ilvl w:val="2"/>
          <w:numId w:val="25"/>
        </w:numPr>
        <w:spacing w:beforeLines="50" w:before="120" w:afterLines="50" w:after="120" w:line="240" w:lineRule="auto"/>
        <w:ind w:left="1440"/>
        <w:jc w:val="both"/>
        <w:rPr>
          <w:rFonts w:ascii="Times New Roman" w:hAnsi="Times New Roman"/>
          <w:color w:val="FF0000"/>
        </w:rPr>
      </w:pPr>
      <w:r w:rsidRPr="00D91070">
        <w:rPr>
          <w:rFonts w:ascii="Times New Roman" w:hAnsi="Times New Roman"/>
          <w:color w:val="FF0000"/>
        </w:rPr>
        <w:t xml:space="preserve">FFS </w:t>
      </w:r>
      <w:r w:rsidR="008B2B1C" w:rsidRPr="00D91070">
        <w:rPr>
          <w:rFonts w:ascii="Times New Roman" w:hAnsi="Times New Roman"/>
          <w:color w:val="FF0000"/>
        </w:rPr>
        <w:t xml:space="preserve">support </w:t>
      </w:r>
      <w:r w:rsidR="00D32C9C">
        <w:rPr>
          <w:rFonts w:ascii="Times New Roman" w:hAnsi="Times New Roman"/>
          <w:color w:val="FF0000"/>
        </w:rPr>
        <w:t xml:space="preserve">the case when </w:t>
      </w:r>
      <w:proofErr w:type="spellStart"/>
      <w:r w:rsidR="006C50E4" w:rsidRPr="00D91070">
        <w:rPr>
          <w:rFonts w:ascii="Times New Roman" w:hAnsi="Times New Roman"/>
          <w:i/>
          <w:iCs/>
          <w:color w:val="FF0000"/>
        </w:rPr>
        <w:t>enableTwoDefaultTCI</w:t>
      </w:r>
      <w:proofErr w:type="spellEnd"/>
      <w:r w:rsidR="006C50E4" w:rsidRPr="00D91070">
        <w:rPr>
          <w:rFonts w:ascii="Times New Roman" w:hAnsi="Times New Roman"/>
          <w:i/>
          <w:iCs/>
          <w:color w:val="FF0000"/>
        </w:rPr>
        <w:t>-States</w:t>
      </w:r>
      <w:r w:rsidR="006C50E4" w:rsidRPr="00D91070">
        <w:rPr>
          <w:rFonts w:ascii="Times New Roman" w:hAnsi="Times New Roman"/>
          <w:color w:val="FF0000"/>
        </w:rPr>
        <w:t xml:space="preserve"> </w:t>
      </w:r>
      <w:r w:rsidR="008B2B1C" w:rsidRPr="00D91070">
        <w:rPr>
          <w:rFonts w:ascii="Times New Roman" w:hAnsi="Times New Roman"/>
          <w:color w:val="FF0000"/>
        </w:rPr>
        <w:t>is configured</w:t>
      </w:r>
      <w:r w:rsidR="00D32C9C">
        <w:rPr>
          <w:rFonts w:ascii="Times New Roman" w:hAnsi="Times New Roman"/>
          <w:color w:val="FF0000"/>
        </w:rPr>
        <w:t>,</w:t>
      </w:r>
      <w:r w:rsidR="008B2B1C" w:rsidRPr="00D91070">
        <w:rPr>
          <w:rFonts w:ascii="Times New Roman" w:hAnsi="Times New Roman"/>
          <w:color w:val="FF0000"/>
        </w:rPr>
        <w:t xml:space="preserve"> </w:t>
      </w:r>
      <w:r w:rsidR="006C50E4" w:rsidRPr="00D91070">
        <w:rPr>
          <w:rFonts w:ascii="Times New Roman" w:hAnsi="Times New Roman"/>
          <w:color w:val="FF0000"/>
        </w:rPr>
        <w:t>but none of TCI codepoints is indicated with two TCI states in MAC-CE</w:t>
      </w:r>
    </w:p>
    <w:p w14:paraId="3585F19E" w14:textId="6E930360" w:rsidR="00C50085" w:rsidRPr="00BB2B20" w:rsidRDefault="00C50085" w:rsidP="00634B45">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A6219F" w:rsidRPr="002A0BCC" w14:paraId="0FF66179" w14:textId="77777777" w:rsidTr="00A37D7E">
        <w:tc>
          <w:tcPr>
            <w:tcW w:w="1975" w:type="dxa"/>
            <w:shd w:val="clear" w:color="auto" w:fill="CC66FF"/>
          </w:tcPr>
          <w:p w14:paraId="27CCA071" w14:textId="77777777" w:rsidR="00A6219F" w:rsidRPr="002A0BCC" w:rsidRDefault="00A6219F"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033D81A" w14:textId="77777777" w:rsidR="00A6219F" w:rsidRPr="002A0BCC" w:rsidRDefault="00A6219F"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219F" w14:paraId="1BB98E1E" w14:textId="77777777" w:rsidTr="00A37D7E">
        <w:tc>
          <w:tcPr>
            <w:tcW w:w="1975" w:type="dxa"/>
          </w:tcPr>
          <w:p w14:paraId="7A061487" w14:textId="5416C9B8" w:rsidR="00A6219F" w:rsidRPr="00E821A0" w:rsidRDefault="004B4BED"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5B29E77" w14:textId="77777777" w:rsidR="004B4BED" w:rsidRDefault="004B4BED" w:rsidP="00A37D7E">
            <w:pPr>
              <w:contextualSpacing/>
              <w:rPr>
                <w:rFonts w:eastAsiaTheme="minorEastAsia" w:hint="eastAsia"/>
                <w:lang w:eastAsia="zh-CN"/>
              </w:rPr>
            </w:pPr>
            <w:r>
              <w:rPr>
                <w:rFonts w:eastAsiaTheme="minorEastAsia" w:hint="eastAsia"/>
                <w:lang w:eastAsia="zh-CN"/>
              </w:rPr>
              <w:t xml:space="preserve">It depends on the outcome of issue #1-1. </w:t>
            </w:r>
          </w:p>
          <w:p w14:paraId="7DEB530F" w14:textId="50984F1E" w:rsidR="00A6219F" w:rsidRDefault="004B4BED" w:rsidP="00A37D7E">
            <w:pPr>
              <w:contextualSpacing/>
              <w:rPr>
                <w:rFonts w:eastAsiaTheme="minorEastAsia" w:hint="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8D456B" w14:textId="77777777" w:rsidR="004B4BED" w:rsidRDefault="004B4BED" w:rsidP="004B4BED">
            <w:pPr>
              <w:contextualSpacing/>
              <w:rPr>
                <w:rFonts w:eastAsiaTheme="minorEastAsia" w:hint="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w:t>
            </w:r>
            <w:proofErr w:type="spellStart"/>
            <w:r>
              <w:rPr>
                <w:rFonts w:eastAsiaTheme="minorEastAsia" w:hint="eastAsia"/>
                <w:lang w:eastAsia="zh-CN"/>
              </w:rPr>
              <w:t>gNB</w:t>
            </w:r>
            <w:proofErr w:type="spellEnd"/>
            <w:r>
              <w:rPr>
                <w:rFonts w:eastAsiaTheme="minorEastAsia" w:hint="eastAsia"/>
                <w:lang w:eastAsia="zh-CN"/>
              </w:rPr>
              <w:t xml:space="preserve">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564E7A60" w14:textId="3B02123F" w:rsidR="00B86A0F" w:rsidRPr="00547585" w:rsidRDefault="00B86A0F" w:rsidP="004B4BED">
            <w:pPr>
              <w:contextualSpacing/>
              <w:rPr>
                <w:rFonts w:eastAsiaTheme="minorEastAsia"/>
                <w:lang w:eastAsia="zh-CN"/>
              </w:rPr>
            </w:pPr>
            <w:r>
              <w:rPr>
                <w:rFonts w:eastAsiaTheme="minorEastAsia"/>
                <w:lang w:eastAsia="zh-CN"/>
              </w:rPr>
              <w:lastRenderedPageBreak/>
              <w:t>H</w:t>
            </w:r>
            <w:r>
              <w:rPr>
                <w:rFonts w:eastAsiaTheme="minorEastAsia" w:hint="eastAsia"/>
                <w:lang w:eastAsia="zh-CN"/>
              </w:rPr>
              <w:t xml:space="preserve">ence, it depends on the transmission scheme of the PDSCH. </w:t>
            </w:r>
          </w:p>
        </w:tc>
      </w:tr>
      <w:tr w:rsidR="00A6219F" w14:paraId="72BE7B8D" w14:textId="77777777" w:rsidTr="00A37D7E">
        <w:tc>
          <w:tcPr>
            <w:tcW w:w="1975" w:type="dxa"/>
          </w:tcPr>
          <w:p w14:paraId="388DD530" w14:textId="77777777" w:rsidR="00A6219F" w:rsidRPr="002F7332" w:rsidRDefault="00A6219F" w:rsidP="00A37D7E">
            <w:pPr>
              <w:pStyle w:val="af9"/>
              <w:ind w:left="0"/>
              <w:contextualSpacing/>
              <w:rPr>
                <w:rFonts w:ascii="Times New Roman" w:eastAsiaTheme="minorEastAsia" w:hAnsi="Times New Roman"/>
                <w:lang w:eastAsia="zh-CN"/>
              </w:rPr>
            </w:pPr>
          </w:p>
        </w:tc>
        <w:tc>
          <w:tcPr>
            <w:tcW w:w="7375" w:type="dxa"/>
          </w:tcPr>
          <w:p w14:paraId="3438666F" w14:textId="77777777" w:rsidR="00A6219F" w:rsidRPr="002F7332" w:rsidRDefault="00A6219F" w:rsidP="00A37D7E">
            <w:pPr>
              <w:pStyle w:val="af9"/>
              <w:ind w:left="0"/>
              <w:contextualSpacing/>
              <w:rPr>
                <w:rFonts w:ascii="Times New Roman" w:eastAsiaTheme="minorEastAsia" w:hAnsi="Times New Roman"/>
                <w:lang w:eastAsia="zh-CN"/>
              </w:rPr>
            </w:pPr>
          </w:p>
        </w:tc>
      </w:tr>
      <w:tr w:rsidR="00A6219F" w14:paraId="455686C0" w14:textId="77777777" w:rsidTr="00A37D7E">
        <w:tc>
          <w:tcPr>
            <w:tcW w:w="1975" w:type="dxa"/>
          </w:tcPr>
          <w:p w14:paraId="1096B827"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01236140" w14:textId="77777777" w:rsidR="00A6219F" w:rsidRDefault="00A6219F" w:rsidP="00A37D7E">
            <w:pPr>
              <w:pStyle w:val="af9"/>
              <w:ind w:left="0"/>
              <w:contextualSpacing/>
              <w:rPr>
                <w:rFonts w:ascii="Times New Roman" w:hAnsi="Times New Roman"/>
                <w:lang w:eastAsia="zh-CN"/>
              </w:rPr>
            </w:pPr>
          </w:p>
        </w:tc>
      </w:tr>
      <w:tr w:rsidR="00A6219F" w14:paraId="380CEBD0" w14:textId="77777777" w:rsidTr="00A37D7E">
        <w:tc>
          <w:tcPr>
            <w:tcW w:w="1975" w:type="dxa"/>
          </w:tcPr>
          <w:p w14:paraId="237C5DED"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752C1ACC" w14:textId="77777777" w:rsidR="00A6219F" w:rsidRDefault="00A6219F" w:rsidP="00A37D7E">
            <w:pPr>
              <w:pStyle w:val="af9"/>
              <w:ind w:left="0"/>
              <w:contextualSpacing/>
              <w:rPr>
                <w:rFonts w:ascii="Times New Roman" w:eastAsiaTheme="minorEastAsia" w:hAnsi="Times New Roman"/>
                <w:lang w:eastAsia="zh-CN"/>
              </w:rPr>
            </w:pPr>
          </w:p>
        </w:tc>
      </w:tr>
      <w:tr w:rsidR="00A6219F" w14:paraId="31425EDC" w14:textId="77777777" w:rsidTr="00A37D7E">
        <w:tc>
          <w:tcPr>
            <w:tcW w:w="1975" w:type="dxa"/>
          </w:tcPr>
          <w:p w14:paraId="62BF4D06"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5FFABD70" w14:textId="77777777" w:rsidR="00A6219F" w:rsidRDefault="00A6219F" w:rsidP="00A37D7E">
            <w:pPr>
              <w:pStyle w:val="af9"/>
              <w:ind w:left="0"/>
              <w:contextualSpacing/>
              <w:rPr>
                <w:rFonts w:ascii="Times New Roman" w:eastAsiaTheme="minorEastAsia" w:hAnsi="Times New Roman"/>
                <w:lang w:eastAsia="zh-CN"/>
              </w:rPr>
            </w:pPr>
          </w:p>
        </w:tc>
      </w:tr>
      <w:tr w:rsidR="00A6219F" w14:paraId="7EA8018C" w14:textId="77777777" w:rsidTr="00A37D7E">
        <w:tc>
          <w:tcPr>
            <w:tcW w:w="1975" w:type="dxa"/>
          </w:tcPr>
          <w:p w14:paraId="5A3DEA59"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14543CAA" w14:textId="77777777" w:rsidR="00A6219F" w:rsidRDefault="00A6219F" w:rsidP="00A37D7E">
            <w:pPr>
              <w:pStyle w:val="af9"/>
              <w:ind w:left="0"/>
              <w:contextualSpacing/>
              <w:rPr>
                <w:rFonts w:ascii="Times New Roman" w:eastAsiaTheme="minorEastAsia" w:hAnsi="Times New Roman"/>
                <w:lang w:eastAsia="zh-CN"/>
              </w:rPr>
            </w:pPr>
          </w:p>
        </w:tc>
      </w:tr>
      <w:tr w:rsidR="00A6219F" w14:paraId="34B9A027" w14:textId="77777777" w:rsidTr="00A37D7E">
        <w:tc>
          <w:tcPr>
            <w:tcW w:w="1975" w:type="dxa"/>
          </w:tcPr>
          <w:p w14:paraId="0E50561E"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3B0472EC" w14:textId="77777777" w:rsidR="00A6219F" w:rsidRDefault="00A6219F" w:rsidP="00A37D7E">
            <w:pPr>
              <w:pStyle w:val="af9"/>
              <w:ind w:left="0"/>
              <w:contextualSpacing/>
              <w:rPr>
                <w:rFonts w:ascii="Times New Roman" w:eastAsiaTheme="minorEastAsia" w:hAnsi="Times New Roman"/>
                <w:lang w:eastAsia="zh-CN"/>
              </w:rPr>
            </w:pPr>
          </w:p>
        </w:tc>
      </w:tr>
      <w:tr w:rsidR="00A6219F" w14:paraId="3587479F" w14:textId="77777777" w:rsidTr="00A37D7E">
        <w:tc>
          <w:tcPr>
            <w:tcW w:w="1975" w:type="dxa"/>
          </w:tcPr>
          <w:p w14:paraId="5041B888"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04511460" w14:textId="77777777" w:rsidR="00A6219F" w:rsidRDefault="00A6219F" w:rsidP="00A37D7E">
            <w:pPr>
              <w:pStyle w:val="af9"/>
              <w:ind w:left="0"/>
              <w:contextualSpacing/>
              <w:rPr>
                <w:rFonts w:ascii="Times New Roman" w:eastAsiaTheme="minorEastAsia" w:hAnsi="Times New Roman"/>
                <w:lang w:eastAsia="zh-CN"/>
              </w:rPr>
            </w:pPr>
          </w:p>
        </w:tc>
      </w:tr>
      <w:tr w:rsidR="00A6219F" w14:paraId="180FFCAB" w14:textId="77777777" w:rsidTr="00A37D7E">
        <w:tc>
          <w:tcPr>
            <w:tcW w:w="1975" w:type="dxa"/>
          </w:tcPr>
          <w:p w14:paraId="21D360B3" w14:textId="77777777" w:rsidR="00A6219F" w:rsidRDefault="00A6219F" w:rsidP="00A37D7E">
            <w:pPr>
              <w:pStyle w:val="af9"/>
              <w:ind w:left="0"/>
              <w:contextualSpacing/>
              <w:rPr>
                <w:rFonts w:ascii="Times New Roman" w:eastAsiaTheme="minorEastAsia" w:hAnsi="Times New Roman"/>
                <w:lang w:eastAsia="zh-CN"/>
              </w:rPr>
            </w:pPr>
          </w:p>
        </w:tc>
        <w:tc>
          <w:tcPr>
            <w:tcW w:w="7375" w:type="dxa"/>
          </w:tcPr>
          <w:p w14:paraId="453186DF" w14:textId="77777777" w:rsidR="00A6219F" w:rsidRDefault="00A6219F" w:rsidP="00A37D7E">
            <w:pPr>
              <w:pStyle w:val="af9"/>
              <w:ind w:left="0"/>
              <w:contextualSpacing/>
              <w:rPr>
                <w:rFonts w:ascii="Times New Roman" w:eastAsiaTheme="minorEastAsia" w:hAnsi="Times New Roman"/>
                <w:lang w:eastAsia="zh-CN"/>
              </w:rPr>
            </w:pPr>
          </w:p>
        </w:tc>
      </w:tr>
      <w:tr w:rsidR="00A6219F" w14:paraId="55F2546B" w14:textId="77777777" w:rsidTr="00A37D7E">
        <w:tc>
          <w:tcPr>
            <w:tcW w:w="1975" w:type="dxa"/>
          </w:tcPr>
          <w:p w14:paraId="385CF5ED" w14:textId="77777777" w:rsidR="00A6219F" w:rsidRDefault="00A6219F" w:rsidP="00A37D7E">
            <w:pPr>
              <w:pStyle w:val="af9"/>
              <w:ind w:left="0"/>
              <w:contextualSpacing/>
              <w:rPr>
                <w:rFonts w:ascii="Times New Roman" w:eastAsia="MS Mincho" w:hAnsi="Times New Roman"/>
                <w:lang w:eastAsia="ja-JP"/>
              </w:rPr>
            </w:pPr>
          </w:p>
        </w:tc>
        <w:tc>
          <w:tcPr>
            <w:tcW w:w="7375" w:type="dxa"/>
          </w:tcPr>
          <w:p w14:paraId="61535BB7" w14:textId="77777777" w:rsidR="00A6219F" w:rsidRDefault="00A6219F" w:rsidP="00A37D7E">
            <w:pPr>
              <w:pStyle w:val="af9"/>
              <w:ind w:left="0"/>
              <w:contextualSpacing/>
              <w:rPr>
                <w:rFonts w:ascii="Times New Roman" w:eastAsia="MS Mincho" w:hAnsi="Times New Roman"/>
                <w:lang w:eastAsia="ja-JP"/>
              </w:rPr>
            </w:pPr>
          </w:p>
        </w:tc>
      </w:tr>
    </w:tbl>
    <w:p w14:paraId="18F576EF" w14:textId="77777777" w:rsidR="00C50085" w:rsidRPr="00BE3346" w:rsidRDefault="00C50085"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D32C9C">
        <w:rPr>
          <w:b/>
          <w:bCs/>
          <w:sz w:val="22"/>
          <w:szCs w:val="22"/>
        </w:rPr>
        <w:t>Proposal #</w:t>
      </w:r>
      <w:r w:rsidR="00F0477F" w:rsidRPr="00D32C9C">
        <w:rPr>
          <w:b/>
          <w:bCs/>
          <w:sz w:val="22"/>
          <w:szCs w:val="22"/>
        </w:rPr>
        <w:t>4</w:t>
      </w:r>
      <w:r w:rsidRPr="00D32C9C">
        <w:rPr>
          <w:b/>
          <w:bCs/>
          <w:sz w:val="22"/>
          <w:szCs w:val="22"/>
        </w:rPr>
        <w:t>-</w:t>
      </w:r>
      <w:r w:rsidR="00C03E65" w:rsidRPr="00D32C9C">
        <w:rPr>
          <w:b/>
          <w:bCs/>
          <w:sz w:val="22"/>
          <w:szCs w:val="22"/>
        </w:rPr>
        <w:t>5</w:t>
      </w:r>
      <w:r w:rsidRPr="00D32C9C">
        <w:rPr>
          <w:b/>
          <w:bCs/>
          <w:sz w:val="22"/>
          <w:szCs w:val="22"/>
        </w:rPr>
        <w:t>:</w:t>
      </w:r>
    </w:p>
    <w:p w14:paraId="54AE87E2" w14:textId="19248E27"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proofErr w:type="spellStart"/>
      <w:r w:rsidR="004576CB" w:rsidRPr="00BB6B28">
        <w:rPr>
          <w:rFonts w:ascii="Times New Roman" w:hAnsi="Times New Roman"/>
          <w:i/>
          <w:iCs/>
        </w:rPr>
        <w:t>enableTwoDefaultTCIStates</w:t>
      </w:r>
      <w:proofErr w:type="spellEnd"/>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proofErr w:type="spellStart"/>
            <w:r w:rsidRPr="00BB6B28">
              <w:rPr>
                <w:rFonts w:ascii="Times New Roman" w:hAnsi="Times New Roman"/>
                <w:i/>
                <w:iCs/>
              </w:rPr>
              <w:t>enableTwoDefaultTCI</w:t>
            </w:r>
            <w:proofErr w:type="spellEnd"/>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What is Rel-15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w:t>
            </w:r>
            <w:r w:rsidR="00FE4B42">
              <w:rPr>
                <w:rFonts w:ascii="Times New Roman" w:eastAsiaTheme="minorEastAsia" w:hAnsi="Times New Roman"/>
                <w:lang w:eastAsia="zh-CN"/>
              </w:rPr>
              <w:lastRenderedPageBreak/>
              <w:t xml:space="preserve">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lastRenderedPageBreak/>
              <w:t>Lenovo/</w:t>
            </w:r>
            <w:proofErr w:type="spellStart"/>
            <w:r>
              <w:rPr>
                <w:rFonts w:ascii="Times New Roman" w:eastAsiaTheme="minorEastAsia" w:hAnsi="Times New Roman"/>
                <w:lang w:eastAsia="zh-CN"/>
              </w:rPr>
              <w:t>MotM</w:t>
            </w:r>
            <w:proofErr w:type="spellEnd"/>
          </w:p>
        </w:tc>
        <w:tc>
          <w:tcPr>
            <w:tcW w:w="7375" w:type="dxa"/>
          </w:tcPr>
          <w:p w14:paraId="4C29429A" w14:textId="5CFAB3B9" w:rsidR="00BF3316"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af9"/>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A96AAF" w14:paraId="507BC87F" w14:textId="77777777" w:rsidTr="00510BA1">
        <w:tc>
          <w:tcPr>
            <w:tcW w:w="1975" w:type="dxa"/>
          </w:tcPr>
          <w:p w14:paraId="3952417A" w14:textId="45E94C0C" w:rsidR="00A96AAF" w:rsidRDefault="00A96AAF" w:rsidP="00A96AAF">
            <w:pPr>
              <w:pStyle w:val="af9"/>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23A6C90D" w14:textId="22175083" w:rsidR="00A96AAF" w:rsidRDefault="00A96AAF" w:rsidP="00A96AA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A96AAF" w14:paraId="156FF783" w14:textId="77777777" w:rsidTr="00510BA1">
        <w:tc>
          <w:tcPr>
            <w:tcW w:w="1975" w:type="dxa"/>
          </w:tcPr>
          <w:p w14:paraId="0EEEEAE2" w14:textId="7378777F" w:rsidR="00A96AAF" w:rsidRDefault="00A96AAF" w:rsidP="00A96AAF">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EB589AF" w14:textId="6F8D2F08" w:rsidR="00A96AAF" w:rsidRDefault="00A96AAF" w:rsidP="00A96AAF">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sidRPr="00D076E0">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D32C9C" w14:paraId="11DD4EBA" w14:textId="77777777" w:rsidTr="00510BA1">
        <w:tc>
          <w:tcPr>
            <w:tcW w:w="1975" w:type="dxa"/>
          </w:tcPr>
          <w:p w14:paraId="5EA88FBE" w14:textId="10DF5F60" w:rsidR="00D32C9C" w:rsidRDefault="00D32C9C"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4959BD6B" w14:textId="2FACFC82" w:rsidR="0075584B" w:rsidRDefault="0075584B"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w:t>
            </w:r>
            <w:r w:rsidR="00152307">
              <w:rPr>
                <w:rFonts w:ascii="Times New Roman" w:eastAsia="Malgun Gothic" w:hAnsi="Times New Roman"/>
                <w:lang w:eastAsia="ko-KR"/>
              </w:rPr>
              <w:t xml:space="preserve">Apple, </w:t>
            </w:r>
            <w:r>
              <w:rPr>
                <w:rFonts w:ascii="Times New Roman" w:eastAsia="Malgun Gothic" w:hAnsi="Times New Roman"/>
                <w:lang w:eastAsia="ko-KR"/>
              </w:rPr>
              <w:t xml:space="preserve">Xiaomi, vivo </w:t>
            </w:r>
          </w:p>
          <w:p w14:paraId="2D54E899" w14:textId="77777777" w:rsidR="00D32C9C" w:rsidRDefault="00E87F47"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Yes, t</w:t>
            </w:r>
            <w:r w:rsidR="00277381">
              <w:rPr>
                <w:rFonts w:ascii="Times New Roman" w:eastAsia="Malgun Gothic" w:hAnsi="Times New Roman"/>
                <w:lang w:eastAsia="ko-KR"/>
              </w:rPr>
              <w:t xml:space="preserve">he intention is to reuse the same </w:t>
            </w:r>
            <w:r w:rsidR="009A1033">
              <w:rPr>
                <w:rFonts w:ascii="Times New Roman" w:eastAsia="Malgun Gothic" w:hAnsi="Times New Roman"/>
                <w:lang w:eastAsia="ko-KR"/>
              </w:rPr>
              <w:t>rule</w:t>
            </w:r>
            <w:r w:rsidR="00277381">
              <w:rPr>
                <w:rFonts w:ascii="Times New Roman" w:eastAsia="Malgun Gothic" w:hAnsi="Times New Roman"/>
                <w:lang w:eastAsia="ko-KR"/>
              </w:rPr>
              <w:t xml:space="preserve"> as defined for single TRP PDSCH in</w:t>
            </w:r>
            <w:r w:rsidR="0075584B">
              <w:rPr>
                <w:rFonts w:ascii="Times New Roman" w:eastAsia="Malgun Gothic" w:hAnsi="Times New Roman"/>
                <w:lang w:eastAsia="ko-KR"/>
              </w:rPr>
              <w:t xml:space="preserve"> issue </w:t>
            </w:r>
            <w:r w:rsidR="009A1033">
              <w:rPr>
                <w:rFonts w:ascii="Times New Roman" w:eastAsia="Malgun Gothic" w:hAnsi="Times New Roman"/>
                <w:lang w:eastAsia="ko-KR"/>
              </w:rPr>
              <w:t>#</w:t>
            </w:r>
            <w:r w:rsidR="0075584B">
              <w:rPr>
                <w:rFonts w:ascii="Times New Roman" w:eastAsia="Malgun Gothic" w:hAnsi="Times New Roman"/>
                <w:lang w:eastAsia="ko-KR"/>
              </w:rPr>
              <w:t>4-2</w:t>
            </w:r>
            <w:r w:rsidR="00152307">
              <w:rPr>
                <w:rFonts w:ascii="Times New Roman" w:eastAsia="Malgun Gothic" w:hAnsi="Times New Roman"/>
                <w:lang w:eastAsia="ko-KR"/>
              </w:rPr>
              <w:t xml:space="preserve">. Please </w:t>
            </w:r>
            <w:r w:rsidR="009A1033">
              <w:rPr>
                <w:rFonts w:ascii="Times New Roman" w:eastAsia="Malgun Gothic" w:hAnsi="Times New Roman"/>
                <w:lang w:eastAsia="ko-KR"/>
              </w:rPr>
              <w:t>suggest wording if you think that further clarification is needed</w:t>
            </w:r>
          </w:p>
          <w:p w14:paraId="21E6D77F" w14:textId="77777777" w:rsidR="00EA632D" w:rsidRDefault="00EA632D"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@DOCOMO,</w:t>
            </w:r>
          </w:p>
          <w:p w14:paraId="039F506E" w14:textId="1E11E06B" w:rsidR="00EA632D" w:rsidRDefault="00EA632D"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w:t>
            </w:r>
            <w:r w:rsidR="008B12AA">
              <w:rPr>
                <w:rFonts w:ascii="Times New Roman" w:eastAsia="Malgun Gothic" w:hAnsi="Times New Roman"/>
                <w:lang w:eastAsia="ko-KR"/>
              </w:rPr>
              <w:t>elaborate</w:t>
            </w:r>
            <w:r>
              <w:rPr>
                <w:rFonts w:ascii="Times New Roman" w:eastAsia="Malgun Gothic" w:hAnsi="Times New Roman"/>
                <w:lang w:eastAsia="ko-KR"/>
              </w:rPr>
              <w:t xml:space="preserve"> why comma is needed? </w:t>
            </w:r>
          </w:p>
        </w:tc>
      </w:tr>
    </w:tbl>
    <w:p w14:paraId="25A736CE" w14:textId="3C733C03" w:rsidR="00CF77D4" w:rsidRDefault="00CF77D4" w:rsidP="00634B45">
      <w:pPr>
        <w:widowControl w:val="0"/>
        <w:spacing w:after="120" w:line="240" w:lineRule="auto"/>
        <w:jc w:val="both"/>
        <w:rPr>
          <w:sz w:val="22"/>
          <w:szCs w:val="22"/>
          <w:lang w:val="en-US"/>
        </w:rPr>
      </w:pPr>
    </w:p>
    <w:p w14:paraId="0802D4FD" w14:textId="435FAB0C" w:rsidR="009860A2" w:rsidRPr="009860A2" w:rsidRDefault="009860A2" w:rsidP="009860A2">
      <w:pPr>
        <w:pStyle w:val="4"/>
        <w:rPr>
          <w:u w:val="single"/>
          <w:lang w:val="en-US"/>
        </w:rPr>
      </w:pPr>
      <w:r w:rsidRPr="009860A2">
        <w:rPr>
          <w:u w:val="single"/>
          <w:lang w:val="en-US"/>
        </w:rPr>
        <w:t>Round 2</w:t>
      </w:r>
    </w:p>
    <w:p w14:paraId="02798B9D" w14:textId="6D5F294A" w:rsidR="00BC6E54" w:rsidRPr="00B6744D" w:rsidRDefault="00BC6E54" w:rsidP="00BC6E54">
      <w:pPr>
        <w:spacing w:after="0" w:line="240" w:lineRule="auto"/>
        <w:rPr>
          <w:rFonts w:eastAsia="Calibri"/>
          <w:b/>
          <w:bCs/>
          <w:sz w:val="22"/>
          <w:szCs w:val="22"/>
        </w:rPr>
      </w:pPr>
      <w:r w:rsidRPr="009860A2">
        <w:rPr>
          <w:b/>
          <w:bCs/>
          <w:sz w:val="22"/>
          <w:szCs w:val="22"/>
          <w:highlight w:val="yellow"/>
        </w:rPr>
        <w:t>Proposal #4-5</w:t>
      </w:r>
      <w:r w:rsidR="00A368DB">
        <w:rPr>
          <w:b/>
          <w:bCs/>
          <w:sz w:val="22"/>
          <w:szCs w:val="22"/>
          <w:highlight w:val="yellow"/>
        </w:rPr>
        <w:t>a</w:t>
      </w:r>
      <w:r w:rsidRPr="009860A2">
        <w:rPr>
          <w:b/>
          <w:bCs/>
          <w:sz w:val="22"/>
          <w:szCs w:val="22"/>
          <w:highlight w:val="yellow"/>
        </w:rPr>
        <w:t>:</w:t>
      </w:r>
    </w:p>
    <w:p w14:paraId="0BEDB611" w14:textId="77777777" w:rsidR="00BC6E54" w:rsidRPr="00BB6B28" w:rsidRDefault="00BC6E54" w:rsidP="00BC6E54">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Pr="00BB6B28">
        <w:rPr>
          <w:rFonts w:ascii="Times New Roman" w:eastAsia="MS Mincho" w:hAnsi="Times New Roman"/>
          <w:bCs/>
          <w:lang w:eastAsia="ja-JP"/>
        </w:rPr>
        <w:t xml:space="preserve">CORESET is indicated with two TCI states, and </w:t>
      </w:r>
      <w:r w:rsidRPr="00BB6B28">
        <w:rPr>
          <w:rFonts w:ascii="Times New Roman" w:hAnsi="Times New Roman"/>
        </w:rPr>
        <w:t xml:space="preserve">scheduling offset for AP CSI-RS is less than the threshold and </w:t>
      </w:r>
      <w:proofErr w:type="spellStart"/>
      <w:r w:rsidRPr="00BB6B28">
        <w:rPr>
          <w:rFonts w:ascii="Times New Roman" w:hAnsi="Times New Roman"/>
          <w:i/>
          <w:iCs/>
        </w:rPr>
        <w:t>enableTwoDefaultTCIStates</w:t>
      </w:r>
      <w:proofErr w:type="spellEnd"/>
      <w:r w:rsidRPr="00BB6B28">
        <w:rPr>
          <w:rFonts w:ascii="Times New Roman" w:hAnsi="Times New Roman"/>
        </w:rPr>
        <w:t xml:space="preserve"> </w:t>
      </w:r>
      <w:r w:rsidRPr="00BB6B28">
        <w:rPr>
          <w:rFonts w:ascii="Times New Roman" w:eastAsia="MS Mincho" w:hAnsi="Times New Roman"/>
          <w:bCs/>
          <w:lang w:eastAsia="ja-JP"/>
        </w:rPr>
        <w:t>is not configured</w:t>
      </w:r>
    </w:p>
    <w:p w14:paraId="396E6E37" w14:textId="4174E61E" w:rsidR="00BC6E54" w:rsidRPr="00BB6B28" w:rsidRDefault="00BC6E54" w:rsidP="00BC6E54">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C6E54">
        <w:rPr>
          <w:rFonts w:ascii="Times New Roman" w:hAnsi="Times New Roman"/>
          <w:color w:val="FF0000"/>
        </w:rPr>
        <w:t>[</w:t>
      </w:r>
      <w:r w:rsidRPr="00BB6B28">
        <w:rPr>
          <w:rFonts w:ascii="Times New Roman" w:hAnsi="Times New Roman"/>
        </w:rPr>
        <w:t>If there is no other overlapping DL signal</w:t>
      </w:r>
      <w:r w:rsidRPr="00BC6E54">
        <w:rPr>
          <w:rFonts w:ascii="Times New Roman" w:hAnsi="Times New Roman"/>
          <w:color w:val="FF0000"/>
        </w:rPr>
        <w:t>]</w:t>
      </w:r>
      <w:r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284B91" w:rsidRPr="002A0BCC" w14:paraId="11F21BDD" w14:textId="77777777" w:rsidTr="00A37D7E">
        <w:tc>
          <w:tcPr>
            <w:tcW w:w="1975" w:type="dxa"/>
            <w:shd w:val="clear" w:color="auto" w:fill="CC66FF"/>
          </w:tcPr>
          <w:p w14:paraId="2152042F" w14:textId="77777777" w:rsidR="00284B91" w:rsidRPr="002A0BCC" w:rsidRDefault="00284B91"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2773326" w14:textId="77777777" w:rsidR="00284B91" w:rsidRPr="002A0BCC" w:rsidRDefault="00284B91"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4B91" w14:paraId="7E2209C2" w14:textId="77777777" w:rsidTr="00A37D7E">
        <w:tc>
          <w:tcPr>
            <w:tcW w:w="1975" w:type="dxa"/>
          </w:tcPr>
          <w:p w14:paraId="1023A5B6" w14:textId="16F159D0" w:rsidR="00284B91" w:rsidRPr="00E821A0" w:rsidRDefault="00726AEB"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98E1FA" w14:textId="32339F1A" w:rsidR="00284B91" w:rsidRPr="00547585" w:rsidRDefault="00726AEB" w:rsidP="00A37D7E">
            <w:pPr>
              <w:contextualSpacing/>
              <w:rPr>
                <w:rFonts w:eastAsiaTheme="minorEastAsia"/>
                <w:lang w:eastAsia="zh-CN"/>
              </w:rPr>
            </w:pPr>
            <w:r>
              <w:rPr>
                <w:rFonts w:eastAsiaTheme="minorEastAsia"/>
                <w:lang w:eastAsia="zh-CN"/>
              </w:rPr>
              <w:t>Companies are invited to share their view on the need of “</w:t>
            </w:r>
            <w:r w:rsidRPr="00BB6B28">
              <w:t>If there is no other overlapping DL signal</w:t>
            </w:r>
            <w:r>
              <w:rPr>
                <w:rFonts w:eastAsiaTheme="minorEastAsia"/>
                <w:lang w:eastAsia="zh-CN"/>
              </w:rPr>
              <w:t>” condition</w:t>
            </w:r>
            <w:r w:rsidR="00651BD5">
              <w:rPr>
                <w:rFonts w:eastAsiaTheme="minorEastAsia"/>
                <w:lang w:eastAsia="zh-CN"/>
              </w:rPr>
              <w:t xml:space="preserve">. This has been discussed last meeting, but </w:t>
            </w:r>
            <w:r w:rsidR="003C0BE8">
              <w:rPr>
                <w:rFonts w:eastAsiaTheme="minorEastAsia"/>
                <w:lang w:eastAsia="zh-CN"/>
              </w:rPr>
              <w:t>seems</w:t>
            </w:r>
            <w:r w:rsidR="00651BD5">
              <w:rPr>
                <w:rFonts w:eastAsiaTheme="minorEastAsia"/>
                <w:lang w:eastAsia="zh-CN"/>
              </w:rPr>
              <w:t xml:space="preserve"> </w:t>
            </w:r>
            <w:r w:rsidR="003C0BE8">
              <w:rPr>
                <w:rFonts w:eastAsiaTheme="minorEastAsia"/>
                <w:lang w:eastAsia="zh-CN"/>
              </w:rPr>
              <w:t>some companies still have question</w:t>
            </w:r>
            <w:r w:rsidR="00651BD5">
              <w:rPr>
                <w:rFonts w:eastAsiaTheme="minorEastAsia"/>
                <w:lang w:eastAsia="zh-CN"/>
              </w:rPr>
              <w:t xml:space="preserve">. </w:t>
            </w:r>
          </w:p>
        </w:tc>
      </w:tr>
      <w:tr w:rsidR="00284B91" w14:paraId="6A53FD2C" w14:textId="77777777" w:rsidTr="00A37D7E">
        <w:tc>
          <w:tcPr>
            <w:tcW w:w="1975" w:type="dxa"/>
          </w:tcPr>
          <w:p w14:paraId="7ADD64CA" w14:textId="5522F275" w:rsidR="00284B91" w:rsidRPr="002F7332" w:rsidRDefault="00B86A0F"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708967" w14:textId="4ACA16A7" w:rsidR="00284B91" w:rsidRPr="002F7332" w:rsidRDefault="00B86A0F" w:rsidP="00B86A0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284B91" w14:paraId="7D63A4A8" w14:textId="77777777" w:rsidTr="00A37D7E">
        <w:tc>
          <w:tcPr>
            <w:tcW w:w="1975" w:type="dxa"/>
          </w:tcPr>
          <w:p w14:paraId="33246923"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16E229A0" w14:textId="77777777" w:rsidR="00284B91" w:rsidRDefault="00284B91" w:rsidP="00A37D7E">
            <w:pPr>
              <w:pStyle w:val="af9"/>
              <w:ind w:left="0"/>
              <w:contextualSpacing/>
              <w:rPr>
                <w:rFonts w:ascii="Times New Roman" w:hAnsi="Times New Roman"/>
                <w:lang w:eastAsia="zh-CN"/>
              </w:rPr>
            </w:pPr>
          </w:p>
        </w:tc>
      </w:tr>
      <w:tr w:rsidR="00284B91" w14:paraId="3B6FC96C" w14:textId="77777777" w:rsidTr="00A37D7E">
        <w:tc>
          <w:tcPr>
            <w:tcW w:w="1975" w:type="dxa"/>
          </w:tcPr>
          <w:p w14:paraId="72B0B072"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7F6E0982" w14:textId="77777777" w:rsidR="00284B91" w:rsidRDefault="00284B91" w:rsidP="00A37D7E">
            <w:pPr>
              <w:pStyle w:val="af9"/>
              <w:ind w:left="0"/>
              <w:contextualSpacing/>
              <w:rPr>
                <w:rFonts w:ascii="Times New Roman" w:eastAsiaTheme="minorEastAsia" w:hAnsi="Times New Roman"/>
                <w:lang w:eastAsia="zh-CN"/>
              </w:rPr>
            </w:pPr>
          </w:p>
        </w:tc>
      </w:tr>
      <w:tr w:rsidR="00284B91" w14:paraId="0A67EFFA" w14:textId="77777777" w:rsidTr="00A37D7E">
        <w:tc>
          <w:tcPr>
            <w:tcW w:w="1975" w:type="dxa"/>
          </w:tcPr>
          <w:p w14:paraId="4A8EFE30"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6ABA5BFD" w14:textId="77777777" w:rsidR="00284B91" w:rsidRDefault="00284B91" w:rsidP="00A37D7E">
            <w:pPr>
              <w:pStyle w:val="af9"/>
              <w:ind w:left="0"/>
              <w:contextualSpacing/>
              <w:rPr>
                <w:rFonts w:ascii="Times New Roman" w:eastAsiaTheme="minorEastAsia" w:hAnsi="Times New Roman"/>
                <w:lang w:eastAsia="zh-CN"/>
              </w:rPr>
            </w:pPr>
          </w:p>
        </w:tc>
      </w:tr>
      <w:tr w:rsidR="00284B91" w14:paraId="615C886D" w14:textId="77777777" w:rsidTr="00A37D7E">
        <w:tc>
          <w:tcPr>
            <w:tcW w:w="1975" w:type="dxa"/>
          </w:tcPr>
          <w:p w14:paraId="506DEEFC"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247616FC" w14:textId="77777777" w:rsidR="00284B91" w:rsidRDefault="00284B91" w:rsidP="00A37D7E">
            <w:pPr>
              <w:pStyle w:val="af9"/>
              <w:ind w:left="0"/>
              <w:contextualSpacing/>
              <w:rPr>
                <w:rFonts w:ascii="Times New Roman" w:eastAsiaTheme="minorEastAsia" w:hAnsi="Times New Roman"/>
                <w:lang w:eastAsia="zh-CN"/>
              </w:rPr>
            </w:pPr>
          </w:p>
        </w:tc>
      </w:tr>
      <w:tr w:rsidR="00284B91" w14:paraId="0A8F593D" w14:textId="77777777" w:rsidTr="00A37D7E">
        <w:tc>
          <w:tcPr>
            <w:tcW w:w="1975" w:type="dxa"/>
          </w:tcPr>
          <w:p w14:paraId="35EAB75B"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0888FE45" w14:textId="77777777" w:rsidR="00284B91" w:rsidRDefault="00284B91" w:rsidP="00A37D7E">
            <w:pPr>
              <w:pStyle w:val="af9"/>
              <w:ind w:left="0"/>
              <w:contextualSpacing/>
              <w:rPr>
                <w:rFonts w:ascii="Times New Roman" w:eastAsiaTheme="minorEastAsia" w:hAnsi="Times New Roman"/>
                <w:lang w:eastAsia="zh-CN"/>
              </w:rPr>
            </w:pPr>
          </w:p>
        </w:tc>
      </w:tr>
      <w:tr w:rsidR="00284B91" w14:paraId="670BBDD5" w14:textId="77777777" w:rsidTr="00A37D7E">
        <w:tc>
          <w:tcPr>
            <w:tcW w:w="1975" w:type="dxa"/>
          </w:tcPr>
          <w:p w14:paraId="385F272B"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356E6454" w14:textId="77777777" w:rsidR="00284B91" w:rsidRDefault="00284B91" w:rsidP="00A37D7E">
            <w:pPr>
              <w:pStyle w:val="af9"/>
              <w:ind w:left="0"/>
              <w:contextualSpacing/>
              <w:rPr>
                <w:rFonts w:ascii="Times New Roman" w:eastAsiaTheme="minorEastAsia" w:hAnsi="Times New Roman"/>
                <w:lang w:eastAsia="zh-CN"/>
              </w:rPr>
            </w:pPr>
          </w:p>
        </w:tc>
      </w:tr>
      <w:tr w:rsidR="00284B91" w14:paraId="06E0E7BE" w14:textId="77777777" w:rsidTr="00A37D7E">
        <w:tc>
          <w:tcPr>
            <w:tcW w:w="1975" w:type="dxa"/>
          </w:tcPr>
          <w:p w14:paraId="487E93FB" w14:textId="77777777" w:rsidR="00284B91" w:rsidRDefault="00284B91" w:rsidP="00A37D7E">
            <w:pPr>
              <w:pStyle w:val="af9"/>
              <w:ind w:left="0"/>
              <w:contextualSpacing/>
              <w:rPr>
                <w:rFonts w:ascii="Times New Roman" w:eastAsiaTheme="minorEastAsia" w:hAnsi="Times New Roman"/>
                <w:lang w:eastAsia="zh-CN"/>
              </w:rPr>
            </w:pPr>
          </w:p>
        </w:tc>
        <w:tc>
          <w:tcPr>
            <w:tcW w:w="7375" w:type="dxa"/>
          </w:tcPr>
          <w:p w14:paraId="3AFFEAD6" w14:textId="77777777" w:rsidR="00284B91" w:rsidRDefault="00284B91" w:rsidP="00A37D7E">
            <w:pPr>
              <w:pStyle w:val="af9"/>
              <w:ind w:left="0"/>
              <w:contextualSpacing/>
              <w:rPr>
                <w:rFonts w:ascii="Times New Roman" w:eastAsiaTheme="minorEastAsia" w:hAnsi="Times New Roman"/>
                <w:lang w:eastAsia="zh-CN"/>
              </w:rPr>
            </w:pPr>
          </w:p>
        </w:tc>
      </w:tr>
      <w:tr w:rsidR="00284B91" w14:paraId="7EBCD7C4" w14:textId="77777777" w:rsidTr="00A37D7E">
        <w:tc>
          <w:tcPr>
            <w:tcW w:w="1975" w:type="dxa"/>
          </w:tcPr>
          <w:p w14:paraId="7D2708E2" w14:textId="77777777" w:rsidR="00284B91" w:rsidRDefault="00284B91" w:rsidP="00A37D7E">
            <w:pPr>
              <w:pStyle w:val="af9"/>
              <w:ind w:left="0"/>
              <w:contextualSpacing/>
              <w:rPr>
                <w:rFonts w:ascii="Times New Roman" w:eastAsia="MS Mincho" w:hAnsi="Times New Roman"/>
                <w:lang w:eastAsia="ja-JP"/>
              </w:rPr>
            </w:pPr>
          </w:p>
        </w:tc>
        <w:tc>
          <w:tcPr>
            <w:tcW w:w="7375" w:type="dxa"/>
          </w:tcPr>
          <w:p w14:paraId="5D8CD464" w14:textId="77777777" w:rsidR="00284B91" w:rsidRDefault="00284B91" w:rsidP="00A37D7E">
            <w:pPr>
              <w:pStyle w:val="af9"/>
              <w:ind w:left="0"/>
              <w:contextualSpacing/>
              <w:rPr>
                <w:rFonts w:ascii="Times New Roman" w:eastAsia="MS Mincho" w:hAnsi="Times New Roman"/>
                <w:lang w:eastAsia="ja-JP"/>
              </w:rPr>
            </w:pPr>
          </w:p>
        </w:tc>
      </w:tr>
    </w:tbl>
    <w:p w14:paraId="1A4CF234" w14:textId="77777777" w:rsidR="00BC6E54" w:rsidRPr="00BC6E54" w:rsidRDefault="00BC6E54" w:rsidP="00634B45">
      <w:pPr>
        <w:widowControl w:val="0"/>
        <w:spacing w:after="120" w:line="240" w:lineRule="auto"/>
        <w:jc w:val="both"/>
        <w:rPr>
          <w:rFonts w:eastAsia="MS Mincho"/>
          <w:bCs/>
          <w:color w:val="000000" w:themeColor="text1"/>
          <w:lang w:val="en-US"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lastRenderedPageBreak/>
        <w:t>Round-1</w:t>
      </w:r>
    </w:p>
    <w:p w14:paraId="12A98FAC" w14:textId="32ACAE85" w:rsidR="00D66AB9" w:rsidRPr="00AA6D4E" w:rsidRDefault="00D66AB9" w:rsidP="00E919CF">
      <w:pPr>
        <w:spacing w:before="120" w:after="120"/>
        <w:rPr>
          <w:rFonts w:eastAsia="Calibri"/>
          <w:b/>
          <w:bCs/>
          <w:sz w:val="22"/>
          <w:szCs w:val="22"/>
        </w:rPr>
      </w:pPr>
      <w:r w:rsidRPr="00D74524">
        <w:rPr>
          <w:b/>
          <w:bCs/>
          <w:sz w:val="22"/>
          <w:szCs w:val="22"/>
        </w:rPr>
        <w:t>Proposal #</w:t>
      </w:r>
      <w:r w:rsidR="00F0477F" w:rsidRPr="00D74524">
        <w:rPr>
          <w:b/>
          <w:bCs/>
          <w:sz w:val="22"/>
          <w:szCs w:val="22"/>
        </w:rPr>
        <w:t>4</w:t>
      </w:r>
      <w:r w:rsidRPr="00D74524">
        <w:rPr>
          <w:b/>
          <w:bCs/>
          <w:sz w:val="22"/>
          <w:szCs w:val="22"/>
        </w:rPr>
        <w:t>-</w:t>
      </w:r>
      <w:r w:rsidR="00C03E65" w:rsidRPr="00D74524">
        <w:rPr>
          <w:b/>
          <w:bCs/>
          <w:sz w:val="22"/>
          <w:szCs w:val="22"/>
        </w:rPr>
        <w:t>6</w:t>
      </w:r>
      <w:r w:rsidRPr="00D74524">
        <w:rPr>
          <w:b/>
          <w:bCs/>
          <w:sz w:val="22"/>
          <w:szCs w:val="22"/>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proofErr w:type="spellStart"/>
      <w:r w:rsidR="000C6B8D" w:rsidRPr="000C6B8D">
        <w:rPr>
          <w:rFonts w:ascii="Times New Roman" w:eastAsia="MS Mincho" w:hAnsi="Times New Roman"/>
          <w:bCs/>
          <w:i/>
          <w:iCs/>
          <w:color w:val="000000" w:themeColor="text1"/>
          <w:lang w:eastAsia="ja-JP"/>
        </w:rPr>
        <w:t>enableDefaultBeamPL-ForPUCCH</w:t>
      </w:r>
      <w:proofErr w:type="spellEnd"/>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af9"/>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28B5E3F9" w14:textId="3E424D31" w:rsidR="00BF3316" w:rsidRPr="006A13E3" w:rsidRDefault="00BF3316" w:rsidP="00BF3316">
            <w:pPr>
              <w:pStyle w:val="af9"/>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4D9E2751" w:rsidR="00332233" w:rsidRDefault="0033675B" w:rsidP="0033223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D15CE8" w14:textId="06CBE70C" w:rsidR="00332233" w:rsidRDefault="0033675B" w:rsidP="0033223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322C984D" w14:textId="069807C4" w:rsidR="00D6407E" w:rsidRDefault="00D6407E" w:rsidP="00134B8B">
      <w:pPr>
        <w:ind w:firstLine="288"/>
        <w:rPr>
          <w:sz w:val="22"/>
          <w:szCs w:val="22"/>
          <w:lang w:val="en-US"/>
        </w:rPr>
      </w:pPr>
    </w:p>
    <w:p w14:paraId="59F4C148" w14:textId="684C39B4" w:rsidR="00D74524" w:rsidRPr="00282F6F" w:rsidRDefault="00D74524" w:rsidP="00D74524">
      <w:pPr>
        <w:pStyle w:val="4"/>
        <w:rPr>
          <w:u w:val="single"/>
          <w:lang w:val="en-US"/>
        </w:rPr>
      </w:pPr>
      <w:r w:rsidRPr="00282F6F">
        <w:rPr>
          <w:u w:val="single"/>
          <w:lang w:val="en-US"/>
        </w:rPr>
        <w:t>Round-</w:t>
      </w:r>
      <w:r>
        <w:rPr>
          <w:u w:val="single"/>
          <w:lang w:val="en-US"/>
        </w:rPr>
        <w:t>2</w:t>
      </w:r>
    </w:p>
    <w:p w14:paraId="1DA7C4E5" w14:textId="4F4E91D2" w:rsidR="00D74524" w:rsidRPr="00AA6D4E" w:rsidRDefault="00D74524" w:rsidP="00D74524">
      <w:pPr>
        <w:spacing w:before="120" w:after="120"/>
        <w:rPr>
          <w:rFonts w:eastAsia="Calibri"/>
          <w:b/>
          <w:bCs/>
          <w:sz w:val="22"/>
          <w:szCs w:val="22"/>
        </w:rPr>
      </w:pPr>
      <w:r w:rsidRPr="00FE06D6">
        <w:rPr>
          <w:b/>
          <w:bCs/>
          <w:sz w:val="22"/>
          <w:szCs w:val="22"/>
          <w:highlight w:val="yellow"/>
        </w:rPr>
        <w:t>Proposal #</w:t>
      </w:r>
      <w:r>
        <w:rPr>
          <w:b/>
          <w:bCs/>
          <w:sz w:val="22"/>
          <w:szCs w:val="22"/>
          <w:highlight w:val="yellow"/>
        </w:rPr>
        <w:t>4</w:t>
      </w:r>
      <w:r w:rsidRPr="00FE06D6">
        <w:rPr>
          <w:b/>
          <w:bCs/>
          <w:sz w:val="22"/>
          <w:szCs w:val="22"/>
          <w:highlight w:val="yellow"/>
        </w:rPr>
        <w:t>-</w:t>
      </w:r>
      <w:r>
        <w:rPr>
          <w:b/>
          <w:bCs/>
          <w:sz w:val="22"/>
          <w:szCs w:val="22"/>
          <w:highlight w:val="yellow"/>
        </w:rPr>
        <w:t>6a</w:t>
      </w:r>
      <w:r w:rsidRPr="00FE06D6">
        <w:rPr>
          <w:b/>
          <w:bCs/>
          <w:sz w:val="22"/>
          <w:szCs w:val="22"/>
          <w:highlight w:val="yellow"/>
        </w:rPr>
        <w:t>:</w:t>
      </w:r>
    </w:p>
    <w:p w14:paraId="48394195" w14:textId="781C86CA" w:rsidR="00D74524" w:rsidRPr="00F0477F" w:rsidRDefault="00D74524" w:rsidP="00D74524">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TRP-based pre-compensation) is configured</w:t>
      </w:r>
      <w:r w:rsidRPr="00F0477F">
        <w:rPr>
          <w:rFonts w:eastAsia="MS Mincho"/>
          <w:bCs/>
          <w:color w:val="000000" w:themeColor="text1"/>
          <w:sz w:val="22"/>
          <w:szCs w:val="22"/>
          <w:lang w:eastAsia="ja-JP"/>
        </w:rPr>
        <w:t xml:space="preserve"> and CORESET is indicated with two TCI states for PUSCH/PUCCH/SRS transmission to a single-TRP</w:t>
      </w:r>
    </w:p>
    <w:p w14:paraId="5795DA67" w14:textId="77777777" w:rsidR="00D74524"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Pr>
          <w:rFonts w:ascii="Times New Roman" w:eastAsia="MS Mincho" w:hAnsi="Times New Roman"/>
          <w:bCs/>
          <w:color w:val="000000" w:themeColor="text1"/>
          <w:lang w:eastAsia="ja-JP"/>
        </w:rPr>
        <w:t xml:space="preserve"> (</w:t>
      </w:r>
      <w:proofErr w:type="spellStart"/>
      <w:r w:rsidRPr="000C6B8D">
        <w:rPr>
          <w:rFonts w:ascii="Times New Roman" w:eastAsia="MS Mincho" w:hAnsi="Times New Roman"/>
          <w:bCs/>
          <w:i/>
          <w:iCs/>
          <w:color w:val="000000" w:themeColor="text1"/>
          <w:lang w:eastAsia="ja-JP"/>
        </w:rPr>
        <w:t>enableDefaultBeamPL-ForPUCCH</w:t>
      </w:r>
      <w:proofErr w:type="spellEnd"/>
      <w:r w:rsidRPr="000C6B8D">
        <w:rPr>
          <w:rFonts w:ascii="Times New Roman" w:eastAsia="MS Mincho" w:hAnsi="Times New Roman"/>
          <w:bCs/>
          <w:color w:val="000000" w:themeColor="text1"/>
          <w:lang w:eastAsia="ja-JP"/>
        </w:rPr>
        <w:t xml:space="preserve"> is configured</w:t>
      </w:r>
      <w:r>
        <w:rPr>
          <w:rFonts w:ascii="Times New Roman" w:eastAsia="MS Mincho" w:hAnsi="Times New Roman"/>
          <w:bCs/>
          <w:color w:val="000000" w:themeColor="text1"/>
          <w:lang w:eastAsia="ja-JP"/>
        </w:rPr>
        <w:t>)</w:t>
      </w:r>
    </w:p>
    <w:p w14:paraId="2AE88320" w14:textId="77777777"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PUCCH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34FB3712" w14:textId="77777777" w:rsidR="00D74524" w:rsidRPr="00675EF2" w:rsidRDefault="00D74524" w:rsidP="00D74524">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247C7C37" w14:textId="77777777" w:rsidR="00D74524"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56B6192E" w14:textId="77777777"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22F0D354" w14:textId="77777777" w:rsidR="00D74524" w:rsidRPr="00675EF2" w:rsidRDefault="00D74524" w:rsidP="00D74524">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0BE7FA49" w14:textId="77777777" w:rsidR="00D74524" w:rsidRPr="00CA3FBD" w:rsidRDefault="00D74524" w:rsidP="00D74524">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5D7981E8" w14:textId="143D008E" w:rsidR="00D74524" w:rsidRDefault="00D74524" w:rsidP="00D74524">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Pr="00E615C7">
        <w:rPr>
          <w:rFonts w:ascii="Times New Roman" w:eastAsia="MS Mincho" w:hAnsi="Times New Roman"/>
          <w:bCs/>
          <w:color w:val="000000" w:themeColor="text1"/>
          <w:lang w:eastAsia="ja-JP"/>
        </w:rPr>
        <w:t>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w:t>
      </w:r>
      <w:r>
        <w:rPr>
          <w:rFonts w:ascii="Times New Roman" w:eastAsia="MS Mincho" w:hAnsi="Times New Roman"/>
          <w:bCs/>
          <w:color w:val="000000" w:themeColor="text1"/>
          <w:lang w:eastAsia="ja-JP"/>
        </w:rPr>
        <w:t xml:space="preserve">for mapping of </w:t>
      </w:r>
      <w:r w:rsidRPr="00E615C7">
        <w:rPr>
          <w:rFonts w:ascii="Times New Roman" w:eastAsia="MS Mincho" w:hAnsi="Times New Roman"/>
          <w:bCs/>
          <w:color w:val="000000" w:themeColor="text1"/>
          <w:lang w:eastAsia="ja-JP"/>
        </w:rPr>
        <w:t xml:space="preserve">TCI states </w:t>
      </w:r>
      <w:r>
        <w:rPr>
          <w:rFonts w:ascii="Times New Roman" w:eastAsia="MS Mincho" w:hAnsi="Times New Roman"/>
          <w:bCs/>
          <w:color w:val="000000" w:themeColor="text1"/>
          <w:lang w:eastAsia="ja-JP"/>
        </w:rPr>
        <w:t>from</w:t>
      </w:r>
      <w:r w:rsidRPr="00E615C7">
        <w:rPr>
          <w:rFonts w:ascii="Times New Roman" w:eastAsia="MS Mincho" w:hAnsi="Times New Roman"/>
          <w:bCs/>
          <w:color w:val="000000" w:themeColor="text1"/>
          <w:lang w:eastAsia="ja-JP"/>
        </w:rPr>
        <w:t xml:space="preserve"> CORESET </w:t>
      </w:r>
      <w:r>
        <w:rPr>
          <w:rFonts w:ascii="Times New Roman" w:eastAsia="MS Mincho" w:hAnsi="Times New Roman"/>
          <w:bCs/>
          <w:color w:val="000000" w:themeColor="text1"/>
          <w:lang w:eastAsia="ja-JP"/>
        </w:rPr>
        <w:t xml:space="preserve">to SRS resource sets to determine </w:t>
      </w:r>
      <w:r w:rsidRPr="00E615C7">
        <w:rPr>
          <w:rFonts w:ascii="Times New Roman" w:eastAsia="MS Mincho" w:hAnsi="Times New Roman"/>
          <w:bCs/>
          <w:color w:val="000000" w:themeColor="text1"/>
          <w:lang w:eastAsia="ja-JP"/>
        </w:rPr>
        <w:t xml:space="preserve">default beam </w:t>
      </w:r>
      <w:r w:rsidRPr="00A10A90">
        <w:rPr>
          <w:rFonts w:ascii="Times New Roman" w:eastAsia="MS Mincho" w:hAnsi="Times New Roman"/>
          <w:bCs/>
          <w:color w:val="000000" w:themeColor="text1"/>
          <w:lang w:eastAsia="ja-JP"/>
        </w:rPr>
        <w:t>and PL-RS</w:t>
      </w:r>
    </w:p>
    <w:p w14:paraId="034B0435" w14:textId="3CFF3704" w:rsidR="00D74524" w:rsidRPr="00726AEB" w:rsidRDefault="00726AEB" w:rsidP="00D74524">
      <w:pPr>
        <w:pStyle w:val="af9"/>
        <w:numPr>
          <w:ilvl w:val="0"/>
          <w:numId w:val="37"/>
        </w:numPr>
        <w:spacing w:beforeLines="50" w:before="120" w:afterLines="50" w:after="120" w:line="240" w:lineRule="auto"/>
        <w:jc w:val="both"/>
        <w:rPr>
          <w:rFonts w:ascii="Times New Roman" w:eastAsia="MS Mincho" w:hAnsi="Times New Roman"/>
          <w:bCs/>
          <w:color w:val="FF0000"/>
          <w:lang w:eastAsia="ja-JP"/>
        </w:rPr>
      </w:pPr>
      <w:r w:rsidRPr="00726AEB">
        <w:rPr>
          <w:rFonts w:ascii="Times New Roman" w:eastAsia="MS Mincho" w:hAnsi="Times New Roman"/>
          <w:bCs/>
          <w:color w:val="FF0000"/>
          <w:lang w:eastAsia="ja-JP"/>
        </w:rPr>
        <w:t>These are UE optional features</w:t>
      </w:r>
    </w:p>
    <w:p w14:paraId="116E9271" w14:textId="40C855AE" w:rsidR="00D74524" w:rsidRDefault="00D74524" w:rsidP="00134B8B">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26AEB" w:rsidRPr="002A0BCC" w14:paraId="4F9AF935" w14:textId="77777777" w:rsidTr="00A37D7E">
        <w:tc>
          <w:tcPr>
            <w:tcW w:w="1975" w:type="dxa"/>
            <w:shd w:val="clear" w:color="auto" w:fill="CC66FF"/>
          </w:tcPr>
          <w:p w14:paraId="6C9DCF37" w14:textId="77777777" w:rsidR="00726AEB" w:rsidRPr="002A0BCC" w:rsidRDefault="00726AEB"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7D2355AE" w14:textId="77777777" w:rsidR="00726AEB" w:rsidRPr="002A0BCC" w:rsidRDefault="00726AEB"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6AEB" w14:paraId="1FDF488A" w14:textId="77777777" w:rsidTr="00A37D7E">
        <w:tc>
          <w:tcPr>
            <w:tcW w:w="1975" w:type="dxa"/>
          </w:tcPr>
          <w:p w14:paraId="07574FFB" w14:textId="0ACF5321" w:rsidR="00726AEB"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A40EF9" w14:textId="550D6ECD" w:rsidR="00726AEB" w:rsidRPr="00547585" w:rsidRDefault="00EF047A" w:rsidP="00A37D7E">
            <w:pPr>
              <w:contextualSpacing/>
              <w:rPr>
                <w:rFonts w:eastAsiaTheme="minorEastAsia"/>
                <w:lang w:eastAsia="zh-CN"/>
              </w:rPr>
            </w:pPr>
            <w:r>
              <w:rPr>
                <w:rFonts w:eastAsiaTheme="minorEastAsia" w:hint="eastAsia"/>
                <w:lang w:eastAsia="zh-CN"/>
              </w:rPr>
              <w:t xml:space="preserve">We suggest </w:t>
            </w:r>
            <w:proofErr w:type="gramStart"/>
            <w:r>
              <w:rPr>
                <w:rFonts w:eastAsiaTheme="minorEastAsia" w:hint="eastAsia"/>
                <w:lang w:eastAsia="zh-CN"/>
              </w:rPr>
              <w:t>to discuss</w:t>
            </w:r>
            <w:proofErr w:type="gramEnd"/>
            <w:r>
              <w:rPr>
                <w:rFonts w:eastAsiaTheme="minorEastAsia" w:hint="eastAsia"/>
                <w:lang w:eastAsia="zh-CN"/>
              </w:rPr>
              <w:t xml:space="preserve"> this issue with low </w:t>
            </w:r>
            <w:r>
              <w:rPr>
                <w:rFonts w:eastAsiaTheme="minorEastAsia"/>
                <w:lang w:eastAsia="zh-CN"/>
              </w:rPr>
              <w:t>priority</w:t>
            </w:r>
            <w:r>
              <w:rPr>
                <w:rFonts w:eastAsiaTheme="minorEastAsia" w:hint="eastAsia"/>
                <w:lang w:eastAsia="zh-CN"/>
              </w:rPr>
              <w:t xml:space="preserve">. </w:t>
            </w:r>
          </w:p>
        </w:tc>
      </w:tr>
      <w:tr w:rsidR="00726AEB" w14:paraId="59335363" w14:textId="77777777" w:rsidTr="00A37D7E">
        <w:tc>
          <w:tcPr>
            <w:tcW w:w="1975" w:type="dxa"/>
          </w:tcPr>
          <w:p w14:paraId="53EEA70E" w14:textId="77777777" w:rsidR="00726AEB" w:rsidRPr="002F7332" w:rsidRDefault="00726AEB" w:rsidP="00A37D7E">
            <w:pPr>
              <w:pStyle w:val="af9"/>
              <w:ind w:left="0"/>
              <w:contextualSpacing/>
              <w:rPr>
                <w:rFonts w:ascii="Times New Roman" w:eastAsiaTheme="minorEastAsia" w:hAnsi="Times New Roman"/>
                <w:lang w:eastAsia="zh-CN"/>
              </w:rPr>
            </w:pPr>
          </w:p>
        </w:tc>
        <w:tc>
          <w:tcPr>
            <w:tcW w:w="7375" w:type="dxa"/>
          </w:tcPr>
          <w:p w14:paraId="058BA486" w14:textId="77777777" w:rsidR="00726AEB" w:rsidRPr="002F7332" w:rsidRDefault="00726AEB" w:rsidP="00A37D7E">
            <w:pPr>
              <w:pStyle w:val="af9"/>
              <w:ind w:left="0"/>
              <w:contextualSpacing/>
              <w:rPr>
                <w:rFonts w:ascii="Times New Roman" w:eastAsiaTheme="minorEastAsia" w:hAnsi="Times New Roman"/>
                <w:lang w:eastAsia="zh-CN"/>
              </w:rPr>
            </w:pPr>
          </w:p>
        </w:tc>
      </w:tr>
      <w:tr w:rsidR="00726AEB" w14:paraId="0744A0A9" w14:textId="77777777" w:rsidTr="00A37D7E">
        <w:tc>
          <w:tcPr>
            <w:tcW w:w="1975" w:type="dxa"/>
          </w:tcPr>
          <w:p w14:paraId="2112EB56"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6DDB0B12" w14:textId="77777777" w:rsidR="00726AEB" w:rsidRDefault="00726AEB" w:rsidP="00A37D7E">
            <w:pPr>
              <w:pStyle w:val="af9"/>
              <w:ind w:left="0"/>
              <w:contextualSpacing/>
              <w:rPr>
                <w:rFonts w:ascii="Times New Roman" w:hAnsi="Times New Roman"/>
                <w:lang w:eastAsia="zh-CN"/>
              </w:rPr>
            </w:pPr>
          </w:p>
        </w:tc>
      </w:tr>
      <w:tr w:rsidR="00726AEB" w14:paraId="0B4A2020" w14:textId="77777777" w:rsidTr="00A37D7E">
        <w:tc>
          <w:tcPr>
            <w:tcW w:w="1975" w:type="dxa"/>
          </w:tcPr>
          <w:p w14:paraId="6ED43541"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5E0BF1DA" w14:textId="77777777" w:rsidR="00726AEB" w:rsidRDefault="00726AEB" w:rsidP="00A37D7E">
            <w:pPr>
              <w:pStyle w:val="af9"/>
              <w:ind w:left="0"/>
              <w:contextualSpacing/>
              <w:rPr>
                <w:rFonts w:ascii="Times New Roman" w:eastAsiaTheme="minorEastAsia" w:hAnsi="Times New Roman"/>
                <w:lang w:eastAsia="zh-CN"/>
              </w:rPr>
            </w:pPr>
          </w:p>
        </w:tc>
      </w:tr>
      <w:tr w:rsidR="00726AEB" w14:paraId="222C83E6" w14:textId="77777777" w:rsidTr="00A37D7E">
        <w:tc>
          <w:tcPr>
            <w:tcW w:w="1975" w:type="dxa"/>
          </w:tcPr>
          <w:p w14:paraId="35BF1CA1"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7FBA1E62" w14:textId="77777777" w:rsidR="00726AEB" w:rsidRDefault="00726AEB" w:rsidP="00A37D7E">
            <w:pPr>
              <w:pStyle w:val="af9"/>
              <w:ind w:left="0"/>
              <w:contextualSpacing/>
              <w:rPr>
                <w:rFonts w:ascii="Times New Roman" w:eastAsiaTheme="minorEastAsia" w:hAnsi="Times New Roman"/>
                <w:lang w:eastAsia="zh-CN"/>
              </w:rPr>
            </w:pPr>
          </w:p>
        </w:tc>
      </w:tr>
      <w:tr w:rsidR="00726AEB" w14:paraId="62A03829" w14:textId="77777777" w:rsidTr="00A37D7E">
        <w:tc>
          <w:tcPr>
            <w:tcW w:w="1975" w:type="dxa"/>
          </w:tcPr>
          <w:p w14:paraId="20CCD06B"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6C6465BF" w14:textId="77777777" w:rsidR="00726AEB" w:rsidRDefault="00726AEB" w:rsidP="00A37D7E">
            <w:pPr>
              <w:pStyle w:val="af9"/>
              <w:ind w:left="0"/>
              <w:contextualSpacing/>
              <w:rPr>
                <w:rFonts w:ascii="Times New Roman" w:eastAsiaTheme="minorEastAsia" w:hAnsi="Times New Roman"/>
                <w:lang w:eastAsia="zh-CN"/>
              </w:rPr>
            </w:pPr>
          </w:p>
        </w:tc>
      </w:tr>
      <w:tr w:rsidR="00726AEB" w14:paraId="3DD20E57" w14:textId="77777777" w:rsidTr="00A37D7E">
        <w:tc>
          <w:tcPr>
            <w:tcW w:w="1975" w:type="dxa"/>
          </w:tcPr>
          <w:p w14:paraId="37976CC3"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473455F2" w14:textId="77777777" w:rsidR="00726AEB" w:rsidRDefault="00726AEB" w:rsidP="00A37D7E">
            <w:pPr>
              <w:pStyle w:val="af9"/>
              <w:ind w:left="0"/>
              <w:contextualSpacing/>
              <w:rPr>
                <w:rFonts w:ascii="Times New Roman" w:eastAsiaTheme="minorEastAsia" w:hAnsi="Times New Roman"/>
                <w:lang w:eastAsia="zh-CN"/>
              </w:rPr>
            </w:pPr>
          </w:p>
        </w:tc>
      </w:tr>
      <w:tr w:rsidR="00726AEB" w14:paraId="4D62278B" w14:textId="77777777" w:rsidTr="00A37D7E">
        <w:tc>
          <w:tcPr>
            <w:tcW w:w="1975" w:type="dxa"/>
          </w:tcPr>
          <w:p w14:paraId="3E7CE8E3"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58FF18AA" w14:textId="77777777" w:rsidR="00726AEB" w:rsidRDefault="00726AEB" w:rsidP="00A37D7E">
            <w:pPr>
              <w:pStyle w:val="af9"/>
              <w:ind w:left="0"/>
              <w:contextualSpacing/>
              <w:rPr>
                <w:rFonts w:ascii="Times New Roman" w:eastAsiaTheme="minorEastAsia" w:hAnsi="Times New Roman"/>
                <w:lang w:eastAsia="zh-CN"/>
              </w:rPr>
            </w:pPr>
          </w:p>
        </w:tc>
      </w:tr>
      <w:tr w:rsidR="00726AEB" w14:paraId="7B72D938" w14:textId="77777777" w:rsidTr="00A37D7E">
        <w:tc>
          <w:tcPr>
            <w:tcW w:w="1975" w:type="dxa"/>
          </w:tcPr>
          <w:p w14:paraId="4993EE04" w14:textId="77777777" w:rsidR="00726AEB" w:rsidRDefault="00726AEB" w:rsidP="00A37D7E">
            <w:pPr>
              <w:pStyle w:val="af9"/>
              <w:ind w:left="0"/>
              <w:contextualSpacing/>
              <w:rPr>
                <w:rFonts w:ascii="Times New Roman" w:eastAsiaTheme="minorEastAsia" w:hAnsi="Times New Roman"/>
                <w:lang w:eastAsia="zh-CN"/>
              </w:rPr>
            </w:pPr>
          </w:p>
        </w:tc>
        <w:tc>
          <w:tcPr>
            <w:tcW w:w="7375" w:type="dxa"/>
          </w:tcPr>
          <w:p w14:paraId="4B1EE638" w14:textId="77777777" w:rsidR="00726AEB" w:rsidRDefault="00726AEB" w:rsidP="00A37D7E">
            <w:pPr>
              <w:pStyle w:val="af9"/>
              <w:ind w:left="0"/>
              <w:contextualSpacing/>
              <w:rPr>
                <w:rFonts w:ascii="Times New Roman" w:eastAsiaTheme="minorEastAsia" w:hAnsi="Times New Roman"/>
                <w:lang w:eastAsia="zh-CN"/>
              </w:rPr>
            </w:pPr>
          </w:p>
        </w:tc>
      </w:tr>
      <w:tr w:rsidR="00726AEB" w14:paraId="2B8B73CD" w14:textId="77777777" w:rsidTr="00A37D7E">
        <w:tc>
          <w:tcPr>
            <w:tcW w:w="1975" w:type="dxa"/>
          </w:tcPr>
          <w:p w14:paraId="0004223F" w14:textId="77777777" w:rsidR="00726AEB" w:rsidRDefault="00726AEB" w:rsidP="00A37D7E">
            <w:pPr>
              <w:pStyle w:val="af9"/>
              <w:ind w:left="0"/>
              <w:contextualSpacing/>
              <w:rPr>
                <w:rFonts w:ascii="Times New Roman" w:eastAsia="MS Mincho" w:hAnsi="Times New Roman"/>
                <w:lang w:eastAsia="ja-JP"/>
              </w:rPr>
            </w:pPr>
          </w:p>
        </w:tc>
        <w:tc>
          <w:tcPr>
            <w:tcW w:w="7375" w:type="dxa"/>
          </w:tcPr>
          <w:p w14:paraId="39A289C1" w14:textId="77777777" w:rsidR="00726AEB" w:rsidRDefault="00726AEB" w:rsidP="00A37D7E">
            <w:pPr>
              <w:pStyle w:val="af9"/>
              <w:ind w:left="0"/>
              <w:contextualSpacing/>
              <w:rPr>
                <w:rFonts w:ascii="Times New Roman" w:eastAsia="MS Mincho" w:hAnsi="Times New Roman"/>
                <w:lang w:eastAsia="ja-JP"/>
              </w:rPr>
            </w:pPr>
          </w:p>
        </w:tc>
      </w:tr>
    </w:tbl>
    <w:p w14:paraId="608BC1FC" w14:textId="77777777" w:rsidR="00726AEB" w:rsidRDefault="00726AEB"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 xml:space="preserve">supported, i.e., mixture of HST-SFN PDCCH with other </w:t>
            </w:r>
            <w:proofErr w:type="spellStart"/>
            <w:r w:rsidR="00DF1004">
              <w:rPr>
                <w:rFonts w:ascii="Times New Roman" w:eastAsiaTheme="minorEastAsia" w:hAnsi="Times New Roman"/>
                <w:lang w:eastAsia="zh-CN"/>
              </w:rPr>
              <w:t>mTRP</w:t>
            </w:r>
            <w:proofErr w:type="spellEnd"/>
            <w:r w:rsidR="00DF1004">
              <w:rPr>
                <w:rFonts w:ascii="Times New Roman" w:eastAsiaTheme="minorEastAsia" w:hAnsi="Times New Roman"/>
                <w:lang w:eastAsia="zh-CN"/>
              </w:rPr>
              <w:t xml:space="preserve">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FFS: Details on UE </w:t>
            </w:r>
            <w:proofErr w:type="spellStart"/>
            <w:r w:rsidRPr="003A2169">
              <w:rPr>
                <w:rFonts w:ascii="Times" w:hAnsi="Times" w:cs="Times"/>
                <w:bCs/>
                <w:szCs w:val="20"/>
              </w:rPr>
              <w:t>behavior</w:t>
            </w:r>
            <w:proofErr w:type="spellEnd"/>
            <w:r w:rsidRPr="003A2169">
              <w:rPr>
                <w:rFonts w:ascii="Times" w:hAnsi="Times" w:cs="Times"/>
                <w:bCs/>
                <w:szCs w:val="20"/>
              </w:rPr>
              <w:t xml:space="preserve">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lastRenderedPageBreak/>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w:t>
            </w:r>
            <w:proofErr w:type="spellStart"/>
            <w:r w:rsidRPr="00CE6408">
              <w:rPr>
                <w:rFonts w:ascii="Times" w:eastAsia="Batang" w:hAnsi="Times" w:cs="Times"/>
                <w:bCs/>
                <w:color w:val="FF0000"/>
              </w:rPr>
              <w:t>TypeD</w:t>
            </w:r>
            <w:proofErr w:type="spellEnd"/>
            <w:r w:rsidRPr="00CE6408">
              <w:rPr>
                <w:rFonts w:ascii="Times" w:eastAsia="Batang" w:hAnsi="Times" w:cs="Times"/>
                <w:bCs/>
                <w:color w:val="FF0000"/>
              </w:rPr>
              <w:t xml:space="preserve">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F844F8" w14:paraId="2B3F8111" w14:textId="77777777" w:rsidTr="00AC5E35">
        <w:tc>
          <w:tcPr>
            <w:tcW w:w="1975" w:type="dxa"/>
          </w:tcPr>
          <w:p w14:paraId="06333A81" w14:textId="4A414A7A" w:rsidR="00F844F8" w:rsidRDefault="00F844F8" w:rsidP="00F844F8">
            <w:pPr>
              <w:pStyle w:val="af9"/>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6580EDF" w14:textId="45D31937" w:rsidR="00F844F8" w:rsidRDefault="00F844F8" w:rsidP="00F844F8">
            <w:pPr>
              <w:pStyle w:val="af9"/>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312892" w14:paraId="60781B23" w14:textId="77777777" w:rsidTr="00AC5E35">
        <w:tc>
          <w:tcPr>
            <w:tcW w:w="1975" w:type="dxa"/>
          </w:tcPr>
          <w:p w14:paraId="0B876D78" w14:textId="15680086" w:rsidR="00312892" w:rsidRDefault="00312892" w:rsidP="00332233">
            <w:pPr>
              <w:pStyle w:val="af9"/>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657F51F5" w14:textId="576B6969" w:rsidR="00312892" w:rsidRDefault="00312892" w:rsidP="00332233">
            <w:pPr>
              <w:pStyle w:val="af9"/>
              <w:ind w:left="0"/>
              <w:contextualSpacing/>
              <w:rPr>
                <w:rFonts w:ascii="Times New Roman" w:eastAsia="Malgun Gothic" w:hAnsi="Times New Roman"/>
                <w:lang w:eastAsia="ko-KR"/>
              </w:rPr>
            </w:pPr>
            <w:r>
              <w:rPr>
                <w:rFonts w:ascii="Times New Roman" w:eastAsiaTheme="minorEastAsia" w:hAnsi="Times New Roman"/>
                <w:lang w:eastAsia="zh-CN"/>
              </w:rPr>
              <w:t>@OPPO, yes</w:t>
            </w:r>
            <w:r w:rsidR="00651BD5">
              <w:rPr>
                <w:rFonts w:ascii="Times New Roman" w:eastAsiaTheme="minorEastAsia" w:hAnsi="Times New Roman"/>
                <w:lang w:eastAsia="zh-CN"/>
              </w:rPr>
              <w:t>,</w:t>
            </w:r>
            <w:r>
              <w:rPr>
                <w:rFonts w:ascii="Times New Roman" w:eastAsiaTheme="minorEastAsia" w:hAnsi="Times New Roman"/>
                <w:lang w:eastAsia="zh-CN"/>
              </w:rPr>
              <w:t xml:space="preserve"> the proposal implies such extension.</w:t>
            </w: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w:t>
      </w:r>
      <w:proofErr w:type="spellStart"/>
      <w:r w:rsidR="001A77DA" w:rsidRPr="001A77DA">
        <w:rPr>
          <w:lang w:val="en-US"/>
        </w:rPr>
        <w:t>TypeD</w:t>
      </w:r>
      <w:proofErr w:type="spellEnd"/>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w:t>
      </w:r>
      <w:proofErr w:type="spellStart"/>
      <w:r w:rsidR="00E84D7F" w:rsidRPr="00E84D7F">
        <w:rPr>
          <w:rFonts w:eastAsiaTheme="minorEastAsia"/>
          <w:sz w:val="22"/>
          <w:szCs w:val="22"/>
          <w:lang w:val="en-US" w:eastAsia="zh-CN"/>
        </w:rPr>
        <w:t>TypeD</w:t>
      </w:r>
      <w:proofErr w:type="spellEnd"/>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w:t>
      </w:r>
      <w:proofErr w:type="spellStart"/>
      <w:r w:rsidR="0004752A" w:rsidRPr="00F967B5">
        <w:rPr>
          <w:rFonts w:ascii="Times" w:hAnsi="Times" w:cs="Times"/>
        </w:rPr>
        <w:t>TypeD</w:t>
      </w:r>
      <w:proofErr w:type="spellEnd"/>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w:t>
      </w:r>
      <w:proofErr w:type="spellStart"/>
      <w:r w:rsidR="000C4624">
        <w:rPr>
          <w:rFonts w:ascii="Times New Roman" w:hAnsi="Times New Roman"/>
          <w:bCs/>
          <w:iCs/>
        </w:rPr>
        <w:t>MotMobility</w:t>
      </w:r>
      <w:proofErr w:type="spellEnd"/>
      <w:r w:rsidR="0022575F">
        <w:rPr>
          <w:rFonts w:ascii="Times New Roman" w:hAnsi="Times New Roman"/>
          <w:bCs/>
          <w:iCs/>
        </w:rPr>
        <w:t xml:space="preserve">, LGE, </w:t>
      </w:r>
      <w:proofErr w:type="spellStart"/>
      <w:r w:rsidR="003024BA">
        <w:rPr>
          <w:rFonts w:ascii="Times New Roman" w:hAnsi="Times New Roman"/>
          <w:bCs/>
          <w:iCs/>
        </w:rPr>
        <w:t>Xiaomi</w:t>
      </w:r>
      <w:proofErr w:type="spellEnd"/>
      <w:r w:rsidR="003024BA">
        <w:rPr>
          <w:rFonts w:ascii="Times New Roman" w:hAnsi="Times New Roman"/>
          <w:bCs/>
          <w:iCs/>
        </w:rPr>
        <w:t>,</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lastRenderedPageBreak/>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w:t>
            </w:r>
            <w:proofErr w:type="spellStart"/>
            <w:r w:rsidRPr="00F967B5">
              <w:rPr>
                <w:rFonts w:ascii="Times" w:hAnsi="Times" w:cs="Times"/>
              </w:rPr>
              <w:t>TypeD</w:t>
            </w:r>
            <w:proofErr w:type="spellEnd"/>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We first need to discuss if this is even allowed, i.e., HST-SFN CORESET to be configured together with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w:t>
            </w:r>
            <w:proofErr w:type="spellStart"/>
            <w:r>
              <w:rPr>
                <w:rFonts w:ascii="Times New Roman" w:eastAsiaTheme="minorEastAsia" w:hAnsi="Times New Roman"/>
                <w:lang w:eastAsia="zh-CN"/>
              </w:rPr>
              <w:t>sTRP</w:t>
            </w:r>
            <w:proofErr w:type="spellEnd"/>
            <w:r>
              <w:rPr>
                <w:rFonts w:ascii="Times New Roman" w:eastAsiaTheme="minorEastAsia" w:hAnsi="Times New Roman"/>
                <w:lang w:eastAsia="zh-CN"/>
              </w:rPr>
              <w:t xml:space="preserve">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Support the proposal. We have the similar view to reuse Rel.15 rule as much as possible. Furthermore, we want to clarify whether two search space sets can be monitored simultaneously, where only one activated TCI state but different QCL-</w:t>
            </w:r>
            <w:proofErr w:type="spellStart"/>
            <w:r>
              <w:rPr>
                <w:rFonts w:ascii="Times New Roman" w:eastAsiaTheme="minorEastAsia" w:hAnsi="Times New Roman"/>
                <w:lang w:eastAsia="zh-CN"/>
              </w:rPr>
              <w:t>TypeD</w:t>
            </w:r>
            <w:proofErr w:type="spellEnd"/>
            <w:r>
              <w:rPr>
                <w:rFonts w:ascii="Times New Roman" w:eastAsiaTheme="minorEastAsia" w:hAnsi="Times New Roman"/>
                <w:lang w:eastAsia="zh-CN"/>
              </w:rPr>
              <w:t xml:space="preserve">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af9"/>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w:t>
            </w:r>
            <w:proofErr w:type="spellStart"/>
            <w:r>
              <w:rPr>
                <w:rFonts w:ascii="Times" w:hAnsi="Times" w:cs="Times"/>
              </w:rPr>
              <w:t>TypeD</w:t>
            </w:r>
            <w:proofErr w:type="spellEnd"/>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C11ACE" w14:paraId="649E041F" w14:textId="77777777" w:rsidTr="00510BA1">
        <w:tc>
          <w:tcPr>
            <w:tcW w:w="1975" w:type="dxa"/>
          </w:tcPr>
          <w:p w14:paraId="6B45351E" w14:textId="24A31E3F" w:rsidR="00C11ACE" w:rsidRDefault="00C11ACE" w:rsidP="00C11ACE">
            <w:pPr>
              <w:pStyle w:val="af9"/>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5913B89B" w14:textId="20CC2963" w:rsidR="00C11ACE" w:rsidRDefault="00C11ACE" w:rsidP="00C11ACE">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E87E48" w14:paraId="66109049" w14:textId="77777777" w:rsidTr="00957F0A">
        <w:tc>
          <w:tcPr>
            <w:tcW w:w="1975" w:type="dxa"/>
          </w:tcPr>
          <w:p w14:paraId="4E1D9563" w14:textId="00109ACB" w:rsidR="00E87E48" w:rsidRPr="00A375B4" w:rsidRDefault="00DE69E2"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3EB9C" w14:textId="2CE1B8C4" w:rsidR="00E87E48" w:rsidRDefault="00DE69E2"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 Xiaomi,</w:t>
            </w:r>
            <w:r w:rsidR="004965D6">
              <w:rPr>
                <w:rFonts w:ascii="Times New Roman" w:eastAsiaTheme="minorEastAsia" w:hAnsi="Times New Roman"/>
                <w:lang w:eastAsia="zh-CN"/>
              </w:rPr>
              <w:t xml:space="preserve"> Sony,</w:t>
            </w:r>
            <w:r>
              <w:rPr>
                <w:rFonts w:ascii="Times New Roman" w:eastAsiaTheme="minorEastAsia" w:hAnsi="Times New Roman"/>
                <w:lang w:eastAsia="zh-CN"/>
              </w:rPr>
              <w:t xml:space="preserve"> </w:t>
            </w:r>
            <w:r w:rsidR="00162E8A">
              <w:rPr>
                <w:rFonts w:ascii="Times New Roman" w:eastAsiaTheme="minorEastAsia" w:hAnsi="Times New Roman"/>
                <w:lang w:eastAsia="zh-CN"/>
              </w:rPr>
              <w:t>QC</w:t>
            </w:r>
          </w:p>
          <w:p w14:paraId="465B0527" w14:textId="6CA40866" w:rsidR="00162E8A" w:rsidRDefault="00560B41"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 agree that </w:t>
            </w:r>
            <w:r w:rsidR="00544C53">
              <w:rPr>
                <w:rFonts w:ascii="Times New Roman" w:eastAsiaTheme="minorEastAsia" w:hAnsi="Times New Roman"/>
                <w:lang w:eastAsia="zh-CN"/>
              </w:rPr>
              <w:t>i</w:t>
            </w:r>
            <w:r w:rsidR="00162E8A">
              <w:rPr>
                <w:rFonts w:ascii="Times New Roman" w:eastAsiaTheme="minorEastAsia" w:hAnsi="Times New Roman"/>
                <w:lang w:eastAsia="zh-CN"/>
              </w:rPr>
              <w:t xml:space="preserve">t is unlikely </w:t>
            </w:r>
            <w:r w:rsidR="007D2599">
              <w:rPr>
                <w:rFonts w:ascii="Times New Roman" w:eastAsiaTheme="minorEastAsia" w:hAnsi="Times New Roman"/>
                <w:lang w:eastAsia="zh-CN"/>
              </w:rPr>
              <w:t>case</w:t>
            </w:r>
            <w:r w:rsidR="00162E8A">
              <w:rPr>
                <w:rFonts w:ascii="Times New Roman" w:eastAsiaTheme="minorEastAsia" w:hAnsi="Times New Roman"/>
                <w:lang w:eastAsia="zh-CN"/>
              </w:rPr>
              <w:t xml:space="preserve"> in HST-SFN</w:t>
            </w:r>
            <w:r w:rsidR="004965D6">
              <w:rPr>
                <w:rFonts w:ascii="Times New Roman" w:eastAsiaTheme="minorEastAsia" w:hAnsi="Times New Roman"/>
                <w:lang w:eastAsia="zh-CN"/>
              </w:rPr>
              <w:t xml:space="preserve"> deployment</w:t>
            </w:r>
            <w:r w:rsidR="00162E8A">
              <w:rPr>
                <w:rFonts w:ascii="Times New Roman" w:eastAsiaTheme="minorEastAsia" w:hAnsi="Times New Roman"/>
                <w:lang w:eastAsia="zh-CN"/>
              </w:rPr>
              <w:t xml:space="preserve">, but for URLLC application it is </w:t>
            </w:r>
            <w:r w:rsidR="004965D6">
              <w:rPr>
                <w:rFonts w:ascii="Times New Roman" w:eastAsiaTheme="minorEastAsia" w:hAnsi="Times New Roman"/>
                <w:lang w:eastAsia="zh-CN"/>
              </w:rPr>
              <w:t>looks</w:t>
            </w:r>
            <w:r w:rsidR="00D5772D">
              <w:rPr>
                <w:rFonts w:ascii="Times New Roman" w:eastAsiaTheme="minorEastAsia" w:hAnsi="Times New Roman"/>
                <w:lang w:eastAsia="zh-CN"/>
              </w:rPr>
              <w:t xml:space="preserve"> </w:t>
            </w:r>
            <w:r w:rsidR="00162E8A">
              <w:rPr>
                <w:rFonts w:ascii="Times New Roman" w:eastAsiaTheme="minorEastAsia" w:hAnsi="Times New Roman"/>
                <w:lang w:eastAsia="zh-CN"/>
              </w:rPr>
              <w:t xml:space="preserve">possible </w:t>
            </w:r>
            <w:r w:rsidR="007D2599">
              <w:rPr>
                <w:rFonts w:ascii="Times New Roman" w:eastAsiaTheme="minorEastAsia" w:hAnsi="Times New Roman"/>
                <w:lang w:eastAsia="zh-CN"/>
              </w:rPr>
              <w:t>scenario</w:t>
            </w:r>
            <w:r w:rsidR="00D5772D">
              <w:rPr>
                <w:rFonts w:ascii="Times New Roman" w:eastAsiaTheme="minorEastAsia" w:hAnsi="Times New Roman"/>
                <w:lang w:eastAsia="zh-CN"/>
              </w:rPr>
              <w:t xml:space="preserve">. </w:t>
            </w:r>
            <w:r w:rsidR="004965D6">
              <w:rPr>
                <w:rFonts w:ascii="Times New Roman" w:eastAsiaTheme="minorEastAsia" w:hAnsi="Times New Roman"/>
                <w:lang w:eastAsia="zh-CN"/>
              </w:rPr>
              <w:t>Does it make sense?</w:t>
            </w:r>
          </w:p>
          <w:p w14:paraId="64881D15" w14:textId="77777777" w:rsidR="00560B41" w:rsidRDefault="00560B41" w:rsidP="00E87E48">
            <w:pPr>
              <w:pStyle w:val="af9"/>
              <w:ind w:left="0"/>
              <w:contextualSpacing/>
              <w:rPr>
                <w:rFonts w:ascii="Times New Roman" w:eastAsiaTheme="minorEastAsia" w:hAnsi="Times New Roman"/>
                <w:lang w:eastAsia="zh-CN"/>
              </w:rPr>
            </w:pPr>
          </w:p>
          <w:p w14:paraId="5FF8C7A9" w14:textId="33D2177A" w:rsidR="00560B41" w:rsidRDefault="00560B41" w:rsidP="00E87E4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w:t>
            </w:r>
            <w:r w:rsidR="00544C53">
              <w:rPr>
                <w:rFonts w:ascii="Times New Roman" w:eastAsiaTheme="minorEastAsia" w:hAnsi="Times New Roman"/>
                <w:lang w:eastAsia="zh-CN"/>
              </w:rPr>
              <w:t xml:space="preserve">also </w:t>
            </w:r>
            <w:r>
              <w:rPr>
                <w:rFonts w:ascii="Times New Roman" w:eastAsiaTheme="minorEastAsia" w:hAnsi="Times New Roman"/>
                <w:lang w:eastAsia="zh-CN"/>
              </w:rPr>
              <w:t xml:space="preserve">invited to provide next level of details similar to ZTE proposal above. </w:t>
            </w:r>
          </w:p>
        </w:tc>
      </w:tr>
      <w:tr w:rsidR="00E87E48" w14:paraId="41D61CD9" w14:textId="77777777" w:rsidTr="00510BA1">
        <w:tc>
          <w:tcPr>
            <w:tcW w:w="1975" w:type="dxa"/>
          </w:tcPr>
          <w:p w14:paraId="0FA34454" w14:textId="4D9E966C" w:rsidR="00E87E48" w:rsidRPr="00EF6F7D" w:rsidRDefault="00E87E48" w:rsidP="00E87E48">
            <w:pPr>
              <w:pStyle w:val="af9"/>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af9"/>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af9"/>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af9"/>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af9"/>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af9"/>
              <w:ind w:left="0"/>
              <w:contextualSpacing/>
              <w:rPr>
                <w:rFonts w:ascii="Times New Roman" w:eastAsia="Malgun Gothic" w:hAnsi="Times New Roman"/>
                <w:lang w:eastAsia="ko-KR"/>
              </w:rPr>
            </w:pPr>
            <w:r>
              <w:rPr>
                <w:rFonts w:ascii="Times New Roman" w:hAnsi="Times New Roman"/>
                <w:lang w:eastAsia="zh-CN"/>
              </w:rPr>
              <w:t>Support to study</w:t>
            </w:r>
          </w:p>
        </w:tc>
      </w:tr>
      <w:tr w:rsidR="00CE6FC2" w14:paraId="67E0E1D1" w14:textId="77777777" w:rsidTr="00F1038F">
        <w:tc>
          <w:tcPr>
            <w:tcW w:w="1975" w:type="dxa"/>
          </w:tcPr>
          <w:p w14:paraId="5FC62CFF" w14:textId="1C125821" w:rsidR="00CE6FC2" w:rsidRDefault="00CE6FC2" w:rsidP="00CE6FC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B9182A" w14:textId="06CBA350" w:rsidR="00CE6FC2" w:rsidRDefault="00CE6FC2" w:rsidP="00CE6FC2">
            <w:pPr>
              <w:pStyle w:val="af9"/>
              <w:ind w:left="0"/>
              <w:contextualSpacing/>
              <w:rPr>
                <w:rFonts w:ascii="Times New Roman" w:hAnsi="Times New Roman"/>
                <w:lang w:eastAsia="zh-CN"/>
              </w:rPr>
            </w:pPr>
            <w:r>
              <w:rPr>
                <w:rFonts w:ascii="Times New Roman" w:hAnsi="Times New Roman"/>
                <w:lang w:eastAsia="zh-CN"/>
              </w:rPr>
              <w:t>Support.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56F16574"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5B30810C"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xml:space="preserve">, </w:t>
      </w:r>
      <w:proofErr w:type="spellStart"/>
      <w:r w:rsidR="00A022A5" w:rsidRPr="007F0AF2">
        <w:rPr>
          <w:rFonts w:ascii="Times New Roman" w:eastAsia="Times New Roman" w:hAnsi="Times New Roman" w:cs="Times New Roman"/>
          <w:lang w:val="en-GB"/>
        </w:rPr>
        <w:t>InterDigital</w:t>
      </w:r>
      <w:proofErr w:type="spellEnd"/>
      <w:r w:rsidR="00A022A5" w:rsidRPr="007F0AF2">
        <w:rPr>
          <w:rFonts w:ascii="Times New Roman" w:eastAsia="Times New Roman" w:hAnsi="Times New Roman" w:cs="Times New Roman"/>
          <w:lang w:val="en-GB"/>
        </w:rPr>
        <w:t xml:space="preserve">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w:t>
      </w:r>
      <w:proofErr w:type="spellStart"/>
      <w:r w:rsidR="00D871A4" w:rsidRPr="007F0AF2">
        <w:rPr>
          <w:rFonts w:ascii="Times New Roman" w:eastAsia="Times New Roman" w:hAnsi="Times New Roman" w:cs="Times New Roman"/>
          <w:lang w:val="en-GB"/>
        </w:rPr>
        <w:t>MotMobility</w:t>
      </w:r>
      <w:proofErr w:type="spellEnd"/>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ml:space="preserve">, </w:t>
      </w:r>
      <w:proofErr w:type="spellStart"/>
      <w:r w:rsidR="00603149">
        <w:rPr>
          <w:rFonts w:ascii="Times New Roman" w:eastAsia="Times New Roman" w:hAnsi="Times New Roman" w:cs="Times New Roman"/>
          <w:lang w:val="en-GB"/>
        </w:rPr>
        <w:t>Xiaomi</w:t>
      </w:r>
      <w:proofErr w:type="spellEnd"/>
      <w:r w:rsidR="00E80A00">
        <w:rPr>
          <w:rFonts w:ascii="Times New Roman" w:eastAsia="Times New Roman" w:hAnsi="Times New Roman" w:cs="Times New Roman"/>
          <w:lang w:val="en-GB"/>
        </w:rPr>
        <w:t xml:space="preserve">,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ins w:id="42" w:author="ZTE-Chuangxin" w:date="2021-08-14T16:39:00Z">
        <w:r w:rsidR="00163993">
          <w:rPr>
            <w:rFonts w:ascii="Times New Roman" w:eastAsia="Times New Roman" w:hAnsi="Times New Roman" w:cs="Times New Roman"/>
            <w:lang w:val="en-GB"/>
          </w:rPr>
          <w:t>, ZTE</w:t>
        </w:r>
      </w:ins>
      <w:r w:rsidR="00F40F33">
        <w:rPr>
          <w:rFonts w:ascii="Times New Roman" w:eastAsia="Times New Roman" w:hAnsi="Times New Roman" w:cs="Times New Roman"/>
          <w:lang w:val="en-GB"/>
        </w:rPr>
        <w:t xml:space="preserve">, </w:t>
      </w:r>
      <w:r w:rsidR="00F40F33" w:rsidRPr="00F40F33">
        <w:rPr>
          <w:rFonts w:ascii="Times New Roman" w:eastAsia="Times New Roman" w:hAnsi="Times New Roman" w:cs="Times New Roman"/>
          <w:color w:val="FF0000"/>
          <w:lang w:val="en-GB"/>
        </w:rPr>
        <w:t>OPPO</w:t>
      </w:r>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58D8F41C"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(4)</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lastRenderedPageBreak/>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86E3E6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(8)</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w:t>
      </w:r>
      <w:proofErr w:type="spellStart"/>
      <w:r w:rsidR="00D871A4" w:rsidRPr="007F0AF2">
        <w:rPr>
          <w:rFonts w:ascii="Times New Roman" w:eastAsia="Times New Roman" w:hAnsi="Times New Roman" w:cs="Times New Roman"/>
          <w:lang w:val="en-GB"/>
        </w:rPr>
        <w:t>Lenov</w:t>
      </w:r>
      <w:proofErr w:type="spellEnd"/>
      <w:r w:rsidR="00D871A4" w:rsidRPr="007F0AF2">
        <w:rPr>
          <w:rFonts w:ascii="Times New Roman" w:eastAsia="Times New Roman" w:hAnsi="Times New Roman" w:cs="Times New Roman"/>
          <w:lang w:val="en-GB"/>
        </w:rPr>
        <w:t>/</w:t>
      </w:r>
      <w:proofErr w:type="spellStart"/>
      <w:r w:rsidR="00D871A4" w:rsidRPr="007F0AF2">
        <w:rPr>
          <w:rFonts w:ascii="Times New Roman" w:eastAsia="Times New Roman" w:hAnsi="Times New Roman" w:cs="Times New Roman"/>
          <w:lang w:val="en-GB"/>
        </w:rPr>
        <w:t>MotMobility</w:t>
      </w:r>
      <w:proofErr w:type="spellEnd"/>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3" w:author="ZTE-Chuangxin" w:date="2021-08-14T16:40:00Z">
        <w:r w:rsidR="00163993">
          <w:rPr>
            <w:rFonts w:ascii="Times New Roman" w:eastAsia="Times New Roman" w:hAnsi="Times New Roman" w:cs="Times New Roman"/>
            <w:lang w:val="en-GB"/>
          </w:rPr>
          <w:t>, ZTE</w:t>
        </w:r>
      </w:ins>
      <w:ins w:id="44" w:author="高毓恺" w:date="2021-08-17T15:40:00Z">
        <w:r w:rsidR="004539B7">
          <w:rPr>
            <w:rFonts w:ascii="Times New Roman" w:eastAsia="Times New Roman" w:hAnsi="Times New Roman" w:cs="Times New Roman"/>
            <w:lang w:val="en-GB"/>
          </w:rPr>
          <w:t>, NEC</w:t>
        </w:r>
      </w:ins>
    </w:p>
    <w:p w14:paraId="4363139D" w14:textId="7888B130"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337C8A1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008A661C">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proofErr w:type="spellStart"/>
      <w:r w:rsidR="00E80A00">
        <w:rPr>
          <w:rFonts w:ascii="Times New Roman" w:eastAsia="Times New Roman" w:hAnsi="Times New Roman" w:cs="Times New Roman"/>
          <w:lang w:val="en-GB"/>
        </w:rPr>
        <w:t>Convida</w:t>
      </w:r>
      <w:proofErr w:type="spellEnd"/>
      <w:r w:rsidR="00E80A00">
        <w:rPr>
          <w:rFonts w:ascii="Times New Roman" w:eastAsia="Times New Roman" w:hAnsi="Times New Roman" w:cs="Times New Roman"/>
          <w:lang w:val="en-GB"/>
        </w:rPr>
        <w:t xml:space="preserve">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xml:space="preserve">, </w:t>
      </w:r>
      <w:proofErr w:type="spellStart"/>
      <w:r w:rsidR="00532FD4">
        <w:rPr>
          <w:rFonts w:ascii="Times New Roman" w:eastAsia="Times New Roman" w:hAnsi="Times New Roman" w:cs="Times New Roman"/>
          <w:lang w:val="en-GB"/>
        </w:rPr>
        <w:t>Spreadtrum</w:t>
      </w:r>
      <w:proofErr w:type="spellEnd"/>
      <w:r w:rsidR="00F40F33">
        <w:rPr>
          <w:rFonts w:ascii="Times New Roman" w:eastAsia="Times New Roman" w:hAnsi="Times New Roman" w:cs="Times New Roman"/>
          <w:lang w:val="en-GB"/>
        </w:rPr>
        <w:t xml:space="preserve">, </w:t>
      </w:r>
      <w:r w:rsidR="00F40F33" w:rsidRPr="004B73F6">
        <w:rPr>
          <w:rFonts w:ascii="Times New Roman" w:eastAsia="Times New Roman" w:hAnsi="Times New Roman" w:cs="Times New Roman"/>
          <w:color w:val="FF0000"/>
          <w:lang w:val="en-GB"/>
        </w:rPr>
        <w:t>OPPO,</w:t>
      </w:r>
      <w:r w:rsidR="004B73F6" w:rsidRPr="004B73F6">
        <w:rPr>
          <w:rFonts w:ascii="Times New Roman" w:eastAsia="Times New Roman" w:hAnsi="Times New Roman" w:cs="Times New Roman"/>
          <w:color w:val="FF0000"/>
          <w:lang w:val="en-GB"/>
        </w:rPr>
        <w:t xml:space="preserve"> CATT</w:t>
      </w:r>
      <w:r w:rsidR="004B73F6">
        <w:rPr>
          <w:rFonts w:ascii="Times New Roman" w:eastAsia="Times New Roman" w:hAnsi="Times New Roman" w:cs="Times New Roman"/>
          <w:color w:val="FF0000"/>
          <w:lang w:val="en-GB"/>
        </w:rPr>
        <w:t>, LGE</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8F39D3" w:rsidRDefault="00004ECC" w:rsidP="008F39D3">
      <w:pPr>
        <w:rPr>
          <w:rFonts w:eastAsiaTheme="minorEastAsia"/>
          <w:sz w:val="22"/>
          <w:szCs w:val="22"/>
          <w:lang w:eastAsia="zh-CN"/>
        </w:rPr>
      </w:pPr>
      <w:r w:rsidRPr="008F39D3">
        <w:rPr>
          <w:rFonts w:eastAsiaTheme="minorEastAsia"/>
          <w:sz w:val="22"/>
          <w:szCs w:val="22"/>
          <w:lang w:eastAsia="zh-CN"/>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sidRPr="008A661C">
        <w:rPr>
          <w:rFonts w:ascii="Times New Roman" w:eastAsiaTheme="minorEastAsia" w:hAnsi="Times New Roman"/>
          <w:sz w:val="22"/>
          <w:szCs w:val="22"/>
        </w:rPr>
        <w:t>Proposal #5-1:</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af9"/>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af9"/>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af9"/>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af9"/>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af9"/>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af9"/>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674A78" w14:paraId="6B5CDEC8" w14:textId="77777777" w:rsidTr="00F1038F">
        <w:tc>
          <w:tcPr>
            <w:tcW w:w="1975" w:type="dxa"/>
          </w:tcPr>
          <w:p w14:paraId="62FEB0C8" w14:textId="55BABF3C" w:rsidR="00674A78" w:rsidRDefault="00674A78" w:rsidP="00674A78">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FD0E137" w14:textId="7847395C" w:rsidR="00674A78" w:rsidRDefault="00674A78" w:rsidP="00674A7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14:paraId="6CFFFE8A" w14:textId="77777777" w:rsidTr="00F1038F">
        <w:tc>
          <w:tcPr>
            <w:tcW w:w="1975" w:type="dxa"/>
          </w:tcPr>
          <w:p w14:paraId="64DB9CC2" w14:textId="6DF005E8" w:rsidR="00BE124A" w:rsidRDefault="00BE124A" w:rsidP="00BE124A">
            <w:pPr>
              <w:pStyle w:val="af9"/>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af9"/>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af9"/>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af9"/>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af9"/>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af9"/>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af9"/>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af9"/>
              <w:ind w:left="0"/>
              <w:contextualSpacing/>
              <w:rPr>
                <w:rFonts w:ascii="Times New Roman" w:eastAsia="MS Mincho" w:hAnsi="Times New Roman"/>
                <w:lang w:eastAsia="ja-JP"/>
              </w:rPr>
            </w:pPr>
          </w:p>
        </w:tc>
      </w:tr>
    </w:tbl>
    <w:p w14:paraId="1422FD55" w14:textId="76B7A4A8" w:rsidR="00631A26" w:rsidRDefault="00631A26" w:rsidP="00F83705">
      <w:pPr>
        <w:rPr>
          <w:rFonts w:eastAsiaTheme="minorEastAsia"/>
          <w:bCs/>
          <w:iCs/>
          <w:lang w:eastAsia="zh-CN"/>
        </w:rPr>
      </w:pPr>
    </w:p>
    <w:p w14:paraId="4A10DF18" w14:textId="785B3F64" w:rsidR="008A661C" w:rsidRDefault="008A661C" w:rsidP="0024481A">
      <w:pPr>
        <w:pStyle w:val="4"/>
        <w:rPr>
          <w:u w:val="single"/>
          <w:lang w:val="en-US"/>
        </w:rPr>
      </w:pPr>
      <w:r w:rsidRPr="00282F6F">
        <w:rPr>
          <w:u w:val="single"/>
          <w:lang w:val="en-US"/>
        </w:rPr>
        <w:t>Round-</w:t>
      </w:r>
      <w:r>
        <w:rPr>
          <w:u w:val="single"/>
          <w:lang w:val="en-US"/>
        </w:rPr>
        <w:t>2</w:t>
      </w:r>
    </w:p>
    <w:p w14:paraId="044B7590" w14:textId="5F9BD171" w:rsidR="008A661C" w:rsidRDefault="008A661C" w:rsidP="008A661C">
      <w:pPr>
        <w:pStyle w:val="Proposal0"/>
        <w:spacing w:line="240" w:lineRule="auto"/>
        <w:textAlignment w:val="auto"/>
        <w:rPr>
          <w:iCs/>
          <w:lang w:val="en-US"/>
        </w:rPr>
      </w:pPr>
      <w:r w:rsidRPr="008A661C">
        <w:rPr>
          <w:rFonts w:ascii="Times New Roman" w:eastAsiaTheme="minorEastAsia" w:hAnsi="Times New Roman"/>
          <w:sz w:val="22"/>
          <w:szCs w:val="22"/>
          <w:highlight w:val="yellow"/>
        </w:rPr>
        <w:t>Proposal #5-1a:</w:t>
      </w:r>
      <w:r>
        <w:rPr>
          <w:iCs/>
          <w:lang w:val="en-US"/>
        </w:rPr>
        <w:t xml:space="preserve"> </w:t>
      </w:r>
      <w:r>
        <w:rPr>
          <w:iCs/>
          <w:lang w:val="en-US"/>
        </w:rPr>
        <w:tab/>
      </w:r>
    </w:p>
    <w:p w14:paraId="0FD17B80" w14:textId="77777777" w:rsidR="00935AA4" w:rsidRPr="0011500D" w:rsidRDefault="00935AA4" w:rsidP="00935AA4">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 two TCI states are activated for at least one CORESET, support the following configuration of RS for BFD</w:t>
      </w:r>
    </w:p>
    <w:p w14:paraId="727B9638"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0A3ECF71" w14:textId="77777777" w:rsidR="00935AA4" w:rsidRPr="005F7278"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26A8E783"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(12)</w:t>
      </w:r>
      <w:r w:rsidRPr="007F0AF2">
        <w:rPr>
          <w:rFonts w:ascii="Times New Roman" w:eastAsia="Times New Roman" w:hAnsi="Times New Roman" w:cs="Times New Roman"/>
          <w:lang w:val="en-GB"/>
        </w:rPr>
        <w:t xml:space="preserve">: vivo,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(optional feature), CATT, Lenovo/</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w:t>
      </w:r>
      <w:proofErr w:type="spellStart"/>
      <w:r>
        <w:rPr>
          <w:rFonts w:ascii="Times New Roman" w:eastAsia="Times New Roman" w:hAnsi="Times New Roman" w:cs="Times New Roman"/>
          <w:lang w:val="en-GB"/>
        </w:rPr>
        <w:t>Xiaomi</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5"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sidRPr="00F40F33">
        <w:rPr>
          <w:rFonts w:ascii="Times New Roman" w:eastAsia="Times New Roman" w:hAnsi="Times New Roman" w:cs="Times New Roman"/>
          <w:color w:val="FF0000"/>
          <w:lang w:val="en-GB"/>
        </w:rPr>
        <w:t>OPPO</w:t>
      </w:r>
    </w:p>
    <w:p w14:paraId="38C64EAD" w14:textId="77777777" w:rsidR="00935AA4" w:rsidRPr="00935AA4"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strike/>
          <w:color w:val="FF0000"/>
        </w:rPr>
      </w:pPr>
      <w:r w:rsidRPr="00935AA4">
        <w:rPr>
          <w:rStyle w:val="afc"/>
          <w:rFonts w:ascii="Times New Roman" w:eastAsia="Times New Roman" w:hAnsi="Times New Roman" w:cs="Times New Roman"/>
          <w:strike/>
          <w:color w:val="FF0000"/>
          <w:lang w:val="en-GB"/>
        </w:rPr>
        <w:t>Alt 1-3</w:t>
      </w:r>
      <w:r w:rsidRPr="00935AA4">
        <w:rPr>
          <w:rFonts w:ascii="Times New Roman" w:eastAsia="Times New Roman" w:hAnsi="Times New Roman" w:cs="Times New Roman"/>
          <w:strike/>
          <w:color w:val="FF0000"/>
          <w:lang w:val="en-GB"/>
        </w:rPr>
        <w:t>: RS of CORESETs with only two TCI states are used</w:t>
      </w:r>
    </w:p>
    <w:p w14:paraId="2AC524A1" w14:textId="77777777" w:rsidR="00935AA4" w:rsidRPr="00935AA4"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strike/>
          <w:color w:val="FF0000"/>
        </w:rPr>
      </w:pPr>
      <w:r w:rsidRPr="00935AA4">
        <w:rPr>
          <w:rFonts w:ascii="Times New Roman" w:eastAsia="Times New Roman" w:hAnsi="Times New Roman" w:cs="Times New Roman"/>
          <w:b/>
          <w:bCs/>
          <w:strike/>
          <w:color w:val="FF0000"/>
          <w:lang w:val="en-GB"/>
        </w:rPr>
        <w:t>Supported (4)</w:t>
      </w:r>
      <w:r w:rsidRPr="00935AA4">
        <w:rPr>
          <w:rFonts w:ascii="Times New Roman" w:eastAsia="Times New Roman" w:hAnsi="Times New Roman" w:cs="Times New Roman"/>
          <w:strike/>
          <w:color w:val="FF0000"/>
          <w:lang w:val="en-GB"/>
        </w:rPr>
        <w:t xml:space="preserve">: vivo, </w:t>
      </w:r>
      <w:proofErr w:type="spellStart"/>
      <w:r w:rsidRPr="00935AA4">
        <w:rPr>
          <w:rFonts w:ascii="Times New Roman" w:eastAsia="Times New Roman" w:hAnsi="Times New Roman" w:cs="Times New Roman"/>
          <w:strike/>
          <w:color w:val="FF0000"/>
          <w:lang w:val="en-GB"/>
        </w:rPr>
        <w:t>InterDigital</w:t>
      </w:r>
      <w:proofErr w:type="spellEnd"/>
      <w:r w:rsidRPr="00935AA4">
        <w:rPr>
          <w:rFonts w:ascii="Times New Roman" w:eastAsia="Times New Roman" w:hAnsi="Times New Roman" w:cs="Times New Roman"/>
          <w:strike/>
          <w:color w:val="FF0000"/>
          <w:lang w:val="en-GB"/>
        </w:rPr>
        <w:t xml:space="preserve">, NEC, Qualcomm, </w:t>
      </w:r>
    </w:p>
    <w:p w14:paraId="681B0FE6"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713DDB78" w14:textId="77777777" w:rsidR="00935AA4" w:rsidRPr="0011500D"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D198087" w14:textId="77777777" w:rsidR="00935AA4" w:rsidRPr="00721B31"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0664B7A7"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(8)</w:t>
      </w:r>
      <w:r w:rsidRPr="007F0AF2">
        <w:rPr>
          <w:rFonts w:ascii="Times New Roman" w:eastAsia="Times New Roman" w:hAnsi="Times New Roman" w:cs="Times New Roman"/>
          <w:lang w:val="en-GB"/>
        </w:rPr>
        <w:t xml:space="preserve">: </w:t>
      </w:r>
      <w:proofErr w:type="spellStart"/>
      <w:r w:rsidRPr="007F0AF2">
        <w:rPr>
          <w:rFonts w:ascii="Times New Roman" w:eastAsia="Times New Roman" w:hAnsi="Times New Roman" w:cs="Times New Roman"/>
          <w:lang w:val="en-GB"/>
        </w:rPr>
        <w:t>InterDigital</w:t>
      </w:r>
      <w:proofErr w:type="spellEnd"/>
      <w:r w:rsidRPr="007F0AF2">
        <w:rPr>
          <w:rFonts w:ascii="Times New Roman" w:eastAsia="Times New Roman" w:hAnsi="Times New Roman" w:cs="Times New Roman"/>
          <w:lang w:val="en-GB"/>
        </w:rPr>
        <w:t xml:space="preserve">, CATT, </w:t>
      </w:r>
      <w:proofErr w:type="spellStart"/>
      <w:r w:rsidRPr="007F0AF2">
        <w:rPr>
          <w:rFonts w:ascii="Times New Roman" w:eastAsia="Times New Roman" w:hAnsi="Times New Roman" w:cs="Times New Roman"/>
          <w:lang w:val="en-GB"/>
        </w:rPr>
        <w:t>Lenov</w:t>
      </w:r>
      <w:proofErr w:type="spellEnd"/>
      <w:r w:rsidRPr="007F0AF2">
        <w:rPr>
          <w:rFonts w:ascii="Times New Roman" w:eastAsia="Times New Roman" w:hAnsi="Times New Roman" w:cs="Times New Roman"/>
          <w:lang w:val="en-GB"/>
        </w:rPr>
        <w:t>/</w:t>
      </w:r>
      <w:proofErr w:type="spellStart"/>
      <w:r w:rsidRPr="007F0AF2">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6" w:author="ZTE-Chuangxin" w:date="2021-08-14T16:40:00Z">
        <w:r>
          <w:rPr>
            <w:rFonts w:ascii="Times New Roman" w:eastAsia="Times New Roman" w:hAnsi="Times New Roman" w:cs="Times New Roman"/>
            <w:lang w:val="en-GB"/>
          </w:rPr>
          <w:t>, ZTE</w:t>
        </w:r>
      </w:ins>
      <w:ins w:id="47" w:author="高毓恺" w:date="2021-08-17T15:40:00Z">
        <w:r>
          <w:rPr>
            <w:rFonts w:ascii="Times New Roman" w:eastAsia="Times New Roman" w:hAnsi="Times New Roman" w:cs="Times New Roman"/>
            <w:lang w:val="en-GB"/>
          </w:rPr>
          <w:t>, NEC</w:t>
        </w:r>
      </w:ins>
    </w:p>
    <w:p w14:paraId="60E637D7" w14:textId="77777777" w:rsidR="00935AA4" w:rsidRPr="00793C8E" w:rsidRDefault="00935AA4" w:rsidP="00935AA4">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7AF91974" w14:textId="77777777" w:rsidR="00935AA4" w:rsidRPr="007F0AF2" w:rsidRDefault="00935AA4" w:rsidP="00935AA4">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Pr>
          <w:rFonts w:ascii="Times New Roman" w:eastAsia="Times New Roman" w:hAnsi="Times New Roman" w:cs="Times New Roman"/>
          <w:b/>
          <w:bCs/>
          <w:lang w:val="en-GB"/>
        </w:rPr>
        <w:t xml:space="preserve"> (9)</w:t>
      </w:r>
      <w:r w:rsidRPr="007F0AF2">
        <w:rPr>
          <w:rFonts w:ascii="Times New Roman" w:eastAsia="Times New Roman" w:hAnsi="Times New Roman" w:cs="Times New Roman"/>
          <w:lang w:val="en-GB"/>
        </w:rPr>
        <w:t>: Huawei/</w:t>
      </w:r>
      <w:proofErr w:type="spellStart"/>
      <w:r w:rsidRPr="007F0AF2">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sidRPr="004B73F6">
        <w:rPr>
          <w:rFonts w:ascii="Times New Roman" w:eastAsia="Times New Roman" w:hAnsi="Times New Roman" w:cs="Times New Roman"/>
          <w:color w:val="FF0000"/>
          <w:lang w:val="en-GB"/>
        </w:rPr>
        <w:t>OPPO, CATT</w:t>
      </w:r>
      <w:r>
        <w:rPr>
          <w:rFonts w:ascii="Times New Roman" w:eastAsia="Times New Roman" w:hAnsi="Times New Roman" w:cs="Times New Roman"/>
          <w:color w:val="FF0000"/>
          <w:lang w:val="en-GB"/>
        </w:rPr>
        <w:t>, LGE</w:t>
      </w:r>
    </w:p>
    <w:p w14:paraId="41527BFD" w14:textId="77777777" w:rsidR="00935AA4" w:rsidRPr="0011500D" w:rsidRDefault="00935AA4" w:rsidP="00935AA4">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E34C906" w14:textId="3E6D63DF" w:rsidR="008A661C" w:rsidRDefault="008A661C"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935AA4" w:rsidRPr="002A0BCC" w14:paraId="66CD7FDA" w14:textId="77777777" w:rsidTr="00A37D7E">
        <w:tc>
          <w:tcPr>
            <w:tcW w:w="1975" w:type="dxa"/>
            <w:shd w:val="clear" w:color="auto" w:fill="CC66FF"/>
          </w:tcPr>
          <w:p w14:paraId="7C8C662C" w14:textId="77777777" w:rsidR="00935AA4" w:rsidRPr="002A0BCC" w:rsidRDefault="00935AA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138B03A" w14:textId="77777777" w:rsidR="00935AA4" w:rsidRPr="002A0BCC" w:rsidRDefault="00935AA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AA4" w14:paraId="73EE579B" w14:textId="77777777" w:rsidTr="00A37D7E">
        <w:tc>
          <w:tcPr>
            <w:tcW w:w="1975" w:type="dxa"/>
          </w:tcPr>
          <w:p w14:paraId="74AEC5C7" w14:textId="52D9ACC1" w:rsidR="00935AA4" w:rsidRPr="00E821A0" w:rsidRDefault="00935AA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FE65F99" w14:textId="096E7035" w:rsidR="00935AA4" w:rsidRPr="00E821A0" w:rsidRDefault="00935AA4" w:rsidP="00A37D7E">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935AA4" w14:paraId="5DBD7D28" w14:textId="77777777" w:rsidTr="00A37D7E">
        <w:tc>
          <w:tcPr>
            <w:tcW w:w="1975" w:type="dxa"/>
          </w:tcPr>
          <w:p w14:paraId="19A3CC39" w14:textId="77777777" w:rsidR="00935AA4" w:rsidRPr="002F7332" w:rsidRDefault="00935AA4" w:rsidP="00A37D7E">
            <w:pPr>
              <w:pStyle w:val="af9"/>
              <w:ind w:left="0"/>
              <w:contextualSpacing/>
              <w:rPr>
                <w:rFonts w:ascii="Times New Roman" w:eastAsiaTheme="minorEastAsia" w:hAnsi="Times New Roman"/>
                <w:lang w:eastAsia="zh-CN"/>
              </w:rPr>
            </w:pPr>
          </w:p>
        </w:tc>
        <w:tc>
          <w:tcPr>
            <w:tcW w:w="7375" w:type="dxa"/>
          </w:tcPr>
          <w:p w14:paraId="3BDE6460" w14:textId="77777777" w:rsidR="00935AA4" w:rsidRPr="002F7332" w:rsidRDefault="00935AA4" w:rsidP="00A37D7E">
            <w:pPr>
              <w:pStyle w:val="af9"/>
              <w:ind w:left="0"/>
              <w:contextualSpacing/>
              <w:rPr>
                <w:rFonts w:ascii="Times New Roman" w:eastAsiaTheme="minorEastAsia" w:hAnsi="Times New Roman"/>
                <w:lang w:eastAsia="zh-CN"/>
              </w:rPr>
            </w:pPr>
          </w:p>
        </w:tc>
      </w:tr>
      <w:tr w:rsidR="00935AA4" w14:paraId="41F74241" w14:textId="77777777" w:rsidTr="00A37D7E">
        <w:tc>
          <w:tcPr>
            <w:tcW w:w="1975" w:type="dxa"/>
          </w:tcPr>
          <w:p w14:paraId="49774FE8"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01415219" w14:textId="77777777" w:rsidR="00935AA4" w:rsidRDefault="00935AA4" w:rsidP="00A37D7E">
            <w:pPr>
              <w:pStyle w:val="af9"/>
              <w:ind w:left="0"/>
              <w:contextualSpacing/>
              <w:rPr>
                <w:rFonts w:ascii="Times New Roman" w:hAnsi="Times New Roman"/>
                <w:lang w:eastAsia="zh-CN"/>
              </w:rPr>
            </w:pPr>
          </w:p>
        </w:tc>
      </w:tr>
      <w:tr w:rsidR="00935AA4" w14:paraId="618DBE04" w14:textId="77777777" w:rsidTr="00A37D7E">
        <w:tc>
          <w:tcPr>
            <w:tcW w:w="1975" w:type="dxa"/>
          </w:tcPr>
          <w:p w14:paraId="45B581CB"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5F41274E" w14:textId="77777777" w:rsidR="00935AA4" w:rsidRDefault="00935AA4" w:rsidP="00A37D7E">
            <w:pPr>
              <w:pStyle w:val="af9"/>
              <w:ind w:left="0"/>
              <w:contextualSpacing/>
              <w:rPr>
                <w:rFonts w:ascii="Times New Roman" w:eastAsiaTheme="minorEastAsia" w:hAnsi="Times New Roman"/>
                <w:lang w:eastAsia="zh-CN"/>
              </w:rPr>
            </w:pPr>
          </w:p>
        </w:tc>
      </w:tr>
      <w:tr w:rsidR="00935AA4" w14:paraId="68C0E567" w14:textId="77777777" w:rsidTr="00A37D7E">
        <w:tc>
          <w:tcPr>
            <w:tcW w:w="1975" w:type="dxa"/>
          </w:tcPr>
          <w:p w14:paraId="15BF81C3"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6EE1D54D" w14:textId="77777777" w:rsidR="00935AA4" w:rsidRDefault="00935AA4" w:rsidP="00A37D7E">
            <w:pPr>
              <w:pStyle w:val="af9"/>
              <w:ind w:left="0"/>
              <w:contextualSpacing/>
              <w:rPr>
                <w:rFonts w:ascii="Times New Roman" w:eastAsiaTheme="minorEastAsia" w:hAnsi="Times New Roman"/>
                <w:lang w:eastAsia="zh-CN"/>
              </w:rPr>
            </w:pPr>
          </w:p>
        </w:tc>
      </w:tr>
      <w:tr w:rsidR="00935AA4" w14:paraId="6A5CAFA5" w14:textId="77777777" w:rsidTr="00A37D7E">
        <w:tc>
          <w:tcPr>
            <w:tcW w:w="1975" w:type="dxa"/>
          </w:tcPr>
          <w:p w14:paraId="4B2D9921"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2F58525E" w14:textId="77777777" w:rsidR="00935AA4" w:rsidRDefault="00935AA4" w:rsidP="00A37D7E">
            <w:pPr>
              <w:pStyle w:val="af9"/>
              <w:ind w:left="0"/>
              <w:contextualSpacing/>
              <w:rPr>
                <w:rFonts w:ascii="Times New Roman" w:eastAsiaTheme="minorEastAsia" w:hAnsi="Times New Roman"/>
                <w:lang w:eastAsia="zh-CN"/>
              </w:rPr>
            </w:pPr>
          </w:p>
        </w:tc>
      </w:tr>
      <w:tr w:rsidR="00935AA4" w14:paraId="3BAE4990" w14:textId="77777777" w:rsidTr="00A37D7E">
        <w:tc>
          <w:tcPr>
            <w:tcW w:w="1975" w:type="dxa"/>
          </w:tcPr>
          <w:p w14:paraId="00CB426F"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10C0489C" w14:textId="77777777" w:rsidR="00935AA4" w:rsidRDefault="00935AA4" w:rsidP="00A37D7E">
            <w:pPr>
              <w:pStyle w:val="af9"/>
              <w:ind w:left="0"/>
              <w:contextualSpacing/>
              <w:rPr>
                <w:rFonts w:ascii="Times New Roman" w:eastAsiaTheme="minorEastAsia" w:hAnsi="Times New Roman"/>
                <w:lang w:eastAsia="zh-CN"/>
              </w:rPr>
            </w:pPr>
          </w:p>
        </w:tc>
      </w:tr>
      <w:tr w:rsidR="00935AA4" w14:paraId="687A1ACA" w14:textId="77777777" w:rsidTr="00A37D7E">
        <w:tc>
          <w:tcPr>
            <w:tcW w:w="1975" w:type="dxa"/>
          </w:tcPr>
          <w:p w14:paraId="2848E3D5"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0F591B54" w14:textId="77777777" w:rsidR="00935AA4" w:rsidRDefault="00935AA4" w:rsidP="00A37D7E">
            <w:pPr>
              <w:pStyle w:val="af9"/>
              <w:ind w:left="0"/>
              <w:contextualSpacing/>
              <w:rPr>
                <w:rFonts w:ascii="Times New Roman" w:eastAsiaTheme="minorEastAsia" w:hAnsi="Times New Roman"/>
                <w:lang w:eastAsia="zh-CN"/>
              </w:rPr>
            </w:pPr>
          </w:p>
        </w:tc>
      </w:tr>
      <w:tr w:rsidR="00935AA4" w14:paraId="1497AD6E" w14:textId="77777777" w:rsidTr="00A37D7E">
        <w:tc>
          <w:tcPr>
            <w:tcW w:w="1975" w:type="dxa"/>
          </w:tcPr>
          <w:p w14:paraId="2F6296D8" w14:textId="77777777" w:rsidR="00935AA4" w:rsidRDefault="00935AA4" w:rsidP="00A37D7E">
            <w:pPr>
              <w:pStyle w:val="af9"/>
              <w:ind w:left="0"/>
              <w:contextualSpacing/>
              <w:rPr>
                <w:rFonts w:ascii="Times New Roman" w:eastAsiaTheme="minorEastAsia" w:hAnsi="Times New Roman"/>
                <w:lang w:eastAsia="zh-CN"/>
              </w:rPr>
            </w:pPr>
          </w:p>
        </w:tc>
        <w:tc>
          <w:tcPr>
            <w:tcW w:w="7375" w:type="dxa"/>
          </w:tcPr>
          <w:p w14:paraId="74419FAD" w14:textId="77777777" w:rsidR="00935AA4" w:rsidRDefault="00935AA4" w:rsidP="00A37D7E">
            <w:pPr>
              <w:pStyle w:val="af9"/>
              <w:ind w:left="0"/>
              <w:contextualSpacing/>
              <w:rPr>
                <w:rFonts w:ascii="Times New Roman" w:eastAsiaTheme="minorEastAsia" w:hAnsi="Times New Roman"/>
                <w:lang w:eastAsia="zh-CN"/>
              </w:rPr>
            </w:pPr>
          </w:p>
        </w:tc>
      </w:tr>
      <w:tr w:rsidR="00935AA4" w14:paraId="01F5DCC3" w14:textId="77777777" w:rsidTr="00A37D7E">
        <w:tc>
          <w:tcPr>
            <w:tcW w:w="1975" w:type="dxa"/>
          </w:tcPr>
          <w:p w14:paraId="19E518EC" w14:textId="77777777" w:rsidR="00935AA4" w:rsidRDefault="00935AA4" w:rsidP="00A37D7E">
            <w:pPr>
              <w:pStyle w:val="af9"/>
              <w:ind w:left="0"/>
              <w:contextualSpacing/>
              <w:rPr>
                <w:rFonts w:ascii="Times New Roman" w:eastAsia="MS Mincho" w:hAnsi="Times New Roman"/>
                <w:lang w:eastAsia="ja-JP"/>
              </w:rPr>
            </w:pPr>
          </w:p>
        </w:tc>
        <w:tc>
          <w:tcPr>
            <w:tcW w:w="7375" w:type="dxa"/>
          </w:tcPr>
          <w:p w14:paraId="04F9E5E9" w14:textId="77777777" w:rsidR="00935AA4" w:rsidRDefault="00935AA4" w:rsidP="00A37D7E">
            <w:pPr>
              <w:pStyle w:val="af9"/>
              <w:ind w:left="0"/>
              <w:contextualSpacing/>
              <w:rPr>
                <w:rFonts w:ascii="Times New Roman" w:eastAsia="MS Mincho" w:hAnsi="Times New Roman"/>
                <w:lang w:eastAsia="ja-JP"/>
              </w:rPr>
            </w:pPr>
          </w:p>
        </w:tc>
      </w:tr>
    </w:tbl>
    <w:p w14:paraId="059D3F27" w14:textId="77777777" w:rsidR="00935AA4" w:rsidRPr="00935AA4" w:rsidRDefault="00935AA4" w:rsidP="00F83705">
      <w:pPr>
        <w:rPr>
          <w:rFonts w:eastAsiaTheme="minorEastAsia"/>
          <w:bCs/>
          <w:iCs/>
          <w:lang w:val="en-US"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lastRenderedPageBreak/>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 xml:space="preserve">Huawei / </w:t>
      </w:r>
      <w:proofErr w:type="spellStart"/>
      <w:r w:rsidR="004B65EA" w:rsidRPr="004B65EA">
        <w:rPr>
          <w:rFonts w:ascii="Times New Roman" w:eastAsiaTheme="minorEastAsia" w:hAnsi="Times New Roman"/>
          <w:lang w:eastAsia="zh-CN"/>
        </w:rPr>
        <w:t>HiSilicon</w:t>
      </w:r>
      <w:proofErr w:type="spellEnd"/>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proofErr w:type="spellStart"/>
      <w:r w:rsidR="00651BDA" w:rsidRPr="00651BDA">
        <w:rPr>
          <w:rFonts w:ascii="Times New Roman" w:hAnsi="Times New Roman"/>
          <w:lang w:val="en-GB" w:eastAsia="ko-KR"/>
        </w:rPr>
        <w:t>Spreadtrum</w:t>
      </w:r>
      <w:proofErr w:type="spellEnd"/>
      <w:r w:rsidR="00651BDA" w:rsidRPr="00EE7BAF">
        <w:rPr>
          <w:rFonts w:ascii="Times New Roman" w:hAnsi="Times New Roman"/>
          <w:lang w:val="en-GB" w:eastAsia="ko-KR"/>
        </w:rPr>
        <w:t xml:space="preserve">, </w:t>
      </w:r>
      <w:proofErr w:type="spellStart"/>
      <w:r w:rsidR="00AC1B13" w:rsidRPr="00EE7BAF">
        <w:rPr>
          <w:rFonts w:ascii="Times New Roman" w:eastAsiaTheme="minorEastAsia" w:hAnsi="Times New Roman"/>
          <w:lang w:eastAsia="zh-CN"/>
        </w:rPr>
        <w:t>Convida</w:t>
      </w:r>
      <w:proofErr w:type="spellEnd"/>
      <w:r w:rsidR="00AC1B13" w:rsidRPr="00EE7BAF">
        <w:rPr>
          <w:rFonts w:ascii="Times New Roman" w:eastAsiaTheme="minorEastAsia" w:hAnsi="Times New Roman"/>
          <w:lang w:eastAsia="zh-CN"/>
        </w:rPr>
        <w:t xml:space="preserve"> Wireless</w:t>
      </w:r>
      <w:r w:rsidR="00AC1B13" w:rsidRPr="004B65EA">
        <w:rPr>
          <w:rFonts w:ascii="Times New Roman" w:eastAsiaTheme="minorEastAsia" w:hAnsi="Times New Roman"/>
          <w:color w:val="A2D79B" w:themeColor="background1" w:themeShade="D9"/>
          <w:lang w:eastAsia="zh-CN"/>
        </w:rPr>
        <w:t xml:space="preserve">,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0196C573"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w:t>
      </w:r>
      <w:proofErr w:type="spellStart"/>
      <w:r w:rsidR="00DB3400" w:rsidRPr="00DB3400">
        <w:rPr>
          <w:rFonts w:ascii="Times New Roman" w:eastAsia="Malgun Gothic" w:hAnsi="Times New Roman"/>
          <w:color w:val="000000" w:themeColor="text1"/>
          <w:lang w:eastAsia="ko-KR"/>
        </w:rPr>
        <w:t>MotM</w:t>
      </w:r>
      <w:proofErr w:type="spellEnd"/>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8" w:author="ZTE-Chuangxin" w:date="2021-08-14T16:41:00Z">
        <w:r w:rsidR="00163993">
          <w:rPr>
            <w:rFonts w:ascii="Times New Roman" w:hAnsi="Times New Roman"/>
            <w:lang w:val="en-GB" w:eastAsia="ko-KR"/>
          </w:rPr>
          <w:t xml:space="preserve">ZTE, </w:t>
        </w:r>
      </w:ins>
      <w:ins w:id="49" w:author="高毓恺" w:date="2021-08-17T15:41:00Z">
        <w:r w:rsidR="00B72267" w:rsidRPr="004B65EA">
          <w:rPr>
            <w:rFonts w:ascii="Times New Roman" w:hAnsi="Times New Roman"/>
            <w:color w:val="A2D79B" w:themeColor="background1" w:themeShade="D9"/>
            <w:lang w:val="en-GB" w:eastAsia="ko-KR"/>
          </w:rPr>
          <w:t xml:space="preserve">NEC, </w:t>
        </w:r>
      </w:ins>
      <w:r w:rsidR="00261637" w:rsidRPr="00261637">
        <w:rPr>
          <w:rFonts w:ascii="Times New Roman" w:hAnsi="Times New Roman"/>
          <w:lang w:val="en-GB" w:eastAsia="ko-KR"/>
        </w:rPr>
        <w:t>OPPO</w:t>
      </w:r>
      <w:r w:rsidR="00261637">
        <w:rPr>
          <w:rFonts w:ascii="Times New Roman" w:hAnsi="Times New Roman"/>
          <w:color w:val="A2D79B" w:themeColor="background1" w:themeShade="D9"/>
          <w:lang w:val="en-GB" w:eastAsia="ko-KR"/>
        </w:rPr>
        <w:t xml:space="preserve">. </w:t>
      </w:r>
      <w:r w:rsidR="00BA3F91" w:rsidRPr="004B65EA">
        <w:rPr>
          <w:rFonts w:ascii="Times New Roman" w:hAnsi="Times New Roman"/>
          <w:color w:val="A2D79B" w:themeColor="background1" w:themeShade="D9"/>
          <w:lang w:val="en-GB" w:eastAsia="ko-KR"/>
        </w:rPr>
        <w:t>Lenovo/</w:t>
      </w:r>
      <w:proofErr w:type="spellStart"/>
      <w:r w:rsidR="00BA3F91" w:rsidRPr="004B65EA">
        <w:rPr>
          <w:rFonts w:ascii="Times New Roman" w:hAnsi="Times New Roman"/>
          <w:color w:val="A2D79B" w:themeColor="background1" w:themeShade="D9"/>
          <w:lang w:val="en-GB" w:eastAsia="ko-KR"/>
        </w:rPr>
        <w:t>MotMobility</w:t>
      </w:r>
      <w:proofErr w:type="spellEnd"/>
      <w:r w:rsidR="00BA3F91" w:rsidRPr="004B65EA">
        <w:rPr>
          <w:rFonts w:ascii="Times New Roman" w:hAnsi="Times New Roman"/>
          <w:color w:val="A2D79B" w:themeColor="background1" w:themeShade="D9"/>
          <w:lang w:val="en-GB" w:eastAsia="ko-KR"/>
        </w:rPr>
        <w:t>,</w:t>
      </w:r>
      <w:r w:rsidR="00F72BCF" w:rsidRPr="004B65EA">
        <w:rPr>
          <w:rFonts w:ascii="Times New Roman" w:hAnsi="Times New Roman"/>
          <w:color w:val="A2D79B" w:themeColor="background1" w:themeShade="D9"/>
          <w:lang w:val="en-GB" w:eastAsia="ko-KR"/>
        </w:rPr>
        <w:t xml:space="preserve"> </w:t>
      </w:r>
      <w:r w:rsidR="00A87E65" w:rsidRPr="00E8040D">
        <w:rPr>
          <w:rFonts w:ascii="Times New Roman" w:hAnsi="Times New Roman"/>
          <w:lang w:val="en-GB" w:eastAsia="ko-KR"/>
        </w:rPr>
        <w:t>Nokia/NSB</w:t>
      </w:r>
      <w:r w:rsidR="000D304F" w:rsidRPr="00E8040D">
        <w:rPr>
          <w:rFonts w:ascii="Times New Roman" w:hAnsi="Times New Roman"/>
          <w:lang w:val="en-GB" w:eastAsia="ko-KR"/>
        </w:rPr>
        <w:t xml:space="preserve">, </w:t>
      </w:r>
      <w:proofErr w:type="spellStart"/>
      <w:r w:rsidR="000D304F" w:rsidRPr="00E8040D">
        <w:rPr>
          <w:rFonts w:ascii="Times New Roman" w:hAnsi="Times New Roman"/>
          <w:lang w:val="en-GB" w:eastAsia="ko-KR"/>
        </w:rPr>
        <w:t>MediaT</w:t>
      </w:r>
      <w:r w:rsidR="00AC1B13" w:rsidRPr="00E8040D">
        <w:rPr>
          <w:rFonts w:ascii="Times New Roman" w:hAnsi="Times New Roman"/>
          <w:lang w:val="en-GB" w:eastAsia="ko-KR"/>
        </w:rPr>
        <w:t>ek</w:t>
      </w:r>
      <w:proofErr w:type="spellEnd"/>
      <w:r w:rsidR="00AC1B13" w:rsidRPr="00E8040D">
        <w:rPr>
          <w:rFonts w:ascii="Times New Roman" w:hAnsi="Times New Roman"/>
          <w:lang w:val="en-GB" w:eastAsia="ko-KR"/>
        </w:rPr>
        <w:t xml:space="preserve">, </w:t>
      </w:r>
      <w:r w:rsidR="00AC1B13" w:rsidRPr="004B65EA">
        <w:rPr>
          <w:rFonts w:ascii="Times New Roman" w:eastAsia="Malgun Gothic" w:hAnsi="Times New Roman"/>
          <w:color w:val="A2D79B" w:themeColor="background1" w:themeShade="D9"/>
          <w:lang w:eastAsia="ko-KR"/>
        </w:rPr>
        <w:t xml:space="preserve">, Apple, </w:t>
      </w:r>
      <w:r w:rsidR="00AC1B13" w:rsidRPr="004B65EA">
        <w:rPr>
          <w:rFonts w:ascii="Times New Roman" w:eastAsiaTheme="minorEastAsia" w:hAnsi="Times New Roman"/>
          <w:color w:val="A2D79B" w:themeColor="background1" w:themeShade="D9"/>
          <w:lang w:eastAsia="zh-CN"/>
        </w:rPr>
        <w:t xml:space="preserve">Ericsson, </w:t>
      </w:r>
      <w:r w:rsidR="00AC1B13" w:rsidRPr="004B65EA">
        <w:rPr>
          <w:rFonts w:ascii="Times New Roman" w:eastAsiaTheme="minorEastAsia" w:hAnsi="Times New Roman" w:hint="eastAsia"/>
          <w:color w:val="A2D79B" w:themeColor="background1" w:themeShade="D9"/>
          <w:lang w:eastAsia="zh-CN"/>
        </w:rPr>
        <w:t>Xiaomi</w:t>
      </w:r>
      <w:r w:rsidR="00F72BCF" w:rsidRPr="004B65EA">
        <w:rPr>
          <w:rFonts w:ascii="Times New Roman" w:hAnsi="Times New Roman"/>
          <w:color w:val="A2D79B" w:themeColor="background1" w:themeShade="D9"/>
          <w:lang w:val="en-GB" w:eastAsia="ko-KR"/>
        </w:rPr>
        <w:t xml:space="preserve"> </w:t>
      </w:r>
      <w:r w:rsidR="00AC1B13" w:rsidRPr="004B65EA">
        <w:rPr>
          <w:rFonts w:ascii="Times New Roman" w:hAnsi="Times New Roman"/>
          <w:color w:val="A2D79B"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A2D79B" w:themeColor="background1" w:themeShade="D9"/>
          <w:lang w:val="en-GB" w:eastAsia="ko-KR"/>
        </w:rPr>
        <w:t xml:space="preserve"> </w:t>
      </w:r>
      <w:r w:rsidR="00CE1B73" w:rsidRPr="004B65EA">
        <w:rPr>
          <w:rFonts w:ascii="Times New Roman" w:hAnsi="Times New Roman"/>
          <w:color w:val="A2D79B"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8F39D3">
        <w:rPr>
          <w:rFonts w:eastAsiaTheme="minorEastAsia"/>
          <w:b/>
          <w:bCs/>
          <w:sz w:val="22"/>
          <w:szCs w:val="22"/>
          <w:lang w:eastAsia="zh-CN"/>
        </w:rPr>
        <w:t>Proposal #</w:t>
      </w:r>
      <w:r w:rsidR="00F0477F" w:rsidRPr="008F39D3">
        <w:rPr>
          <w:rFonts w:eastAsiaTheme="minorEastAsia"/>
          <w:b/>
          <w:bCs/>
          <w:sz w:val="22"/>
          <w:szCs w:val="22"/>
          <w:lang w:eastAsia="zh-CN"/>
        </w:rPr>
        <w:t>5</w:t>
      </w:r>
      <w:r w:rsidRPr="008F39D3">
        <w:rPr>
          <w:rFonts w:eastAsiaTheme="minorEastAsia"/>
          <w:b/>
          <w:bCs/>
          <w:sz w:val="22"/>
          <w:szCs w:val="22"/>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t seems FL didn’t capture our views from our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0A0A42" w14:paraId="73025559" w14:textId="77777777" w:rsidTr="00F1038F">
        <w:tc>
          <w:tcPr>
            <w:tcW w:w="1975" w:type="dxa"/>
          </w:tcPr>
          <w:p w14:paraId="62C9EF49" w14:textId="5538080A" w:rsidR="000A0A42" w:rsidRDefault="000A0A42" w:rsidP="000A0A42">
            <w:pPr>
              <w:pStyle w:val="af9"/>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199528E"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5200F324"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097C98F4" w14:textId="77777777"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77EDA5E6" w14:textId="0C047933" w:rsidR="000A0A42" w:rsidRDefault="000A0A42" w:rsidP="000A0A4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40F7656" w14:textId="37086753" w:rsidR="003D44D0" w:rsidRDefault="003D44D0" w:rsidP="00AC1B13"/>
    <w:p w14:paraId="7491E053" w14:textId="409C45BE" w:rsidR="008F39D3" w:rsidRDefault="008F39D3" w:rsidP="008F39D3">
      <w:pPr>
        <w:pStyle w:val="4"/>
        <w:rPr>
          <w:u w:val="single"/>
          <w:lang w:val="en-US"/>
        </w:rPr>
      </w:pPr>
      <w:r w:rsidRPr="00282F6F">
        <w:rPr>
          <w:u w:val="single"/>
          <w:lang w:val="en-US"/>
        </w:rPr>
        <w:t>Round-</w:t>
      </w:r>
      <w:r>
        <w:rPr>
          <w:u w:val="single"/>
          <w:lang w:val="en-US"/>
        </w:rPr>
        <w:t>2</w:t>
      </w:r>
    </w:p>
    <w:p w14:paraId="1B57CC9C" w14:textId="53C184A9" w:rsidR="008F39D3" w:rsidRPr="00AE4810" w:rsidRDefault="008F39D3" w:rsidP="008F39D3">
      <w:pPr>
        <w:spacing w:after="0" w:line="240" w:lineRule="auto"/>
        <w:rPr>
          <w:rFonts w:eastAsiaTheme="minorEastAsia"/>
          <w:b/>
          <w:bCs/>
          <w:sz w:val="22"/>
          <w:szCs w:val="22"/>
          <w:lang w:val="en-US" w:eastAsia="zh-CN"/>
        </w:rPr>
      </w:pPr>
      <w:r w:rsidRPr="00066DB9">
        <w:rPr>
          <w:rFonts w:eastAsiaTheme="minorEastAsia"/>
          <w:b/>
          <w:bCs/>
          <w:sz w:val="22"/>
          <w:szCs w:val="22"/>
          <w:highlight w:val="yellow"/>
          <w:lang w:eastAsia="zh-CN"/>
        </w:rPr>
        <w:t>Proposal #5-2a:</w:t>
      </w:r>
    </w:p>
    <w:p w14:paraId="69457ADC" w14:textId="77777777" w:rsidR="00066DB9" w:rsidRPr="0066267B" w:rsidRDefault="00066DB9" w:rsidP="00066DB9">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987373E" w14:textId="77777777" w:rsidR="00066DB9" w:rsidRPr="00066DB9" w:rsidRDefault="00066DB9" w:rsidP="00066DB9">
      <w:pPr>
        <w:pStyle w:val="af9"/>
        <w:numPr>
          <w:ilvl w:val="1"/>
          <w:numId w:val="10"/>
        </w:numPr>
        <w:spacing w:line="240" w:lineRule="auto"/>
        <w:rPr>
          <w:rFonts w:ascii="Times New Roman" w:hAnsi="Times New Roman"/>
          <w:strike/>
        </w:rPr>
      </w:pPr>
      <w:r w:rsidRPr="00066DB9">
        <w:rPr>
          <w:rFonts w:ascii="Times New Roman" w:hAnsi="Times New Roman"/>
          <w:b/>
          <w:bCs/>
          <w:strike/>
        </w:rPr>
        <w:lastRenderedPageBreak/>
        <w:t>Alt 3-1</w:t>
      </w:r>
      <w:r w:rsidRPr="00066DB9">
        <w:rPr>
          <w:rFonts w:ascii="Times New Roman" w:hAnsi="Times New Roman"/>
          <w:strike/>
        </w:rPr>
        <w:t>: UE calculates hypothetical BLER using BFD RS assuming single-TRP transmission</w:t>
      </w:r>
    </w:p>
    <w:p w14:paraId="435F1FE3" w14:textId="77777777" w:rsidR="00066DB9" w:rsidRPr="00066DB9" w:rsidRDefault="00066DB9" w:rsidP="00066DB9">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sidRPr="00066DB9">
        <w:rPr>
          <w:rFonts w:ascii="Times New Roman" w:hAnsi="Times New Roman"/>
          <w:b/>
          <w:bCs/>
          <w:strike/>
          <w:lang w:val="en-GB" w:eastAsia="ko-KR"/>
        </w:rPr>
        <w:t xml:space="preserve">Supported: </w:t>
      </w:r>
      <w:r w:rsidRPr="00066DB9">
        <w:rPr>
          <w:rFonts w:ascii="Times New Roman" w:eastAsiaTheme="minorEastAsia" w:hAnsi="Times New Roman"/>
          <w:strike/>
          <w:lang w:eastAsia="zh-CN"/>
        </w:rPr>
        <w:t xml:space="preserve">Huawei / </w:t>
      </w:r>
      <w:proofErr w:type="spellStart"/>
      <w:r w:rsidRPr="00066DB9">
        <w:rPr>
          <w:rFonts w:ascii="Times New Roman" w:eastAsiaTheme="minorEastAsia" w:hAnsi="Times New Roman"/>
          <w:strike/>
          <w:lang w:eastAsia="zh-CN"/>
        </w:rPr>
        <w:t>HiSilicon</w:t>
      </w:r>
      <w:proofErr w:type="spellEnd"/>
      <w:r w:rsidRPr="00066DB9">
        <w:rPr>
          <w:rFonts w:ascii="Times New Roman" w:eastAsiaTheme="minorEastAsia" w:hAnsi="Times New Roman"/>
          <w:strike/>
          <w:lang w:eastAsia="zh-CN"/>
        </w:rPr>
        <w:t xml:space="preserve">, </w:t>
      </w:r>
      <w:r w:rsidRPr="00066DB9">
        <w:rPr>
          <w:rFonts w:ascii="Times New Roman" w:hAnsi="Times New Roman"/>
          <w:strike/>
          <w:lang w:val="en-GB" w:eastAsia="ko-KR"/>
        </w:rPr>
        <w:t xml:space="preserve">Ericsson, </w:t>
      </w:r>
      <w:proofErr w:type="spellStart"/>
      <w:r w:rsidRPr="00066DB9">
        <w:rPr>
          <w:rFonts w:ascii="Times New Roman" w:hAnsi="Times New Roman"/>
          <w:strike/>
          <w:lang w:val="en-GB" w:eastAsia="ko-KR"/>
        </w:rPr>
        <w:t>Spreadtrum</w:t>
      </w:r>
      <w:proofErr w:type="spellEnd"/>
      <w:r w:rsidRPr="00066DB9">
        <w:rPr>
          <w:rFonts w:ascii="Times New Roman" w:hAnsi="Times New Roman"/>
          <w:strike/>
          <w:lang w:val="en-GB" w:eastAsia="ko-KR"/>
        </w:rPr>
        <w:t xml:space="preserve">, </w:t>
      </w:r>
      <w:proofErr w:type="spellStart"/>
      <w:r w:rsidRPr="00066DB9">
        <w:rPr>
          <w:rFonts w:ascii="Times New Roman" w:eastAsiaTheme="minorEastAsia" w:hAnsi="Times New Roman"/>
          <w:strike/>
          <w:color w:val="A2D79B" w:themeColor="background1" w:themeShade="D9"/>
          <w:lang w:eastAsia="zh-CN"/>
        </w:rPr>
        <w:t>Convida</w:t>
      </w:r>
      <w:proofErr w:type="spellEnd"/>
      <w:r w:rsidRPr="00066DB9">
        <w:rPr>
          <w:rFonts w:ascii="Times New Roman" w:eastAsiaTheme="minorEastAsia" w:hAnsi="Times New Roman"/>
          <w:strike/>
          <w:color w:val="A2D79B" w:themeColor="background1" w:themeShade="D9"/>
          <w:lang w:eastAsia="zh-CN"/>
        </w:rPr>
        <w:t xml:space="preserve"> Wireless, </w:t>
      </w:r>
    </w:p>
    <w:p w14:paraId="3357238E" w14:textId="3F868EC1" w:rsidR="00066DB9" w:rsidRDefault="00066DB9" w:rsidP="00066DB9">
      <w:pPr>
        <w:pStyle w:val="af9"/>
        <w:numPr>
          <w:ilvl w:val="1"/>
          <w:numId w:val="10"/>
        </w:numPr>
        <w:spacing w:line="240" w:lineRule="auto"/>
        <w:rPr>
          <w:rFonts w:ascii="Times New Roman" w:hAnsi="Times New Roman"/>
        </w:rPr>
      </w:pPr>
      <w:r w:rsidRPr="004E42FD">
        <w:rPr>
          <w:rFonts w:ascii="Times New Roman" w:hAnsi="Times New Roman"/>
          <w:b/>
          <w:bCs/>
        </w:rPr>
        <w:t>Alt 3-2</w:t>
      </w:r>
      <w:r>
        <w:rPr>
          <w:rFonts w:ascii="Times New Roman" w:hAnsi="Times New Roman"/>
        </w:rPr>
        <w:t>:</w:t>
      </w:r>
      <w:r w:rsidRPr="002007D4">
        <w:rPr>
          <w:rFonts w:ascii="Times New Roman" w:hAnsi="Times New Roman"/>
        </w:rPr>
        <w:t xml:space="preserve"> UE calculates hypothetical BLER </w:t>
      </w:r>
      <w:r>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 assuming </w:t>
      </w:r>
      <w:r w:rsidRPr="002007D4">
        <w:rPr>
          <w:rFonts w:ascii="Times New Roman" w:hAnsi="Times New Roman"/>
        </w:rPr>
        <w:t xml:space="preserve">SFN </w:t>
      </w:r>
      <w:r>
        <w:rPr>
          <w:rFonts w:ascii="Times New Roman" w:hAnsi="Times New Roman"/>
        </w:rPr>
        <w:t>transmission for multiple-TRPs</w:t>
      </w:r>
    </w:p>
    <w:p w14:paraId="281F5775" w14:textId="4ABB12C3" w:rsidR="00066DB9" w:rsidRPr="00066DB9" w:rsidRDefault="00066DB9" w:rsidP="00066DB9">
      <w:pPr>
        <w:pStyle w:val="af9"/>
        <w:numPr>
          <w:ilvl w:val="2"/>
          <w:numId w:val="10"/>
        </w:numPr>
        <w:spacing w:line="240" w:lineRule="auto"/>
        <w:rPr>
          <w:rFonts w:ascii="Times New Roman" w:hAnsi="Times New Roman"/>
          <w:color w:val="FF0000"/>
        </w:rPr>
      </w:pPr>
      <w:r w:rsidRPr="00066DB9">
        <w:rPr>
          <w:rFonts w:ascii="Times New Roman" w:eastAsiaTheme="minorEastAsia" w:hAnsi="Times New Roman"/>
          <w:color w:val="FF0000"/>
          <w:lang w:eastAsia="zh-CN"/>
        </w:rPr>
        <w:t>It is up to UE implementation to do the calculation of the hypothetical BLER</w:t>
      </w:r>
    </w:p>
    <w:p w14:paraId="30FBBB21" w14:textId="77777777" w:rsidR="00066DB9" w:rsidRPr="00864067" w:rsidRDefault="00066DB9" w:rsidP="00066DB9">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 xml:space="preserve">: </w:t>
      </w:r>
      <w:r w:rsidRPr="004B65EA">
        <w:rPr>
          <w:rFonts w:ascii="Times New Roman" w:hAnsi="Times New Roman"/>
          <w:lang w:val="en-GB" w:eastAsia="ko-KR"/>
        </w:rPr>
        <w:t xml:space="preserve">vivo, </w:t>
      </w:r>
      <w:r>
        <w:rPr>
          <w:rFonts w:ascii="Times New Roman" w:hAnsi="Times New Roman"/>
          <w:lang w:val="en-GB" w:eastAsia="ko-KR"/>
        </w:rPr>
        <w:t xml:space="preserve">CATT, </w:t>
      </w:r>
      <w:r w:rsidRPr="00DB3400">
        <w:rPr>
          <w:rFonts w:ascii="Times New Roman" w:eastAsia="Malgun Gothic" w:hAnsi="Times New Roman"/>
          <w:color w:val="000000" w:themeColor="text1"/>
          <w:lang w:eastAsia="ko-KR"/>
        </w:rPr>
        <w:t>Lenovo/</w:t>
      </w:r>
      <w:proofErr w:type="spellStart"/>
      <w:r w:rsidRPr="00DB3400">
        <w:rPr>
          <w:rFonts w:ascii="Times New Roman" w:eastAsia="Malgun Gothic" w:hAnsi="Times New Roman"/>
          <w:color w:val="000000" w:themeColor="text1"/>
          <w:lang w:eastAsia="ko-KR"/>
        </w:rPr>
        <w:t>MotM</w:t>
      </w:r>
      <w:proofErr w:type="spellEnd"/>
      <w:r w:rsidRPr="00026D09">
        <w:rPr>
          <w:rFonts w:ascii="Times New Roman" w:eastAsia="Malgun Gothic" w:hAnsi="Times New Roman"/>
          <w:lang w:eastAsia="ko-KR"/>
        </w:rPr>
        <w:t>,</w:t>
      </w:r>
      <w:r w:rsidRPr="00026D09">
        <w:rPr>
          <w:rFonts w:ascii="Times New Roman" w:hAnsi="Times New Roman"/>
          <w:lang w:val="en-GB" w:eastAsia="ko-KR"/>
        </w:rPr>
        <w:t xml:space="preserve"> Qualcomm, </w:t>
      </w:r>
      <w:r>
        <w:rPr>
          <w:rFonts w:ascii="Times New Roman" w:hAnsi="Times New Roman"/>
          <w:lang w:val="en-GB" w:eastAsia="ko-KR"/>
        </w:rPr>
        <w:t xml:space="preserve">Apple, LGE, Xiaomi, </w:t>
      </w:r>
      <w:ins w:id="50" w:author="ZTE-Chuangxin" w:date="2021-08-14T16:41:00Z">
        <w:r>
          <w:rPr>
            <w:rFonts w:ascii="Times New Roman" w:hAnsi="Times New Roman"/>
            <w:lang w:val="en-GB" w:eastAsia="ko-KR"/>
          </w:rPr>
          <w:t xml:space="preserve">ZTE, </w:t>
        </w:r>
      </w:ins>
      <w:ins w:id="51" w:author="高毓恺" w:date="2021-08-17T15:41:00Z">
        <w:r w:rsidRPr="004B65EA">
          <w:rPr>
            <w:rFonts w:ascii="Times New Roman" w:hAnsi="Times New Roman"/>
            <w:color w:val="A2D79B" w:themeColor="background1" w:themeShade="D9"/>
            <w:lang w:val="en-GB" w:eastAsia="ko-KR"/>
          </w:rPr>
          <w:t xml:space="preserve">NEC, </w:t>
        </w:r>
      </w:ins>
      <w:r w:rsidRPr="00261637">
        <w:rPr>
          <w:rFonts w:ascii="Times New Roman" w:hAnsi="Times New Roman"/>
          <w:lang w:val="en-GB" w:eastAsia="ko-KR"/>
        </w:rPr>
        <w:t>OPPO</w:t>
      </w:r>
      <w:r>
        <w:rPr>
          <w:rFonts w:ascii="Times New Roman" w:hAnsi="Times New Roman"/>
          <w:color w:val="A2D79B" w:themeColor="background1" w:themeShade="D9"/>
          <w:lang w:val="en-GB" w:eastAsia="ko-KR"/>
        </w:rPr>
        <w:t xml:space="preserve">. </w:t>
      </w:r>
      <w:r w:rsidRPr="004B65EA">
        <w:rPr>
          <w:rFonts w:ascii="Times New Roman" w:hAnsi="Times New Roman"/>
          <w:color w:val="A2D79B" w:themeColor="background1" w:themeShade="D9"/>
          <w:lang w:val="en-GB" w:eastAsia="ko-KR"/>
        </w:rPr>
        <w:t>Lenovo/</w:t>
      </w:r>
      <w:proofErr w:type="spellStart"/>
      <w:r w:rsidRPr="004B65EA">
        <w:rPr>
          <w:rFonts w:ascii="Times New Roman" w:hAnsi="Times New Roman"/>
          <w:color w:val="A2D79B" w:themeColor="background1" w:themeShade="D9"/>
          <w:lang w:val="en-GB" w:eastAsia="ko-KR"/>
        </w:rPr>
        <w:t>MotMobility</w:t>
      </w:r>
      <w:proofErr w:type="spellEnd"/>
      <w:r w:rsidRPr="004B65EA">
        <w:rPr>
          <w:rFonts w:ascii="Times New Roman" w:hAnsi="Times New Roman"/>
          <w:color w:val="A2D79B" w:themeColor="background1" w:themeShade="D9"/>
          <w:lang w:val="en-GB" w:eastAsia="ko-KR"/>
        </w:rPr>
        <w:t xml:space="preserve">, </w:t>
      </w:r>
      <w:r w:rsidRPr="00E8040D">
        <w:rPr>
          <w:rFonts w:ascii="Times New Roman" w:hAnsi="Times New Roman"/>
          <w:lang w:val="en-GB" w:eastAsia="ko-KR"/>
        </w:rPr>
        <w:t xml:space="preserve">Nokia/NSB, </w:t>
      </w:r>
      <w:proofErr w:type="spellStart"/>
      <w:r w:rsidRPr="00E8040D">
        <w:rPr>
          <w:rFonts w:ascii="Times New Roman" w:hAnsi="Times New Roman"/>
          <w:lang w:val="en-GB" w:eastAsia="ko-KR"/>
        </w:rPr>
        <w:t>MediaTek</w:t>
      </w:r>
      <w:proofErr w:type="spellEnd"/>
      <w:r w:rsidRPr="00E8040D">
        <w:rPr>
          <w:rFonts w:ascii="Times New Roman" w:hAnsi="Times New Roman"/>
          <w:lang w:val="en-GB" w:eastAsia="ko-KR"/>
        </w:rPr>
        <w:t xml:space="preserve">, </w:t>
      </w:r>
      <w:r w:rsidRPr="004B65EA">
        <w:rPr>
          <w:rFonts w:ascii="Times New Roman" w:eastAsia="Malgun Gothic" w:hAnsi="Times New Roman"/>
          <w:color w:val="A2D79B" w:themeColor="background1" w:themeShade="D9"/>
          <w:lang w:eastAsia="ko-KR"/>
        </w:rPr>
        <w:t xml:space="preserve">, Apple, </w:t>
      </w:r>
      <w:r w:rsidRPr="004B65EA">
        <w:rPr>
          <w:rFonts w:ascii="Times New Roman" w:eastAsiaTheme="minorEastAsia" w:hAnsi="Times New Roman"/>
          <w:color w:val="A2D79B" w:themeColor="background1" w:themeShade="D9"/>
          <w:lang w:eastAsia="zh-CN"/>
        </w:rPr>
        <w:t xml:space="preserve">Ericsson, </w:t>
      </w:r>
      <w:r w:rsidRPr="004B65EA">
        <w:rPr>
          <w:rFonts w:ascii="Times New Roman" w:eastAsiaTheme="minorEastAsia" w:hAnsi="Times New Roman" w:hint="eastAsia"/>
          <w:color w:val="A2D79B" w:themeColor="background1" w:themeShade="D9"/>
          <w:lang w:eastAsia="zh-CN"/>
        </w:rPr>
        <w:t>Xiaomi</w:t>
      </w:r>
      <w:r w:rsidRPr="004B65EA">
        <w:rPr>
          <w:rFonts w:ascii="Times New Roman" w:hAnsi="Times New Roman"/>
          <w:color w:val="A2D79B" w:themeColor="background1" w:themeShade="D9"/>
          <w:lang w:val="en-GB" w:eastAsia="ko-KR"/>
        </w:rPr>
        <w:t xml:space="preserve"> , </w:t>
      </w:r>
      <w:r w:rsidRPr="004C2103">
        <w:rPr>
          <w:rFonts w:ascii="Times New Roman" w:eastAsiaTheme="minorEastAsia" w:hAnsi="Times New Roman" w:hint="eastAsia"/>
          <w:color w:val="000000" w:themeColor="text1"/>
          <w:lang w:eastAsia="zh-CN"/>
        </w:rPr>
        <w:t>S</w:t>
      </w:r>
      <w:r w:rsidRPr="004C2103">
        <w:rPr>
          <w:rFonts w:ascii="Times New Roman" w:eastAsiaTheme="minorEastAsia" w:hAnsi="Times New Roman"/>
          <w:color w:val="000000" w:themeColor="text1"/>
          <w:lang w:eastAsia="zh-CN"/>
        </w:rPr>
        <w:t>ony</w:t>
      </w:r>
      <w:r w:rsidRPr="00D915C1">
        <w:rPr>
          <w:rFonts w:ascii="Times New Roman" w:hAnsi="Times New Roman"/>
          <w:lang w:val="en-GB" w:eastAsia="ko-KR"/>
        </w:rPr>
        <w:t xml:space="preserve"> , </w:t>
      </w:r>
      <w:r w:rsidRPr="00D915C1">
        <w:rPr>
          <w:rFonts w:ascii="Times New Roman" w:eastAsia="MS Mincho" w:hAnsi="Times New Roman"/>
          <w:lang w:eastAsia="ja-JP"/>
        </w:rPr>
        <w:t>Docomo</w:t>
      </w:r>
      <w:r w:rsidRPr="004B65EA">
        <w:rPr>
          <w:rFonts w:ascii="Times New Roman" w:hAnsi="Times New Roman"/>
          <w:color w:val="A2D79B" w:themeColor="background1" w:themeShade="D9"/>
          <w:lang w:val="en-GB" w:eastAsia="ko-KR"/>
        </w:rPr>
        <w:t xml:space="preserve"> …</w:t>
      </w:r>
    </w:p>
    <w:p w14:paraId="5870A5B4" w14:textId="2367FF16" w:rsidR="008F39D3" w:rsidRDefault="008F39D3" w:rsidP="00AC1B13"/>
    <w:tbl>
      <w:tblPr>
        <w:tblStyle w:val="TableGrid1"/>
        <w:tblW w:w="9350" w:type="dxa"/>
        <w:tblLayout w:type="fixed"/>
        <w:tblLook w:val="04A0" w:firstRow="1" w:lastRow="0" w:firstColumn="1" w:lastColumn="0" w:noHBand="0" w:noVBand="1"/>
      </w:tblPr>
      <w:tblGrid>
        <w:gridCol w:w="1975"/>
        <w:gridCol w:w="7375"/>
      </w:tblGrid>
      <w:tr w:rsidR="00BD5694" w:rsidRPr="002A0BCC" w14:paraId="5D286A6A" w14:textId="77777777" w:rsidTr="00A37D7E">
        <w:tc>
          <w:tcPr>
            <w:tcW w:w="1975" w:type="dxa"/>
            <w:shd w:val="clear" w:color="auto" w:fill="CC66FF"/>
          </w:tcPr>
          <w:p w14:paraId="269B5148" w14:textId="77777777" w:rsidR="00BD5694" w:rsidRPr="002A0BCC" w:rsidRDefault="00BD5694" w:rsidP="00A37D7E">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F8A0682" w14:textId="77777777" w:rsidR="00BD5694" w:rsidRPr="002A0BCC" w:rsidRDefault="00BD5694" w:rsidP="00A37D7E">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D5694" w14:paraId="644D0038" w14:textId="77777777" w:rsidTr="00A37D7E">
        <w:tc>
          <w:tcPr>
            <w:tcW w:w="1975" w:type="dxa"/>
          </w:tcPr>
          <w:p w14:paraId="72873F65" w14:textId="04B6FEA4" w:rsidR="00BD5694"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997EC31" w14:textId="178CED6B" w:rsidR="00BD5694" w:rsidRPr="00E821A0" w:rsidRDefault="00EF047A" w:rsidP="00A37D7E">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D5694" w14:paraId="256FB22B" w14:textId="77777777" w:rsidTr="00A37D7E">
        <w:tc>
          <w:tcPr>
            <w:tcW w:w="1975" w:type="dxa"/>
          </w:tcPr>
          <w:p w14:paraId="790E5E2D" w14:textId="77777777" w:rsidR="00BD5694" w:rsidRPr="002F7332" w:rsidRDefault="00BD5694" w:rsidP="00A37D7E">
            <w:pPr>
              <w:pStyle w:val="af9"/>
              <w:ind w:left="0"/>
              <w:contextualSpacing/>
              <w:rPr>
                <w:rFonts w:ascii="Times New Roman" w:eastAsiaTheme="minorEastAsia" w:hAnsi="Times New Roman"/>
                <w:lang w:eastAsia="zh-CN"/>
              </w:rPr>
            </w:pPr>
          </w:p>
        </w:tc>
        <w:tc>
          <w:tcPr>
            <w:tcW w:w="7375" w:type="dxa"/>
          </w:tcPr>
          <w:p w14:paraId="373FCB86" w14:textId="77777777" w:rsidR="00BD5694" w:rsidRPr="002F7332" w:rsidRDefault="00BD5694" w:rsidP="00A37D7E">
            <w:pPr>
              <w:pStyle w:val="af9"/>
              <w:ind w:left="0"/>
              <w:contextualSpacing/>
              <w:rPr>
                <w:rFonts w:ascii="Times New Roman" w:eastAsiaTheme="minorEastAsia" w:hAnsi="Times New Roman"/>
                <w:lang w:eastAsia="zh-CN"/>
              </w:rPr>
            </w:pPr>
          </w:p>
        </w:tc>
      </w:tr>
      <w:tr w:rsidR="00BD5694" w14:paraId="5E05F3C5" w14:textId="77777777" w:rsidTr="00A37D7E">
        <w:tc>
          <w:tcPr>
            <w:tcW w:w="1975" w:type="dxa"/>
          </w:tcPr>
          <w:p w14:paraId="4912D0F8"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71E7A085" w14:textId="77777777" w:rsidR="00BD5694" w:rsidRDefault="00BD5694" w:rsidP="00A37D7E">
            <w:pPr>
              <w:pStyle w:val="af9"/>
              <w:ind w:left="0"/>
              <w:contextualSpacing/>
              <w:rPr>
                <w:rFonts w:ascii="Times New Roman" w:hAnsi="Times New Roman"/>
                <w:lang w:eastAsia="zh-CN"/>
              </w:rPr>
            </w:pPr>
          </w:p>
        </w:tc>
      </w:tr>
      <w:tr w:rsidR="00BD5694" w14:paraId="5E636797" w14:textId="77777777" w:rsidTr="00A37D7E">
        <w:tc>
          <w:tcPr>
            <w:tcW w:w="1975" w:type="dxa"/>
          </w:tcPr>
          <w:p w14:paraId="2565A44F"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475D3913" w14:textId="77777777" w:rsidR="00BD5694" w:rsidRDefault="00BD5694" w:rsidP="00A37D7E">
            <w:pPr>
              <w:pStyle w:val="af9"/>
              <w:ind w:left="0"/>
              <w:contextualSpacing/>
              <w:rPr>
                <w:rFonts w:ascii="Times New Roman" w:eastAsiaTheme="minorEastAsia" w:hAnsi="Times New Roman"/>
                <w:lang w:eastAsia="zh-CN"/>
              </w:rPr>
            </w:pPr>
          </w:p>
        </w:tc>
      </w:tr>
      <w:tr w:rsidR="00BD5694" w14:paraId="3A2C11E8" w14:textId="77777777" w:rsidTr="00A37D7E">
        <w:tc>
          <w:tcPr>
            <w:tcW w:w="1975" w:type="dxa"/>
          </w:tcPr>
          <w:p w14:paraId="2689F5F5"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15AD7346" w14:textId="77777777" w:rsidR="00BD5694" w:rsidRDefault="00BD5694" w:rsidP="00A37D7E">
            <w:pPr>
              <w:pStyle w:val="af9"/>
              <w:ind w:left="0"/>
              <w:contextualSpacing/>
              <w:rPr>
                <w:rFonts w:ascii="Times New Roman" w:eastAsiaTheme="minorEastAsia" w:hAnsi="Times New Roman"/>
                <w:lang w:eastAsia="zh-CN"/>
              </w:rPr>
            </w:pPr>
          </w:p>
        </w:tc>
      </w:tr>
      <w:tr w:rsidR="00BD5694" w14:paraId="7F5F097D" w14:textId="77777777" w:rsidTr="00A37D7E">
        <w:tc>
          <w:tcPr>
            <w:tcW w:w="1975" w:type="dxa"/>
          </w:tcPr>
          <w:p w14:paraId="47B7C414"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6FEA0216" w14:textId="77777777" w:rsidR="00BD5694" w:rsidRDefault="00BD5694" w:rsidP="00A37D7E">
            <w:pPr>
              <w:pStyle w:val="af9"/>
              <w:ind w:left="0"/>
              <w:contextualSpacing/>
              <w:rPr>
                <w:rFonts w:ascii="Times New Roman" w:eastAsiaTheme="minorEastAsia" w:hAnsi="Times New Roman"/>
                <w:lang w:eastAsia="zh-CN"/>
              </w:rPr>
            </w:pPr>
          </w:p>
        </w:tc>
      </w:tr>
      <w:tr w:rsidR="00BD5694" w14:paraId="027C7D57" w14:textId="77777777" w:rsidTr="00A37D7E">
        <w:tc>
          <w:tcPr>
            <w:tcW w:w="1975" w:type="dxa"/>
          </w:tcPr>
          <w:p w14:paraId="7BFBF838"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0C6E6745" w14:textId="77777777" w:rsidR="00BD5694" w:rsidRDefault="00BD5694" w:rsidP="00A37D7E">
            <w:pPr>
              <w:pStyle w:val="af9"/>
              <w:ind w:left="0"/>
              <w:contextualSpacing/>
              <w:rPr>
                <w:rFonts w:ascii="Times New Roman" w:eastAsiaTheme="minorEastAsia" w:hAnsi="Times New Roman"/>
                <w:lang w:eastAsia="zh-CN"/>
              </w:rPr>
            </w:pPr>
          </w:p>
        </w:tc>
      </w:tr>
      <w:tr w:rsidR="00BD5694" w14:paraId="5B01CB68" w14:textId="77777777" w:rsidTr="00A37D7E">
        <w:tc>
          <w:tcPr>
            <w:tcW w:w="1975" w:type="dxa"/>
          </w:tcPr>
          <w:p w14:paraId="7CE119B7"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62A47AA4" w14:textId="77777777" w:rsidR="00BD5694" w:rsidRDefault="00BD5694" w:rsidP="00A37D7E">
            <w:pPr>
              <w:pStyle w:val="af9"/>
              <w:ind w:left="0"/>
              <w:contextualSpacing/>
              <w:rPr>
                <w:rFonts w:ascii="Times New Roman" w:eastAsiaTheme="minorEastAsia" w:hAnsi="Times New Roman"/>
                <w:lang w:eastAsia="zh-CN"/>
              </w:rPr>
            </w:pPr>
          </w:p>
        </w:tc>
      </w:tr>
      <w:tr w:rsidR="00BD5694" w14:paraId="53A4B135" w14:textId="77777777" w:rsidTr="00A37D7E">
        <w:tc>
          <w:tcPr>
            <w:tcW w:w="1975" w:type="dxa"/>
          </w:tcPr>
          <w:p w14:paraId="6EE528D9" w14:textId="77777777" w:rsidR="00BD5694" w:rsidRDefault="00BD5694" w:rsidP="00A37D7E">
            <w:pPr>
              <w:pStyle w:val="af9"/>
              <w:ind w:left="0"/>
              <w:contextualSpacing/>
              <w:rPr>
                <w:rFonts w:ascii="Times New Roman" w:eastAsiaTheme="minorEastAsia" w:hAnsi="Times New Roman"/>
                <w:lang w:eastAsia="zh-CN"/>
              </w:rPr>
            </w:pPr>
          </w:p>
        </w:tc>
        <w:tc>
          <w:tcPr>
            <w:tcW w:w="7375" w:type="dxa"/>
          </w:tcPr>
          <w:p w14:paraId="685D0564" w14:textId="77777777" w:rsidR="00BD5694" w:rsidRDefault="00BD5694" w:rsidP="00A37D7E">
            <w:pPr>
              <w:pStyle w:val="af9"/>
              <w:ind w:left="0"/>
              <w:contextualSpacing/>
              <w:rPr>
                <w:rFonts w:ascii="Times New Roman" w:eastAsiaTheme="minorEastAsia" w:hAnsi="Times New Roman"/>
                <w:lang w:eastAsia="zh-CN"/>
              </w:rPr>
            </w:pPr>
          </w:p>
        </w:tc>
      </w:tr>
      <w:tr w:rsidR="00BD5694" w14:paraId="216112B0" w14:textId="77777777" w:rsidTr="00A37D7E">
        <w:tc>
          <w:tcPr>
            <w:tcW w:w="1975" w:type="dxa"/>
          </w:tcPr>
          <w:p w14:paraId="702F1CF6" w14:textId="77777777" w:rsidR="00BD5694" w:rsidRDefault="00BD5694" w:rsidP="00A37D7E">
            <w:pPr>
              <w:pStyle w:val="af9"/>
              <w:ind w:left="0"/>
              <w:contextualSpacing/>
              <w:rPr>
                <w:rFonts w:ascii="Times New Roman" w:eastAsia="MS Mincho" w:hAnsi="Times New Roman"/>
                <w:lang w:eastAsia="ja-JP"/>
              </w:rPr>
            </w:pPr>
          </w:p>
        </w:tc>
        <w:tc>
          <w:tcPr>
            <w:tcW w:w="7375" w:type="dxa"/>
          </w:tcPr>
          <w:p w14:paraId="5A76F9FC" w14:textId="77777777" w:rsidR="00BD5694" w:rsidRDefault="00BD5694" w:rsidP="00A37D7E">
            <w:pPr>
              <w:pStyle w:val="af9"/>
              <w:ind w:left="0"/>
              <w:contextualSpacing/>
              <w:rPr>
                <w:rFonts w:ascii="Times New Roman" w:eastAsia="MS Mincho" w:hAnsi="Times New Roman"/>
                <w:lang w:eastAsia="ja-JP"/>
              </w:rPr>
            </w:pPr>
          </w:p>
        </w:tc>
      </w:tr>
    </w:tbl>
    <w:p w14:paraId="67B1AF34" w14:textId="77777777" w:rsidR="00BD5694" w:rsidRPr="00AC1B13" w:rsidRDefault="00BD5694"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1465090"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 xml:space="preserve">ivo, </w:t>
      </w:r>
      <w:proofErr w:type="spellStart"/>
      <w:r w:rsidR="00AC1B13" w:rsidRPr="001A64B1">
        <w:rPr>
          <w:rFonts w:ascii="Times New Roman" w:eastAsiaTheme="minorEastAsia" w:hAnsi="Times New Roman"/>
          <w:color w:val="E7E6E6" w:themeColor="background2"/>
          <w:lang w:eastAsia="zh-CN"/>
        </w:rPr>
        <w:t>MediaTek</w:t>
      </w:r>
      <w:proofErr w:type="spellEnd"/>
      <w:r w:rsidR="00AC1B13" w:rsidRPr="001A64B1">
        <w:rPr>
          <w:rFonts w:ascii="Times New Roman" w:eastAsiaTheme="minorEastAsia" w:hAnsi="Times New Roman"/>
          <w:color w:val="E7E6E6" w:themeColor="background2"/>
          <w:lang w:eastAsia="zh-CN"/>
        </w:rPr>
        <w:t xml:space="preserve">, Ericsson, </w:t>
      </w:r>
      <w:proofErr w:type="spellStart"/>
      <w:r w:rsidR="00AC1B13" w:rsidRPr="00776A22">
        <w:rPr>
          <w:rFonts w:ascii="Times New Roman" w:eastAsiaTheme="minorEastAsia" w:hAnsi="Times New Roman"/>
          <w:lang w:eastAsia="zh-CN"/>
        </w:rPr>
        <w:t>Convida</w:t>
      </w:r>
      <w:proofErr w:type="spellEnd"/>
      <w:r w:rsidR="00AC1B13" w:rsidRPr="00776A22">
        <w:rPr>
          <w:rFonts w:ascii="Times New Roman" w:eastAsiaTheme="minorEastAsia" w:hAnsi="Times New Roman"/>
          <w:lang w:eastAsia="zh-CN"/>
        </w:rPr>
        <w:t xml:space="preserve"> Wireless</w:t>
      </w:r>
      <w:r w:rsidR="00640F24" w:rsidRPr="00776A22">
        <w:rPr>
          <w:rFonts w:ascii="Times New Roman" w:eastAsiaTheme="minorEastAsia" w:hAnsi="Times New Roman"/>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4F64E5">
        <w:rPr>
          <w:rFonts w:ascii="Times New Roman" w:eastAsiaTheme="minorEastAsia" w:hAnsi="Times New Roman"/>
          <w:lang w:eastAsia="zh-CN"/>
        </w:rPr>
        <w:t xml:space="preserve"> </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089DE0E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w:t>
      </w:r>
      <w:proofErr w:type="spellStart"/>
      <w:r w:rsidR="001A64B1" w:rsidRPr="001A64B1">
        <w:rPr>
          <w:rFonts w:ascii="Times New Roman" w:hAnsi="Times New Roman"/>
          <w:lang w:val="en-GB" w:eastAsia="ko-KR"/>
        </w:rPr>
        <w:t>MotMobility</w:t>
      </w:r>
      <w:proofErr w:type="spellEnd"/>
      <w:r w:rsidR="001A64B1" w:rsidRPr="001A64B1">
        <w:rPr>
          <w:rFonts w:ascii="Times New Roman" w:hAnsi="Times New Roman"/>
          <w:lang w:val="en-GB" w:eastAsia="ko-KR"/>
        </w:rPr>
        <w:t>,</w:t>
      </w:r>
      <w:r w:rsidR="009F03A5" w:rsidRPr="009F03A5">
        <w:rPr>
          <w:rFonts w:ascii="Times New Roman" w:hAnsi="Times New Roman"/>
          <w:lang w:val="en-GB" w:eastAsia="ko-KR"/>
        </w:rPr>
        <w:t xml:space="preserve"> </w:t>
      </w:r>
      <w:proofErr w:type="spellStart"/>
      <w:r w:rsidR="009F03A5" w:rsidRPr="009F03A5">
        <w:rPr>
          <w:rFonts w:ascii="Times New Roman" w:hAnsi="Times New Roman"/>
          <w:lang w:val="en-GB" w:eastAsia="ko-KR"/>
        </w:rPr>
        <w:t>Xiaomi</w:t>
      </w:r>
      <w:proofErr w:type="spellEnd"/>
      <w:r w:rsidR="009F03A5" w:rsidRPr="009F03A5">
        <w:rPr>
          <w:rFonts w:ascii="Times New Roman" w:hAnsi="Times New Roman"/>
          <w:lang w:val="en-GB" w:eastAsia="ko-KR"/>
        </w:rPr>
        <w:t xml:space="preserve">, </w:t>
      </w:r>
      <w:ins w:id="52" w:author="ZTE-Chuangxin" w:date="2021-08-14T16:45:00Z">
        <w:r w:rsidR="000E7D1A">
          <w:rPr>
            <w:rFonts w:ascii="Times New Roman" w:hAnsi="Times New Roman"/>
            <w:lang w:val="en-GB" w:eastAsia="ko-KR"/>
          </w:rPr>
          <w:t xml:space="preserve">ZTE, </w:t>
        </w:r>
      </w:ins>
      <w:ins w:id="53" w:author="Yuki Matsumura" w:date="2021-08-16T15:19:00Z">
        <w:r w:rsidR="006F10D9">
          <w:rPr>
            <w:rFonts w:ascii="Times New Roman" w:hAnsi="Times New Roman"/>
            <w:lang w:val="en-GB" w:eastAsia="ko-KR"/>
          </w:rPr>
          <w:t>DOCOMO</w:t>
        </w:r>
      </w:ins>
      <w:ins w:id="54"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lastRenderedPageBreak/>
              <w:t>QC</w:t>
            </w:r>
          </w:p>
        </w:tc>
        <w:tc>
          <w:tcPr>
            <w:tcW w:w="7375" w:type="dxa"/>
          </w:tcPr>
          <w:p w14:paraId="33BA0F02" w14:textId="40726B77" w:rsidR="00724173" w:rsidRPr="00856D87" w:rsidRDefault="00724173" w:rsidP="00724173">
            <w:pPr>
              <w:pStyle w:val="af9"/>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af9"/>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9169E1" w14:paraId="7176E6FA" w14:textId="77777777" w:rsidTr="00207F5C">
        <w:tc>
          <w:tcPr>
            <w:tcW w:w="1975" w:type="dxa"/>
          </w:tcPr>
          <w:p w14:paraId="409980B5" w14:textId="70716416" w:rsidR="009169E1" w:rsidRDefault="009169E1" w:rsidP="009169E1">
            <w:pPr>
              <w:pStyle w:val="af9"/>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5BEB6B0E" w14:textId="49199541" w:rsidR="009169E1" w:rsidRDefault="009169E1" w:rsidP="009169E1">
            <w:pPr>
              <w:pStyle w:val="af9"/>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24173" w14:paraId="2717E163" w14:textId="77777777" w:rsidTr="00207F5C">
        <w:tc>
          <w:tcPr>
            <w:tcW w:w="1975" w:type="dxa"/>
          </w:tcPr>
          <w:p w14:paraId="0D98B911" w14:textId="7764AD67" w:rsidR="00724173" w:rsidRDefault="004F64E5"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70071BB" w14:textId="4F38DCD0" w:rsidR="00724173" w:rsidRDefault="004F64E5"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24173" w14:paraId="13B442CD" w14:textId="77777777" w:rsidTr="00404546">
        <w:tc>
          <w:tcPr>
            <w:tcW w:w="1975" w:type="dxa"/>
          </w:tcPr>
          <w:p w14:paraId="01B9D710" w14:textId="62C79EDD" w:rsidR="00724173" w:rsidRDefault="00724173" w:rsidP="00724173">
            <w:pPr>
              <w:pStyle w:val="af9"/>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af9"/>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af9"/>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af9"/>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af9"/>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w:t>
      </w:r>
      <w:proofErr w:type="spellStart"/>
      <w:r w:rsidR="00256C20" w:rsidRPr="00256C20">
        <w:rPr>
          <w:rFonts w:ascii="Times New Roman" w:hAnsi="Times New Roman"/>
          <w:lang w:val="en-GB" w:eastAsia="ko-KR"/>
        </w:rPr>
        <w:t>MotMobility</w:t>
      </w:r>
      <w:proofErr w:type="spellEnd"/>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w:t>
            </w:r>
            <w:proofErr w:type="spellStart"/>
            <w:r>
              <w:rPr>
                <w:rFonts w:ascii="Times New Roman" w:hAnsi="Times New Roman"/>
                <w:lang w:eastAsia="zh-CN"/>
              </w:rPr>
              <w:t>mTRP</w:t>
            </w:r>
            <w:proofErr w:type="spellEnd"/>
            <w:r>
              <w:rPr>
                <w:rFonts w:ascii="Times New Roman" w:hAnsi="Times New Roman"/>
                <w:lang w:eastAsia="zh-CN"/>
              </w:rPr>
              <w:t xml:space="preserve">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af9"/>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5F3730" w14:paraId="11FE53C6" w14:textId="77777777" w:rsidTr="00424FAC">
        <w:tc>
          <w:tcPr>
            <w:tcW w:w="1975" w:type="dxa"/>
          </w:tcPr>
          <w:p w14:paraId="0287A19C" w14:textId="4E3AF30F" w:rsidR="005F3730" w:rsidRDefault="005F3730" w:rsidP="005F3730">
            <w:pPr>
              <w:pStyle w:val="af9"/>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284FA1C9" w14:textId="468B5ECA" w:rsidR="005F3730" w:rsidRDefault="005F3730" w:rsidP="005F3730">
            <w:pPr>
              <w:pStyle w:val="af9"/>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62687DA0" w14:textId="78760AAB" w:rsidR="00E96B5E" w:rsidRDefault="00E96B5E" w:rsidP="004A2AEF">
      <w:pPr>
        <w:rPr>
          <w:lang w:val="en-US"/>
        </w:rPr>
      </w:pPr>
      <w:bookmarkStart w:id="55" w:name="_GoBack"/>
      <w:bookmarkEnd w:id="55"/>
    </w:p>
    <w:p w14:paraId="610B9D43" w14:textId="77777777" w:rsidR="00FF2CEE" w:rsidRPr="00B82C31" w:rsidRDefault="00FF2CEE" w:rsidP="00FF2CEE">
      <w:pPr>
        <w:pStyle w:val="2"/>
      </w:pPr>
      <w:r w:rsidRPr="00B82C31">
        <w:lastRenderedPageBreak/>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宋体"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w:t>
            </w:r>
            <w:proofErr w:type="spellStart"/>
            <w:r>
              <w:rPr>
                <w:rFonts w:ascii="Times New Roman" w:eastAsiaTheme="minorEastAsia" w:hAnsi="Times New Roman"/>
                <w:lang w:eastAsia="zh-CN"/>
              </w:rPr>
              <w:t>MotM</w:t>
            </w:r>
            <w:proofErr w:type="spellEnd"/>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af9"/>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56"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lastRenderedPageBreak/>
        <w:t>QCL assumptions between the TRS/CSI-RS and SSB reference RS for scheme 1</w:t>
      </w:r>
    </w:p>
    <w:bookmarkEnd w:id="56"/>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 xml:space="preserve">[1] RP-193133, New WID: Further enhancements on MIMO for NR, Samsung 3GPP TSG RAN Meeting #86, </w:t>
      </w:r>
      <w:proofErr w:type="spellStart"/>
      <w:r>
        <w:rPr>
          <w:sz w:val="22"/>
          <w:szCs w:val="22"/>
          <w:lang w:eastAsia="zh-CN"/>
        </w:rPr>
        <w:t>Sitges</w:t>
      </w:r>
      <w:proofErr w:type="spellEnd"/>
      <w:r>
        <w:rPr>
          <w:sz w:val="22"/>
          <w:szCs w:val="22"/>
          <w:lang w:eastAsia="zh-CN"/>
        </w:rPr>
        <w:t>,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proofErr w:type="spellStart"/>
      <w:r w:rsidRPr="00425C99">
        <w:rPr>
          <w:sz w:val="22"/>
          <w:szCs w:val="22"/>
          <w:lang w:eastAsia="zh-CN"/>
        </w:rPr>
        <w:t>InterDigital</w:t>
      </w:r>
      <w:proofErr w:type="spellEnd"/>
      <w:r w:rsidRPr="00425C99">
        <w:rPr>
          <w:sz w:val="22"/>
          <w:szCs w:val="22"/>
          <w:lang w:eastAsia="zh-CN"/>
        </w:rPr>
        <w:t>,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lastRenderedPageBreak/>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proofErr w:type="spellStart"/>
      <w:r w:rsidR="00425C99" w:rsidRPr="00425C99">
        <w:rPr>
          <w:sz w:val="22"/>
          <w:szCs w:val="22"/>
          <w:lang w:eastAsia="zh-CN"/>
        </w:rPr>
        <w:t>Convida</w:t>
      </w:r>
      <w:proofErr w:type="spellEnd"/>
      <w:r w:rsidR="00425C99" w:rsidRPr="00425C99">
        <w:rPr>
          <w:sz w:val="22"/>
          <w:szCs w:val="22"/>
          <w:lang w:eastAsia="zh-CN"/>
        </w:rPr>
        <w:t xml:space="preserve">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7" w:name="_Hlk54616834"/>
            <w:r w:rsidRPr="00481642">
              <w:rPr>
                <w:rFonts w:eastAsia="Malgun Gothic" w:cs="Times"/>
                <w:lang w:eastAsia="zh-CN"/>
              </w:rPr>
              <w:lastRenderedPageBreak/>
              <w:t xml:space="preserve">Whether more than 2 QCL/TCI states are required and corresponding signaling details </w:t>
            </w:r>
          </w:p>
          <w:bookmarkEnd w:id="57"/>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lastRenderedPageBreak/>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w:t>
            </w:r>
            <w:proofErr w:type="spellStart"/>
            <w:r w:rsidRPr="00CA6C1E">
              <w:rPr>
                <w:lang w:eastAsia="x-none"/>
              </w:rPr>
              <w:t>TypeA</w:t>
            </w:r>
            <w:proofErr w:type="spellEnd"/>
            <w:r w:rsidRPr="00CA6C1E">
              <w:rPr>
                <w:lang w:eastAsia="x-none"/>
              </w:rPr>
              <w:t>)</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w:t>
            </w:r>
            <w:proofErr w:type="spellStart"/>
            <w:r w:rsidRPr="00CA6C1E">
              <w:rPr>
                <w:lang w:eastAsia="ko-KR"/>
              </w:rPr>
              <w:t>TypeB</w:t>
            </w:r>
            <w:proofErr w:type="spellEnd"/>
            <w:r w:rsidRPr="00CA6C1E">
              <w:rPr>
                <w:lang w:eastAsia="ko-KR"/>
              </w:rPr>
              <w:t>)</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w:t>
            </w:r>
            <w:proofErr w:type="spellStart"/>
            <w:r w:rsidRPr="00CA6C1E">
              <w:rPr>
                <w:lang w:eastAsia="ko-KR"/>
              </w:rPr>
              <w:t>TypeA</w:t>
            </w:r>
            <w:proofErr w:type="spellEnd"/>
            <w:r w:rsidRPr="00CA6C1E">
              <w:rPr>
                <w:lang w:eastAsia="ko-KR"/>
              </w:rPr>
              <w:t>)</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w:t>
            </w:r>
            <w:proofErr w:type="spellStart"/>
            <w:r w:rsidRPr="00CA6C1E">
              <w:rPr>
                <w:lang w:eastAsia="ko-KR"/>
              </w:rPr>
              <w:t>TypeD</w:t>
            </w:r>
            <w:proofErr w:type="spellEnd"/>
            <w:r w:rsidRPr="00CA6C1E">
              <w:rPr>
                <w:lang w:eastAsia="ko-KR"/>
              </w:rPr>
              <w:t>)</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8" w:name="_Hlk62178828"/>
            <w:r w:rsidRPr="00955E59">
              <w:rPr>
                <w:rFonts w:eastAsiaTheme="minorEastAsia"/>
                <w:lang w:eastAsia="zh-CN"/>
              </w:rPr>
              <w:t>associated with both TCI states of the CORESET</w:t>
            </w:r>
            <w:bookmarkEnd w:id="58"/>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 xml:space="preserve">The decision on support of specification based TRP pre-compensation scheme for HST-SFN scenario to be made in RAN1#104-e-bis meeting. To facilitate RAN1 decision, companies are encouraged to provide evaluation results according </w:t>
            </w:r>
            <w:r w:rsidRPr="0023754E">
              <w:lastRenderedPageBreak/>
              <w:t>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proofErr w:type="spellStart"/>
            <w:r w:rsidRPr="00BE6A76">
              <w:rPr>
                <w:rFonts w:cs="Times"/>
                <w:color w:val="000000"/>
              </w:rPr>
              <w:t>upport</w:t>
            </w:r>
            <w:proofErr w:type="spellEnd"/>
            <w:r w:rsidRPr="00BE6A76">
              <w:rPr>
                <w:rFonts w:cs="Times"/>
                <w:color w:val="000000"/>
              </w:rPr>
              <w:t xml:space="preserve">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 xml:space="preserve">FFS whether or not enhanced MAC CE signaling is applicable to a CORESET configured with </w:t>
            </w:r>
            <w:proofErr w:type="spellStart"/>
            <w:r w:rsidRPr="001A50DB">
              <w:rPr>
                <w:rFonts w:ascii="Times New Roman" w:eastAsia="Times New Roman" w:hAnsi="Times New Roman"/>
                <w:sz w:val="20"/>
                <w:szCs w:val="20"/>
              </w:rPr>
              <w:t>CORESETPoolindex</w:t>
            </w:r>
            <w:proofErr w:type="spellEnd"/>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UL RS based Doppler estimation by </w:t>
            </w:r>
            <w:proofErr w:type="spellStart"/>
            <w:r w:rsidRPr="001A50DB">
              <w:rPr>
                <w:rFonts w:ascii="Times New Roman" w:eastAsia="Malgun Gothic" w:hAnsi="Times New Roman"/>
                <w:sz w:val="20"/>
                <w:szCs w:val="20"/>
                <w:lang w:eastAsia="zh-CN"/>
              </w:rPr>
              <w:t>gNB</w:t>
            </w:r>
            <w:proofErr w:type="spellEnd"/>
          </w:p>
          <w:p w14:paraId="1E56B434"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宋体"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lastRenderedPageBreak/>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proofErr w:type="spellStart"/>
            <w:r w:rsidRPr="005562AD">
              <w:rPr>
                <w:rFonts w:eastAsia="Malgun Gothic"/>
                <w:i/>
                <w:iCs/>
                <w:lang w:val="en-US" w:eastAsia="ko-KR"/>
              </w:rPr>
              <w:t>CORESETPoolindex</w:t>
            </w:r>
            <w:proofErr w:type="spellEnd"/>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 xml:space="preserve">FFS rule or </w:t>
            </w:r>
            <w:proofErr w:type="spellStart"/>
            <w:r w:rsidRPr="003C402E">
              <w:rPr>
                <w:rFonts w:ascii="Times" w:eastAsia="Times New Roman" w:hAnsi="Times" w:cs="Times"/>
                <w:sz w:val="20"/>
                <w:szCs w:val="20"/>
              </w:rPr>
              <w:t>signalling</w:t>
            </w:r>
            <w:proofErr w:type="spellEnd"/>
            <w:r w:rsidRPr="003C402E">
              <w:rPr>
                <w:rFonts w:ascii="Times" w:eastAsia="Times New Roman" w:hAnsi="Times" w:cs="Times"/>
                <w:sz w:val="20"/>
                <w:szCs w:val="20"/>
              </w:rPr>
              <w:t xml:space="preserve">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宋体"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9"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9"/>
            <w:r w:rsidRPr="003C402E">
              <w:rPr>
                <w:rFonts w:cs="Times"/>
              </w:rPr>
              <w:t>and a CORESET is activated with two TCI states and UE is configured with</w:t>
            </w:r>
            <w:r w:rsidRPr="003C402E">
              <w:rPr>
                <w:rStyle w:val="apple-converted-space"/>
                <w:rFonts w:cs="Times"/>
              </w:rPr>
              <w:t> </w:t>
            </w:r>
            <w:proofErr w:type="spellStart"/>
            <w:r w:rsidRPr="003C402E">
              <w:rPr>
                <w:rStyle w:val="afd"/>
                <w:rFonts w:cs="Times"/>
              </w:rPr>
              <w:t>enableTwoDefaultTCI</w:t>
            </w:r>
            <w:proofErr w:type="spellEnd"/>
            <w:r w:rsidRPr="003C402E">
              <w:rPr>
                <w:rStyle w:val="afd"/>
                <w:rFonts w:cs="Times"/>
              </w:rPr>
              <w:t>-States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proofErr w:type="spellStart"/>
            <w:r w:rsidRPr="003C402E">
              <w:rPr>
                <w:rStyle w:val="afd"/>
                <w:rFonts w:cs="Times"/>
              </w:rPr>
              <w:t>timeDurationForQCL</w:t>
            </w:r>
            <w:proofErr w:type="spellEnd"/>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宋体" w:hAnsi="Times" w:cs="Times"/>
                <w:sz w:val="20"/>
                <w:szCs w:val="20"/>
              </w:rPr>
            </w:pPr>
            <w:r w:rsidRPr="003C402E">
              <w:rPr>
                <w:rStyle w:val="afc"/>
                <w:rFonts w:ascii="Times" w:eastAsia="宋体"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宋体" w:hAnsi="Times" w:cs="Times"/>
                <w:sz w:val="20"/>
                <w:szCs w:val="20"/>
                <w:highlight w:val="green"/>
              </w:rPr>
            </w:pPr>
            <w:r w:rsidRPr="003C402E">
              <w:rPr>
                <w:rStyle w:val="afc"/>
                <w:rFonts w:ascii="Times" w:eastAsia="宋体"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 xml:space="preserve">and two TCI </w:t>
            </w:r>
            <w:r w:rsidRPr="003C402E">
              <w:rPr>
                <w:rFonts w:cs="Times"/>
              </w:rPr>
              <w:lastRenderedPageBreak/>
              <w:t>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A1362" w14:textId="77777777" w:rsidR="00AB3FE1" w:rsidRDefault="00AB3FE1">
      <w:pPr>
        <w:spacing w:after="0" w:line="240" w:lineRule="auto"/>
      </w:pPr>
      <w:r>
        <w:separator/>
      </w:r>
    </w:p>
  </w:endnote>
  <w:endnote w:type="continuationSeparator" w:id="0">
    <w:p w14:paraId="7920F35D" w14:textId="77777777" w:rsidR="00AB3FE1" w:rsidRDefault="00AB3FE1">
      <w:pPr>
        <w:spacing w:after="0" w:line="240" w:lineRule="auto"/>
      </w:pPr>
      <w:r>
        <w:continuationSeparator/>
      </w:r>
    </w:p>
  </w:endnote>
  <w:endnote w:type="continuationNotice" w:id="1">
    <w:p w14:paraId="2C73D3D6" w14:textId="77777777" w:rsidR="00AB3FE1" w:rsidRDefault="00AB3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7EDF" w14:textId="77777777" w:rsidR="00A37D7E" w:rsidRDefault="00A37D7E">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A37D7E" w:rsidRDefault="00A37D7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B9A6" w14:textId="3FDA3567" w:rsidR="00A37D7E" w:rsidRDefault="00A37D7E">
    <w:pPr>
      <w:pStyle w:val="ad"/>
      <w:ind w:right="360"/>
    </w:pPr>
    <w:r>
      <w:rPr>
        <w:rStyle w:val="af4"/>
      </w:rPr>
      <w:fldChar w:fldCharType="begin"/>
    </w:r>
    <w:r>
      <w:rPr>
        <w:rStyle w:val="af4"/>
      </w:rPr>
      <w:instrText xml:space="preserve"> PAGE </w:instrText>
    </w:r>
    <w:r>
      <w:rPr>
        <w:rStyle w:val="af4"/>
      </w:rPr>
      <w:fldChar w:fldCharType="separate"/>
    </w:r>
    <w:r w:rsidR="00EF047A">
      <w:rPr>
        <w:rStyle w:val="af4"/>
        <w:noProof/>
      </w:rPr>
      <w:t>44</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EF047A">
      <w:rPr>
        <w:rStyle w:val="af4"/>
        <w:noProof/>
      </w:rPr>
      <w:t>52</w:t>
    </w:r>
    <w:r>
      <w:rPr>
        <w:rStyle w:val="a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9B7E3" w14:textId="77777777" w:rsidR="00A37D7E" w:rsidRDefault="00A37D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722E" w14:textId="77777777" w:rsidR="00AB3FE1" w:rsidRDefault="00AB3FE1">
      <w:pPr>
        <w:spacing w:after="0" w:line="240" w:lineRule="auto"/>
      </w:pPr>
      <w:r>
        <w:separator/>
      </w:r>
    </w:p>
  </w:footnote>
  <w:footnote w:type="continuationSeparator" w:id="0">
    <w:p w14:paraId="1793AFD5" w14:textId="77777777" w:rsidR="00AB3FE1" w:rsidRDefault="00AB3FE1">
      <w:pPr>
        <w:spacing w:after="0" w:line="240" w:lineRule="auto"/>
      </w:pPr>
      <w:r>
        <w:continuationSeparator/>
      </w:r>
    </w:p>
  </w:footnote>
  <w:footnote w:type="continuationNotice" w:id="1">
    <w:p w14:paraId="373D81E0" w14:textId="77777777" w:rsidR="00AB3FE1" w:rsidRDefault="00AB3F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053D" w14:textId="77777777" w:rsidR="00A37D7E" w:rsidRDefault="00A37D7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4D6C" w14:textId="77777777" w:rsidR="00A37D7E" w:rsidRDefault="00A37D7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2874" w14:textId="77777777" w:rsidR="00A37D7E" w:rsidRDefault="00A37D7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宋体"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9">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5EB"/>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9E1"/>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uiPriority="99" w:qFormat="1"/>
    <w:lsdException w:name="header" w:uiPriority="99" w:qFormat="1"/>
    <w:lsdException w:name="footer" w:uiPriority="99" w:qFormat="1"/>
    <w:lsdException w:name="caption" w:qFormat="1"/>
    <w:lsdException w:name="footnote reference" w:qFormat="1"/>
    <w:lsdException w:name="annotation reference" w:uiPriority="99" w:qFormat="1"/>
    <w:lsdException w:name="page number"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qFormat="1"/>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批注文字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CEEACA"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CEEACA"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EEACA" w:themeFill="background1"/>
      </w:tcPr>
    </w:tblStylePr>
    <w:tblStylePr w:type="firstCol">
      <w:rPr>
        <w:b/>
        <w:bCs/>
      </w:rPr>
      <w:tblPr/>
      <w:tcPr>
        <w:tcBorders>
          <w:right w:val="nil"/>
        </w:tcBorders>
        <w:shd w:val="clear" w:color="auto" w:fill="CEEACA" w:themeFill="background1"/>
      </w:tcPr>
    </w:tblStylePr>
    <w:tblStylePr w:type="lastCol">
      <w:rPr>
        <w:b/>
        <w:bCs/>
      </w:rPr>
      <w:tblPr/>
      <w:tcPr>
        <w:tcBorders>
          <w:left w:val="nil"/>
        </w:tcBorders>
        <w:shd w:val="clear" w:color="auto" w:fill="CEEACA"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4">
    <w:name w:val="표 눈금 밝게1"/>
    <w:basedOn w:val="a3"/>
    <w:uiPriority w:val="40"/>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5CB7B" w:themeColor="background1" w:themeShade="BF"/>
        </w:tcBorders>
      </w:tcPr>
    </w:tblStylePr>
    <w:tblStylePr w:type="firstCol">
      <w:rPr>
        <w:b/>
        <w:bCs/>
      </w:rPr>
    </w:tblStylePr>
    <w:tblStylePr w:type="lastCol">
      <w:rPr>
        <w:b/>
        <w:bCs/>
      </w:r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a2"/>
    <w:link w:val="0Maintext"/>
    <w:rsid w:val="002B42E6"/>
    <w:rPr>
      <w:rFonts w:ascii="Times New Roman" w:eastAsia="Malgun Gothic" w:hAnsi="Times New Roman" w:cs="Batang"/>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81A95F2B-BA40-4D2D-9596-068777E5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1</Pages>
  <Words>15140</Words>
  <Characters>86298</Characters>
  <Application>Microsoft Office Word</Application>
  <DocSecurity>0</DocSecurity>
  <Lines>719</Lines>
  <Paragraphs>202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101236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Wenhong Chen</cp:lastModifiedBy>
  <cp:revision>4</cp:revision>
  <cp:lastPrinted>2011-11-09T07:49:00Z</cp:lastPrinted>
  <dcterms:created xsi:type="dcterms:W3CDTF">2021-08-18T01:16:00Z</dcterms:created>
  <dcterms:modified xsi:type="dcterms:W3CDTF">2021-08-18T02:04:00Z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