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ListParagraph"/>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ListParagraph"/>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r w:rsidR="001118A7" w:rsidRPr="00D712E1" w14:paraId="1F6B74BD" w14:textId="77777777" w:rsidTr="00F1038F">
        <w:tc>
          <w:tcPr>
            <w:tcW w:w="1975" w:type="dxa"/>
          </w:tcPr>
          <w:p w14:paraId="3622412D" w14:textId="69E68484" w:rsidR="001118A7" w:rsidRDefault="001118A7" w:rsidP="007B01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1118A7" w14:paraId="391A1416" w14:textId="77777777" w:rsidTr="002B1211">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76AEBE" w14:textId="77777777" w:rsidR="001118A7" w:rsidRDefault="001118A7" w:rsidP="001118A7">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1A935B" w14:textId="77777777" w:rsidR="001118A7" w:rsidRDefault="001118A7" w:rsidP="001118A7">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93C5DA" w14:textId="77777777" w:rsidR="001118A7" w:rsidRDefault="001118A7" w:rsidP="001118A7">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1118A7" w14:paraId="6BC93324" w14:textId="77777777" w:rsidTr="002B1211">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816C4E"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24BDC8" w14:textId="77777777" w:rsidR="001118A7" w:rsidRDefault="001118A7" w:rsidP="001118A7">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918C82" w14:textId="77777777" w:rsidR="001118A7" w:rsidRDefault="001118A7" w:rsidP="001118A7">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C80B74"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6C2BC5"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D7FB1D"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1118A7" w14:paraId="46260760"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20BBE158"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C0AAC8"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64B53E"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89C54A"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62A9D0"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1942D7"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1118A7" w14:paraId="3102A1F3"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BF5BC7A"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4C5C8D"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876AF5"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1F1BC2"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78CAC1"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070975"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1118A7" w14:paraId="46A9D70D"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D0BB5F4"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5020D7"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08B1B7"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96C2FA"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C2B048"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F1B498"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1118A7" w14:paraId="11B919B9" w14:textId="77777777" w:rsidTr="002B1211">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7CABF186" w14:textId="77777777" w:rsidR="001118A7" w:rsidRDefault="001118A7" w:rsidP="001118A7">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5D9FC8" w14:textId="77777777" w:rsidR="001118A7" w:rsidRDefault="001118A7" w:rsidP="001118A7">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C7B079"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C9CC53"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B0791A"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22A8F9" w14:textId="77777777" w:rsidR="001118A7" w:rsidRDefault="001118A7" w:rsidP="001118A7">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5B2B1903" w14:textId="77777777" w:rsidR="001118A7" w:rsidRDefault="001118A7" w:rsidP="00BD2311">
            <w:pPr>
              <w:jc w:val="center"/>
              <w:rPr>
                <w:color w:val="000000"/>
                <w:sz w:val="18"/>
                <w:szCs w:val="18"/>
                <w:lang w:eastAsia="ko-KR"/>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w:t>
      </w:r>
      <w:r w:rsidR="00FD1BD6">
        <w:rPr>
          <w:sz w:val="22"/>
          <w:szCs w:val="22"/>
          <w:lang w:val="en-US"/>
        </w:rPr>
        <w:lastRenderedPageBreak/>
        <w:t>(i.e.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ListParagraph"/>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5DE2CF5" w14:textId="125A86DF" w:rsidR="00A675A2" w:rsidRDefault="00A675A2" w:rsidP="00855040">
      <w:pPr>
        <w:pStyle w:val="Heading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ListParagraph"/>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4BAC6DF" w14:textId="0F5C794E"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1118A7" w14:paraId="7F619C0C" w14:textId="77777777" w:rsidTr="00F1038F">
        <w:tc>
          <w:tcPr>
            <w:tcW w:w="1975" w:type="dxa"/>
          </w:tcPr>
          <w:p w14:paraId="28F3D494" w14:textId="61A358C2"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D2F01B7" w14:textId="37A90B5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lastRenderedPageBreak/>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2EAD8CE" w14:textId="7777777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lastRenderedPageBreak/>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D82D96D"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ListParagraph"/>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ListParagraph"/>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ListParagraph"/>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lastRenderedPageBreak/>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2E8F59B3" w14:textId="25EDEE26" w:rsidR="00F300BF" w:rsidRDefault="00F300BF" w:rsidP="00F300B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ListParagraph"/>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ListParagraph"/>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ListParagraph"/>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77911F1" w14:textId="00F3647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ListParagraph"/>
              <w:ind w:left="0"/>
              <w:contextualSpacing/>
              <w:rPr>
                <w:rFonts w:ascii="Times New Roman" w:eastAsiaTheme="minorEastAsia" w:hAnsi="Times New Roman"/>
                <w:lang w:eastAsia="zh-CN"/>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443F4F78" w14:textId="577C34D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Prefer Alt2. In our understanding, the order of TCI states, i.e., the TCI state corresponding to QCL parameters dropping, would change based on the train trajectory. Indicating the TCI state corresponding to dropping/not dropping QCL </w:t>
            </w:r>
            <w:r>
              <w:rPr>
                <w:rFonts w:ascii="Times New Roman" w:eastAsiaTheme="minorEastAsia" w:hAnsi="Times New Roman"/>
                <w:lang w:eastAsia="zh-CN"/>
              </w:rPr>
              <w:lastRenderedPageBreak/>
              <w:t>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851B005" w14:textId="4365CED0"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w:t>
            </w:r>
            <w:r w:rsidR="00895D3A">
              <w:rPr>
                <w:rFonts w:ascii="Times New Roman" w:eastAsiaTheme="minorEastAsia" w:hAnsi="Times New Roman"/>
                <w:lang w:eastAsia="zh-CN"/>
              </w:rPr>
              <w:lastRenderedPageBreak/>
              <w:t xml:space="preserve">(FDD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ListParagraph"/>
              <w:ind w:left="0"/>
              <w:contextualSpacing/>
              <w:rPr>
                <w:rFonts w:ascii="Times New Roman" w:eastAsia="Malgun Gothic" w:hAnsi="Times New Roman"/>
                <w:lang w:eastAsia="ko-KR"/>
              </w:rPr>
            </w:pPr>
            <w:r w:rsidRPr="00F51EB1">
              <w:rPr>
                <w:rFonts w:eastAsiaTheme="minorEastAsia"/>
                <w:lang w:eastAsia="zh-CN"/>
              </w:rPr>
              <w:t xml:space="preserve">Huawei / </w:t>
            </w:r>
            <w:proofErr w:type="spellStart"/>
            <w:r w:rsidRPr="00F51EB1">
              <w:rPr>
                <w:rFonts w:eastAsiaTheme="minorEastAsia"/>
                <w:lang w:eastAsia="zh-CN"/>
              </w:rPr>
              <w:t>HiSilicon</w:t>
            </w:r>
            <w:proofErr w:type="spellEnd"/>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w:t>
            </w:r>
            <w:proofErr w:type="spellStart"/>
            <w:r w:rsidRPr="00FD67B8">
              <w:t>gNB</w:t>
            </w:r>
            <w:proofErr w:type="spellEnd"/>
            <w:r w:rsidRPr="00FD67B8">
              <w:t xml:space="preserve">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ListParagraph"/>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rPr>
              <w:lastRenderedPageBreak/>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sidRPr="005F5B35">
        <w:rPr>
          <w:rFonts w:ascii="Times New Roman" w:hAnsi="Times New Roman"/>
          <w:strike/>
        </w:rPr>
        <w:t>:</w:t>
      </w:r>
      <w:r w:rsidRPr="00265C3C">
        <w:rPr>
          <w:rFonts w:ascii="Times New Roman" w:hAnsi="Times New Roman"/>
          <w:strike/>
        </w:rPr>
        <w:t xml:space="preserve"> Qualcomm</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ListParagraph"/>
              <w:ind w:left="0"/>
              <w:contextualSpacing/>
              <w:rPr>
                <w:rFonts w:ascii="Times New Roman" w:eastAsia="Malgun Gothic" w:hAnsi="Times New Roman"/>
                <w:lang w:eastAsia="ko-KR"/>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506B52DD" w14:textId="3F96B009" w:rsidR="000736EF" w:rsidRDefault="000736EF" w:rsidP="000736E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9" w:author="Yuki Matsumura" w:date="2021-08-16T15:15:00Z">
        <w:r w:rsidRPr="00386115" w:rsidDel="006F10D9">
          <w:rPr>
            <w:b/>
            <w:bCs/>
            <w:sz w:val="22"/>
            <w:szCs w:val="22"/>
            <w:highlight w:val="yellow"/>
          </w:rPr>
          <w:delText>2</w:delText>
        </w:r>
      </w:del>
      <w:ins w:id="10"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633AB491" w14:textId="7475A826"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229F02A4"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DB4D148" w14:textId="0E606212" w:rsidR="000736EF" w:rsidRDefault="000736EF" w:rsidP="000736EF">
            <w:pPr>
              <w:pStyle w:val="ListParagraph"/>
              <w:ind w:left="0"/>
              <w:contextualSpacing/>
              <w:rPr>
                <w:rFonts w:ascii="Times New Roman" w:eastAsiaTheme="minorEastAsia" w:hAnsi="Times New Roman"/>
                <w:lang w:eastAsia="zh-CN"/>
              </w:rPr>
            </w:pPr>
          </w:p>
        </w:tc>
      </w:tr>
      <w:tr w:rsidR="000736EF" w:rsidRPr="00F97662" w14:paraId="37D3CFDD" w14:textId="77777777" w:rsidTr="009C7541">
        <w:tc>
          <w:tcPr>
            <w:tcW w:w="1975" w:type="dxa"/>
          </w:tcPr>
          <w:p w14:paraId="64C4BDDE" w14:textId="124AFE31" w:rsidR="000736EF" w:rsidRPr="00236C50" w:rsidRDefault="000736EF" w:rsidP="000736EF">
            <w:pPr>
              <w:pStyle w:val="ListParagraph"/>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ListParagraph"/>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ListParagraph"/>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ListParagraph"/>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ListParagraph"/>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ListParagraph"/>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ListParagraph"/>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1"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2" w:author="ZTE-Chuangxin" w:date="2021-08-14T15:36:00Z">
              <w:r w:rsidRPr="00E92F83" w:rsidDel="00CB4B88">
                <w:rPr>
                  <w:rFonts w:ascii="Times New Roman" w:eastAsia="Times New Roman" w:hAnsi="Times New Roman"/>
                </w:rPr>
                <w:delText>additionally support</w:delText>
              </w:r>
            </w:del>
            <w:ins w:id="13" w:author="ZTE-Chuangxin" w:date="2021-08-14T15:37:00Z">
              <w:r>
                <w:rPr>
                  <w:rFonts w:ascii="Times New Roman" w:eastAsia="Times New Roman" w:hAnsi="Times New Roman"/>
                </w:rPr>
                <w:t>two TCI states can be updated/activated by a single MAC</w:t>
              </w:r>
            </w:ins>
            <w:ins w:id="14" w:author="ZTE-Chuangxin" w:date="2021-08-14T15:38:00Z">
              <w:r>
                <w:rPr>
                  <w:rFonts w:ascii="Times New Roman" w:eastAsia="Times New Roman" w:hAnsi="Times New Roman"/>
                </w:rPr>
                <w:t xml:space="preserve"> </w:t>
              </w:r>
            </w:ins>
            <w:ins w:id="15" w:author="ZTE-Chuangxin" w:date="2021-08-14T15:37:00Z">
              <w:r>
                <w:rPr>
                  <w:rFonts w:ascii="Times New Roman" w:eastAsia="Times New Roman" w:hAnsi="Times New Roman"/>
                </w:rPr>
                <w:t xml:space="preserve">CE for </w:t>
              </w:r>
            </w:ins>
            <w:ins w:id="16" w:author="ZTE-Chuangxin" w:date="2021-08-14T15:43:00Z">
              <w:r w:rsidR="00AC605C">
                <w:rPr>
                  <w:rFonts w:ascii="Times New Roman" w:eastAsia="Times New Roman" w:hAnsi="Times New Roman"/>
                </w:rPr>
                <w:t>a</w:t>
              </w:r>
            </w:ins>
            <w:ins w:id="17" w:author="ZTE-Chuangxin" w:date="2021-08-14T15:44:00Z">
              <w:r w:rsidR="00AC605C">
                <w:rPr>
                  <w:rFonts w:ascii="Times New Roman" w:eastAsia="Times New Roman" w:hAnsi="Times New Roman"/>
                </w:rPr>
                <w:t xml:space="preserve"> </w:t>
              </w:r>
            </w:ins>
            <w:del w:id="18"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9"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20" w:author="ZTE-Chuangxin" w:date="2021-08-14T15:42:00Z">
              <w:r w:rsidR="00AC605C">
                <w:rPr>
                  <w:rFonts w:ascii="Times New Roman" w:eastAsia="Times New Roman" w:hAnsi="Times New Roman"/>
                </w:rPr>
                <w:t xml:space="preserve"> </w:t>
              </w:r>
            </w:ins>
            <w:ins w:id="21" w:author="ZTE-Chuangxin" w:date="2021-08-14T15:43:00Z">
              <w:r w:rsidR="00AC605C">
                <w:rPr>
                  <w:rFonts w:ascii="Times New Roman" w:eastAsia="Times New Roman" w:hAnsi="Times New Roman"/>
                </w:rPr>
                <w:t xml:space="preserve">configured by </w:t>
              </w:r>
            </w:ins>
            <w:del w:id="22" w:author="ZTE-Chuangxin" w:date="2021-08-14T15:43:00Z">
              <w:r w:rsidRPr="00E92F83" w:rsidDel="00AC605C">
                <w:rPr>
                  <w:rFonts w:ascii="Times New Roman" w:eastAsia="Times New Roman" w:hAnsi="Times New Roman"/>
                </w:rPr>
                <w:delText xml:space="preserve"> </w:delText>
              </w:r>
            </w:del>
            <w:ins w:id="23" w:author="ZTE-Chuangxin" w:date="2021-08-14T15:43:00Z">
              <w:r w:rsidR="00AC605C">
                <w:rPr>
                  <w:rFonts w:ascii="Times New Roman" w:eastAsia="Times New Roman" w:hAnsi="Times New Roman"/>
                </w:rPr>
                <w:t xml:space="preserve">existing RRC parameter </w:t>
              </w:r>
            </w:ins>
            <w:ins w:id="24"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5" w:author="ZTE-Chuangxin" w:date="2021-08-14T15:37:00Z">
              <w:r w:rsidRPr="00E92F83" w:rsidDel="00CB4B88">
                <w:rPr>
                  <w:rFonts w:ascii="Times New Roman" w:eastAsia="Times New Roman" w:hAnsi="Times New Roman"/>
                </w:rPr>
                <w:delText xml:space="preserve">which </w:delText>
              </w:r>
            </w:del>
            <w:del w:id="26"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1118A7" w14:paraId="18758AAC" w14:textId="77777777" w:rsidTr="00427798">
        <w:tc>
          <w:tcPr>
            <w:tcW w:w="1975" w:type="dxa"/>
          </w:tcPr>
          <w:p w14:paraId="5DE5B997" w14:textId="0062E3A6" w:rsidR="001118A7" w:rsidRDefault="001118A7" w:rsidP="001118A7">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510DC619" w14:textId="2A990168" w:rsidR="001118A7" w:rsidRDefault="001118A7" w:rsidP="001118A7">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1118A7" w:rsidRPr="00BE59EE" w14:paraId="59832BE3" w14:textId="77777777" w:rsidTr="009C7541">
        <w:tc>
          <w:tcPr>
            <w:tcW w:w="1975" w:type="dxa"/>
          </w:tcPr>
          <w:p w14:paraId="11ECC629" w14:textId="215D3CF7" w:rsidR="001118A7" w:rsidRDefault="001118A7" w:rsidP="001118A7">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37ACFD0" w14:textId="343692D5"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Emphasis"/>
              </w:rPr>
              <w:t>enableTwoDefaultTCI</w:t>
            </w:r>
            <w:proofErr w:type="spell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7" w:author="ZTE-Chuangxin" w:date="2021-08-14T15:52:00Z">
              <w:r w:rsidRPr="00F23BCB" w:rsidDel="002621FF">
                <w:rPr>
                  <w:rFonts w:hint="eastAsia"/>
                  <w:lang w:eastAsia="zh-CN"/>
                </w:rPr>
                <w:delText>C</w:delText>
              </w:r>
            </w:del>
            <w:ins w:id="28"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9"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30"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w:t>
            </w:r>
            <w:proofErr w:type="spellStart"/>
            <w:r w:rsidRPr="00FB55A9">
              <w:rPr>
                <w:rFonts w:eastAsiaTheme="minorEastAsia"/>
                <w:lang w:eastAsia="zh-CN"/>
              </w:rPr>
              <w:t>signaling</w:t>
            </w:r>
            <w:proofErr w:type="spellEnd"/>
            <w:r w:rsidRPr="00FB55A9">
              <w:rPr>
                <w:rFonts w:eastAsiaTheme="minorEastAsia"/>
                <w:lang w:eastAsia="zh-CN"/>
              </w:rPr>
              <w:t xml:space="preserve">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1118A7" w14:paraId="3F6EDA4B" w14:textId="77777777" w:rsidTr="00F1038F">
        <w:tc>
          <w:tcPr>
            <w:tcW w:w="1975" w:type="dxa"/>
          </w:tcPr>
          <w:p w14:paraId="1B1CE383" w14:textId="634E9561"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3E50DE59" w14:textId="56D76536" w:rsidR="001118A7" w:rsidRDefault="001118A7" w:rsidP="001118A7">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9607A6" w14:paraId="21C7F59B" w14:textId="77777777" w:rsidTr="00F1038F">
        <w:tc>
          <w:tcPr>
            <w:tcW w:w="1975" w:type="dxa"/>
          </w:tcPr>
          <w:p w14:paraId="3F24D5CD" w14:textId="78DEB975" w:rsidR="009607A6" w:rsidRPr="009607A6" w:rsidRDefault="009607A6" w:rsidP="009607A6">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Ericsson</w:t>
            </w:r>
          </w:p>
        </w:tc>
        <w:tc>
          <w:tcPr>
            <w:tcW w:w="7375" w:type="dxa"/>
          </w:tcPr>
          <w:p w14:paraId="032AF364" w14:textId="63E1F914" w:rsidR="009607A6" w:rsidRDefault="009607A6" w:rsidP="009607A6">
            <w:pPr>
              <w:contextualSpacing/>
              <w:rPr>
                <w:rFonts w:eastAsiaTheme="minorEastAsia"/>
                <w:lang w:eastAsia="zh-CN"/>
              </w:rPr>
            </w:pPr>
            <w:r>
              <w:rPr>
                <w:rFonts w:eastAsiaTheme="minorEastAsia"/>
                <w:lang w:eastAsia="zh-CN"/>
              </w:rPr>
              <w:t>W</w:t>
            </w:r>
            <w:r>
              <w:rPr>
                <w:rFonts w:eastAsiaTheme="minorEastAsia"/>
                <w:lang w:eastAsia="zh-CN"/>
              </w:rPr>
              <w:t xml:space="preserve">e  support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lastRenderedPageBreak/>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1" w:author="ZTE-Chuangxin" w:date="2021-08-14T16:15:00Z"/>
                <w:rFonts w:ascii="Times New Roman" w:hAnsi="Times New Roman"/>
              </w:rPr>
            </w:pPr>
            <w:del w:id="32"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3"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4"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5"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6" w:author="Yuki Matsumura" w:date="2021-08-16T14:48:00Z"/>
                <w:rFonts w:ascii="Times New Roman" w:hAnsi="Times New Roman"/>
              </w:rPr>
            </w:pPr>
            <w:ins w:id="37"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8"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9" w:author="Yuki Matsumura" w:date="2021-08-16T14:48:00Z">
              <w:r>
                <w:rPr>
                  <w:rFonts w:ascii="Times New Roman" w:hAnsi="Times New Roman"/>
                </w:rPr>
                <w:t xml:space="preserve">active </w:t>
              </w:r>
            </w:ins>
            <w:r w:rsidRPr="001930B8">
              <w:rPr>
                <w:rFonts w:ascii="Times New Roman" w:hAnsi="Times New Roman"/>
              </w:rPr>
              <w:t>TCI states</w:t>
            </w:r>
            <w:ins w:id="40"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2" w:author="Yuki Matsumura" w:date="2021-08-16T14:48:00Z">
              <w:r>
                <w:rPr>
                  <w:rFonts w:ascii="Times New Roman" w:hAnsi="Times New Roman"/>
                </w:rPr>
                <w:t>one active</w:t>
              </w:r>
            </w:ins>
            <w:del w:id="43"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w:t>
            </w:r>
            <w:r>
              <w:rPr>
                <w:rFonts w:ascii="Times New Roman" w:eastAsiaTheme="minorEastAsia" w:hAnsi="Times New Roman" w:hint="eastAsia"/>
                <w:lang w:eastAsia="zh-CN"/>
              </w:rPr>
              <w:lastRenderedPageBreak/>
              <w:t xml:space="preserve">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1118A7" w:rsidRPr="0090606A" w14:paraId="14B3B274" w14:textId="77777777" w:rsidTr="00F1038F">
        <w:tc>
          <w:tcPr>
            <w:tcW w:w="1975" w:type="dxa"/>
          </w:tcPr>
          <w:p w14:paraId="5A266DBE" w14:textId="7C9891C1"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0F4CE9D8" w14:textId="5B4C8996" w:rsidR="001118A7" w:rsidRDefault="001118A7" w:rsidP="001118A7">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57904" w:rsidRPr="0090606A" w14:paraId="60DB2FE0" w14:textId="77777777" w:rsidTr="00F1038F">
        <w:tc>
          <w:tcPr>
            <w:tcW w:w="1975" w:type="dxa"/>
          </w:tcPr>
          <w:p w14:paraId="1D432128" w14:textId="0A7039D7" w:rsidR="00B57904" w:rsidRPr="00B57904" w:rsidRDefault="00B57904" w:rsidP="00B57904">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Ericsson</w:t>
            </w:r>
          </w:p>
        </w:tc>
        <w:tc>
          <w:tcPr>
            <w:tcW w:w="7375" w:type="dxa"/>
          </w:tcPr>
          <w:p w14:paraId="335BB929" w14:textId="7BEA4DBE" w:rsidR="00B57904" w:rsidRDefault="00B57904" w:rsidP="00B57904">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Don’t support.  We think TCI field </w:t>
            </w:r>
            <w:r>
              <w:rPr>
                <w:rFonts w:ascii="Times New Roman" w:eastAsia="Malgun Gothic" w:hAnsi="Times New Roman"/>
                <w:lang w:eastAsia="ko-KR"/>
              </w:rPr>
              <w:t>can</w:t>
            </w:r>
            <w:r>
              <w:rPr>
                <w:rFonts w:ascii="Times New Roman" w:eastAsia="Malgun Gothic" w:hAnsi="Times New Roman"/>
                <w:lang w:eastAsia="ko-KR"/>
              </w:rPr>
              <w:t xml:space="preserve">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57904" w:rsidRPr="0090606A" w14:paraId="467BAC46" w14:textId="77777777" w:rsidTr="00F1038F">
        <w:tc>
          <w:tcPr>
            <w:tcW w:w="1975" w:type="dxa"/>
          </w:tcPr>
          <w:p w14:paraId="51AEF17E" w14:textId="77777777" w:rsidR="00B57904" w:rsidRPr="00B57904" w:rsidRDefault="00B57904" w:rsidP="001118A7">
            <w:pPr>
              <w:pStyle w:val="ListParagraph"/>
              <w:ind w:left="0"/>
              <w:contextualSpacing/>
              <w:rPr>
                <w:rFonts w:ascii="Times New Roman" w:eastAsiaTheme="minorEastAsia" w:hAnsi="Times New Roman"/>
                <w:lang w:val="en-GB" w:eastAsia="zh-CN"/>
              </w:rPr>
            </w:pPr>
          </w:p>
        </w:tc>
        <w:tc>
          <w:tcPr>
            <w:tcW w:w="7375" w:type="dxa"/>
          </w:tcPr>
          <w:p w14:paraId="3F735474" w14:textId="77777777" w:rsidR="00B57904" w:rsidRDefault="00B57904" w:rsidP="001118A7">
            <w:pPr>
              <w:pStyle w:val="ListParagraph"/>
              <w:ind w:left="0"/>
              <w:contextualSpacing/>
              <w:rPr>
                <w:rFonts w:ascii="Times New Roman" w:eastAsiaTheme="minorEastAsia" w:hAnsi="Times New Roman"/>
                <w:lang w:eastAsia="zh-CN"/>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lastRenderedPageBreak/>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1118A7" w14:paraId="2C2965ED" w14:textId="77777777" w:rsidTr="00510BA1">
        <w:tc>
          <w:tcPr>
            <w:tcW w:w="1975" w:type="dxa"/>
          </w:tcPr>
          <w:p w14:paraId="01767F84" w14:textId="47BF4020" w:rsidR="001118A7" w:rsidRDefault="001118A7" w:rsidP="001118A7">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3A06A65F" w14:textId="0712B44C" w:rsidR="001118A7" w:rsidRDefault="001118A7" w:rsidP="001118A7">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4816A5" w14:paraId="788E4C89" w14:textId="77777777" w:rsidTr="00510BA1">
        <w:tc>
          <w:tcPr>
            <w:tcW w:w="1975" w:type="dxa"/>
          </w:tcPr>
          <w:p w14:paraId="3EB1B2DB" w14:textId="3FCDFB55" w:rsidR="004816A5" w:rsidRDefault="004816A5" w:rsidP="004816A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2274BA8" w14:textId="5C2FB023" w:rsidR="004816A5" w:rsidRDefault="004816A5" w:rsidP="004816A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lastRenderedPageBreak/>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ListParagraph"/>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lastRenderedPageBreak/>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4816A5" w14:paraId="72CDDB4A" w14:textId="77777777" w:rsidTr="00AC5E35">
        <w:tc>
          <w:tcPr>
            <w:tcW w:w="1975" w:type="dxa"/>
          </w:tcPr>
          <w:p w14:paraId="56619DCC" w14:textId="59489271" w:rsidR="004816A5" w:rsidRDefault="004816A5" w:rsidP="00332233">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79EF77A5" w14:textId="46B8C0F1" w:rsidR="004816A5" w:rsidRDefault="004816A5" w:rsidP="00332233">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It’s a bit premature to discuss this issue.</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0447E3" w14:paraId="66109049" w14:textId="77777777" w:rsidTr="00957F0A">
        <w:tc>
          <w:tcPr>
            <w:tcW w:w="1975" w:type="dxa"/>
          </w:tcPr>
          <w:p w14:paraId="4E1D9563" w14:textId="37B7AC8B" w:rsidR="000447E3" w:rsidRPr="00A375B4" w:rsidRDefault="000447E3" w:rsidP="000447E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F8C7A9" w14:textId="2A99AB1D" w:rsidR="000447E3" w:rsidRDefault="000447E3" w:rsidP="000447E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lang w:eastAsia="zh-CN"/>
              </w:rPr>
              <w:t>shall understand first when Rel-15 rule is not sufficient.</w:t>
            </w:r>
            <w:r>
              <w:rPr>
                <w:rFonts w:ascii="Times New Roman" w:eastAsiaTheme="minorEastAsia" w:hAnsi="Times New Roman"/>
                <w:lang w:eastAsia="zh-CN"/>
              </w:rPr>
              <w:t xml:space="preserve"> </w:t>
            </w:r>
            <w:r>
              <w:rPr>
                <w:rFonts w:ascii="Times New Roman" w:eastAsiaTheme="minorEastAsia" w:hAnsi="Times New Roman"/>
                <w:lang w:eastAsia="zh-CN"/>
              </w:rPr>
              <w:t>Is</w:t>
            </w:r>
            <w:r>
              <w:rPr>
                <w:rFonts w:ascii="Times New Roman" w:eastAsiaTheme="minorEastAsia" w:hAnsi="Times New Roman"/>
                <w:lang w:eastAsia="zh-CN"/>
              </w:rPr>
              <w:t xml:space="preserve"> there a need for new prioritizing rule based on number of activated TCI states on top of Rel-15 rule</w:t>
            </w:r>
            <w:r>
              <w:rPr>
                <w:rFonts w:ascii="Times New Roman" w:eastAsiaTheme="minorEastAsia" w:hAnsi="Times New Roman"/>
                <w:lang w:eastAsia="zh-CN"/>
              </w:rPr>
              <w:t>? We shall reuse the exiting rules as much as possible in order to support legacy UE in the HST network.</w:t>
            </w:r>
          </w:p>
        </w:tc>
      </w:tr>
      <w:tr w:rsidR="000447E3" w14:paraId="41D61CD9" w14:textId="77777777" w:rsidTr="00510BA1">
        <w:tc>
          <w:tcPr>
            <w:tcW w:w="1975" w:type="dxa"/>
          </w:tcPr>
          <w:p w14:paraId="0FA34454" w14:textId="4D9E966C" w:rsidR="000447E3" w:rsidRPr="00EF6F7D" w:rsidRDefault="000447E3" w:rsidP="000447E3">
            <w:pPr>
              <w:pStyle w:val="ListParagraph"/>
              <w:ind w:left="0"/>
              <w:contextualSpacing/>
              <w:rPr>
                <w:rFonts w:ascii="Times New Roman" w:eastAsia="Malgun Gothic" w:hAnsi="Times New Roman"/>
                <w:lang w:val="en-GB" w:eastAsia="ko-KR"/>
              </w:rPr>
            </w:pPr>
          </w:p>
        </w:tc>
        <w:tc>
          <w:tcPr>
            <w:tcW w:w="7375" w:type="dxa"/>
          </w:tcPr>
          <w:p w14:paraId="0581062A" w14:textId="3D71B0F6" w:rsidR="000447E3" w:rsidRDefault="000447E3" w:rsidP="000447E3">
            <w:pPr>
              <w:pStyle w:val="ListParagraph"/>
              <w:ind w:left="0"/>
              <w:contextualSpacing/>
              <w:rPr>
                <w:rFonts w:ascii="Times New Roman" w:eastAsia="Malgun Gothic" w:hAnsi="Times New Roman"/>
                <w:lang w:eastAsia="ko-KR"/>
              </w:rPr>
            </w:pPr>
          </w:p>
        </w:tc>
      </w:tr>
      <w:tr w:rsidR="000447E3" w14:paraId="41DD7AB1" w14:textId="77777777" w:rsidTr="00510BA1">
        <w:tc>
          <w:tcPr>
            <w:tcW w:w="1975" w:type="dxa"/>
          </w:tcPr>
          <w:p w14:paraId="0B1FBE86" w14:textId="34C64EFB" w:rsidR="000447E3" w:rsidRDefault="000447E3" w:rsidP="000447E3">
            <w:pPr>
              <w:pStyle w:val="ListParagraph"/>
              <w:ind w:left="0"/>
              <w:contextualSpacing/>
              <w:rPr>
                <w:rFonts w:ascii="Times New Roman" w:eastAsiaTheme="minorEastAsia" w:hAnsi="Times New Roman"/>
                <w:lang w:eastAsia="zh-CN"/>
              </w:rPr>
            </w:pPr>
          </w:p>
        </w:tc>
        <w:tc>
          <w:tcPr>
            <w:tcW w:w="7375" w:type="dxa"/>
          </w:tcPr>
          <w:p w14:paraId="5BDCD4D3" w14:textId="57FD8AE5" w:rsidR="000447E3" w:rsidRDefault="000447E3" w:rsidP="000447E3">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DF1D84" w14:paraId="72A3F257" w14:textId="77777777" w:rsidTr="00F1038F">
        <w:tc>
          <w:tcPr>
            <w:tcW w:w="1975" w:type="dxa"/>
          </w:tcPr>
          <w:p w14:paraId="2150546F" w14:textId="2CA078D7" w:rsidR="00DF1D84" w:rsidRDefault="00DF1D84" w:rsidP="00BE124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21C3E138" w14:textId="12D7E936" w:rsidR="00DF1D84" w:rsidRDefault="00DF1D84" w:rsidP="00BE124A">
            <w:pPr>
              <w:pStyle w:val="ListParagraph"/>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4"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332D1F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ListParagraph"/>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ListParagraph"/>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1118A7" w14:paraId="6B5CDEC8" w14:textId="77777777" w:rsidTr="00F1038F">
        <w:tc>
          <w:tcPr>
            <w:tcW w:w="1975" w:type="dxa"/>
          </w:tcPr>
          <w:p w14:paraId="62FEB0C8" w14:textId="3AAFFB1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FD0E137" w14:textId="0B8981A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1118A7" w14:paraId="6CFFFE8A" w14:textId="77777777" w:rsidTr="00F1038F">
        <w:tc>
          <w:tcPr>
            <w:tcW w:w="1975" w:type="dxa"/>
          </w:tcPr>
          <w:p w14:paraId="64DB9CC2" w14:textId="61EC9BA4"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5819B34A" w14:textId="569864CF" w:rsidR="001118A7" w:rsidRDefault="001118A7" w:rsidP="001118A7">
            <w:pPr>
              <w:pStyle w:val="ListParagraph"/>
              <w:ind w:left="0"/>
              <w:contextualSpacing/>
              <w:rPr>
                <w:rFonts w:ascii="Times New Roman" w:eastAsiaTheme="minorEastAsia" w:hAnsi="Times New Roman"/>
                <w:lang w:eastAsia="zh-CN"/>
              </w:rPr>
            </w:pPr>
          </w:p>
        </w:tc>
      </w:tr>
      <w:tr w:rsidR="001118A7" w14:paraId="7653FC88" w14:textId="77777777" w:rsidTr="00F1038F">
        <w:tc>
          <w:tcPr>
            <w:tcW w:w="1975" w:type="dxa"/>
          </w:tcPr>
          <w:p w14:paraId="33D4DA1C" w14:textId="4FD3C91B"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07C04642" w14:textId="2C1F823B" w:rsidR="001118A7" w:rsidRDefault="001118A7" w:rsidP="001118A7">
            <w:pPr>
              <w:pStyle w:val="ListParagraph"/>
              <w:ind w:left="0"/>
              <w:contextualSpacing/>
              <w:rPr>
                <w:rFonts w:ascii="Times New Roman" w:eastAsiaTheme="minorEastAsia" w:hAnsi="Times New Roman"/>
                <w:lang w:eastAsia="zh-CN"/>
              </w:rPr>
            </w:pPr>
          </w:p>
        </w:tc>
      </w:tr>
      <w:tr w:rsidR="001118A7" w14:paraId="30398E9C" w14:textId="77777777" w:rsidTr="00F1038F">
        <w:tc>
          <w:tcPr>
            <w:tcW w:w="1975" w:type="dxa"/>
          </w:tcPr>
          <w:p w14:paraId="0F0BF435" w14:textId="71B856B1" w:rsidR="001118A7" w:rsidRDefault="001118A7" w:rsidP="001118A7">
            <w:pPr>
              <w:pStyle w:val="ListParagraph"/>
              <w:ind w:left="0"/>
              <w:contextualSpacing/>
              <w:rPr>
                <w:rFonts w:ascii="Times New Roman" w:eastAsiaTheme="minorEastAsia" w:hAnsi="Times New Roman"/>
                <w:lang w:eastAsia="zh-CN"/>
              </w:rPr>
            </w:pPr>
          </w:p>
        </w:tc>
        <w:tc>
          <w:tcPr>
            <w:tcW w:w="7375" w:type="dxa"/>
          </w:tcPr>
          <w:p w14:paraId="58A44009" w14:textId="0AD6E914" w:rsidR="001118A7" w:rsidRDefault="001118A7" w:rsidP="001118A7">
            <w:pPr>
              <w:pStyle w:val="ListParagraph"/>
              <w:ind w:left="0"/>
              <w:contextualSpacing/>
              <w:rPr>
                <w:rFonts w:ascii="Times New Roman" w:eastAsiaTheme="minorEastAsia" w:hAnsi="Times New Roman"/>
                <w:lang w:eastAsia="zh-CN"/>
              </w:rPr>
            </w:pPr>
          </w:p>
        </w:tc>
      </w:tr>
      <w:tr w:rsidR="001118A7" w14:paraId="2EA04CFB" w14:textId="77777777" w:rsidTr="00F1038F">
        <w:tc>
          <w:tcPr>
            <w:tcW w:w="1975" w:type="dxa"/>
          </w:tcPr>
          <w:p w14:paraId="2B20BB62" w14:textId="6D159BA6" w:rsidR="001118A7" w:rsidRDefault="001118A7" w:rsidP="001118A7">
            <w:pPr>
              <w:pStyle w:val="ListParagraph"/>
              <w:ind w:left="0"/>
              <w:contextualSpacing/>
              <w:rPr>
                <w:rFonts w:ascii="Times New Roman" w:eastAsia="MS Mincho" w:hAnsi="Times New Roman"/>
                <w:lang w:eastAsia="ja-JP"/>
              </w:rPr>
            </w:pPr>
          </w:p>
        </w:tc>
        <w:tc>
          <w:tcPr>
            <w:tcW w:w="7375" w:type="dxa"/>
          </w:tcPr>
          <w:p w14:paraId="13B55591" w14:textId="1EC0FF7A" w:rsidR="001118A7" w:rsidRDefault="001118A7" w:rsidP="001118A7">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1118A7">
        <w:rPr>
          <w:rFonts w:ascii="Times New Roman" w:hAnsi="Times New Roman"/>
          <w:lang w:val="en-GB" w:eastAsia="ko-KR"/>
        </w:rPr>
        <w:t>Convida</w:t>
      </w:r>
      <w:proofErr w:type="spellEnd"/>
      <w:r w:rsidR="00AC1B13" w:rsidRPr="001118A7">
        <w:rPr>
          <w:rFonts w:ascii="Times New Roman" w:hAnsi="Times New Roman"/>
          <w:lang w:val="en-GB" w:eastAsia="ko-KR"/>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2EA5DBBA"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7" w:author="ZTE-Chuangxin" w:date="2021-08-14T16:41:00Z">
        <w:r w:rsidR="00163993">
          <w:rPr>
            <w:rFonts w:ascii="Times New Roman" w:hAnsi="Times New Roman"/>
            <w:lang w:val="en-GB" w:eastAsia="ko-KR"/>
          </w:rPr>
          <w:t xml:space="preserve">ZTE, </w:t>
        </w:r>
      </w:ins>
      <w:ins w:id="48" w:author="高毓恺" w:date="2021-08-17T15:41:00Z">
        <w:r w:rsidR="00B72267" w:rsidRPr="004B65EA">
          <w:rPr>
            <w:rFonts w:ascii="Times New Roman" w:hAnsi="Times New Roman"/>
            <w:color w:val="D9D9D9" w:themeColor="background1" w:themeShade="D9"/>
            <w:lang w:val="en-GB" w:eastAsia="ko-KR"/>
          </w:rPr>
          <w:t xml:space="preserve">NEC, </w:t>
        </w:r>
      </w:ins>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1118A7" w14:paraId="2DECEC57" w14:textId="77777777" w:rsidTr="00F1038F">
        <w:tc>
          <w:tcPr>
            <w:tcW w:w="1975" w:type="dxa"/>
          </w:tcPr>
          <w:p w14:paraId="5FF283D2" w14:textId="45F1B7DE"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59CDF06" w14:textId="77777777"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E24BA55" w14:textId="679A52BC"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320CF77E" w14:textId="77777777"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Similarly, the UE will experience beam failure in Alt 3-2 when both BFD RS in the BFD RS pair fail.</w:t>
            </w:r>
          </w:p>
          <w:p w14:paraId="75B7F989" w14:textId="367F617C" w:rsidR="001118A7" w:rsidRDefault="001118A7" w:rsidP="001118A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r w:rsidR="00AC1B13" w:rsidRPr="00603C45">
        <w:rPr>
          <w:rFonts w:ascii="Times New Roman" w:hAnsi="Times New Roman"/>
          <w:lang w:val="en-GB" w:eastAsia="ko-KR"/>
        </w:rPr>
        <w:t>Convida Wireless</w:t>
      </w:r>
      <w:r w:rsidR="00640F24" w:rsidRPr="00603C45">
        <w:rPr>
          <w:rFonts w:ascii="Times New Roman" w:hAnsi="Times New Roman"/>
          <w:lang w:val="en-GB" w:eastAsia="ko-KR"/>
        </w:rPr>
        <w:t>,</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4D9DF7EE"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49" w:author="ZTE-Chuangxin" w:date="2021-08-14T16:45:00Z">
        <w:r w:rsidR="000E7D1A">
          <w:rPr>
            <w:rFonts w:ascii="Times New Roman" w:hAnsi="Times New Roman"/>
            <w:lang w:val="en-GB" w:eastAsia="ko-KR"/>
          </w:rPr>
          <w:t xml:space="preserve">ZTE, </w:t>
        </w:r>
      </w:ins>
      <w:ins w:id="50" w:author="Yuki Matsumura" w:date="2021-08-16T15:19:00Z">
        <w:r w:rsidR="006F10D9">
          <w:rPr>
            <w:rFonts w:ascii="Times New Roman" w:hAnsi="Times New Roman"/>
            <w:lang w:val="en-GB" w:eastAsia="ko-KR"/>
          </w:rPr>
          <w:t>DOCOMO</w:t>
        </w:r>
      </w:ins>
      <w:ins w:id="5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603C45" w14:paraId="2717E163" w14:textId="77777777" w:rsidTr="00207F5C">
        <w:tc>
          <w:tcPr>
            <w:tcW w:w="1975" w:type="dxa"/>
          </w:tcPr>
          <w:p w14:paraId="0D98B911" w14:textId="2FEFA927" w:rsidR="00603C45" w:rsidRDefault="00603C45" w:rsidP="00603C4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370071BB" w14:textId="47E1D37C" w:rsidR="00603C45" w:rsidRDefault="00603C45" w:rsidP="00603C4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603C45" w14:paraId="13B442CD" w14:textId="77777777" w:rsidTr="00404546">
        <w:tc>
          <w:tcPr>
            <w:tcW w:w="1975" w:type="dxa"/>
          </w:tcPr>
          <w:p w14:paraId="01B9D710" w14:textId="62C79EDD" w:rsidR="00603C45" w:rsidRDefault="00603C45" w:rsidP="00603C45">
            <w:pPr>
              <w:pStyle w:val="ListParagraph"/>
              <w:ind w:left="0"/>
              <w:contextualSpacing/>
              <w:rPr>
                <w:rFonts w:ascii="Times New Roman" w:eastAsiaTheme="minorEastAsia" w:hAnsi="Times New Roman"/>
                <w:lang w:eastAsia="zh-CN"/>
              </w:rPr>
            </w:pPr>
          </w:p>
        </w:tc>
        <w:tc>
          <w:tcPr>
            <w:tcW w:w="7375" w:type="dxa"/>
          </w:tcPr>
          <w:p w14:paraId="182D0F65" w14:textId="2DD5165C" w:rsidR="00603C45" w:rsidRDefault="00603C45" w:rsidP="00603C45">
            <w:pPr>
              <w:pStyle w:val="ListParagraph"/>
              <w:ind w:left="0"/>
              <w:contextualSpacing/>
              <w:rPr>
                <w:rFonts w:ascii="Times New Roman" w:eastAsiaTheme="minorEastAsia" w:hAnsi="Times New Roman"/>
                <w:lang w:eastAsia="zh-CN"/>
              </w:rPr>
            </w:pPr>
          </w:p>
        </w:tc>
      </w:tr>
      <w:tr w:rsidR="00603C45" w14:paraId="4481ECA6" w14:textId="77777777" w:rsidTr="00207F5C">
        <w:tc>
          <w:tcPr>
            <w:tcW w:w="1975" w:type="dxa"/>
          </w:tcPr>
          <w:p w14:paraId="5A2E4D42" w14:textId="1DD064FB" w:rsidR="00603C45" w:rsidRPr="00E3037C" w:rsidRDefault="00603C45" w:rsidP="00603C45">
            <w:pPr>
              <w:pStyle w:val="ListParagraph"/>
              <w:ind w:left="0"/>
              <w:contextualSpacing/>
              <w:rPr>
                <w:rFonts w:ascii="Times New Roman" w:eastAsiaTheme="minorEastAsia" w:hAnsi="Times New Roman"/>
                <w:lang w:val="en-GB" w:eastAsia="zh-CN"/>
              </w:rPr>
            </w:pPr>
          </w:p>
        </w:tc>
        <w:tc>
          <w:tcPr>
            <w:tcW w:w="7375" w:type="dxa"/>
          </w:tcPr>
          <w:p w14:paraId="3D56C2F4" w14:textId="1F265D27" w:rsidR="00603C45" w:rsidRDefault="00603C45" w:rsidP="00603C45">
            <w:pPr>
              <w:pStyle w:val="ListParagraph"/>
              <w:ind w:left="0"/>
              <w:contextualSpacing/>
              <w:rPr>
                <w:rFonts w:ascii="Times New Roman" w:eastAsiaTheme="minorEastAsia" w:hAnsi="Times New Roman"/>
                <w:lang w:eastAsia="zh-CN"/>
              </w:rPr>
            </w:pPr>
          </w:p>
        </w:tc>
      </w:tr>
      <w:tr w:rsidR="00603C45" w14:paraId="2415F01B" w14:textId="77777777" w:rsidTr="00207F5C">
        <w:tc>
          <w:tcPr>
            <w:tcW w:w="1975" w:type="dxa"/>
          </w:tcPr>
          <w:p w14:paraId="47606642" w14:textId="54F5FF97" w:rsidR="00603C45" w:rsidRDefault="00603C45" w:rsidP="00603C45">
            <w:pPr>
              <w:pStyle w:val="ListParagraph"/>
              <w:ind w:left="0"/>
              <w:contextualSpacing/>
              <w:rPr>
                <w:rFonts w:ascii="Times New Roman" w:eastAsiaTheme="minorEastAsia" w:hAnsi="Times New Roman"/>
                <w:lang w:eastAsia="zh-CN"/>
              </w:rPr>
            </w:pPr>
          </w:p>
        </w:tc>
        <w:tc>
          <w:tcPr>
            <w:tcW w:w="7375" w:type="dxa"/>
          </w:tcPr>
          <w:p w14:paraId="583FD687" w14:textId="5EBEB36B" w:rsidR="00603C45" w:rsidRDefault="00603C45" w:rsidP="00603C45">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lastRenderedPageBreak/>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D8312C" w14:paraId="11FE53C6" w14:textId="77777777" w:rsidTr="00424FAC">
        <w:tc>
          <w:tcPr>
            <w:tcW w:w="1975" w:type="dxa"/>
          </w:tcPr>
          <w:p w14:paraId="0287A19C" w14:textId="522C5D02" w:rsidR="00D8312C" w:rsidRDefault="00D8312C" w:rsidP="00D8312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84FA1C9" w14:textId="7E5F1DB6" w:rsidR="00D8312C" w:rsidRDefault="00D8312C" w:rsidP="00D8312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lastRenderedPageBreak/>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2"/>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lastRenderedPageBreak/>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3"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4" w:name="_Hlk62178828"/>
            <w:r w:rsidRPr="00955E59">
              <w:rPr>
                <w:rFonts w:eastAsiaTheme="minorEastAsia"/>
                <w:lang w:eastAsia="zh-CN"/>
              </w:rPr>
              <w:t>associated with both TCI states of the CORESET</w:t>
            </w:r>
            <w:bookmarkEnd w:id="5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lastRenderedPageBreak/>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lastRenderedPageBreak/>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5"/>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2ABE" w14:textId="77777777" w:rsidR="00F8007B" w:rsidRDefault="00F8007B">
      <w:pPr>
        <w:spacing w:after="0" w:line="240" w:lineRule="auto"/>
      </w:pPr>
      <w:r>
        <w:separator/>
      </w:r>
    </w:p>
  </w:endnote>
  <w:endnote w:type="continuationSeparator" w:id="0">
    <w:p w14:paraId="2563853B" w14:textId="77777777" w:rsidR="00F8007B" w:rsidRDefault="00F8007B">
      <w:pPr>
        <w:spacing w:after="0" w:line="240" w:lineRule="auto"/>
      </w:pPr>
      <w:r>
        <w:continuationSeparator/>
      </w:r>
    </w:p>
  </w:endnote>
  <w:endnote w:type="continuationNotice" w:id="1">
    <w:p w14:paraId="39176EAA" w14:textId="77777777" w:rsidR="00F8007B" w:rsidRDefault="00F80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E7539" w:rsidRDefault="006E7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E7539" w:rsidRDefault="006E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3FDA3567" w:rsidR="006E7539" w:rsidRDefault="006E7539">
    <w:pPr>
      <w:pStyle w:val="Footer"/>
      <w:ind w:right="360"/>
    </w:pPr>
    <w:r>
      <w:rPr>
        <w:rStyle w:val="PageNumber"/>
      </w:rPr>
      <w:fldChar w:fldCharType="begin"/>
    </w:r>
    <w:r>
      <w:rPr>
        <w:rStyle w:val="PageNumber"/>
      </w:rPr>
      <w:instrText xml:space="preserve"> PAGE </w:instrText>
    </w:r>
    <w:r>
      <w:rPr>
        <w:rStyle w:val="PageNumber"/>
      </w:rPr>
      <w:fldChar w:fldCharType="separate"/>
    </w:r>
    <w:r w:rsidR="00B72267">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267">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6D87" w14:textId="77777777" w:rsidR="00F8007B" w:rsidRDefault="00F8007B">
      <w:pPr>
        <w:spacing w:after="0" w:line="240" w:lineRule="auto"/>
      </w:pPr>
      <w:r>
        <w:separator/>
      </w:r>
    </w:p>
  </w:footnote>
  <w:footnote w:type="continuationSeparator" w:id="0">
    <w:p w14:paraId="6C7FC3CF" w14:textId="77777777" w:rsidR="00F8007B" w:rsidRDefault="00F8007B">
      <w:pPr>
        <w:spacing w:after="0" w:line="240" w:lineRule="auto"/>
      </w:pPr>
      <w:r>
        <w:continuationSeparator/>
      </w:r>
    </w:p>
  </w:footnote>
  <w:footnote w:type="continuationNotice" w:id="1">
    <w:p w14:paraId="7FE0729C" w14:textId="77777777" w:rsidR="00F8007B" w:rsidRDefault="00F80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E7539" w:rsidRDefault="006E753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7E3"/>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7"/>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6A5"/>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45"/>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B1"/>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57904"/>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9A7"/>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12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9F0"/>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8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07B"/>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11BB0-6685-4F15-AEDA-AC53B79A6796}">
  <ds:schemaRefs>
    <ds:schemaRef ds:uri="http://schemas.openxmlformats.org/officeDocument/2006/bibliography"/>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45</Pages>
  <Words>14549</Words>
  <Characters>77112</Characters>
  <Application>Microsoft Office Word</Application>
  <DocSecurity>0</DocSecurity>
  <Lines>642</Lines>
  <Paragraphs>182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Jianwei</cp:lastModifiedBy>
  <cp:revision>8</cp:revision>
  <cp:lastPrinted>2011-11-09T07:49:00Z</cp:lastPrinted>
  <dcterms:created xsi:type="dcterms:W3CDTF">2021-08-17T12:57:00Z</dcterms:created>
  <dcterms:modified xsi:type="dcterms:W3CDTF">2021-08-17T13:13:00Z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