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lastRenderedPageBreak/>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ListParagraph"/>
              <w:ind w:left="0"/>
              <w:contextualSpacing/>
              <w:rPr>
                <w:rFonts w:ascii="Times New Roman" w:eastAsia="Malgun Gothic" w:hAnsi="Times New Roman"/>
                <w:lang w:eastAsia="ko-KR"/>
              </w:rPr>
            </w:pPr>
          </w:p>
          <w:p w14:paraId="1403ABAF" w14:textId="77777777"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ListParagraph"/>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ListParagraph"/>
              <w:ind w:left="0"/>
              <w:contextualSpacing/>
              <w:rPr>
                <w:rFonts w:ascii="Times New Roman" w:eastAsia="Malgun Gothic" w:hAnsi="Times New Roman"/>
                <w:lang w:eastAsia="ko-KR"/>
              </w:rPr>
            </w:pPr>
          </w:p>
          <w:p w14:paraId="0883A6C0" w14:textId="5BB33D3B"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2D300B71" w14:textId="77777777" w:rsidR="00137935" w:rsidRDefault="00137935" w:rsidP="001379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ListParagraph"/>
              <w:ind w:left="0"/>
              <w:contextualSpacing/>
              <w:rPr>
                <w:rFonts w:ascii="Times New Roman" w:eastAsia="Malgun Gothic" w:hAnsi="Times New Roman"/>
                <w:lang w:eastAsia="ko-KR"/>
              </w:rPr>
            </w:pPr>
          </w:p>
          <w:p w14:paraId="1A8214B0" w14:textId="77777777" w:rsidR="00137935" w:rsidRDefault="00137935" w:rsidP="00137935">
            <w:pPr>
              <w:pStyle w:val="ListParagraph"/>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ListParagraph"/>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SimSun"/>
              </w:rPr>
            </w:pPr>
          </w:p>
        </w:tc>
      </w:tr>
      <w:tr w:rsidR="007B0111" w:rsidRPr="00D712E1" w14:paraId="03E26C34" w14:textId="77777777" w:rsidTr="00F1038F">
        <w:tc>
          <w:tcPr>
            <w:tcW w:w="1975" w:type="dxa"/>
          </w:tcPr>
          <w:p w14:paraId="10EE4B70" w14:textId="51301356" w:rsidR="007B0111" w:rsidRDefault="007B0111" w:rsidP="007B011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3C629CD0" w14:textId="77777777" w:rsidR="007B0111" w:rsidRDefault="007B0111" w:rsidP="007B0111">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SimSun"/>
              </w:rPr>
            </w:pPr>
          </w:p>
          <w:p w14:paraId="20D0C356" w14:textId="77777777" w:rsidR="007B0111" w:rsidRDefault="007B0111" w:rsidP="007B0111">
            <w:pPr>
              <w:pStyle w:val="ListParagraph"/>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SimSun"/>
              </w:rPr>
            </w:pPr>
          </w:p>
        </w:tc>
      </w:tr>
      <w:tr w:rsidR="001118A7" w:rsidRPr="00D712E1" w14:paraId="1F6B74BD" w14:textId="77777777" w:rsidTr="00F1038F">
        <w:tc>
          <w:tcPr>
            <w:tcW w:w="1975" w:type="dxa"/>
          </w:tcPr>
          <w:p w14:paraId="3622412D" w14:textId="69E68484" w:rsidR="001118A7" w:rsidRDefault="001118A7" w:rsidP="007B01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1118A7" w14:paraId="391A1416" w14:textId="77777777" w:rsidTr="002B1211">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76AEBE" w14:textId="77777777" w:rsidR="001118A7" w:rsidRDefault="001118A7" w:rsidP="001118A7">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1A935B" w14:textId="77777777" w:rsidR="001118A7" w:rsidRDefault="001118A7" w:rsidP="001118A7">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93C5DA" w14:textId="77777777" w:rsidR="001118A7" w:rsidRDefault="001118A7" w:rsidP="001118A7">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1118A7" w14:paraId="6BC93324" w14:textId="77777777" w:rsidTr="002B1211">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8816C4E"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24BDC8" w14:textId="77777777" w:rsidR="001118A7" w:rsidRDefault="001118A7" w:rsidP="001118A7">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918C82" w14:textId="77777777" w:rsidR="001118A7" w:rsidRDefault="001118A7" w:rsidP="001118A7">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C80B74"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6C2BC5"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D7FB1D"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1118A7" w14:paraId="46260760" w14:textId="77777777" w:rsidTr="002B1211">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20BBE158" w14:textId="77777777" w:rsidR="001118A7" w:rsidRDefault="001118A7" w:rsidP="001118A7">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C0AAC8"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64B53E"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89C54A"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E62A9D0"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1942D7"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1118A7" w14:paraId="3102A1F3" w14:textId="77777777" w:rsidTr="002B1211">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BF5BC7A" w14:textId="77777777" w:rsidR="001118A7" w:rsidRDefault="001118A7" w:rsidP="001118A7">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4C5C8D"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876AF5"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1F1BC2"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78CAC1"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070975"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1118A7" w14:paraId="46A9D70D" w14:textId="77777777" w:rsidTr="002B1211">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D0BB5F4" w14:textId="77777777" w:rsidR="001118A7" w:rsidRDefault="001118A7" w:rsidP="001118A7">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5020D7"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08B1B7"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96C2FA"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C2B048"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F1B498"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1118A7" w14:paraId="11B919B9" w14:textId="77777777" w:rsidTr="002B1211">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7CABF186" w14:textId="77777777" w:rsidR="001118A7" w:rsidRDefault="001118A7" w:rsidP="001118A7">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5D9FC8"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C7B079"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C9CC53"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B0791A"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22A8F9"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5B2B1903" w14:textId="77777777" w:rsidR="001118A7" w:rsidRDefault="001118A7" w:rsidP="00BD2311">
            <w:pPr>
              <w:jc w:val="center"/>
              <w:rPr>
                <w:color w:val="000000"/>
                <w:sz w:val="18"/>
                <w:szCs w:val="18"/>
                <w:lang w:eastAsia="ko-KR"/>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w:t>
      </w:r>
      <w:r w:rsidR="00FD1BD6">
        <w:rPr>
          <w:sz w:val="22"/>
          <w:szCs w:val="22"/>
          <w:lang w:val="en-US"/>
        </w:rPr>
        <w:lastRenderedPageBreak/>
        <w:t>(i.e.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sidR="009A092E">
              <w:rPr>
                <w:rFonts w:ascii="Times New Roman" w:eastAsia="MS Mincho" w:hAnsi="Times New Roman"/>
                <w:lang w:eastAsia="ja-JP"/>
              </w:rPr>
              <w:t>Also</w:t>
            </w:r>
            <w:proofErr w:type="gramEnd"/>
            <w:r w:rsidR="009A092E">
              <w:rPr>
                <w:rFonts w:ascii="Times New Roman" w:eastAsia="MS Mincho" w:hAnsi="Times New Roman"/>
                <w:lang w:eastAsia="ja-JP"/>
              </w:rPr>
              <w:t xml:space="preserve">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ListParagraph"/>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w:t>
            </w:r>
            <w:proofErr w:type="gramStart"/>
            <w:r>
              <w:rPr>
                <w:rFonts w:eastAsiaTheme="minorEastAsia"/>
                <w:lang w:eastAsia="zh-CN"/>
              </w:rPr>
              <w:t>really practical</w:t>
            </w:r>
            <w:proofErr w:type="gramEnd"/>
            <w:r>
              <w:rPr>
                <w:rFonts w:eastAsiaTheme="minorEastAsia"/>
                <w:lang w:eastAsia="zh-CN"/>
              </w:rPr>
              <w:t xml:space="preserve"> for FR2.</w:t>
            </w:r>
          </w:p>
          <w:p w14:paraId="3ED61156"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5DE2CF5" w14:textId="125A86DF" w:rsidR="00A675A2" w:rsidRDefault="00A675A2" w:rsidP="00855040">
      <w:pPr>
        <w:pStyle w:val="Heading3"/>
        <w:numPr>
          <w:ilvl w:val="2"/>
          <w:numId w:val="20"/>
        </w:numPr>
        <w:ind w:left="450"/>
        <w:rPr>
          <w:lang w:val="en-US"/>
        </w:rPr>
      </w:pPr>
      <w:r>
        <w:rPr>
          <w:lang w:val="en-US"/>
        </w:rPr>
        <w:lastRenderedPageBreak/>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ListParagraph"/>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74BAC6DF" w14:textId="0F5C794E"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1118A7" w14:paraId="7F619C0C" w14:textId="77777777" w:rsidTr="00F1038F">
        <w:tc>
          <w:tcPr>
            <w:tcW w:w="1975" w:type="dxa"/>
          </w:tcPr>
          <w:p w14:paraId="28F3D494" w14:textId="61A358C2"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D2F01B7" w14:textId="37A90B5E"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proofErr w:type="gram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roofErr w:type="gram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lastRenderedPageBreak/>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2EAD8CE" w14:textId="7777777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lastRenderedPageBreak/>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Support  the</w:t>
            </w:r>
            <w:proofErr w:type="gramEnd"/>
            <w:r>
              <w:rPr>
                <w:rFonts w:ascii="Times New Roman" w:eastAsiaTheme="minorEastAsia" w:hAnsi="Times New Roman" w:hint="eastAsia"/>
                <w:lang w:eastAsia="zh-CN"/>
              </w:rPr>
              <w:t xml:space="preserv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ListParagraph"/>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D82D96D"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ListParagraph"/>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ListParagraph"/>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ListParagraph"/>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lastRenderedPageBreak/>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60238B">
        <w:rPr>
          <w:rFonts w:ascii="Times New Roman" w:eastAsia="SimSun" w:hAnsi="Times New Roman"/>
          <w:lang w:val="en-GB"/>
        </w:rPr>
        <w:t>InterDigital</w:t>
      </w:r>
      <w:proofErr w:type="spellEnd"/>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w:t>
      </w:r>
      <w:proofErr w:type="gramStart"/>
      <w:r w:rsidR="009C54D4" w:rsidRPr="0010015A">
        <w:rPr>
          <w:rFonts w:ascii="Times New Roman" w:eastAsia="SimSun" w:hAnsi="Times New Roman"/>
          <w:lang w:val="en-GB"/>
        </w:rPr>
        <w:t>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proofErr w:type="gramEnd"/>
      <w:ins w:id="5"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ListParagraph"/>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2E8F59B3" w14:textId="25EDEE26" w:rsidR="00F300BF" w:rsidRDefault="00F300BF" w:rsidP="00F300B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ListParagraph"/>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ListParagraph"/>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ListParagraph"/>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ListParagraph"/>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77911F1" w14:textId="00F3647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ListParagraph"/>
              <w:ind w:left="0"/>
              <w:contextualSpacing/>
              <w:rPr>
                <w:rFonts w:ascii="Times New Roman" w:eastAsiaTheme="minorEastAsia" w:hAnsi="Times New Roman"/>
                <w:lang w:eastAsia="zh-CN"/>
              </w:rPr>
            </w:pPr>
            <w:r w:rsidRPr="003F636E">
              <w:rPr>
                <w:rFonts w:ascii="Times New Roman" w:hAnsi="Times New Roman"/>
                <w:lang w:eastAsia="zh-CN"/>
              </w:rPr>
              <w:t xml:space="preserve">Huawei / </w:t>
            </w:r>
            <w:proofErr w:type="spellStart"/>
            <w:r w:rsidRPr="003F636E">
              <w:rPr>
                <w:rFonts w:ascii="Times New Roman" w:hAnsi="Times New Roman"/>
                <w:lang w:eastAsia="zh-CN"/>
              </w:rPr>
              <w:t>HiSilicon</w:t>
            </w:r>
            <w:proofErr w:type="spellEnd"/>
          </w:p>
        </w:tc>
        <w:tc>
          <w:tcPr>
            <w:tcW w:w="7375" w:type="dxa"/>
          </w:tcPr>
          <w:p w14:paraId="443F4F78" w14:textId="577C34D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Prefer Alt2. In our understanding, the order of TCI states, i.e., the TCI state corresponding to QCL parameters dropping, would change based on the train trajectory. Indicating the TCI state corresponding to dropping/not dropping QCL </w:t>
            </w:r>
            <w:r>
              <w:rPr>
                <w:rFonts w:ascii="Times New Roman" w:eastAsiaTheme="minorEastAsia" w:hAnsi="Times New Roman"/>
                <w:lang w:eastAsia="zh-CN"/>
              </w:rPr>
              <w:lastRenderedPageBreak/>
              <w:t>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3851B005" w14:textId="4365CED0"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proofErr w:type="gramStart"/>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w:t>
      </w:r>
      <w:proofErr w:type="gramEnd"/>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w:t>
            </w:r>
            <w:r w:rsidR="00895D3A">
              <w:rPr>
                <w:rFonts w:ascii="Times New Roman" w:eastAsiaTheme="minorEastAsia" w:hAnsi="Times New Roman"/>
                <w:lang w:eastAsia="zh-CN"/>
              </w:rPr>
              <w:lastRenderedPageBreak/>
              <w:t xml:space="preserve">(FDD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our contribution (R1-2107178) we have provided analysis showing a variant of the pre-compensation scheme that </w:t>
            </w:r>
            <w:proofErr w:type="gramStart"/>
            <w:r>
              <w:rPr>
                <w:rFonts w:ascii="Times New Roman" w:eastAsiaTheme="minorEastAsia" w:hAnsi="Times New Roman"/>
                <w:lang w:eastAsia="zh-CN"/>
              </w:rPr>
              <w:t>takes into account</w:t>
            </w:r>
            <w:proofErr w:type="gramEnd"/>
            <w:r>
              <w:rPr>
                <w:rFonts w:ascii="Times New Roman" w:eastAsiaTheme="minorEastAsia" w:hAnsi="Times New Roman"/>
                <w:lang w:eastAsia="zh-CN"/>
              </w:rPr>
              <w:t xml:space="preserve">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ListParagraph"/>
              <w:ind w:left="0"/>
              <w:contextualSpacing/>
              <w:rPr>
                <w:rFonts w:ascii="Times New Roman" w:eastAsia="Malgun Gothic" w:hAnsi="Times New Roman"/>
                <w:lang w:eastAsia="ko-KR"/>
              </w:rPr>
            </w:pPr>
            <w:r w:rsidRPr="00F51EB1">
              <w:rPr>
                <w:rFonts w:eastAsiaTheme="minorEastAsia"/>
                <w:lang w:eastAsia="zh-CN"/>
              </w:rPr>
              <w:t xml:space="preserve">Huawei / </w:t>
            </w:r>
            <w:proofErr w:type="spellStart"/>
            <w:r w:rsidRPr="00F51EB1">
              <w:rPr>
                <w:rFonts w:eastAsiaTheme="minorEastAsia"/>
                <w:lang w:eastAsia="zh-CN"/>
              </w:rPr>
              <w:t>HiSilicon</w:t>
            </w:r>
            <w:proofErr w:type="spellEnd"/>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w:t>
            </w:r>
            <w:proofErr w:type="spellStart"/>
            <w:r w:rsidRPr="00FD67B8">
              <w:t>nd</w:t>
            </w:r>
            <w:proofErr w:type="spellEnd"/>
            <w:r w:rsidRPr="00FD67B8">
              <w:t xml:space="preserve">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ListParagraph"/>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rPr>
              <w:lastRenderedPageBreak/>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w:t>
            </w:r>
            <w:proofErr w:type="gramStart"/>
            <w:r>
              <w:rPr>
                <w:rFonts w:eastAsiaTheme="minorEastAsia"/>
                <w:lang w:eastAsia="zh-CN"/>
              </w:rPr>
              <w:t>particular gain</w:t>
            </w:r>
            <w:proofErr w:type="gramEnd"/>
            <w:r>
              <w:rPr>
                <w:rFonts w:eastAsiaTheme="minorEastAsia"/>
                <w:lang w:eastAsia="zh-CN"/>
              </w:rPr>
              <w:t xml:space="preserve">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sidRPr="005F5B35">
        <w:rPr>
          <w:rFonts w:ascii="Times New Roman" w:hAnsi="Times New Roman"/>
          <w:strike/>
        </w:rPr>
        <w:t>:</w:t>
      </w:r>
      <w:r w:rsidRPr="00265C3C">
        <w:rPr>
          <w:rFonts w:ascii="Times New Roman" w:hAnsi="Times New Roman"/>
          <w:strike/>
        </w:rPr>
        <w:t xml:space="preserve"> </w:t>
      </w:r>
      <w:proofErr w:type="gramStart"/>
      <w:r w:rsidRPr="00265C3C">
        <w:rPr>
          <w:rFonts w:ascii="Times New Roman" w:hAnsi="Times New Roman"/>
          <w:strike/>
        </w:rPr>
        <w:t>Qualcomm</w:t>
      </w:r>
      <w:r>
        <w:rPr>
          <w:rFonts w:ascii="Times New Roman" w:hAnsi="Times New Roman"/>
        </w:rPr>
        <w:t>?,</w:t>
      </w:r>
      <w:proofErr w:type="gramEnd"/>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ListParagraph"/>
              <w:ind w:left="0"/>
              <w:contextualSpacing/>
              <w:rPr>
                <w:rFonts w:ascii="Times New Roman" w:eastAsia="Malgun Gothic" w:hAnsi="Times New Roman"/>
                <w:lang w:eastAsia="ko-KR"/>
              </w:rPr>
            </w:pPr>
            <w:r w:rsidRPr="003F636E">
              <w:rPr>
                <w:rFonts w:ascii="Times New Roman" w:hAnsi="Times New Roman"/>
                <w:lang w:eastAsia="zh-CN"/>
              </w:rPr>
              <w:t xml:space="preserve">Huawei / </w:t>
            </w:r>
            <w:proofErr w:type="spellStart"/>
            <w:r w:rsidRPr="003F636E">
              <w:rPr>
                <w:rFonts w:ascii="Times New Roman" w:hAnsi="Times New Roman"/>
                <w:lang w:eastAsia="zh-CN"/>
              </w:rPr>
              <w:t>HiSilicon</w:t>
            </w:r>
            <w:proofErr w:type="spellEnd"/>
          </w:p>
        </w:tc>
        <w:tc>
          <w:tcPr>
            <w:tcW w:w="7375" w:type="dxa"/>
          </w:tcPr>
          <w:p w14:paraId="506B52DD" w14:textId="3F96B009" w:rsidR="000736EF" w:rsidRDefault="000736EF" w:rsidP="000736E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w:t>
      </w:r>
      <w:proofErr w:type="gramStart"/>
      <w:r w:rsidR="00E93411">
        <w:rPr>
          <w:sz w:val="22"/>
          <w:szCs w:val="22"/>
          <w:lang w:val="en-US"/>
        </w:rPr>
        <w:t>similar to</w:t>
      </w:r>
      <w:proofErr w:type="gramEnd"/>
      <w:r w:rsidR="00E93411">
        <w:rPr>
          <w:sz w:val="22"/>
          <w:szCs w:val="22"/>
          <w:lang w:val="en-US"/>
        </w:rPr>
        <w:t xml:space="preserve">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9" w:author="Yuki Matsumura" w:date="2021-08-16T15:15:00Z">
        <w:r w:rsidRPr="00386115" w:rsidDel="006F10D9">
          <w:rPr>
            <w:b/>
            <w:bCs/>
            <w:sz w:val="22"/>
            <w:szCs w:val="22"/>
            <w:highlight w:val="yellow"/>
          </w:rPr>
          <w:delText>2</w:delText>
        </w:r>
      </w:del>
      <w:ins w:id="10"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 xml:space="preserve">UE is not expected to be indicated by MAC CE with single TCI state per any of TCI </w:t>
            </w:r>
            <w:proofErr w:type="gramStart"/>
            <w:r w:rsidRPr="00013453">
              <w:rPr>
                <w:rFonts w:eastAsia="Times New Roman"/>
              </w:rPr>
              <w:t>codepoint ,</w:t>
            </w:r>
            <w:proofErr w:type="gramEnd"/>
            <w:r w:rsidRPr="00013453">
              <w:rPr>
                <w:rFonts w:eastAsia="Times New Roman"/>
              </w:rPr>
              <w:t xml:space="preserve">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633AB491" w14:textId="7475A826"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229F02A4"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4DB4D148" w14:textId="0E606212" w:rsidR="000736EF" w:rsidRDefault="000736EF" w:rsidP="000736EF">
            <w:pPr>
              <w:pStyle w:val="ListParagraph"/>
              <w:ind w:left="0"/>
              <w:contextualSpacing/>
              <w:rPr>
                <w:rFonts w:ascii="Times New Roman" w:eastAsiaTheme="minorEastAsia" w:hAnsi="Times New Roman"/>
                <w:lang w:eastAsia="zh-CN"/>
              </w:rPr>
            </w:pPr>
          </w:p>
        </w:tc>
      </w:tr>
      <w:tr w:rsidR="000736EF" w:rsidRPr="00F97662" w14:paraId="37D3CFDD" w14:textId="77777777" w:rsidTr="009C7541">
        <w:tc>
          <w:tcPr>
            <w:tcW w:w="1975" w:type="dxa"/>
          </w:tcPr>
          <w:p w14:paraId="64C4BDDE" w14:textId="124AFE31" w:rsidR="000736EF" w:rsidRPr="00236C50" w:rsidRDefault="000736EF" w:rsidP="000736EF">
            <w:pPr>
              <w:pStyle w:val="ListParagraph"/>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ListParagraph"/>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ListParagraph"/>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ListParagraph"/>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ListParagraph"/>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ListParagraph"/>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ListParagraph"/>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1"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2" w:author="ZTE-Chuangxin" w:date="2021-08-14T15:36:00Z">
              <w:r w:rsidRPr="00E92F83" w:rsidDel="00CB4B88">
                <w:rPr>
                  <w:rFonts w:ascii="Times New Roman" w:eastAsia="Times New Roman" w:hAnsi="Times New Roman"/>
                </w:rPr>
                <w:delText>additionally support</w:delText>
              </w:r>
            </w:del>
            <w:ins w:id="13" w:author="ZTE-Chuangxin" w:date="2021-08-14T15:37:00Z">
              <w:r>
                <w:rPr>
                  <w:rFonts w:ascii="Times New Roman" w:eastAsia="Times New Roman" w:hAnsi="Times New Roman"/>
                </w:rPr>
                <w:t>two TCI states can be updated/activated by a single MAC</w:t>
              </w:r>
            </w:ins>
            <w:ins w:id="14" w:author="ZTE-Chuangxin" w:date="2021-08-14T15:38:00Z">
              <w:r>
                <w:rPr>
                  <w:rFonts w:ascii="Times New Roman" w:eastAsia="Times New Roman" w:hAnsi="Times New Roman"/>
                </w:rPr>
                <w:t xml:space="preserve"> </w:t>
              </w:r>
            </w:ins>
            <w:ins w:id="15" w:author="ZTE-Chuangxin" w:date="2021-08-14T15:37:00Z">
              <w:r>
                <w:rPr>
                  <w:rFonts w:ascii="Times New Roman" w:eastAsia="Times New Roman" w:hAnsi="Times New Roman"/>
                </w:rPr>
                <w:t xml:space="preserve">CE for </w:t>
              </w:r>
            </w:ins>
            <w:ins w:id="16" w:author="ZTE-Chuangxin" w:date="2021-08-14T15:43:00Z">
              <w:r w:rsidR="00AC605C">
                <w:rPr>
                  <w:rFonts w:ascii="Times New Roman" w:eastAsia="Times New Roman" w:hAnsi="Times New Roman"/>
                </w:rPr>
                <w:t>a</w:t>
              </w:r>
            </w:ins>
            <w:ins w:id="17" w:author="ZTE-Chuangxin" w:date="2021-08-14T15:44:00Z">
              <w:r w:rsidR="00AC605C">
                <w:rPr>
                  <w:rFonts w:ascii="Times New Roman" w:eastAsia="Times New Roman" w:hAnsi="Times New Roman"/>
                </w:rPr>
                <w:t xml:space="preserve"> </w:t>
              </w:r>
            </w:ins>
            <w:del w:id="18"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9"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20" w:author="ZTE-Chuangxin" w:date="2021-08-14T15:42:00Z">
              <w:r w:rsidR="00AC605C">
                <w:rPr>
                  <w:rFonts w:ascii="Times New Roman" w:eastAsia="Times New Roman" w:hAnsi="Times New Roman"/>
                </w:rPr>
                <w:t xml:space="preserve"> </w:t>
              </w:r>
            </w:ins>
            <w:ins w:id="21" w:author="ZTE-Chuangxin" w:date="2021-08-14T15:43:00Z">
              <w:r w:rsidR="00AC605C">
                <w:rPr>
                  <w:rFonts w:ascii="Times New Roman" w:eastAsia="Times New Roman" w:hAnsi="Times New Roman"/>
                </w:rPr>
                <w:t xml:space="preserve">configured by </w:t>
              </w:r>
            </w:ins>
            <w:del w:id="22" w:author="ZTE-Chuangxin" w:date="2021-08-14T15:43:00Z">
              <w:r w:rsidRPr="00E92F83" w:rsidDel="00AC605C">
                <w:rPr>
                  <w:rFonts w:ascii="Times New Roman" w:eastAsia="Times New Roman" w:hAnsi="Times New Roman"/>
                </w:rPr>
                <w:delText xml:space="preserve"> </w:delText>
              </w:r>
            </w:del>
            <w:ins w:id="23" w:author="ZTE-Chuangxin" w:date="2021-08-14T15:43:00Z">
              <w:r w:rsidR="00AC605C">
                <w:rPr>
                  <w:rFonts w:ascii="Times New Roman" w:eastAsia="Times New Roman" w:hAnsi="Times New Roman"/>
                </w:rPr>
                <w:t xml:space="preserve">existing RRC parameter </w:t>
              </w:r>
            </w:ins>
            <w:ins w:id="24"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5" w:author="ZTE-Chuangxin" w:date="2021-08-14T15:37:00Z">
              <w:r w:rsidRPr="00E92F83" w:rsidDel="00CB4B88">
                <w:rPr>
                  <w:rFonts w:ascii="Times New Roman" w:eastAsia="Times New Roman" w:hAnsi="Times New Roman"/>
                </w:rPr>
                <w:delText xml:space="preserve">which </w:delText>
              </w:r>
            </w:del>
            <w:del w:id="26"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w:t>
            </w:r>
            <w:proofErr w:type="gramStart"/>
            <w:r>
              <w:rPr>
                <w:rFonts w:ascii="Times New Roman" w:eastAsiaTheme="minorEastAsia" w:hAnsi="Times New Roman"/>
                <w:lang w:eastAsia="zh-CN"/>
              </w:rPr>
              <w:t>ha</w:t>
            </w:r>
            <w:r w:rsidR="00D66B58">
              <w:rPr>
                <w:rFonts w:ascii="Times New Roman" w:eastAsiaTheme="minorEastAsia" w:hAnsi="Times New Roman"/>
                <w:lang w:eastAsia="zh-CN"/>
              </w:rPr>
              <w:t>ve to</w:t>
            </w:r>
            <w:proofErr w:type="gramEnd"/>
            <w:r w:rsidR="00D66B58">
              <w:rPr>
                <w:rFonts w:ascii="Times New Roman" w:eastAsiaTheme="minorEastAsia" w:hAnsi="Times New Roman"/>
                <w:lang w:eastAsia="zh-CN"/>
              </w:rPr>
              <w:t xml:space="preserve">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lastRenderedPageBreak/>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ListParagraph"/>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ListParagraph"/>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1118A7" w14:paraId="18758AAC" w14:textId="77777777" w:rsidTr="00427798">
        <w:tc>
          <w:tcPr>
            <w:tcW w:w="1975" w:type="dxa"/>
          </w:tcPr>
          <w:p w14:paraId="5DE5B997" w14:textId="0062E3A6" w:rsidR="001118A7" w:rsidRDefault="001118A7" w:rsidP="001118A7">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510DC619" w14:textId="2A990168" w:rsidR="001118A7" w:rsidRDefault="001118A7" w:rsidP="001118A7">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w:t>
      </w:r>
      <w:proofErr w:type="gramStart"/>
      <w:r w:rsidR="00B54D4A">
        <w:rPr>
          <w:sz w:val="22"/>
          <w:szCs w:val="22"/>
          <w:lang w:val="en-US"/>
        </w:rPr>
        <w:t xml:space="preserve">In particular, </w:t>
      </w:r>
      <w:r w:rsidR="009927ED">
        <w:rPr>
          <w:sz w:val="22"/>
          <w:szCs w:val="22"/>
          <w:lang w:val="en-US"/>
        </w:rPr>
        <w:t>whether</w:t>
      </w:r>
      <w:proofErr w:type="gramEnd"/>
      <w:r w:rsidR="009927ED">
        <w:rPr>
          <w:sz w:val="22"/>
          <w:szCs w:val="22"/>
          <w:lang w:val="en-US"/>
        </w:rPr>
        <w:t xml:space="preserve">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xml:space="preserve">, </w:t>
      </w:r>
      <w:proofErr w:type="gramStart"/>
      <w:r w:rsidR="00F518DA" w:rsidRPr="00C225FB">
        <w:rPr>
          <w:rFonts w:ascii="Times New Roman" w:eastAsiaTheme="minorEastAsia" w:hAnsi="Times New Roman"/>
          <w:lang w:eastAsia="zh-CN"/>
        </w:rPr>
        <w:t>e.g.</w:t>
      </w:r>
      <w:proofErr w:type="gramEnd"/>
      <w:r w:rsidR="00F518DA" w:rsidRPr="00C225FB">
        <w:rPr>
          <w:rFonts w:ascii="Times New Roman" w:eastAsiaTheme="minorEastAsia" w:hAnsi="Times New Roman"/>
          <w:lang w:eastAsia="zh-CN"/>
        </w:rPr>
        <w:t xml:space="preserve">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lastRenderedPageBreak/>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xml:space="preserve">, </w:t>
      </w:r>
      <w:proofErr w:type="gramStart"/>
      <w:r w:rsidRPr="00C225FB">
        <w:rPr>
          <w:rFonts w:ascii="Times New Roman" w:eastAsiaTheme="minorEastAsia" w:hAnsi="Times New Roman"/>
          <w:lang w:eastAsia="zh-CN"/>
        </w:rPr>
        <w:t>e.g.</w:t>
      </w:r>
      <w:proofErr w:type="gramEnd"/>
      <w:r w:rsidRPr="00C225FB">
        <w:rPr>
          <w:rFonts w:ascii="Times New Roman" w:eastAsiaTheme="minorEastAsia" w:hAnsi="Times New Roman"/>
          <w:lang w:eastAsia="zh-CN"/>
        </w:rPr>
        <w:t xml:space="preserve">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r w:rsidR="001118A7" w:rsidRPr="00BE59EE" w14:paraId="59832BE3" w14:textId="77777777" w:rsidTr="009C7541">
        <w:tc>
          <w:tcPr>
            <w:tcW w:w="1975" w:type="dxa"/>
          </w:tcPr>
          <w:p w14:paraId="11ECC629" w14:textId="215D3CF7" w:rsidR="001118A7" w:rsidRDefault="001118A7" w:rsidP="001118A7">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37ACFD0" w14:textId="343692D5" w:rsidR="001118A7" w:rsidRDefault="001118A7" w:rsidP="001118A7">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Emphasis"/>
              </w:rPr>
              <w:t>enableTwoDefaultTCI</w:t>
            </w:r>
            <w:proofErr w:type="spellEnd"/>
            <w:proofErr w:type="gramEnd"/>
            <w:r w:rsidRPr="00F23BCB">
              <w:rPr>
                <w:rStyle w:val="Emphasis"/>
              </w:rPr>
              <w:t>-States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7" w:author="ZTE-Chuangxin" w:date="2021-08-14T15:52:00Z">
              <w:r w:rsidRPr="00F23BCB" w:rsidDel="002621FF">
                <w:rPr>
                  <w:rFonts w:hint="eastAsia"/>
                  <w:lang w:eastAsia="zh-CN"/>
                </w:rPr>
                <w:delText>C</w:delText>
              </w:r>
            </w:del>
            <w:ins w:id="28"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9"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Emphasis"/>
              </w:rPr>
              <w:t>enableTwoDefaultTCI</w:t>
            </w:r>
            <w:proofErr w:type="spellEnd"/>
            <w:r w:rsidRPr="00F23BCB">
              <w:rPr>
                <w:rStyle w:val="Emphasis"/>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Emphasis"/>
              </w:rPr>
              <w:t>timeDurationForQCL</w:t>
            </w:r>
            <w:proofErr w:type="spellEnd"/>
            <w:r w:rsidRPr="00F23BCB">
              <w:t xml:space="preserve">, </w:t>
            </w:r>
            <w:del w:id="30"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w:t>
            </w:r>
            <w:proofErr w:type="gramStart"/>
            <w:r w:rsidR="00E4565D">
              <w:rPr>
                <w:rFonts w:ascii="Times New Roman" w:eastAsiaTheme="minorEastAsia" w:hAnsi="Times New Roman"/>
                <w:lang w:eastAsia="zh-CN"/>
              </w:rPr>
              <w:t>So</w:t>
            </w:r>
            <w:proofErr w:type="gramEnd"/>
            <w:r w:rsidR="00E4565D">
              <w:rPr>
                <w:rFonts w:ascii="Times New Roman" w:eastAsiaTheme="minorEastAsia" w:hAnsi="Times New Roman"/>
                <w:lang w:eastAsia="zh-CN"/>
              </w:rPr>
              <w:t xml:space="preserve">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 xml:space="preserve">Alt 2 is preferred since the channel properties of the SFN-ed PDSCH transmission in the latest slot are more likely to be close to the channel properties of the SFN-ed PDSCH transmission. </w:t>
            </w:r>
            <w:proofErr w:type="gramStart"/>
            <w:r>
              <w:t>So</w:t>
            </w:r>
            <w:proofErr w:type="gramEnd"/>
            <w:r>
              <w:t xml:space="preserve">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w:t>
            </w:r>
            <w:proofErr w:type="spellStart"/>
            <w:r w:rsidRPr="00FB55A9">
              <w:rPr>
                <w:rFonts w:eastAsiaTheme="minorEastAsia"/>
                <w:lang w:eastAsia="zh-CN"/>
              </w:rPr>
              <w:t>signaling</w:t>
            </w:r>
            <w:proofErr w:type="spellEnd"/>
            <w:r w:rsidRPr="00FB55A9">
              <w:rPr>
                <w:rFonts w:eastAsiaTheme="minorEastAsia"/>
                <w:lang w:eastAsia="zh-CN"/>
              </w:rPr>
              <w:t xml:space="preserve"> is needed </w:t>
            </w:r>
            <w:proofErr w:type="gramStart"/>
            <w:r w:rsidRPr="00FB55A9">
              <w:rPr>
                <w:rFonts w:eastAsiaTheme="minorEastAsia"/>
                <w:lang w:eastAsia="zh-CN"/>
              </w:rPr>
              <w:t>in order to</w:t>
            </w:r>
            <w:proofErr w:type="gramEnd"/>
            <w:r w:rsidRPr="00FB55A9">
              <w:rPr>
                <w:rFonts w:eastAsiaTheme="minorEastAsia"/>
                <w:lang w:eastAsia="zh-CN"/>
              </w:rPr>
              <w:t xml:space="preserve">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1118A7" w14:paraId="3F6EDA4B" w14:textId="77777777" w:rsidTr="00F1038F">
        <w:tc>
          <w:tcPr>
            <w:tcW w:w="1975" w:type="dxa"/>
          </w:tcPr>
          <w:p w14:paraId="1B1CE383" w14:textId="634E9561" w:rsidR="001118A7" w:rsidRDefault="001118A7" w:rsidP="001118A7">
            <w:pPr>
              <w:pStyle w:val="ListParagraph"/>
              <w:ind w:left="0"/>
              <w:contextualSpacing/>
              <w:rPr>
                <w:rFonts w:ascii="Times New Roman" w:eastAsia="Malgun Gothic" w:hAnsi="Times New Roman" w:hint="eastAsia"/>
                <w:lang w:eastAsia="ko-KR"/>
              </w:rPr>
            </w:pPr>
            <w:r>
              <w:rPr>
                <w:rFonts w:ascii="Times New Roman" w:eastAsiaTheme="minorEastAsia" w:hAnsi="Times New Roman"/>
                <w:lang w:eastAsia="zh-CN"/>
              </w:rPr>
              <w:t>Convida Wireless</w:t>
            </w:r>
          </w:p>
        </w:tc>
        <w:tc>
          <w:tcPr>
            <w:tcW w:w="7375" w:type="dxa"/>
          </w:tcPr>
          <w:p w14:paraId="3E50DE59" w14:textId="56D76536" w:rsidR="001118A7" w:rsidRDefault="001118A7" w:rsidP="001118A7">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w:t>
            </w:r>
            <w:proofErr w:type="gramStart"/>
            <w:r>
              <w:rPr>
                <w:rFonts w:eastAsiaTheme="minorEastAsia"/>
                <w:lang w:eastAsia="zh-CN"/>
              </w:rPr>
              <w:t>i.e.</w:t>
            </w:r>
            <w:proofErr w:type="gramEnd"/>
            <w:r>
              <w:rPr>
                <w:rFonts w:eastAsiaTheme="minorEastAsia"/>
                <w:lang w:eastAsia="zh-CN"/>
              </w:rPr>
              <w:t xml:space="preserve"> Alt 2. This can reduce the amount of beam switching for the UE. For Alt 1, the UE needs to constantly switch back and forth between the monitored CORESET TCI states and the TCI states in the lowest codepoint.</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lastRenderedPageBreak/>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proofErr w:type="gramStart"/>
      <w:r w:rsidR="00E939FB">
        <w:rPr>
          <w:rFonts w:ascii="Times New Roman" w:hAnsi="Times New Roman"/>
          <w:bCs/>
        </w:rPr>
        <w:t>OPPO?</w:t>
      </w:r>
      <w:r w:rsidR="005409D1">
        <w:rPr>
          <w:rFonts w:ascii="Times New Roman" w:hAnsi="Times New Roman"/>
          <w:bCs/>
        </w:rPr>
        <w:t>,</w:t>
      </w:r>
      <w:proofErr w:type="gramEnd"/>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codepoint indicating two TCI </w:t>
            </w:r>
            <w:proofErr w:type="gramStart"/>
            <w:r w:rsidRPr="001930B8">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1" w:author="ZTE-Chuangxin" w:date="2021-08-14T16:15:00Z"/>
                <w:rFonts w:ascii="Times New Roman" w:hAnsi="Times New Roman"/>
              </w:rPr>
            </w:pPr>
            <w:del w:id="32"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3"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4"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 xml:space="preserve">In Rel.17, the scheduling CORESET may have one or two TCI states. So, we should cover </w:t>
            </w:r>
            <w:proofErr w:type="gramStart"/>
            <w:r>
              <w:rPr>
                <w:rFonts w:ascii="Times New Roman" w:eastAsia="MS Mincho" w:hAnsi="Times New Roman"/>
                <w:lang w:eastAsia="ja-JP"/>
              </w:rPr>
              <w:t>the both</w:t>
            </w:r>
            <w:proofErr w:type="gramEnd"/>
            <w:r>
              <w:rPr>
                <w:rFonts w:ascii="Times New Roman" w:eastAsia="MS Mincho" w:hAnsi="Times New Roman"/>
                <w:lang w:eastAsia="ja-JP"/>
              </w:rPr>
              <w:t xml:space="preserve">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5"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6" w:author="Yuki Matsumura" w:date="2021-08-16T14:48:00Z"/>
                <w:rFonts w:ascii="Times New Roman" w:hAnsi="Times New Roman"/>
              </w:rPr>
            </w:pPr>
            <w:ins w:id="37"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ListParagraph"/>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8"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9" w:author="Yuki Matsumura" w:date="2021-08-16T14:48:00Z">
              <w:r>
                <w:rPr>
                  <w:rFonts w:ascii="Times New Roman" w:hAnsi="Times New Roman"/>
                </w:rPr>
                <w:t xml:space="preserve">active </w:t>
              </w:r>
            </w:ins>
            <w:r w:rsidRPr="001930B8">
              <w:rPr>
                <w:rFonts w:ascii="Times New Roman" w:hAnsi="Times New Roman"/>
              </w:rPr>
              <w:t>TCI states</w:t>
            </w:r>
            <w:ins w:id="40"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w:t>
            </w:r>
            <w:proofErr w:type="gramStart"/>
            <w:r w:rsidRPr="00D61E99">
              <w:rPr>
                <w:rFonts w:ascii="Times New Roman" w:hAnsi="Times New Roman" w:hint="eastAsia"/>
              </w:rPr>
              <w:t xml:space="preserve">the </w:t>
            </w:r>
            <w:ins w:id="41" w:author="Yuki Matsumura" w:date="2021-08-16T14:48:00Z">
              <w:r>
                <w:rPr>
                  <w:rFonts w:ascii="Times New Roman" w:hAnsi="Times New Roman"/>
                </w:rPr>
                <w:t>both</w:t>
              </w:r>
              <w:proofErr w:type="gramEnd"/>
              <w:r>
                <w:rPr>
                  <w:rFonts w:ascii="Times New Roman" w:hAnsi="Times New Roman"/>
                </w:rPr>
                <w:t xml:space="preserve">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ListParagraph"/>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2" w:author="Yuki Matsumura" w:date="2021-08-16T14:48:00Z">
              <w:r>
                <w:rPr>
                  <w:rFonts w:ascii="Times New Roman" w:hAnsi="Times New Roman"/>
                </w:rPr>
                <w:t>one active</w:t>
              </w:r>
            </w:ins>
            <w:del w:id="43"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ListParagraph"/>
              <w:ind w:left="0"/>
              <w:contextualSpacing/>
              <w:jc w:val="both"/>
              <w:rPr>
                <w:rFonts w:ascii="Times New Roman" w:eastAsiaTheme="minorEastAsia" w:hAnsi="Times New Roman"/>
                <w:lang w:eastAsia="zh-CN"/>
              </w:rPr>
            </w:pPr>
          </w:p>
          <w:p w14:paraId="291B5353"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lastRenderedPageBreak/>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Emphasis"/>
                <w:shd w:val="clear" w:color="auto" w:fill="FFFF00"/>
              </w:rPr>
              <w:t>enableTwoDefaultTCI</w:t>
            </w:r>
            <w:proofErr w:type="spellEnd"/>
            <w:r w:rsidRPr="00522A0C">
              <w:rPr>
                <w:rStyle w:val="Emphasis"/>
                <w:shd w:val="clear" w:color="auto" w:fill="FFFF00"/>
              </w:rPr>
              <w:t xml:space="preserve">-States </w:t>
            </w:r>
            <w:proofErr w:type="gramStart"/>
            <w:r w:rsidRPr="00522A0C">
              <w:rPr>
                <w:rStyle w:val="Emphasis"/>
                <w:i w:val="0"/>
                <w:iCs w:val="0"/>
                <w:shd w:val="clear" w:color="auto" w:fill="FFFF00"/>
              </w:rPr>
              <w:t>is</w:t>
            </w:r>
            <w:proofErr w:type="gramEnd"/>
            <w:r w:rsidRPr="00522A0C">
              <w:rPr>
                <w:rStyle w:val="Emphasis"/>
                <w:i w:val="0"/>
                <w:iCs w:val="0"/>
                <w:shd w:val="clear" w:color="auto" w:fill="FFFF00"/>
              </w:rPr>
              <w:t xml:space="preserve">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tc>
      </w:tr>
      <w:tr w:rsidR="00435B9F" w:rsidRPr="0090606A" w14:paraId="598A5682" w14:textId="77777777" w:rsidTr="00F1038F">
        <w:tc>
          <w:tcPr>
            <w:tcW w:w="1975" w:type="dxa"/>
          </w:tcPr>
          <w:p w14:paraId="7D4179E0" w14:textId="7A6CC936" w:rsidR="00435B9F" w:rsidRDefault="00435B9F" w:rsidP="00435B9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78A72646"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1118A7" w:rsidRPr="0090606A" w14:paraId="14B3B274" w14:textId="77777777" w:rsidTr="00F1038F">
        <w:tc>
          <w:tcPr>
            <w:tcW w:w="1975" w:type="dxa"/>
          </w:tcPr>
          <w:p w14:paraId="5A266DBE" w14:textId="7C9891C1" w:rsidR="001118A7" w:rsidRDefault="001118A7" w:rsidP="001118A7">
            <w:pPr>
              <w:pStyle w:val="ListParagraph"/>
              <w:ind w:left="0"/>
              <w:contextualSpacing/>
              <w:rPr>
                <w:rFonts w:ascii="Times New Roman" w:eastAsia="Malgun Gothic" w:hAnsi="Times New Roman" w:hint="eastAsia"/>
                <w:lang w:eastAsia="ko-KR"/>
              </w:rPr>
            </w:pPr>
            <w:r>
              <w:rPr>
                <w:rFonts w:ascii="Times New Roman" w:eastAsiaTheme="minorEastAsia" w:hAnsi="Times New Roman"/>
                <w:lang w:eastAsia="zh-CN"/>
              </w:rPr>
              <w:t>Convida Wireless</w:t>
            </w:r>
          </w:p>
        </w:tc>
        <w:tc>
          <w:tcPr>
            <w:tcW w:w="7375" w:type="dxa"/>
          </w:tcPr>
          <w:p w14:paraId="0F4CE9D8" w14:textId="5B4C8996" w:rsidR="001118A7" w:rsidRDefault="001118A7" w:rsidP="001118A7">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w:t>
            </w:r>
            <w:proofErr w:type="gramStart"/>
            <w:r w:rsidR="00FE4B42">
              <w:rPr>
                <w:rFonts w:ascii="Times New Roman" w:eastAsiaTheme="minorEastAsia" w:hAnsi="Times New Roman"/>
                <w:lang w:eastAsia="zh-CN"/>
              </w:rPr>
              <w:t>similar to</w:t>
            </w:r>
            <w:proofErr w:type="gramEnd"/>
            <w:r w:rsidR="00FE4B42">
              <w:rPr>
                <w:rFonts w:ascii="Times New Roman" w:eastAsiaTheme="minorEastAsia" w:hAnsi="Times New Roman"/>
                <w:lang w:eastAsia="zh-CN"/>
              </w:rPr>
              <w:t xml:space="preserve">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1118A7" w14:paraId="2C2965ED" w14:textId="77777777" w:rsidTr="00510BA1">
        <w:tc>
          <w:tcPr>
            <w:tcW w:w="1975" w:type="dxa"/>
          </w:tcPr>
          <w:p w14:paraId="01767F84" w14:textId="47BF4020" w:rsidR="001118A7" w:rsidRDefault="001118A7" w:rsidP="001118A7">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Convida Wireless</w:t>
            </w:r>
          </w:p>
        </w:tc>
        <w:tc>
          <w:tcPr>
            <w:tcW w:w="7375" w:type="dxa"/>
          </w:tcPr>
          <w:p w14:paraId="3A06A65F" w14:textId="0712B44C" w:rsidR="001118A7" w:rsidRDefault="001118A7" w:rsidP="001118A7">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77777777" w:rsidR="00332233" w:rsidRDefault="00332233" w:rsidP="00332233">
            <w:pPr>
              <w:pStyle w:val="ListParagraph"/>
              <w:ind w:left="0"/>
              <w:contextualSpacing/>
              <w:rPr>
                <w:rFonts w:ascii="Times New Roman" w:eastAsiaTheme="minorEastAsia" w:hAnsi="Times New Roman"/>
                <w:lang w:eastAsia="zh-CN"/>
              </w:rPr>
            </w:pPr>
          </w:p>
        </w:tc>
        <w:tc>
          <w:tcPr>
            <w:tcW w:w="7375" w:type="dxa"/>
          </w:tcPr>
          <w:p w14:paraId="15D15CE8" w14:textId="77777777" w:rsidR="00332233" w:rsidRDefault="00332233" w:rsidP="00332233">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 xml:space="preserve">rule to determine default </w:t>
      </w:r>
      <w:r w:rsidRPr="00AA6D4E">
        <w:rPr>
          <w:rFonts w:eastAsia="MS Mincho"/>
          <w:bCs/>
          <w:color w:val="000000" w:themeColor="text1"/>
          <w:sz w:val="22"/>
          <w:szCs w:val="22"/>
          <w:lang w:eastAsia="ja-JP"/>
        </w:rPr>
        <w:lastRenderedPageBreak/>
        <w:t>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lastRenderedPageBreak/>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lastRenderedPageBreak/>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w:t>
            </w:r>
            <w:proofErr w:type="gramStart"/>
            <w:r w:rsidR="00D84432">
              <w:rPr>
                <w:rFonts w:ascii="Times New Roman" w:eastAsiaTheme="minorEastAsia" w:hAnsi="Times New Roman"/>
                <w:lang w:eastAsia="zh-CN"/>
              </w:rPr>
              <w:t>proposal</w:t>
            </w:r>
            <w:proofErr w:type="gramEnd"/>
            <w:r w:rsidR="00D84432">
              <w:rPr>
                <w:rFonts w:ascii="Times New Roman" w:eastAsiaTheme="minorEastAsia" w:hAnsi="Times New Roman"/>
                <w:lang w:eastAsia="zh-CN"/>
              </w:rPr>
              <w:t xml:space="preserve">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In SFN, UE doesn’t expect CORESETs with mixed #TCI states (single TCI and two TCI states)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C11A73F" w14:textId="7B84CF66"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w:t>
            </w:r>
            <w:proofErr w:type="gramStart"/>
            <w:r>
              <w:rPr>
                <w:rFonts w:ascii="Times New Roman" w:hAnsi="Times New Roman"/>
              </w:rPr>
              <w:t>So</w:t>
            </w:r>
            <w:proofErr w:type="gramEnd"/>
            <w:r>
              <w:rPr>
                <w:rFonts w:ascii="Times New Roman" w:hAnsi="Times New Roman"/>
              </w:rPr>
              <w:t xml:space="preserve">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E87E48" w14:paraId="66109049" w14:textId="77777777" w:rsidTr="00957F0A">
        <w:tc>
          <w:tcPr>
            <w:tcW w:w="1975" w:type="dxa"/>
          </w:tcPr>
          <w:p w14:paraId="4E1D9563" w14:textId="4B9F6850" w:rsidR="00E87E48" w:rsidRPr="00A375B4" w:rsidRDefault="00E87E48" w:rsidP="00E87E48">
            <w:pPr>
              <w:pStyle w:val="ListParagraph"/>
              <w:ind w:left="0"/>
              <w:contextualSpacing/>
              <w:rPr>
                <w:rFonts w:ascii="Times New Roman" w:eastAsiaTheme="minorEastAsia" w:hAnsi="Times New Roman"/>
                <w:lang w:eastAsia="zh-CN"/>
              </w:rPr>
            </w:pPr>
          </w:p>
        </w:tc>
        <w:tc>
          <w:tcPr>
            <w:tcW w:w="7375" w:type="dxa"/>
          </w:tcPr>
          <w:p w14:paraId="5FF8C7A9" w14:textId="07F13588" w:rsidR="00E87E48" w:rsidRDefault="00E87E48" w:rsidP="00E87E48">
            <w:pPr>
              <w:pStyle w:val="ListParagraph"/>
              <w:ind w:left="0"/>
              <w:contextualSpacing/>
              <w:rPr>
                <w:rFonts w:ascii="Times New Roman" w:eastAsiaTheme="minorEastAsia" w:hAnsi="Times New Roman"/>
                <w:lang w:eastAsia="zh-CN"/>
              </w:rPr>
            </w:pPr>
          </w:p>
        </w:tc>
      </w:tr>
      <w:tr w:rsidR="00E87E48" w14:paraId="41D61CD9" w14:textId="77777777" w:rsidTr="00510BA1">
        <w:tc>
          <w:tcPr>
            <w:tcW w:w="1975" w:type="dxa"/>
          </w:tcPr>
          <w:p w14:paraId="0FA34454" w14:textId="4D9E966C" w:rsidR="00E87E48" w:rsidRPr="00EF6F7D" w:rsidRDefault="00E87E48" w:rsidP="00E87E48">
            <w:pPr>
              <w:pStyle w:val="ListParagraph"/>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ListParagraph"/>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ListParagraph"/>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lastRenderedPageBreak/>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4"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332D1F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ins w:id="46" w:author="高毓恺" w:date="2021-08-17T15:40:00Z">
        <w:r w:rsidR="004539B7">
          <w:rPr>
            <w:rFonts w:ascii="Times New Roman" w:eastAsia="Times New Roman" w:hAnsi="Times New Roman" w:cs="Times New Roman"/>
            <w:lang w:val="en-GB"/>
          </w:rPr>
          <w:t>, NEC</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lastRenderedPageBreak/>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ListParagraph"/>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ListParagraph"/>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ListParagraph"/>
              <w:rPr>
                <w:rFonts w:ascii="Times New Roman" w:eastAsiaTheme="minorEastAsia" w:hAnsi="Times New Roman"/>
              </w:rPr>
            </w:pPr>
            <w:proofErr w:type="gramStart"/>
            <w:r>
              <w:rPr>
                <w:rFonts w:ascii="Times New Roman" w:eastAsiaTheme="minorEastAsia" w:hAnsi="Times New Roman"/>
              </w:rPr>
              <w:t>So</w:t>
            </w:r>
            <w:proofErr w:type="gramEnd"/>
            <w:r>
              <w:rPr>
                <w:rFonts w:ascii="Times New Roman" w:eastAsiaTheme="minorEastAsia" w:hAnsi="Times New Roman"/>
              </w:rPr>
              <w:t xml:space="preserve">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1118A7" w14:paraId="6B5CDEC8" w14:textId="77777777" w:rsidTr="00F1038F">
        <w:tc>
          <w:tcPr>
            <w:tcW w:w="1975" w:type="dxa"/>
          </w:tcPr>
          <w:p w14:paraId="62FEB0C8" w14:textId="3AAFFB1E"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FD0E137" w14:textId="0B8981AE"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1118A7" w14:paraId="6CFFFE8A" w14:textId="77777777" w:rsidTr="00F1038F">
        <w:tc>
          <w:tcPr>
            <w:tcW w:w="1975" w:type="dxa"/>
          </w:tcPr>
          <w:p w14:paraId="64DB9CC2" w14:textId="6DF005E8" w:rsidR="001118A7" w:rsidRDefault="001118A7" w:rsidP="001118A7">
            <w:pPr>
              <w:pStyle w:val="ListParagraph"/>
              <w:ind w:left="0"/>
              <w:contextualSpacing/>
              <w:rPr>
                <w:rFonts w:ascii="Times New Roman" w:eastAsiaTheme="minorEastAsia" w:hAnsi="Times New Roman"/>
                <w:lang w:eastAsia="zh-CN"/>
              </w:rPr>
            </w:pPr>
          </w:p>
        </w:tc>
        <w:tc>
          <w:tcPr>
            <w:tcW w:w="7375" w:type="dxa"/>
          </w:tcPr>
          <w:p w14:paraId="5819B34A" w14:textId="4E92B9D5" w:rsidR="001118A7" w:rsidRDefault="001118A7" w:rsidP="001118A7">
            <w:pPr>
              <w:pStyle w:val="ListParagraph"/>
              <w:ind w:left="0"/>
              <w:contextualSpacing/>
              <w:rPr>
                <w:rFonts w:ascii="Times New Roman" w:eastAsiaTheme="minorEastAsia" w:hAnsi="Times New Roman"/>
                <w:lang w:eastAsia="zh-CN"/>
              </w:rPr>
            </w:pPr>
          </w:p>
        </w:tc>
      </w:tr>
      <w:tr w:rsidR="001118A7" w14:paraId="7653FC88" w14:textId="77777777" w:rsidTr="00F1038F">
        <w:tc>
          <w:tcPr>
            <w:tcW w:w="1975" w:type="dxa"/>
          </w:tcPr>
          <w:p w14:paraId="33D4DA1C" w14:textId="4FD3C91B" w:rsidR="001118A7" w:rsidRDefault="001118A7" w:rsidP="001118A7">
            <w:pPr>
              <w:pStyle w:val="ListParagraph"/>
              <w:ind w:left="0"/>
              <w:contextualSpacing/>
              <w:rPr>
                <w:rFonts w:ascii="Times New Roman" w:eastAsiaTheme="minorEastAsia" w:hAnsi="Times New Roman"/>
                <w:lang w:eastAsia="zh-CN"/>
              </w:rPr>
            </w:pPr>
          </w:p>
        </w:tc>
        <w:tc>
          <w:tcPr>
            <w:tcW w:w="7375" w:type="dxa"/>
          </w:tcPr>
          <w:p w14:paraId="07C04642" w14:textId="2C1F823B" w:rsidR="001118A7" w:rsidRDefault="001118A7" w:rsidP="001118A7">
            <w:pPr>
              <w:pStyle w:val="ListParagraph"/>
              <w:ind w:left="0"/>
              <w:contextualSpacing/>
              <w:rPr>
                <w:rFonts w:ascii="Times New Roman" w:eastAsiaTheme="minorEastAsia" w:hAnsi="Times New Roman"/>
                <w:lang w:eastAsia="zh-CN"/>
              </w:rPr>
            </w:pPr>
          </w:p>
        </w:tc>
      </w:tr>
      <w:tr w:rsidR="001118A7" w14:paraId="30398E9C" w14:textId="77777777" w:rsidTr="00F1038F">
        <w:tc>
          <w:tcPr>
            <w:tcW w:w="1975" w:type="dxa"/>
          </w:tcPr>
          <w:p w14:paraId="0F0BF435" w14:textId="71B856B1" w:rsidR="001118A7" w:rsidRDefault="001118A7" w:rsidP="001118A7">
            <w:pPr>
              <w:pStyle w:val="ListParagraph"/>
              <w:ind w:left="0"/>
              <w:contextualSpacing/>
              <w:rPr>
                <w:rFonts w:ascii="Times New Roman" w:eastAsiaTheme="minorEastAsia" w:hAnsi="Times New Roman"/>
                <w:lang w:eastAsia="zh-CN"/>
              </w:rPr>
            </w:pPr>
          </w:p>
        </w:tc>
        <w:tc>
          <w:tcPr>
            <w:tcW w:w="7375" w:type="dxa"/>
          </w:tcPr>
          <w:p w14:paraId="58A44009" w14:textId="0AD6E914" w:rsidR="001118A7" w:rsidRDefault="001118A7" w:rsidP="001118A7">
            <w:pPr>
              <w:pStyle w:val="ListParagraph"/>
              <w:ind w:left="0"/>
              <w:contextualSpacing/>
              <w:rPr>
                <w:rFonts w:ascii="Times New Roman" w:eastAsiaTheme="minorEastAsia" w:hAnsi="Times New Roman"/>
                <w:lang w:eastAsia="zh-CN"/>
              </w:rPr>
            </w:pPr>
          </w:p>
        </w:tc>
      </w:tr>
      <w:tr w:rsidR="001118A7" w14:paraId="2EA04CFB" w14:textId="77777777" w:rsidTr="00F1038F">
        <w:tc>
          <w:tcPr>
            <w:tcW w:w="1975" w:type="dxa"/>
          </w:tcPr>
          <w:p w14:paraId="2B20BB62" w14:textId="6D159BA6" w:rsidR="001118A7" w:rsidRDefault="001118A7" w:rsidP="001118A7">
            <w:pPr>
              <w:pStyle w:val="ListParagraph"/>
              <w:ind w:left="0"/>
              <w:contextualSpacing/>
              <w:rPr>
                <w:rFonts w:ascii="Times New Roman" w:eastAsia="MS Mincho" w:hAnsi="Times New Roman"/>
                <w:lang w:eastAsia="ja-JP"/>
              </w:rPr>
            </w:pPr>
          </w:p>
        </w:tc>
        <w:tc>
          <w:tcPr>
            <w:tcW w:w="7375" w:type="dxa"/>
          </w:tcPr>
          <w:p w14:paraId="13B55591" w14:textId="1EC0FF7A" w:rsidR="001118A7" w:rsidRDefault="001118A7" w:rsidP="001118A7">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r w:rsidR="00AC1B13" w:rsidRPr="001118A7">
        <w:rPr>
          <w:rFonts w:ascii="Times New Roman" w:hAnsi="Times New Roman"/>
          <w:lang w:val="en-GB" w:eastAsia="ko-KR"/>
        </w:rPr>
        <w:t xml:space="preserve">Convida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lastRenderedPageBreak/>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2EA5DBBA"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7" w:author="ZTE-Chuangxin" w:date="2021-08-14T16:41:00Z">
        <w:r w:rsidR="00163993">
          <w:rPr>
            <w:rFonts w:ascii="Times New Roman" w:hAnsi="Times New Roman"/>
            <w:lang w:val="en-GB" w:eastAsia="ko-KR"/>
          </w:rPr>
          <w:t xml:space="preserve">ZTE, </w:t>
        </w:r>
      </w:ins>
      <w:ins w:id="48" w:author="高毓恺" w:date="2021-08-17T15:41:00Z">
        <w:r w:rsidR="00B72267" w:rsidRPr="004B65EA">
          <w:rPr>
            <w:rFonts w:ascii="Times New Roman" w:hAnsi="Times New Roman"/>
            <w:color w:val="D9D9D9" w:themeColor="background1" w:themeShade="D9"/>
            <w:lang w:val="en-GB" w:eastAsia="ko-KR"/>
          </w:rPr>
          <w:t xml:space="preserve">NEC, </w:t>
        </w:r>
      </w:ins>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ek</w:t>
      </w:r>
      <w:proofErr w:type="gramStart"/>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w:t>
      </w:r>
      <w:proofErr w:type="gramEnd"/>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 3-2 which facilitates UE to calculate BLER of </w:t>
            </w:r>
            <w:proofErr w:type="gramStart"/>
            <w:r>
              <w:rPr>
                <w:rFonts w:ascii="Times New Roman" w:eastAsiaTheme="minorEastAsia" w:hAnsi="Times New Roman"/>
                <w:lang w:eastAsia="zh-CN"/>
              </w:rPr>
              <w:t>actually SFN PDCCH</w:t>
            </w:r>
            <w:proofErr w:type="gramEnd"/>
            <w:r>
              <w:rPr>
                <w:rFonts w:ascii="Times New Roman" w:eastAsiaTheme="minorEastAsia" w:hAnsi="Times New Roman"/>
                <w:lang w:eastAsia="zh-CN"/>
              </w:rPr>
              <w:t>.</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1118A7" w14:paraId="2DECEC57" w14:textId="77777777" w:rsidTr="00F1038F">
        <w:tc>
          <w:tcPr>
            <w:tcW w:w="1975" w:type="dxa"/>
          </w:tcPr>
          <w:p w14:paraId="5FF283D2" w14:textId="45F1B7DE" w:rsidR="001118A7" w:rsidRDefault="001118A7" w:rsidP="001118A7">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Convida Wireless</w:t>
            </w:r>
          </w:p>
        </w:tc>
        <w:tc>
          <w:tcPr>
            <w:tcW w:w="7375" w:type="dxa"/>
          </w:tcPr>
          <w:p w14:paraId="259CDF06" w14:textId="77777777"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E24BA55" w14:textId="679A52BC"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w:t>
            </w:r>
            <w:r>
              <w:rPr>
                <w:rFonts w:ascii="Times New Roman" w:eastAsiaTheme="minorEastAsia" w:hAnsi="Times New Roman"/>
                <w:lang w:eastAsia="zh-CN"/>
              </w:rPr>
              <w:t>ame</w:t>
            </w:r>
            <w:r>
              <w:rPr>
                <w:rFonts w:ascii="Times New Roman" w:eastAsiaTheme="minorEastAsia" w:hAnsi="Times New Roman"/>
                <w:lang w:eastAsia="zh-CN"/>
              </w:rPr>
              <w:t xml:space="preserve"> BFD RS set fail.</w:t>
            </w:r>
          </w:p>
          <w:p w14:paraId="320CF77E" w14:textId="77777777"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5B7F989" w14:textId="367F617C"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68C8DE9F"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lastRenderedPageBreak/>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r w:rsidR="00AC1B13" w:rsidRPr="00603C45">
        <w:rPr>
          <w:rFonts w:ascii="Times New Roman" w:hAnsi="Times New Roman"/>
          <w:lang w:val="en-GB" w:eastAsia="ko-KR"/>
        </w:rPr>
        <w:t>Convida Wireless</w:t>
      </w:r>
      <w:r w:rsidR="00640F24" w:rsidRPr="00603C45">
        <w:rPr>
          <w:rFonts w:ascii="Times New Roman" w:hAnsi="Times New Roman"/>
          <w:lang w:val="en-GB" w:eastAsia="ko-KR"/>
        </w:rPr>
        <w:t>,</w:t>
      </w:r>
      <w:r w:rsidR="00640F24" w:rsidRPr="001A64B1">
        <w:rPr>
          <w:rFonts w:ascii="Times New Roman" w:eastAsiaTheme="minorEastAsia" w:hAnsi="Times New Roman"/>
          <w:color w:val="E7E6E6" w:themeColor="background2"/>
          <w:lang w:eastAsia="zh-CN"/>
        </w:rPr>
        <w:t xml:space="preserve"> </w:t>
      </w:r>
      <w:proofErr w:type="gramStart"/>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25285A" w:rsidRPr="0025285A">
        <w:rPr>
          <w:rFonts w:ascii="Times New Roman" w:hAnsi="Times New Roman" w:hint="eastAsia"/>
          <w:lang w:val="en-GB" w:eastAsia="ko-KR"/>
        </w:rPr>
        <w:t>CATT</w:t>
      </w:r>
      <w:proofErr w:type="gramEnd"/>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4D9DF7EE"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49" w:author="ZTE-Chuangxin" w:date="2021-08-14T16:45:00Z">
        <w:r w:rsidR="000E7D1A">
          <w:rPr>
            <w:rFonts w:ascii="Times New Roman" w:hAnsi="Times New Roman"/>
            <w:lang w:val="en-GB" w:eastAsia="ko-KR"/>
          </w:rPr>
          <w:t xml:space="preserve">ZTE, </w:t>
        </w:r>
      </w:ins>
      <w:ins w:id="50" w:author="Yuki Matsumura" w:date="2021-08-16T15:19:00Z">
        <w:r w:rsidR="006F10D9">
          <w:rPr>
            <w:rFonts w:ascii="Times New Roman" w:hAnsi="Times New Roman"/>
            <w:lang w:val="en-GB" w:eastAsia="ko-KR"/>
          </w:rPr>
          <w:t>DOCOMO</w:t>
        </w:r>
      </w:ins>
      <w:ins w:id="51"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r w:rsidR="009F03A5">
        <w:rPr>
          <w:rFonts w:ascii="Times New Roman" w:hAnsi="Times New Roman"/>
          <w:color w:val="E7E6E6" w:themeColor="background2"/>
          <w:lang w:val="en-GB" w:eastAsia="ko-KR"/>
        </w:rPr>
        <w:t xml:space="preserve"> </w:t>
      </w:r>
      <w:r w:rsidR="00640F24" w:rsidRPr="0025285A">
        <w:rPr>
          <w:rFonts w:ascii="Times New Roman" w:eastAsiaTheme="minorEastAsia" w:hAnsi="Times New Roman" w:hint="eastAsia"/>
          <w:strike/>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603C45" w14:paraId="2717E163" w14:textId="77777777" w:rsidTr="00207F5C">
        <w:tc>
          <w:tcPr>
            <w:tcW w:w="1975" w:type="dxa"/>
          </w:tcPr>
          <w:p w14:paraId="0D98B911" w14:textId="2FEFA927" w:rsidR="00603C45" w:rsidRDefault="00603C45" w:rsidP="00603C4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370071BB" w14:textId="47E1D37C" w:rsidR="00603C45" w:rsidRDefault="00603C45" w:rsidP="00603C4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603C45" w14:paraId="13B442CD" w14:textId="77777777" w:rsidTr="00404546">
        <w:tc>
          <w:tcPr>
            <w:tcW w:w="1975" w:type="dxa"/>
          </w:tcPr>
          <w:p w14:paraId="01B9D710" w14:textId="62C79EDD" w:rsidR="00603C45" w:rsidRDefault="00603C45" w:rsidP="00603C45">
            <w:pPr>
              <w:pStyle w:val="ListParagraph"/>
              <w:ind w:left="0"/>
              <w:contextualSpacing/>
              <w:rPr>
                <w:rFonts w:ascii="Times New Roman" w:eastAsiaTheme="minorEastAsia" w:hAnsi="Times New Roman"/>
                <w:lang w:eastAsia="zh-CN"/>
              </w:rPr>
            </w:pPr>
          </w:p>
        </w:tc>
        <w:tc>
          <w:tcPr>
            <w:tcW w:w="7375" w:type="dxa"/>
          </w:tcPr>
          <w:p w14:paraId="182D0F65" w14:textId="2DD5165C" w:rsidR="00603C45" w:rsidRDefault="00603C45" w:rsidP="00603C45">
            <w:pPr>
              <w:pStyle w:val="ListParagraph"/>
              <w:ind w:left="0"/>
              <w:contextualSpacing/>
              <w:rPr>
                <w:rFonts w:ascii="Times New Roman" w:eastAsiaTheme="minorEastAsia" w:hAnsi="Times New Roman"/>
                <w:lang w:eastAsia="zh-CN"/>
              </w:rPr>
            </w:pPr>
          </w:p>
        </w:tc>
      </w:tr>
      <w:tr w:rsidR="00603C45" w14:paraId="4481ECA6" w14:textId="77777777" w:rsidTr="00207F5C">
        <w:tc>
          <w:tcPr>
            <w:tcW w:w="1975" w:type="dxa"/>
          </w:tcPr>
          <w:p w14:paraId="5A2E4D42" w14:textId="1DD064FB" w:rsidR="00603C45" w:rsidRPr="00E3037C" w:rsidRDefault="00603C45" w:rsidP="00603C45">
            <w:pPr>
              <w:pStyle w:val="ListParagraph"/>
              <w:ind w:left="0"/>
              <w:contextualSpacing/>
              <w:rPr>
                <w:rFonts w:ascii="Times New Roman" w:eastAsiaTheme="minorEastAsia" w:hAnsi="Times New Roman"/>
                <w:lang w:val="en-GB" w:eastAsia="zh-CN"/>
              </w:rPr>
            </w:pPr>
          </w:p>
        </w:tc>
        <w:tc>
          <w:tcPr>
            <w:tcW w:w="7375" w:type="dxa"/>
          </w:tcPr>
          <w:p w14:paraId="3D56C2F4" w14:textId="1F265D27" w:rsidR="00603C45" w:rsidRDefault="00603C45" w:rsidP="00603C45">
            <w:pPr>
              <w:pStyle w:val="ListParagraph"/>
              <w:ind w:left="0"/>
              <w:contextualSpacing/>
              <w:rPr>
                <w:rFonts w:ascii="Times New Roman" w:eastAsiaTheme="minorEastAsia" w:hAnsi="Times New Roman"/>
                <w:lang w:eastAsia="zh-CN"/>
              </w:rPr>
            </w:pPr>
          </w:p>
        </w:tc>
      </w:tr>
      <w:tr w:rsidR="00603C45" w14:paraId="2415F01B" w14:textId="77777777" w:rsidTr="00207F5C">
        <w:tc>
          <w:tcPr>
            <w:tcW w:w="1975" w:type="dxa"/>
          </w:tcPr>
          <w:p w14:paraId="47606642" w14:textId="54F5FF97" w:rsidR="00603C45" w:rsidRDefault="00603C45" w:rsidP="00603C45">
            <w:pPr>
              <w:pStyle w:val="ListParagraph"/>
              <w:ind w:left="0"/>
              <w:contextualSpacing/>
              <w:rPr>
                <w:rFonts w:ascii="Times New Roman" w:eastAsiaTheme="minorEastAsia" w:hAnsi="Times New Roman"/>
                <w:lang w:eastAsia="zh-CN"/>
              </w:rPr>
            </w:pPr>
          </w:p>
        </w:tc>
        <w:tc>
          <w:tcPr>
            <w:tcW w:w="7375" w:type="dxa"/>
          </w:tcPr>
          <w:p w14:paraId="583FD687" w14:textId="5EBEB36B" w:rsidR="00603C45" w:rsidRDefault="00603C45" w:rsidP="00603C45">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D8312C" w14:paraId="11FE53C6" w14:textId="77777777" w:rsidTr="00424FAC">
        <w:tc>
          <w:tcPr>
            <w:tcW w:w="1975" w:type="dxa"/>
          </w:tcPr>
          <w:p w14:paraId="0287A19C" w14:textId="522C5D02" w:rsidR="00D8312C" w:rsidRDefault="00D8312C" w:rsidP="00D8312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284FA1C9" w14:textId="7E5F1DB6" w:rsidR="00D8312C" w:rsidRDefault="00D8312C" w:rsidP="00D8312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ListParagraph"/>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52"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2"/>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lastRenderedPageBreak/>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3"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Alt 1-1: One PDCCH candidate (</w:t>
            </w:r>
            <w:proofErr w:type="gramStart"/>
            <w:r w:rsidRPr="00955E59">
              <w:rPr>
                <w:rFonts w:eastAsiaTheme="minorEastAsia"/>
                <w:lang w:eastAsia="zh-CN"/>
              </w:rPr>
              <w:t>in a given</w:t>
            </w:r>
            <w:proofErr w:type="gramEnd"/>
            <w:r w:rsidRPr="00955E59">
              <w:rPr>
                <w:rFonts w:eastAsiaTheme="minorEastAsia"/>
                <w:lang w:eastAsia="zh-CN"/>
              </w:rPr>
              <w:t xml:space="preserve"> SS set) is </w:t>
            </w:r>
            <w:bookmarkStart w:id="54" w:name="_Hlk62178828"/>
            <w:r w:rsidRPr="00955E59">
              <w:rPr>
                <w:rFonts w:eastAsiaTheme="minorEastAsia"/>
                <w:lang w:eastAsia="zh-CN"/>
              </w:rPr>
              <w:t>associated with both TCI states of the CORESET</w:t>
            </w:r>
            <w:bookmarkEnd w:id="54"/>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lastRenderedPageBreak/>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t>
            </w:r>
            <w:proofErr w:type="gramStart"/>
            <w:r w:rsidRPr="001A50DB">
              <w:rPr>
                <w:rFonts w:ascii="Times New Roman" w:eastAsia="Times New Roman" w:hAnsi="Times New Roman"/>
                <w:sz w:val="20"/>
                <w:szCs w:val="20"/>
              </w:rPr>
              <w:t>whether or not</w:t>
            </w:r>
            <w:proofErr w:type="gramEnd"/>
            <w:r w:rsidRPr="001A50DB">
              <w:rPr>
                <w:rFonts w:ascii="Times New Roman" w:eastAsia="Times New Roman" w:hAnsi="Times New Roman"/>
                <w:sz w:val="20"/>
                <w:szCs w:val="20"/>
              </w:rPr>
              <w:t xml:space="preserve">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lastRenderedPageBreak/>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 xml:space="preserve">FFS </w:t>
            </w:r>
            <w:proofErr w:type="gramStart"/>
            <w:r w:rsidRPr="001A50DB">
              <w:rPr>
                <w:color w:val="000000"/>
              </w:rPr>
              <w:t>whether or not</w:t>
            </w:r>
            <w:proofErr w:type="gramEnd"/>
            <w:r w:rsidRPr="001A50DB">
              <w:rPr>
                <w:color w:val="000000"/>
              </w:rPr>
              <w:t xml:space="preserve">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gramStart"/>
            <w:r w:rsidRPr="003C402E">
              <w:rPr>
                <w:lang w:eastAsia="x-none"/>
              </w:rPr>
              <w:t>codepoint ,</w:t>
            </w:r>
            <w:proofErr w:type="gramEnd"/>
            <w:r w:rsidRPr="003C402E">
              <w:rPr>
                <w:lang w:eastAsia="x-none"/>
              </w:rPr>
              <w:t xml:space="preserve">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gramStart"/>
            <w:r w:rsidRPr="005562AD">
              <w:rPr>
                <w:rFonts w:eastAsia="Times New Roman"/>
              </w:rPr>
              <w:t>codepoint ,</w:t>
            </w:r>
            <w:proofErr w:type="gramEnd"/>
            <w:r w:rsidRPr="005562AD">
              <w:rPr>
                <w:rFonts w:eastAsia="Times New Roman"/>
              </w:rPr>
              <w:t xml:space="preserve">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lastRenderedPageBreak/>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5"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5"/>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9B2D7" w14:textId="77777777" w:rsidR="008E0CB1" w:rsidRDefault="008E0CB1">
      <w:pPr>
        <w:spacing w:after="0" w:line="240" w:lineRule="auto"/>
      </w:pPr>
      <w:r>
        <w:separator/>
      </w:r>
    </w:p>
  </w:endnote>
  <w:endnote w:type="continuationSeparator" w:id="0">
    <w:p w14:paraId="15A95338" w14:textId="77777777" w:rsidR="008E0CB1" w:rsidRDefault="008E0CB1">
      <w:pPr>
        <w:spacing w:after="0" w:line="240" w:lineRule="auto"/>
      </w:pPr>
      <w:r>
        <w:continuationSeparator/>
      </w:r>
    </w:p>
  </w:endnote>
  <w:endnote w:type="continuationNotice" w:id="1">
    <w:p w14:paraId="06337C0C" w14:textId="77777777" w:rsidR="008E0CB1" w:rsidRDefault="008E0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alibri"/>
    <w:charset w:val="00"/>
    <w:family w:val="auto"/>
    <w:pitch w:val="variable"/>
    <w:sig w:usb0="800002A7"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6E7539" w:rsidRDefault="006E7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6E7539" w:rsidRDefault="006E7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3FDA3567" w:rsidR="006E7539" w:rsidRDefault="006E7539">
    <w:pPr>
      <w:pStyle w:val="Footer"/>
      <w:ind w:right="360"/>
    </w:pPr>
    <w:r>
      <w:rPr>
        <w:rStyle w:val="PageNumber"/>
      </w:rPr>
      <w:fldChar w:fldCharType="begin"/>
    </w:r>
    <w:r>
      <w:rPr>
        <w:rStyle w:val="PageNumber"/>
      </w:rPr>
      <w:instrText xml:space="preserve"> PAGE </w:instrText>
    </w:r>
    <w:r>
      <w:rPr>
        <w:rStyle w:val="PageNumber"/>
      </w:rPr>
      <w:fldChar w:fldCharType="separate"/>
    </w:r>
    <w:r w:rsidR="00B72267">
      <w:rPr>
        <w:rStyle w:val="PageNumber"/>
        <w:noProof/>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2267">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7D57" w14:textId="77777777" w:rsidR="008E0CB1" w:rsidRDefault="008E0CB1">
      <w:pPr>
        <w:spacing w:after="0" w:line="240" w:lineRule="auto"/>
      </w:pPr>
      <w:r>
        <w:separator/>
      </w:r>
    </w:p>
  </w:footnote>
  <w:footnote w:type="continuationSeparator" w:id="0">
    <w:p w14:paraId="38DD5150" w14:textId="77777777" w:rsidR="008E0CB1" w:rsidRDefault="008E0CB1">
      <w:pPr>
        <w:spacing w:after="0" w:line="240" w:lineRule="auto"/>
      </w:pPr>
      <w:r>
        <w:continuationSeparator/>
      </w:r>
    </w:p>
  </w:footnote>
  <w:footnote w:type="continuationNotice" w:id="1">
    <w:p w14:paraId="1B6B5386" w14:textId="77777777" w:rsidR="008E0CB1" w:rsidRDefault="008E0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6E7539" w:rsidRDefault="006E753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7"/>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85A"/>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45"/>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B1"/>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12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963728D8-A214-467D-81C5-87A23C0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11BB0-6685-4F15-AEDA-AC53B79A6796}">
  <ds:schemaRefs>
    <ds:schemaRef ds:uri="http://schemas.openxmlformats.org/officeDocument/2006/bibliography"/>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45</Pages>
  <Words>13557</Words>
  <Characters>77275</Characters>
  <Application>Microsoft Office Word</Application>
  <DocSecurity>0</DocSecurity>
  <Lines>643</Lines>
  <Paragraphs>181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90651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Convida Wireless</cp:lastModifiedBy>
  <cp:revision>19</cp:revision>
  <cp:lastPrinted>2011-11-09T07:49:00Z</cp:lastPrinted>
  <dcterms:created xsi:type="dcterms:W3CDTF">2021-08-17T10:56:00Z</dcterms:created>
  <dcterms:modified xsi:type="dcterms:W3CDTF">2021-08-17T12:22:00Z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