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ListParagraph"/>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435B9F">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435B9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435B9F">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435B9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435B9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435B9F">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435B9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435B9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435B9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435B9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435B9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435B9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435B9F">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435B9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435B9F">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435B9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435B9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435B9F">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435B9F">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ListParagraph"/>
              <w:ind w:left="0"/>
              <w:contextualSpacing/>
              <w:rPr>
                <w:rFonts w:ascii="Times New Roman" w:eastAsiaTheme="minorEastAsia" w:hAnsi="Times New Roman"/>
                <w:lang w:eastAsia="zh-CN"/>
              </w:rPr>
            </w:pPr>
          </w:p>
          <w:p w14:paraId="630C8E1E" w14:textId="77777777" w:rsidR="00AC77B9" w:rsidRDefault="00AC77B9" w:rsidP="00AC77B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ListParagraph"/>
              <w:ind w:left="0"/>
              <w:contextualSpacing/>
              <w:rPr>
                <w:rFonts w:ascii="Times New Roman" w:eastAsia="Malgun Gothic"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435B9F">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435B9F">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435B9F">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435B9F">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435B9F">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435B9F">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ListParagraph"/>
              <w:ind w:left="0"/>
              <w:contextualSpacing/>
              <w:rPr>
                <w:rFonts w:ascii="Times New Roman" w:eastAsia="Malgun Gothic" w:hAnsi="Times New Roman"/>
                <w:lang w:eastAsia="ko-KR"/>
              </w:rPr>
            </w:pPr>
          </w:p>
          <w:p w14:paraId="3CB3AB61" w14:textId="0497F3C1" w:rsidR="00191A87" w:rsidRPr="004E2B89" w:rsidRDefault="004E2B89" w:rsidP="004E2B8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435B9F">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435B9F">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435B9F">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435B9F">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435B9F">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435B9F">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ListParagraph"/>
              <w:ind w:left="0"/>
              <w:contextualSpacing/>
              <w:rPr>
                <w:rFonts w:ascii="Times New Roman" w:eastAsia="Malgun Gothic" w:hAnsi="Times New Roman"/>
                <w:lang w:eastAsia="ko-KR"/>
              </w:rPr>
            </w:pPr>
          </w:p>
          <w:p w14:paraId="3415EA69" w14:textId="6BB43D96"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435B9F">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435B9F">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435B9F">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435B9F">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435B9F">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435B9F">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ListParagraph"/>
              <w:ind w:left="0"/>
              <w:contextualSpacing/>
              <w:rPr>
                <w:rFonts w:ascii="Times New Roman" w:eastAsia="Malgun Gothic"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w:t>
            </w:r>
            <w:r w:rsidRPr="006E2BFE">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435B9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435B9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435B9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435B9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435B9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435B9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ListParagraph"/>
              <w:ind w:left="0"/>
              <w:contextualSpacing/>
              <w:rPr>
                <w:rFonts w:ascii="Times New Roman" w:eastAsia="Malgun Gothic" w:hAnsi="Times New Roman"/>
                <w:lang w:eastAsia="ko-KR"/>
              </w:rPr>
            </w:pPr>
          </w:p>
          <w:p w14:paraId="1403ABAF" w14:textId="77777777"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ListParagraph"/>
              <w:ind w:left="0"/>
              <w:contextualSpacing/>
              <w:rPr>
                <w:rFonts w:ascii="Times New Roman" w:eastAsiaTheme="minorEastAsia" w:hAnsi="Times New Roman"/>
                <w:lang w:eastAsia="zh-CN"/>
              </w:rPr>
            </w:pPr>
          </w:p>
        </w:tc>
      </w:tr>
      <w:tr w:rsidR="00435B9F" w:rsidRPr="00D712E1" w14:paraId="3DA0D2B1" w14:textId="77777777" w:rsidTr="00F1038F">
        <w:tc>
          <w:tcPr>
            <w:tcW w:w="1975" w:type="dxa"/>
          </w:tcPr>
          <w:p w14:paraId="1E6AF69D" w14:textId="6547A5F4"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435B9F" w14:paraId="01A451BF" w14:textId="77777777" w:rsidTr="00435B9F">
              <w:trPr>
                <w:trHeight w:val="224"/>
              </w:trPr>
              <w:tc>
                <w:tcPr>
                  <w:tcW w:w="578" w:type="dxa"/>
                  <w:noWrap/>
                  <w:tcMar>
                    <w:top w:w="0" w:type="dxa"/>
                    <w:left w:w="108" w:type="dxa"/>
                    <w:bottom w:w="0" w:type="dxa"/>
                    <w:right w:w="108" w:type="dxa"/>
                  </w:tcMar>
                  <w:vAlign w:val="center"/>
                  <w:hideMark/>
                </w:tcPr>
                <w:p w14:paraId="08B674E2" w14:textId="77777777" w:rsidR="00435B9F" w:rsidRDefault="00435B9F" w:rsidP="00435B9F">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5AAEC383" w14:textId="77777777" w:rsidR="00435B9F" w:rsidRDefault="00435B9F" w:rsidP="00435B9F">
                  <w:pPr>
                    <w:spacing w:after="0"/>
                    <w:rPr>
                      <w:rFonts w:eastAsia="Times New Roman"/>
                    </w:rPr>
                  </w:pPr>
                </w:p>
              </w:tc>
              <w:tc>
                <w:tcPr>
                  <w:tcW w:w="5193" w:type="dxa"/>
                  <w:gridSpan w:val="4"/>
                  <w:noWrap/>
                  <w:tcMar>
                    <w:top w:w="0" w:type="dxa"/>
                    <w:left w:w="108" w:type="dxa"/>
                    <w:bottom w:w="0" w:type="dxa"/>
                    <w:right w:w="108" w:type="dxa"/>
                  </w:tcMar>
                  <w:vAlign w:val="center"/>
                  <w:hideMark/>
                </w:tcPr>
                <w:p w14:paraId="7D8F6861"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435B9F" w14:paraId="23D151A1" w14:textId="77777777" w:rsidTr="00435B9F">
              <w:trPr>
                <w:trHeight w:val="224"/>
              </w:trPr>
              <w:tc>
                <w:tcPr>
                  <w:tcW w:w="578" w:type="dxa"/>
                  <w:vMerge w:val="restart"/>
                  <w:noWrap/>
                  <w:tcMar>
                    <w:top w:w="0" w:type="dxa"/>
                    <w:left w:w="108" w:type="dxa"/>
                    <w:bottom w:w="0" w:type="dxa"/>
                    <w:right w:w="108" w:type="dxa"/>
                  </w:tcMar>
                  <w:vAlign w:val="center"/>
                  <w:hideMark/>
                </w:tcPr>
                <w:p w14:paraId="17E0AD48" w14:textId="77777777" w:rsidR="00435B9F" w:rsidRDefault="00435B9F" w:rsidP="00435B9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1647308" w14:textId="77777777" w:rsidR="00435B9F" w:rsidRDefault="00435B9F" w:rsidP="00435B9F">
                  <w:pPr>
                    <w:spacing w:after="0"/>
                    <w:rPr>
                      <w:color w:val="000000"/>
                      <w:sz w:val="18"/>
                      <w:szCs w:val="18"/>
                      <w:lang w:eastAsia="ko-KR"/>
                    </w:rPr>
                  </w:pPr>
                </w:p>
              </w:tc>
              <w:tc>
                <w:tcPr>
                  <w:tcW w:w="1211" w:type="dxa"/>
                  <w:noWrap/>
                  <w:tcMar>
                    <w:top w:w="0" w:type="dxa"/>
                    <w:left w:w="108" w:type="dxa"/>
                    <w:bottom w:w="0" w:type="dxa"/>
                    <w:right w:w="108" w:type="dxa"/>
                  </w:tcMar>
                  <w:vAlign w:val="center"/>
                  <w:hideMark/>
                </w:tcPr>
                <w:p w14:paraId="259DD103" w14:textId="77777777" w:rsidR="00435B9F" w:rsidRDefault="00435B9F" w:rsidP="00435B9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32682CC8" w14:textId="77777777" w:rsidR="00435B9F" w:rsidRDefault="00435B9F" w:rsidP="00435B9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618AB7D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hideMark/>
                </w:tcPr>
                <w:p w14:paraId="21BB26EF"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r>
            <w:tr w:rsidR="00435B9F" w:rsidRPr="00DF4F61" w14:paraId="3A74B36B" w14:textId="77777777" w:rsidTr="00435B9F">
              <w:trPr>
                <w:trHeight w:val="224"/>
              </w:trPr>
              <w:tc>
                <w:tcPr>
                  <w:tcW w:w="578" w:type="dxa"/>
                  <w:vMerge/>
                  <w:vAlign w:val="center"/>
                  <w:hideMark/>
                </w:tcPr>
                <w:p w14:paraId="303546CF"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6EA4B52" w14:textId="77777777" w:rsidR="00435B9F" w:rsidRDefault="00435B9F" w:rsidP="00435B9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5582D47"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2CDE83F"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3582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hideMark/>
                </w:tcPr>
                <w:p w14:paraId="0868E062" w14:textId="77777777" w:rsidR="00435B9F" w:rsidRPr="00DF4F61" w:rsidRDefault="00435B9F" w:rsidP="00435B9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435B9F" w:rsidRPr="00136B7B" w14:paraId="23EB2D1F" w14:textId="77777777" w:rsidTr="00435B9F">
              <w:trPr>
                <w:trHeight w:val="224"/>
              </w:trPr>
              <w:tc>
                <w:tcPr>
                  <w:tcW w:w="578" w:type="dxa"/>
                  <w:vMerge/>
                  <w:vAlign w:val="center"/>
                  <w:hideMark/>
                </w:tcPr>
                <w:p w14:paraId="2A13E2F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7086D" w14:textId="77777777" w:rsidR="00435B9F" w:rsidRDefault="00435B9F" w:rsidP="00435B9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B0B309D"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3754C9E8" w14:textId="77777777" w:rsidR="00435B9F" w:rsidRDefault="00435B9F" w:rsidP="00435B9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4AD29F13" w14:textId="77777777" w:rsidR="00435B9F" w:rsidRDefault="00435B9F" w:rsidP="00435B9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hideMark/>
                </w:tcPr>
                <w:p w14:paraId="0D2D74EC" w14:textId="77777777" w:rsidR="00435B9F" w:rsidRPr="00136B7B" w:rsidRDefault="00435B9F" w:rsidP="00435B9F">
                  <w:pPr>
                    <w:spacing w:after="0"/>
                    <w:jc w:val="center"/>
                    <w:rPr>
                      <w:color w:val="000000"/>
                      <w:sz w:val="18"/>
                      <w:szCs w:val="18"/>
                      <w:highlight w:val="yellow"/>
                      <w:lang w:eastAsia="ko-KR"/>
                    </w:rPr>
                  </w:pPr>
                  <w:r>
                    <w:rPr>
                      <w:color w:val="000000"/>
                      <w:sz w:val="18"/>
                      <w:szCs w:val="18"/>
                      <w:highlight w:val="yellow"/>
                      <w:lang w:eastAsia="ko-KR"/>
                    </w:rPr>
                    <w:t>FFS</w:t>
                  </w:r>
                </w:p>
              </w:tc>
            </w:tr>
            <w:tr w:rsidR="00435B9F" w:rsidRPr="008413CA" w14:paraId="780A4123" w14:textId="77777777" w:rsidTr="00435B9F">
              <w:trPr>
                <w:trHeight w:val="224"/>
              </w:trPr>
              <w:tc>
                <w:tcPr>
                  <w:tcW w:w="578" w:type="dxa"/>
                  <w:vMerge/>
                  <w:vAlign w:val="center"/>
                  <w:hideMark/>
                </w:tcPr>
                <w:p w14:paraId="102EB842"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B5F8614" w14:textId="77777777" w:rsidR="00435B9F" w:rsidRDefault="00435B9F" w:rsidP="00435B9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4AA79FC1"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BA89D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EBFA61A"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hideMark/>
                </w:tcPr>
                <w:p w14:paraId="095409D7"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 supported</w:t>
                  </w:r>
                </w:p>
              </w:tc>
            </w:tr>
            <w:tr w:rsidR="00435B9F" w:rsidRPr="008413CA" w14:paraId="1ACB4FF3" w14:textId="77777777" w:rsidTr="00435B9F">
              <w:trPr>
                <w:trHeight w:val="523"/>
              </w:trPr>
              <w:tc>
                <w:tcPr>
                  <w:tcW w:w="578" w:type="dxa"/>
                  <w:vMerge/>
                  <w:vAlign w:val="center"/>
                  <w:hideMark/>
                </w:tcPr>
                <w:p w14:paraId="3C71D938" w14:textId="77777777" w:rsidR="00435B9F" w:rsidRDefault="00435B9F" w:rsidP="00435B9F">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6A71CC5" w14:textId="77777777" w:rsidR="00435B9F" w:rsidRDefault="00435B9F" w:rsidP="00435B9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407B332"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367241EF" w14:textId="77777777" w:rsidR="00435B9F" w:rsidRPr="0094279B" w:rsidRDefault="00435B9F" w:rsidP="00435B9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58582D36" w14:textId="77777777" w:rsidR="00435B9F" w:rsidRPr="008413CA" w:rsidRDefault="00435B9F" w:rsidP="00435B9F">
                  <w:pPr>
                    <w:spacing w:after="0"/>
                    <w:jc w:val="center"/>
                    <w:rPr>
                      <w:color w:val="000000"/>
                      <w:sz w:val="18"/>
                      <w:szCs w:val="18"/>
                      <w:highlight w:val="green"/>
                      <w:lang w:eastAsia="ko-KR"/>
                    </w:rPr>
                  </w:pPr>
                  <w:r w:rsidRPr="008413CA">
                    <w:rPr>
                      <w:color w:val="000000"/>
                      <w:sz w:val="18"/>
                      <w:szCs w:val="18"/>
                      <w:highlight w:val="green"/>
                      <w:lang w:eastAsia="ko-KR"/>
                    </w:rPr>
                    <w:t>Not supported</w:t>
                  </w:r>
                </w:p>
              </w:tc>
              <w:tc>
                <w:tcPr>
                  <w:tcW w:w="1597" w:type="dxa"/>
                  <w:noWrap/>
                  <w:tcMar>
                    <w:top w:w="0" w:type="dxa"/>
                    <w:left w:w="108" w:type="dxa"/>
                    <w:bottom w:w="0" w:type="dxa"/>
                    <w:right w:w="108" w:type="dxa"/>
                  </w:tcMar>
                  <w:vAlign w:val="center"/>
                  <w:hideMark/>
                </w:tcPr>
                <w:p w14:paraId="49CB6415" w14:textId="77777777" w:rsidR="00435B9F" w:rsidRPr="008413CA" w:rsidRDefault="00435B9F" w:rsidP="00435B9F">
                  <w:pPr>
                    <w:spacing w:after="0"/>
                    <w:jc w:val="center"/>
                    <w:rPr>
                      <w:color w:val="000000"/>
                      <w:sz w:val="18"/>
                      <w:szCs w:val="18"/>
                      <w:highlight w:val="green"/>
                      <w:lang w:eastAsia="ko-KR"/>
                    </w:rPr>
                  </w:pPr>
                  <w:r>
                    <w:rPr>
                      <w:color w:val="000000"/>
                      <w:sz w:val="18"/>
                      <w:szCs w:val="18"/>
                      <w:highlight w:val="green"/>
                      <w:lang w:eastAsia="ko-KR"/>
                    </w:rPr>
                    <w:t>Support</w:t>
                  </w:r>
                </w:p>
              </w:tc>
            </w:tr>
          </w:tbl>
          <w:p w14:paraId="04C6DA59" w14:textId="77777777" w:rsidR="00435B9F" w:rsidRDefault="00435B9F" w:rsidP="00435B9F">
            <w:pPr>
              <w:pStyle w:val="ListParagraph"/>
              <w:ind w:left="0"/>
              <w:contextualSpacing/>
              <w:rPr>
                <w:rFonts w:ascii="Times New Roman" w:eastAsia="Malgun Gothic" w:hAnsi="Times New Roman"/>
                <w:lang w:eastAsia="ko-KR"/>
              </w:rPr>
            </w:pPr>
          </w:p>
          <w:p w14:paraId="0883A6C0" w14:textId="5BB33D3B"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137935" w:rsidRPr="00D712E1" w14:paraId="0B605EC2" w14:textId="77777777" w:rsidTr="00F1038F">
        <w:tc>
          <w:tcPr>
            <w:tcW w:w="1975" w:type="dxa"/>
          </w:tcPr>
          <w:p w14:paraId="5DBF99F4" w14:textId="1DB46915"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2D300B71" w14:textId="77777777" w:rsidR="00137935" w:rsidRDefault="00137935" w:rsidP="001379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33CC76" w14:textId="77777777" w:rsidR="00137935" w:rsidRDefault="00137935" w:rsidP="00137935">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137935" w14:paraId="59DA8D59" w14:textId="77777777" w:rsidTr="00F25BC9">
              <w:trPr>
                <w:trHeight w:val="224"/>
              </w:trPr>
              <w:tc>
                <w:tcPr>
                  <w:tcW w:w="895" w:type="dxa"/>
                  <w:noWrap/>
                  <w:tcMar>
                    <w:top w:w="0" w:type="dxa"/>
                    <w:left w:w="108" w:type="dxa"/>
                    <w:bottom w:w="0" w:type="dxa"/>
                    <w:right w:w="108" w:type="dxa"/>
                  </w:tcMar>
                  <w:vAlign w:val="center"/>
                  <w:hideMark/>
                </w:tcPr>
                <w:p w14:paraId="09379F9D" w14:textId="77777777" w:rsidR="00137935" w:rsidRDefault="00137935" w:rsidP="001379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35F30E39" w14:textId="77777777" w:rsidR="00137935" w:rsidRDefault="00137935" w:rsidP="00137935">
                  <w:pPr>
                    <w:rPr>
                      <w:rFonts w:eastAsia="Times New Roman"/>
                    </w:rPr>
                  </w:pPr>
                </w:p>
              </w:tc>
              <w:tc>
                <w:tcPr>
                  <w:tcW w:w="4691" w:type="dxa"/>
                  <w:gridSpan w:val="4"/>
                  <w:noWrap/>
                  <w:tcMar>
                    <w:top w:w="0" w:type="dxa"/>
                    <w:left w:w="108" w:type="dxa"/>
                    <w:bottom w:w="0" w:type="dxa"/>
                    <w:right w:w="108" w:type="dxa"/>
                  </w:tcMar>
                  <w:vAlign w:val="center"/>
                  <w:hideMark/>
                </w:tcPr>
                <w:p w14:paraId="48755F6C"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137935" w14:paraId="3DEE53DC" w14:textId="77777777" w:rsidTr="00F25BC9">
              <w:trPr>
                <w:trHeight w:val="224"/>
              </w:trPr>
              <w:tc>
                <w:tcPr>
                  <w:tcW w:w="895" w:type="dxa"/>
                  <w:vMerge w:val="restart"/>
                  <w:noWrap/>
                  <w:tcMar>
                    <w:top w:w="0" w:type="dxa"/>
                    <w:left w:w="108" w:type="dxa"/>
                    <w:bottom w:w="0" w:type="dxa"/>
                    <w:right w:w="108" w:type="dxa"/>
                  </w:tcMar>
                  <w:vAlign w:val="center"/>
                  <w:hideMark/>
                </w:tcPr>
                <w:p w14:paraId="306D6460" w14:textId="77777777" w:rsidR="00137935" w:rsidRDefault="00137935" w:rsidP="00137935">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FB096EE" w14:textId="77777777" w:rsidR="00137935" w:rsidRDefault="00137935" w:rsidP="00137935">
                  <w:pPr>
                    <w:rPr>
                      <w:color w:val="000000"/>
                      <w:sz w:val="18"/>
                      <w:szCs w:val="18"/>
                      <w:lang w:eastAsia="ko-KR"/>
                    </w:rPr>
                  </w:pPr>
                </w:p>
              </w:tc>
              <w:tc>
                <w:tcPr>
                  <w:tcW w:w="1080" w:type="dxa"/>
                  <w:noWrap/>
                  <w:tcMar>
                    <w:top w:w="0" w:type="dxa"/>
                    <w:left w:w="108" w:type="dxa"/>
                    <w:bottom w:w="0" w:type="dxa"/>
                    <w:right w:w="108" w:type="dxa"/>
                  </w:tcMar>
                  <w:vAlign w:val="center"/>
                  <w:hideMark/>
                </w:tcPr>
                <w:p w14:paraId="649B236B" w14:textId="77777777" w:rsidR="00137935" w:rsidRDefault="00137935" w:rsidP="001379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2EAA9C8F" w14:textId="77777777" w:rsidR="00137935" w:rsidRDefault="00137935" w:rsidP="001379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6244E7DF"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0880529F" w14:textId="77777777" w:rsidR="00137935" w:rsidRDefault="00137935" w:rsidP="00137935">
                  <w:pPr>
                    <w:jc w:val="center"/>
                    <w:rPr>
                      <w:color w:val="000000"/>
                      <w:sz w:val="18"/>
                      <w:szCs w:val="18"/>
                      <w:lang w:eastAsia="ko-KR"/>
                    </w:rPr>
                  </w:pPr>
                  <w:r>
                    <w:rPr>
                      <w:color w:val="000000"/>
                      <w:sz w:val="18"/>
                      <w:szCs w:val="18"/>
                      <w:lang w:eastAsia="ko-KR"/>
                    </w:rPr>
                    <w:t>Pre-compensation</w:t>
                  </w:r>
                </w:p>
              </w:tc>
            </w:tr>
            <w:tr w:rsidR="00137935" w:rsidRPr="00DF4F61" w14:paraId="224716CC" w14:textId="77777777" w:rsidTr="00F25BC9">
              <w:trPr>
                <w:trHeight w:val="224"/>
              </w:trPr>
              <w:tc>
                <w:tcPr>
                  <w:tcW w:w="895" w:type="dxa"/>
                  <w:vMerge/>
                  <w:vAlign w:val="center"/>
                  <w:hideMark/>
                </w:tcPr>
                <w:p w14:paraId="7B13FE4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90FD8F1" w14:textId="77777777" w:rsidR="00137935" w:rsidRDefault="00137935" w:rsidP="001379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000270E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78B19E69"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1171C34"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7EA1DA78" w14:textId="77777777" w:rsidR="00137935" w:rsidRPr="00DF4F61" w:rsidRDefault="00137935" w:rsidP="00137935">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137935" w:rsidRPr="00136B7B" w14:paraId="2F1C83E6" w14:textId="77777777" w:rsidTr="00F25BC9">
              <w:trPr>
                <w:trHeight w:val="224"/>
              </w:trPr>
              <w:tc>
                <w:tcPr>
                  <w:tcW w:w="895" w:type="dxa"/>
                  <w:vMerge/>
                  <w:vAlign w:val="center"/>
                  <w:hideMark/>
                </w:tcPr>
                <w:p w14:paraId="1C42447D"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54A219D" w14:textId="77777777" w:rsidR="00137935" w:rsidRDefault="00137935" w:rsidP="001379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77F85255" w14:textId="77777777" w:rsidR="00137935" w:rsidRDefault="00137935" w:rsidP="001379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0C7B7FF7" w14:textId="77777777" w:rsidR="00137935" w:rsidRDefault="00137935" w:rsidP="001379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8E8EE95" w14:textId="77777777" w:rsidR="00137935" w:rsidRDefault="00137935" w:rsidP="001379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1B15D1C0" w14:textId="77777777" w:rsidR="00137935" w:rsidRPr="00136B7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r>
            <w:tr w:rsidR="00137935" w:rsidRPr="008413CA" w14:paraId="04B0CB3C" w14:textId="77777777" w:rsidTr="00F25BC9">
              <w:trPr>
                <w:trHeight w:val="224"/>
              </w:trPr>
              <w:tc>
                <w:tcPr>
                  <w:tcW w:w="895" w:type="dxa"/>
                  <w:vMerge/>
                  <w:vAlign w:val="center"/>
                  <w:hideMark/>
                </w:tcPr>
                <w:p w14:paraId="73FCDD87"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6CB6F1E" w14:textId="77777777" w:rsidR="00137935" w:rsidRDefault="00137935" w:rsidP="001379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05729B1B"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8B5200C"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779B198A"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42FB148"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 supported</w:t>
                  </w:r>
                </w:p>
              </w:tc>
            </w:tr>
            <w:tr w:rsidR="00137935" w:rsidRPr="008413CA" w14:paraId="66763214" w14:textId="77777777" w:rsidTr="00F25BC9">
              <w:trPr>
                <w:trHeight w:val="224"/>
              </w:trPr>
              <w:tc>
                <w:tcPr>
                  <w:tcW w:w="895" w:type="dxa"/>
                  <w:vMerge/>
                  <w:vAlign w:val="center"/>
                  <w:hideMark/>
                </w:tcPr>
                <w:p w14:paraId="0D71797E" w14:textId="77777777" w:rsidR="00137935" w:rsidRDefault="00137935" w:rsidP="001379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554E8F32" w14:textId="77777777" w:rsidR="00137935" w:rsidRDefault="00137935" w:rsidP="001379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1D84263"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2077A5E9" w14:textId="77777777" w:rsidR="00137935" w:rsidRPr="0094279B" w:rsidRDefault="00137935" w:rsidP="001379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9249C3C" w14:textId="77777777" w:rsidR="00137935" w:rsidRPr="008413CA" w:rsidRDefault="00137935" w:rsidP="001379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7C8A734C" w14:textId="77777777" w:rsidR="00137935" w:rsidRPr="008413CA" w:rsidRDefault="00137935" w:rsidP="00137935">
                  <w:pPr>
                    <w:jc w:val="center"/>
                    <w:rPr>
                      <w:color w:val="000000"/>
                      <w:sz w:val="18"/>
                      <w:szCs w:val="18"/>
                      <w:highlight w:val="green"/>
                      <w:lang w:eastAsia="ko-KR"/>
                    </w:rPr>
                  </w:pPr>
                  <w:r>
                    <w:rPr>
                      <w:color w:val="000000"/>
                      <w:sz w:val="18"/>
                      <w:szCs w:val="18"/>
                      <w:highlight w:val="green"/>
                      <w:lang w:eastAsia="ko-KR"/>
                    </w:rPr>
                    <w:t>Support</w:t>
                  </w:r>
                </w:p>
              </w:tc>
            </w:tr>
          </w:tbl>
          <w:p w14:paraId="5F6C12B0" w14:textId="77777777" w:rsidR="00137935" w:rsidRDefault="00137935" w:rsidP="00137935">
            <w:pPr>
              <w:pStyle w:val="ListParagraph"/>
              <w:ind w:left="0"/>
              <w:contextualSpacing/>
              <w:rPr>
                <w:rFonts w:ascii="Times New Roman" w:eastAsia="Malgun Gothic" w:hAnsi="Times New Roman"/>
                <w:lang w:eastAsia="ko-KR"/>
              </w:rPr>
            </w:pPr>
          </w:p>
          <w:p w14:paraId="1A8214B0" w14:textId="77777777" w:rsidR="00137935" w:rsidRDefault="00137935" w:rsidP="00137935">
            <w:pPr>
              <w:pStyle w:val="ListParagraph"/>
              <w:ind w:left="0"/>
              <w:contextualSpacing/>
              <w:rPr>
                <w:rFonts w:ascii="Times New Roman" w:eastAsiaTheme="minorEastAsia" w:hAnsi="Times New Roman"/>
                <w:lang w:eastAsia="zh-CN"/>
              </w:rPr>
            </w:pPr>
          </w:p>
        </w:tc>
      </w:tr>
      <w:tr w:rsidR="006D15FB" w:rsidRPr="00D712E1" w14:paraId="02F1FC7E" w14:textId="77777777" w:rsidTr="00F1038F">
        <w:tc>
          <w:tcPr>
            <w:tcW w:w="1975" w:type="dxa"/>
          </w:tcPr>
          <w:p w14:paraId="579582B3" w14:textId="42CDBAA4" w:rsidR="006D15FB" w:rsidRPr="006D15FB" w:rsidRDefault="006D15FB"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6D15FB" w14:paraId="1FDBB358" w14:textId="77777777" w:rsidTr="006D15FB">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86C3D4" w14:textId="77777777" w:rsidR="006D15FB" w:rsidRDefault="006D15F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134946" w14:textId="77777777" w:rsidR="006D15FB" w:rsidRDefault="006D15F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EED12D"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6D15FB" w14:paraId="15D8C322" w14:textId="77777777" w:rsidTr="006D15FB">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7C0485"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C63C15" w14:textId="77777777" w:rsidR="006D15FB" w:rsidRDefault="006D15F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FBBC55" w14:textId="77777777" w:rsidR="006D15FB" w:rsidRDefault="006D15F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74E66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B7582F"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8BEABF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6D15FB" w14:paraId="76DCF99A"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7C2A800"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1B3C7C4"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90373C9"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7DA7B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98963C"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C86BD0"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6D15FB" w14:paraId="280B88E4"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1660907E"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93FBE1"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32B2D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04B71B"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0F1532A" w14:textId="19FCC516" w:rsidR="006D15FB" w:rsidRDefault="006D15F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102942" w14:textId="390AEF38" w:rsidR="006D15FB" w:rsidRDefault="006D15F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6D15FB" w14:paraId="28735029"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5D8F6A58"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EF91CD"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B94B8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933CA7"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8ABEDD"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C90936"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6D15FB" w14:paraId="42B270A1" w14:textId="77777777" w:rsidTr="006D15FB">
              <w:trPr>
                <w:trHeight w:val="224"/>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6AD6EBD1" w14:textId="77777777" w:rsidR="006D15FB" w:rsidRDefault="006D15F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21903C" w14:textId="77777777" w:rsidR="006D15FB" w:rsidRDefault="006D15F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7296F"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3ED66C8" w14:textId="77777777" w:rsidR="006D15FB" w:rsidRDefault="006D15F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CF03B"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AE8DEA7" w14:textId="77777777" w:rsidR="006D15FB" w:rsidRDefault="006D15F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1DC3FDF2" w14:textId="77777777" w:rsidR="006D15FB" w:rsidRDefault="006D15FB" w:rsidP="00137935">
            <w:pPr>
              <w:pStyle w:val="ListParagraph"/>
              <w:ind w:left="0"/>
              <w:contextualSpacing/>
              <w:rPr>
                <w:rFonts w:ascii="Times New Roman" w:eastAsia="Malgun Gothic" w:hAnsi="Times New Roman"/>
                <w:lang w:eastAsia="ko-KR"/>
              </w:rPr>
            </w:pPr>
          </w:p>
        </w:tc>
      </w:tr>
      <w:tr w:rsidR="0009436B" w:rsidRPr="00D712E1" w14:paraId="2C8F4DE9" w14:textId="77777777" w:rsidTr="00F1038F">
        <w:tc>
          <w:tcPr>
            <w:tcW w:w="1975" w:type="dxa"/>
          </w:tcPr>
          <w:p w14:paraId="6E327D65" w14:textId="1C684F7C"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8BDFC0C"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09436B" w14:paraId="05C774AF" w14:textId="77777777" w:rsidTr="00332233">
              <w:trPr>
                <w:trHeight w:val="220"/>
              </w:trPr>
              <w:tc>
                <w:tcPr>
                  <w:tcW w:w="585" w:type="dxa"/>
                  <w:noWrap/>
                  <w:tcMar>
                    <w:top w:w="0" w:type="dxa"/>
                    <w:left w:w="108" w:type="dxa"/>
                    <w:bottom w:w="0" w:type="dxa"/>
                    <w:right w:w="108" w:type="dxa"/>
                  </w:tcMar>
                  <w:vAlign w:val="center"/>
                  <w:hideMark/>
                </w:tcPr>
                <w:p w14:paraId="5B7B3472" w14:textId="77777777" w:rsidR="0009436B" w:rsidRDefault="0009436B" w:rsidP="0009436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hideMark/>
                </w:tcPr>
                <w:p w14:paraId="2097DC52" w14:textId="77777777" w:rsidR="0009436B" w:rsidRDefault="0009436B" w:rsidP="0009436B">
                  <w:pPr>
                    <w:rPr>
                      <w:rFonts w:eastAsia="Times New Roman"/>
                    </w:rPr>
                  </w:pPr>
                </w:p>
              </w:tc>
              <w:tc>
                <w:tcPr>
                  <w:tcW w:w="5247" w:type="dxa"/>
                  <w:gridSpan w:val="4"/>
                  <w:noWrap/>
                  <w:tcMar>
                    <w:top w:w="0" w:type="dxa"/>
                    <w:left w:w="108" w:type="dxa"/>
                    <w:bottom w:w="0" w:type="dxa"/>
                    <w:right w:w="108" w:type="dxa"/>
                  </w:tcMar>
                  <w:vAlign w:val="center"/>
                  <w:hideMark/>
                </w:tcPr>
                <w:p w14:paraId="7CEC06A2"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09436B" w14:paraId="244A1932" w14:textId="77777777" w:rsidTr="00332233">
              <w:trPr>
                <w:trHeight w:val="220"/>
              </w:trPr>
              <w:tc>
                <w:tcPr>
                  <w:tcW w:w="585" w:type="dxa"/>
                  <w:vMerge w:val="restart"/>
                  <w:noWrap/>
                  <w:tcMar>
                    <w:top w:w="0" w:type="dxa"/>
                    <w:left w:w="108" w:type="dxa"/>
                    <w:bottom w:w="0" w:type="dxa"/>
                    <w:right w:w="108" w:type="dxa"/>
                  </w:tcMar>
                  <w:vAlign w:val="center"/>
                  <w:hideMark/>
                </w:tcPr>
                <w:p w14:paraId="4FD40C8E" w14:textId="77777777" w:rsidR="0009436B" w:rsidRDefault="0009436B" w:rsidP="0009436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hideMark/>
                </w:tcPr>
                <w:p w14:paraId="14F27928" w14:textId="77777777" w:rsidR="0009436B" w:rsidRDefault="0009436B" w:rsidP="0009436B">
                  <w:pPr>
                    <w:rPr>
                      <w:color w:val="000000"/>
                      <w:sz w:val="18"/>
                      <w:szCs w:val="18"/>
                      <w:lang w:eastAsia="ko-KR"/>
                    </w:rPr>
                  </w:pPr>
                </w:p>
              </w:tc>
              <w:tc>
                <w:tcPr>
                  <w:tcW w:w="1224" w:type="dxa"/>
                  <w:noWrap/>
                  <w:tcMar>
                    <w:top w:w="0" w:type="dxa"/>
                    <w:left w:w="108" w:type="dxa"/>
                    <w:bottom w:w="0" w:type="dxa"/>
                    <w:right w:w="108" w:type="dxa"/>
                  </w:tcMar>
                  <w:vAlign w:val="center"/>
                  <w:hideMark/>
                </w:tcPr>
                <w:p w14:paraId="351EB7A4" w14:textId="77777777" w:rsidR="0009436B" w:rsidRDefault="0009436B" w:rsidP="0009436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hideMark/>
                </w:tcPr>
                <w:p w14:paraId="7677ECAF" w14:textId="77777777" w:rsidR="0009436B" w:rsidRDefault="0009436B" w:rsidP="0009436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hideMark/>
                </w:tcPr>
                <w:p w14:paraId="71BFFB2B"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hideMark/>
                </w:tcPr>
                <w:p w14:paraId="6D139BBA" w14:textId="77777777" w:rsidR="0009436B" w:rsidRDefault="0009436B" w:rsidP="0009436B">
                  <w:pPr>
                    <w:jc w:val="center"/>
                    <w:rPr>
                      <w:color w:val="000000"/>
                      <w:sz w:val="18"/>
                      <w:szCs w:val="18"/>
                      <w:lang w:eastAsia="ko-KR"/>
                    </w:rPr>
                  </w:pPr>
                  <w:r>
                    <w:rPr>
                      <w:color w:val="000000"/>
                      <w:sz w:val="18"/>
                      <w:szCs w:val="18"/>
                      <w:lang w:eastAsia="ko-KR"/>
                    </w:rPr>
                    <w:t>Pre-compensation</w:t>
                  </w:r>
                </w:p>
              </w:tc>
            </w:tr>
            <w:tr w:rsidR="0009436B" w14:paraId="5AEA33D1" w14:textId="77777777" w:rsidTr="00332233">
              <w:trPr>
                <w:trHeight w:val="220"/>
              </w:trPr>
              <w:tc>
                <w:tcPr>
                  <w:tcW w:w="585" w:type="dxa"/>
                  <w:vMerge/>
                  <w:vAlign w:val="center"/>
                  <w:hideMark/>
                </w:tcPr>
                <w:p w14:paraId="49B558E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D2133B2" w14:textId="77777777" w:rsidR="0009436B" w:rsidRDefault="0009436B" w:rsidP="0009436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hideMark/>
                </w:tcPr>
                <w:p w14:paraId="0DC904F7"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3D02E47"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148C3CA0"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hideMark/>
                </w:tcPr>
                <w:p w14:paraId="62FE9014"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Support</w:t>
                  </w:r>
                </w:p>
              </w:tc>
            </w:tr>
            <w:tr w:rsidR="0009436B" w14:paraId="6019597E" w14:textId="77777777" w:rsidTr="00332233">
              <w:trPr>
                <w:trHeight w:val="220"/>
              </w:trPr>
              <w:tc>
                <w:tcPr>
                  <w:tcW w:w="585" w:type="dxa"/>
                  <w:vMerge/>
                  <w:vAlign w:val="center"/>
                  <w:hideMark/>
                </w:tcPr>
                <w:p w14:paraId="65D2CFFC"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6381E870" w14:textId="77777777" w:rsidR="0009436B" w:rsidRDefault="0009436B" w:rsidP="0009436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hideMark/>
                </w:tcPr>
                <w:p w14:paraId="09BEEE20" w14:textId="77777777" w:rsidR="0009436B" w:rsidRDefault="0009436B" w:rsidP="0009436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hideMark/>
                </w:tcPr>
                <w:p w14:paraId="7CC20881" w14:textId="77777777" w:rsidR="0009436B" w:rsidRDefault="0009436B" w:rsidP="0009436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hideMark/>
                </w:tcPr>
                <w:p w14:paraId="3ACD369F" w14:textId="77777777" w:rsidR="0009436B" w:rsidRDefault="0009436B" w:rsidP="0009436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hideMark/>
                </w:tcPr>
                <w:p w14:paraId="6DB5520B" w14:textId="77777777" w:rsidR="0009436B" w:rsidRPr="00136B7B" w:rsidRDefault="0009436B" w:rsidP="0009436B">
                  <w:pPr>
                    <w:jc w:val="center"/>
                    <w:rPr>
                      <w:color w:val="000000"/>
                      <w:sz w:val="18"/>
                      <w:szCs w:val="18"/>
                      <w:highlight w:val="yellow"/>
                      <w:lang w:eastAsia="ko-KR"/>
                    </w:rPr>
                  </w:pPr>
                  <w:r>
                    <w:rPr>
                      <w:color w:val="000000"/>
                      <w:sz w:val="18"/>
                      <w:szCs w:val="18"/>
                      <w:highlight w:val="yellow"/>
                      <w:lang w:eastAsia="ko-KR"/>
                    </w:rPr>
                    <w:t>Low priority</w:t>
                  </w:r>
                </w:p>
              </w:tc>
            </w:tr>
            <w:tr w:rsidR="0009436B" w14:paraId="029872E5" w14:textId="77777777" w:rsidTr="00332233">
              <w:trPr>
                <w:trHeight w:val="220"/>
              </w:trPr>
              <w:tc>
                <w:tcPr>
                  <w:tcW w:w="585" w:type="dxa"/>
                  <w:vMerge/>
                  <w:vAlign w:val="center"/>
                  <w:hideMark/>
                </w:tcPr>
                <w:p w14:paraId="478B2D63"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4158F70C" w14:textId="77777777" w:rsidR="0009436B" w:rsidRDefault="0009436B" w:rsidP="0009436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hideMark/>
                </w:tcPr>
                <w:p w14:paraId="0D0A5729"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60BE848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07EF1792"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hideMark/>
                </w:tcPr>
                <w:p w14:paraId="7A67FE6C"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 supported</w:t>
                  </w:r>
                </w:p>
              </w:tc>
            </w:tr>
            <w:tr w:rsidR="0009436B" w14:paraId="3A916EA5" w14:textId="77777777" w:rsidTr="00332233">
              <w:trPr>
                <w:trHeight w:val="220"/>
              </w:trPr>
              <w:tc>
                <w:tcPr>
                  <w:tcW w:w="585" w:type="dxa"/>
                  <w:vMerge/>
                  <w:vAlign w:val="center"/>
                  <w:hideMark/>
                </w:tcPr>
                <w:p w14:paraId="2D7C5FD5" w14:textId="77777777" w:rsidR="0009436B" w:rsidRDefault="0009436B" w:rsidP="0009436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hideMark/>
                </w:tcPr>
                <w:p w14:paraId="17754168" w14:textId="77777777" w:rsidR="0009436B" w:rsidRDefault="0009436B" w:rsidP="0009436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hideMark/>
                </w:tcPr>
                <w:p w14:paraId="085AE0CA"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hideMark/>
                </w:tcPr>
                <w:p w14:paraId="216E6D17" w14:textId="77777777" w:rsidR="0009436B" w:rsidRPr="0094279B" w:rsidRDefault="0009436B" w:rsidP="0009436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hideMark/>
                </w:tcPr>
                <w:p w14:paraId="245BDEAE"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Not supported</w:t>
                  </w:r>
                </w:p>
              </w:tc>
              <w:tc>
                <w:tcPr>
                  <w:tcW w:w="1612" w:type="dxa"/>
                  <w:noWrap/>
                  <w:tcMar>
                    <w:top w:w="0" w:type="dxa"/>
                    <w:left w:w="108" w:type="dxa"/>
                    <w:bottom w:w="0" w:type="dxa"/>
                    <w:right w:w="108" w:type="dxa"/>
                  </w:tcMar>
                  <w:vAlign w:val="center"/>
                  <w:hideMark/>
                </w:tcPr>
                <w:p w14:paraId="737A6C16" w14:textId="77777777" w:rsidR="0009436B" w:rsidRPr="008413CA" w:rsidRDefault="0009436B" w:rsidP="0009436B">
                  <w:pPr>
                    <w:jc w:val="center"/>
                    <w:rPr>
                      <w:color w:val="000000"/>
                      <w:sz w:val="18"/>
                      <w:szCs w:val="18"/>
                      <w:highlight w:val="green"/>
                      <w:lang w:eastAsia="ko-KR"/>
                    </w:rPr>
                  </w:pPr>
                  <w:r w:rsidRPr="008413CA">
                    <w:rPr>
                      <w:color w:val="000000"/>
                      <w:sz w:val="18"/>
                      <w:szCs w:val="18"/>
                      <w:highlight w:val="green"/>
                      <w:lang w:eastAsia="ko-KR"/>
                    </w:rPr>
                    <w:t>Supported</w:t>
                  </w:r>
                </w:p>
              </w:tc>
            </w:tr>
          </w:tbl>
          <w:p w14:paraId="2201726C" w14:textId="77777777" w:rsidR="0009436B" w:rsidRDefault="0009436B" w:rsidP="0009436B">
            <w:pPr>
              <w:rPr>
                <w:rFonts w:ascii="CG Times (WN)" w:hAnsi="CG Times (WN)" w:cs="SimSun"/>
              </w:rPr>
            </w:pPr>
          </w:p>
        </w:tc>
      </w:tr>
      <w:tr w:rsidR="007B0111" w:rsidRPr="00D712E1" w14:paraId="03E26C34" w14:textId="77777777" w:rsidTr="00F1038F">
        <w:tc>
          <w:tcPr>
            <w:tcW w:w="1975" w:type="dxa"/>
          </w:tcPr>
          <w:p w14:paraId="10EE4B70" w14:textId="51301356" w:rsidR="007B0111" w:rsidRDefault="007B0111" w:rsidP="007B0111">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3C629CD0" w14:textId="77777777" w:rsidR="007B0111" w:rsidRDefault="007B0111" w:rsidP="007B0111">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B0111" w14:paraId="1F0F1C0D" w14:textId="77777777" w:rsidTr="006E7539">
              <w:trPr>
                <w:trHeight w:val="243"/>
              </w:trPr>
              <w:tc>
                <w:tcPr>
                  <w:tcW w:w="554" w:type="dxa"/>
                  <w:noWrap/>
                  <w:tcMar>
                    <w:top w:w="0" w:type="dxa"/>
                    <w:left w:w="108" w:type="dxa"/>
                    <w:bottom w:w="0" w:type="dxa"/>
                    <w:right w:w="108" w:type="dxa"/>
                  </w:tcMar>
                  <w:vAlign w:val="center"/>
                </w:tcPr>
                <w:p w14:paraId="2E26B7D9" w14:textId="77777777" w:rsidR="007B0111" w:rsidRDefault="007B0111" w:rsidP="007B0111">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1E67C2F8" w14:textId="77777777" w:rsidR="007B0111" w:rsidRDefault="007B0111" w:rsidP="007B01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0DAF7458" w14:textId="77777777" w:rsidR="007B0111" w:rsidRDefault="007B0111" w:rsidP="007B0111">
                  <w:pPr>
                    <w:jc w:val="center"/>
                    <w:rPr>
                      <w:color w:val="000000"/>
                      <w:sz w:val="18"/>
                      <w:szCs w:val="18"/>
                      <w:lang w:eastAsia="ko-KR"/>
                    </w:rPr>
                  </w:pPr>
                  <w:r>
                    <w:rPr>
                      <w:color w:val="000000"/>
                      <w:sz w:val="18"/>
                      <w:szCs w:val="18"/>
                      <w:lang w:eastAsia="ko-KR"/>
                    </w:rPr>
                    <w:t>PDSCH</w:t>
                  </w:r>
                </w:p>
              </w:tc>
            </w:tr>
            <w:tr w:rsidR="007B0111" w14:paraId="2651998F" w14:textId="77777777" w:rsidTr="006E7539">
              <w:trPr>
                <w:trHeight w:val="243"/>
              </w:trPr>
              <w:tc>
                <w:tcPr>
                  <w:tcW w:w="554" w:type="dxa"/>
                  <w:vMerge w:val="restart"/>
                  <w:noWrap/>
                  <w:tcMar>
                    <w:top w:w="0" w:type="dxa"/>
                    <w:left w:w="108" w:type="dxa"/>
                    <w:bottom w:w="0" w:type="dxa"/>
                    <w:right w:w="108" w:type="dxa"/>
                  </w:tcMar>
                  <w:vAlign w:val="center"/>
                  <w:hideMark/>
                </w:tcPr>
                <w:p w14:paraId="21B3EE86" w14:textId="77777777" w:rsidR="007B0111" w:rsidRDefault="007B0111" w:rsidP="007B0111">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hideMark/>
                </w:tcPr>
                <w:p w14:paraId="0ED24F51" w14:textId="77777777" w:rsidR="007B0111" w:rsidRDefault="007B0111" w:rsidP="007B0111">
                  <w:pPr>
                    <w:rPr>
                      <w:color w:val="000000"/>
                      <w:sz w:val="18"/>
                      <w:szCs w:val="18"/>
                      <w:lang w:eastAsia="ko-KR"/>
                    </w:rPr>
                  </w:pPr>
                </w:p>
              </w:tc>
              <w:tc>
                <w:tcPr>
                  <w:tcW w:w="1134" w:type="dxa"/>
                  <w:noWrap/>
                  <w:tcMar>
                    <w:top w:w="0" w:type="dxa"/>
                    <w:left w:w="108" w:type="dxa"/>
                    <w:bottom w:w="0" w:type="dxa"/>
                    <w:right w:w="108" w:type="dxa"/>
                  </w:tcMar>
                  <w:vAlign w:val="center"/>
                  <w:hideMark/>
                </w:tcPr>
                <w:p w14:paraId="35399897" w14:textId="77777777" w:rsidR="007B0111" w:rsidRDefault="007B0111" w:rsidP="007B01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7D9F9B3D" w14:textId="77777777" w:rsidR="007B0111" w:rsidRDefault="007B0111" w:rsidP="007B01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6F1370D0"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57DBCCEE" w14:textId="77777777" w:rsidR="007B0111" w:rsidRDefault="007B0111" w:rsidP="007B0111">
                  <w:pPr>
                    <w:jc w:val="center"/>
                    <w:rPr>
                      <w:color w:val="000000"/>
                      <w:sz w:val="18"/>
                      <w:szCs w:val="18"/>
                      <w:lang w:eastAsia="ko-KR"/>
                    </w:rPr>
                  </w:pPr>
                  <w:r>
                    <w:rPr>
                      <w:color w:val="000000"/>
                      <w:sz w:val="18"/>
                      <w:szCs w:val="18"/>
                      <w:lang w:eastAsia="ko-KR"/>
                    </w:rPr>
                    <w:t>Pre-compensation</w:t>
                  </w:r>
                </w:p>
              </w:tc>
            </w:tr>
            <w:tr w:rsidR="007B0111" w14:paraId="355DB589" w14:textId="77777777" w:rsidTr="006E7539">
              <w:trPr>
                <w:trHeight w:val="243"/>
              </w:trPr>
              <w:tc>
                <w:tcPr>
                  <w:tcW w:w="554" w:type="dxa"/>
                  <w:vMerge/>
                  <w:vAlign w:val="center"/>
                  <w:hideMark/>
                </w:tcPr>
                <w:p w14:paraId="237CC749"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4F6082D" w14:textId="77777777" w:rsidR="007B0111" w:rsidRDefault="007B0111" w:rsidP="007B01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6DA452DA"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540B715A"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60862C9"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1AC291BD"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3363098F" w14:textId="77777777" w:rsidTr="006E7539">
              <w:trPr>
                <w:trHeight w:val="243"/>
              </w:trPr>
              <w:tc>
                <w:tcPr>
                  <w:tcW w:w="554" w:type="dxa"/>
                  <w:vMerge/>
                  <w:vAlign w:val="center"/>
                  <w:hideMark/>
                </w:tcPr>
                <w:p w14:paraId="670A133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089146DC" w14:textId="77777777" w:rsidR="007B0111" w:rsidRDefault="007B0111" w:rsidP="007B0111">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hideMark/>
                </w:tcPr>
                <w:p w14:paraId="485819C6" w14:textId="77777777" w:rsidR="007B0111" w:rsidRDefault="007B0111" w:rsidP="007B01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76E18F14" w14:textId="77777777" w:rsidR="007B0111" w:rsidRDefault="007B0111" w:rsidP="007B01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463ADD6A" w14:textId="77777777" w:rsidR="007B0111" w:rsidRDefault="007B0111" w:rsidP="007B01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B4CFBC1" w14:textId="77777777" w:rsidR="007B0111" w:rsidRPr="00136B7B" w:rsidRDefault="007B0111" w:rsidP="007B0111">
                  <w:pPr>
                    <w:jc w:val="center"/>
                    <w:rPr>
                      <w:color w:val="000000"/>
                      <w:sz w:val="18"/>
                      <w:szCs w:val="18"/>
                      <w:highlight w:val="yellow"/>
                      <w:lang w:eastAsia="ko-KR"/>
                    </w:rPr>
                  </w:pPr>
                  <w:r>
                    <w:rPr>
                      <w:color w:val="000000"/>
                      <w:sz w:val="18"/>
                      <w:szCs w:val="18"/>
                      <w:highlight w:val="yellow"/>
                      <w:lang w:eastAsia="ko-KR"/>
                    </w:rPr>
                    <w:t>Support</w:t>
                  </w:r>
                </w:p>
              </w:tc>
            </w:tr>
            <w:tr w:rsidR="007B0111" w14:paraId="4A7F3325" w14:textId="77777777" w:rsidTr="006E7539">
              <w:trPr>
                <w:trHeight w:val="243"/>
              </w:trPr>
              <w:tc>
                <w:tcPr>
                  <w:tcW w:w="554" w:type="dxa"/>
                  <w:vMerge/>
                  <w:vAlign w:val="center"/>
                  <w:hideMark/>
                </w:tcPr>
                <w:p w14:paraId="797282BF"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390EC463" w14:textId="77777777" w:rsidR="007B0111" w:rsidRDefault="007B0111" w:rsidP="007B01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0690CC21"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7BF3D05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38DCA2A"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1919EA1"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 supported</w:t>
                  </w:r>
                </w:p>
              </w:tc>
            </w:tr>
            <w:tr w:rsidR="007B0111" w14:paraId="5A4EAC59" w14:textId="77777777" w:rsidTr="006E7539">
              <w:trPr>
                <w:trHeight w:val="243"/>
              </w:trPr>
              <w:tc>
                <w:tcPr>
                  <w:tcW w:w="554" w:type="dxa"/>
                  <w:vMerge/>
                  <w:vAlign w:val="center"/>
                  <w:hideMark/>
                </w:tcPr>
                <w:p w14:paraId="0CD9F62D" w14:textId="77777777" w:rsidR="007B0111" w:rsidRDefault="007B0111" w:rsidP="007B0111">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hideMark/>
                </w:tcPr>
                <w:p w14:paraId="20C5D239" w14:textId="77777777" w:rsidR="007B0111" w:rsidRDefault="007B0111" w:rsidP="007B01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601E9F2F"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11CDBD0C" w14:textId="77777777" w:rsidR="007B0111" w:rsidRPr="0094279B" w:rsidRDefault="007B0111" w:rsidP="007B01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1CDA2936"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786BCAC4" w14:textId="77777777" w:rsidR="007B0111" w:rsidRPr="008413CA" w:rsidRDefault="007B0111" w:rsidP="007B0111">
                  <w:pPr>
                    <w:jc w:val="center"/>
                    <w:rPr>
                      <w:color w:val="000000"/>
                      <w:sz w:val="18"/>
                      <w:szCs w:val="18"/>
                      <w:highlight w:val="green"/>
                      <w:lang w:eastAsia="ko-KR"/>
                    </w:rPr>
                  </w:pPr>
                  <w:r w:rsidRPr="008413CA">
                    <w:rPr>
                      <w:color w:val="000000"/>
                      <w:sz w:val="18"/>
                      <w:szCs w:val="18"/>
                      <w:highlight w:val="green"/>
                      <w:lang w:eastAsia="ko-KR"/>
                    </w:rPr>
                    <w:t>Supported</w:t>
                  </w:r>
                </w:p>
              </w:tc>
            </w:tr>
            <w:bookmarkEnd w:id="1"/>
          </w:tbl>
          <w:p w14:paraId="1736C8F2" w14:textId="77777777" w:rsidR="007B0111" w:rsidRDefault="007B0111" w:rsidP="007B0111">
            <w:pPr>
              <w:rPr>
                <w:rFonts w:ascii="CG Times (WN)" w:hAnsi="CG Times (WN)" w:cs="SimSun"/>
              </w:rPr>
            </w:pPr>
          </w:p>
          <w:p w14:paraId="20D0C356" w14:textId="77777777" w:rsidR="007B0111" w:rsidRDefault="007B0111" w:rsidP="007B0111">
            <w:pPr>
              <w:pStyle w:val="ListParagraph"/>
              <w:ind w:left="0"/>
              <w:contextualSpacing/>
              <w:rPr>
                <w:rFonts w:ascii="Times New Roman" w:eastAsia="Malgun Gothic" w:hAnsi="Times New Roman"/>
                <w:lang w:eastAsia="ko-KR"/>
              </w:rPr>
            </w:pPr>
          </w:p>
        </w:tc>
      </w:tr>
      <w:tr w:rsidR="00BD2311" w:rsidRPr="00D712E1" w14:paraId="6DEBB986" w14:textId="77777777" w:rsidTr="00F1038F">
        <w:tc>
          <w:tcPr>
            <w:tcW w:w="1975" w:type="dxa"/>
          </w:tcPr>
          <w:p w14:paraId="3FBE50AB" w14:textId="5B5F8EB2" w:rsidR="00BD2311" w:rsidRDefault="00BD2311" w:rsidP="007B0111">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D2311" w14:paraId="787649EC" w14:textId="77777777" w:rsidTr="00BD2311">
              <w:trPr>
                <w:trHeight w:val="243"/>
              </w:trPr>
              <w:tc>
                <w:tcPr>
                  <w:tcW w:w="880" w:type="dxa"/>
                  <w:noWrap/>
                  <w:tcMar>
                    <w:top w:w="0" w:type="dxa"/>
                    <w:left w:w="108" w:type="dxa"/>
                    <w:bottom w:w="0" w:type="dxa"/>
                    <w:right w:w="108" w:type="dxa"/>
                  </w:tcMar>
                  <w:vAlign w:val="center"/>
                </w:tcPr>
                <w:p w14:paraId="1EF26F63" w14:textId="77777777" w:rsidR="00BD2311" w:rsidRDefault="00BD2311" w:rsidP="00BD2311">
                  <w:pPr>
                    <w:jc w:val="center"/>
                    <w:rPr>
                      <w:color w:val="000000"/>
                      <w:sz w:val="18"/>
                      <w:szCs w:val="18"/>
                      <w:lang w:eastAsia="ko-KR"/>
                    </w:rPr>
                  </w:pPr>
                </w:p>
              </w:tc>
              <w:tc>
                <w:tcPr>
                  <w:tcW w:w="866" w:type="dxa"/>
                  <w:noWrap/>
                  <w:tcMar>
                    <w:top w:w="0" w:type="dxa"/>
                    <w:left w:w="108" w:type="dxa"/>
                    <w:bottom w:w="0" w:type="dxa"/>
                    <w:right w:w="108" w:type="dxa"/>
                  </w:tcMar>
                  <w:vAlign w:val="center"/>
                </w:tcPr>
                <w:p w14:paraId="55A7E103" w14:textId="77777777" w:rsidR="00BD2311" w:rsidRDefault="00BD2311" w:rsidP="00BD2311">
                  <w:pPr>
                    <w:rPr>
                      <w:color w:val="000000"/>
                      <w:sz w:val="18"/>
                      <w:szCs w:val="18"/>
                      <w:lang w:eastAsia="ko-KR"/>
                    </w:rPr>
                  </w:pPr>
                </w:p>
              </w:tc>
              <w:tc>
                <w:tcPr>
                  <w:tcW w:w="4336" w:type="dxa"/>
                  <w:gridSpan w:val="4"/>
                  <w:noWrap/>
                  <w:tcMar>
                    <w:top w:w="0" w:type="dxa"/>
                    <w:left w:w="108" w:type="dxa"/>
                    <w:bottom w:w="0" w:type="dxa"/>
                    <w:right w:w="108" w:type="dxa"/>
                  </w:tcMar>
                  <w:vAlign w:val="center"/>
                </w:tcPr>
                <w:p w14:paraId="247004D6" w14:textId="77777777" w:rsidR="00BD2311" w:rsidRDefault="00BD2311" w:rsidP="00BD2311">
                  <w:pPr>
                    <w:jc w:val="center"/>
                    <w:rPr>
                      <w:color w:val="000000"/>
                      <w:sz w:val="18"/>
                      <w:szCs w:val="18"/>
                      <w:lang w:eastAsia="ko-KR"/>
                    </w:rPr>
                  </w:pPr>
                  <w:r>
                    <w:rPr>
                      <w:color w:val="000000"/>
                      <w:sz w:val="18"/>
                      <w:szCs w:val="18"/>
                      <w:lang w:eastAsia="ko-KR"/>
                    </w:rPr>
                    <w:t>PDSCH</w:t>
                  </w:r>
                </w:p>
              </w:tc>
            </w:tr>
            <w:tr w:rsidR="00BD2311" w14:paraId="7CF9E320" w14:textId="77777777" w:rsidTr="00BD2311">
              <w:trPr>
                <w:trHeight w:val="243"/>
              </w:trPr>
              <w:tc>
                <w:tcPr>
                  <w:tcW w:w="880" w:type="dxa"/>
                  <w:vMerge w:val="restart"/>
                  <w:noWrap/>
                  <w:tcMar>
                    <w:top w:w="0" w:type="dxa"/>
                    <w:left w:w="108" w:type="dxa"/>
                    <w:bottom w:w="0" w:type="dxa"/>
                    <w:right w:w="108" w:type="dxa"/>
                  </w:tcMar>
                  <w:vAlign w:val="center"/>
                  <w:hideMark/>
                </w:tcPr>
                <w:p w14:paraId="6CFEEE2C" w14:textId="77777777" w:rsidR="00BD2311" w:rsidRDefault="00BD2311" w:rsidP="00BD2311">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hideMark/>
                </w:tcPr>
                <w:p w14:paraId="0B040F8A" w14:textId="77777777" w:rsidR="00BD2311" w:rsidRDefault="00BD2311" w:rsidP="00BD2311">
                  <w:pPr>
                    <w:rPr>
                      <w:color w:val="000000"/>
                      <w:sz w:val="18"/>
                      <w:szCs w:val="18"/>
                      <w:lang w:eastAsia="ko-KR"/>
                    </w:rPr>
                  </w:pPr>
                </w:p>
              </w:tc>
              <w:tc>
                <w:tcPr>
                  <w:tcW w:w="1134" w:type="dxa"/>
                  <w:noWrap/>
                  <w:tcMar>
                    <w:top w:w="0" w:type="dxa"/>
                    <w:left w:w="108" w:type="dxa"/>
                    <w:bottom w:w="0" w:type="dxa"/>
                    <w:right w:w="108" w:type="dxa"/>
                  </w:tcMar>
                  <w:vAlign w:val="center"/>
                  <w:hideMark/>
                </w:tcPr>
                <w:p w14:paraId="35D4D6DB" w14:textId="77777777" w:rsidR="00BD2311" w:rsidRDefault="00BD2311" w:rsidP="00BD231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hideMark/>
                </w:tcPr>
                <w:p w14:paraId="41437277" w14:textId="77777777" w:rsidR="00BD2311" w:rsidRDefault="00BD2311" w:rsidP="00BD2311">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hideMark/>
                </w:tcPr>
                <w:p w14:paraId="538B1014"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hideMark/>
                </w:tcPr>
                <w:p w14:paraId="18F4A8BC" w14:textId="77777777" w:rsidR="00BD2311" w:rsidRDefault="00BD2311" w:rsidP="00BD2311">
                  <w:pPr>
                    <w:jc w:val="center"/>
                    <w:rPr>
                      <w:color w:val="000000"/>
                      <w:sz w:val="18"/>
                      <w:szCs w:val="18"/>
                      <w:lang w:eastAsia="ko-KR"/>
                    </w:rPr>
                  </w:pPr>
                  <w:r>
                    <w:rPr>
                      <w:color w:val="000000"/>
                      <w:sz w:val="18"/>
                      <w:szCs w:val="18"/>
                      <w:lang w:eastAsia="ko-KR"/>
                    </w:rPr>
                    <w:t>Pre-compensation</w:t>
                  </w:r>
                </w:p>
              </w:tc>
            </w:tr>
            <w:tr w:rsidR="00BD2311" w14:paraId="242A696B" w14:textId="77777777" w:rsidTr="00BD2311">
              <w:trPr>
                <w:trHeight w:val="243"/>
              </w:trPr>
              <w:tc>
                <w:tcPr>
                  <w:tcW w:w="880" w:type="dxa"/>
                  <w:vMerge/>
                  <w:vAlign w:val="center"/>
                  <w:hideMark/>
                </w:tcPr>
                <w:p w14:paraId="198B309F"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0BD5101E" w14:textId="77777777" w:rsidR="00BD2311" w:rsidRDefault="00BD2311" w:rsidP="00BD2311">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hideMark/>
                </w:tcPr>
                <w:p w14:paraId="07D805E6"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5670879"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5CBCBB1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4F630101"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79B4CCEA" w14:textId="77777777" w:rsidTr="00BD2311">
              <w:trPr>
                <w:trHeight w:val="243"/>
              </w:trPr>
              <w:tc>
                <w:tcPr>
                  <w:tcW w:w="880" w:type="dxa"/>
                  <w:vMerge/>
                  <w:vAlign w:val="center"/>
                  <w:hideMark/>
                </w:tcPr>
                <w:p w14:paraId="0A1AF07C"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6888AE1" w14:textId="5185188A" w:rsidR="00BD2311" w:rsidRDefault="00BD2311" w:rsidP="00BD2311">
                  <w:pPr>
                    <w:jc w:val="center"/>
                    <w:rPr>
                      <w:color w:val="000000"/>
                      <w:sz w:val="18"/>
                      <w:szCs w:val="18"/>
                      <w:lang w:eastAsia="ko-KR"/>
                    </w:rPr>
                  </w:pPr>
                  <w:r>
                    <w:rPr>
                      <w:color w:val="000000"/>
                      <w:sz w:val="18"/>
                      <w:szCs w:val="18"/>
                      <w:lang w:eastAsia="ko-KR"/>
                    </w:rPr>
                    <w:t>Rel-</w:t>
                  </w:r>
                  <w:r w:rsidRPr="00BD2311">
                    <w:rPr>
                      <w:color w:val="FF0000"/>
                      <w:sz w:val="18"/>
                      <w:szCs w:val="18"/>
                      <w:lang w:eastAsia="ko-KR"/>
                    </w:rPr>
                    <w:t>1</w:t>
                  </w:r>
                  <w:r>
                    <w:rPr>
                      <w:color w:val="FF0000"/>
                      <w:sz w:val="18"/>
                      <w:szCs w:val="18"/>
                      <w:lang w:eastAsia="ko-KR"/>
                    </w:rPr>
                    <w:t>6</w:t>
                  </w:r>
                  <w:r w:rsidRPr="00BD2311">
                    <w:rPr>
                      <w:color w:val="FF0000"/>
                      <w:sz w:val="18"/>
                      <w:szCs w:val="18"/>
                      <w:lang w:eastAsia="ko-KR"/>
                    </w:rPr>
                    <w:t xml:space="preserve"> </w:t>
                  </w:r>
                  <w:r>
                    <w:rPr>
                      <w:color w:val="000000"/>
                      <w:sz w:val="18"/>
                      <w:szCs w:val="18"/>
                      <w:lang w:eastAsia="ko-KR"/>
                    </w:rPr>
                    <w:t>URLLC</w:t>
                  </w:r>
                </w:p>
              </w:tc>
              <w:tc>
                <w:tcPr>
                  <w:tcW w:w="1134" w:type="dxa"/>
                  <w:noWrap/>
                  <w:tcMar>
                    <w:top w:w="0" w:type="dxa"/>
                    <w:left w:w="108" w:type="dxa"/>
                    <w:bottom w:w="0" w:type="dxa"/>
                    <w:right w:w="108" w:type="dxa"/>
                  </w:tcMar>
                  <w:vAlign w:val="center"/>
                  <w:hideMark/>
                </w:tcPr>
                <w:p w14:paraId="7F44BEAA" w14:textId="77777777" w:rsidR="00BD2311" w:rsidRDefault="00BD2311" w:rsidP="00BD2311">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hideMark/>
                </w:tcPr>
                <w:p w14:paraId="0B53734D" w14:textId="77777777" w:rsidR="00BD2311" w:rsidRDefault="00BD2311" w:rsidP="00BD2311">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hideMark/>
                </w:tcPr>
                <w:p w14:paraId="1B7B080C" w14:textId="77777777" w:rsidR="00BD2311" w:rsidRDefault="00BD2311" w:rsidP="00BD2311">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hideMark/>
                </w:tcPr>
                <w:p w14:paraId="59F07B3E" w14:textId="77777777" w:rsidR="00BD2311" w:rsidRPr="00136B7B" w:rsidRDefault="00BD2311" w:rsidP="00BD2311">
                  <w:pPr>
                    <w:jc w:val="center"/>
                    <w:rPr>
                      <w:color w:val="000000"/>
                      <w:sz w:val="18"/>
                      <w:szCs w:val="18"/>
                      <w:highlight w:val="yellow"/>
                      <w:lang w:eastAsia="ko-KR"/>
                    </w:rPr>
                  </w:pPr>
                  <w:r>
                    <w:rPr>
                      <w:color w:val="000000"/>
                      <w:sz w:val="18"/>
                      <w:szCs w:val="18"/>
                      <w:highlight w:val="yellow"/>
                      <w:lang w:eastAsia="ko-KR"/>
                    </w:rPr>
                    <w:t>Support</w:t>
                  </w:r>
                </w:p>
              </w:tc>
            </w:tr>
            <w:tr w:rsidR="00BD2311" w14:paraId="6D818989" w14:textId="77777777" w:rsidTr="00BD2311">
              <w:trPr>
                <w:trHeight w:val="243"/>
              </w:trPr>
              <w:tc>
                <w:tcPr>
                  <w:tcW w:w="880" w:type="dxa"/>
                  <w:vMerge/>
                  <w:vAlign w:val="center"/>
                  <w:hideMark/>
                </w:tcPr>
                <w:p w14:paraId="28263395"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5C95974B" w14:textId="77777777" w:rsidR="00BD2311" w:rsidRDefault="00BD2311" w:rsidP="00BD2311">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hideMark/>
                </w:tcPr>
                <w:p w14:paraId="71DA12FA"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616EEE4" w14:textId="77777777"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48D77439"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hideMark/>
                </w:tcPr>
                <w:p w14:paraId="0C928EEB"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 supported</w:t>
                  </w:r>
                </w:p>
              </w:tc>
            </w:tr>
            <w:tr w:rsidR="00BD2311" w14:paraId="0DB9971A" w14:textId="77777777" w:rsidTr="00BD2311">
              <w:trPr>
                <w:trHeight w:val="955"/>
              </w:trPr>
              <w:tc>
                <w:tcPr>
                  <w:tcW w:w="880" w:type="dxa"/>
                  <w:vMerge/>
                  <w:vAlign w:val="center"/>
                  <w:hideMark/>
                </w:tcPr>
                <w:p w14:paraId="1D864781" w14:textId="77777777" w:rsidR="00BD2311" w:rsidRDefault="00BD2311" w:rsidP="00BD2311">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hideMark/>
                </w:tcPr>
                <w:p w14:paraId="4371E7B8" w14:textId="77777777" w:rsidR="00BD2311" w:rsidRDefault="00BD2311" w:rsidP="00BD2311">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hideMark/>
                </w:tcPr>
                <w:p w14:paraId="03D35F1B" w14:textId="78576A6E"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 xml:space="preserve">Not </w:t>
                  </w:r>
                  <w:r>
                    <w:rPr>
                      <w:color w:val="000000"/>
                      <w:sz w:val="18"/>
                      <w:szCs w:val="18"/>
                      <w:highlight w:val="yellow"/>
                      <w:lang w:eastAsia="ko-KR"/>
                    </w:rPr>
                    <w:t>Support</w:t>
                  </w:r>
                </w:p>
              </w:tc>
              <w:tc>
                <w:tcPr>
                  <w:tcW w:w="871" w:type="dxa"/>
                  <w:noWrap/>
                  <w:tcMar>
                    <w:top w:w="0" w:type="dxa"/>
                    <w:left w:w="108" w:type="dxa"/>
                    <w:bottom w:w="0" w:type="dxa"/>
                    <w:right w:w="108" w:type="dxa"/>
                  </w:tcMar>
                  <w:vAlign w:val="center"/>
                  <w:hideMark/>
                </w:tcPr>
                <w:p w14:paraId="5EF43971" w14:textId="4DC03CA3" w:rsidR="00BD2311" w:rsidRPr="0094279B" w:rsidRDefault="00BD2311" w:rsidP="00BD2311">
                  <w:pPr>
                    <w:jc w:val="center"/>
                    <w:rPr>
                      <w:color w:val="000000"/>
                      <w:sz w:val="18"/>
                      <w:szCs w:val="18"/>
                      <w:highlight w:val="yellow"/>
                      <w:lang w:eastAsia="ko-KR"/>
                    </w:rPr>
                  </w:pPr>
                  <w:r>
                    <w:rPr>
                      <w:color w:val="000000"/>
                      <w:sz w:val="18"/>
                      <w:szCs w:val="18"/>
                      <w:highlight w:val="yellow"/>
                      <w:lang w:eastAsia="ko-KR"/>
                    </w:rPr>
                    <w:t xml:space="preserve">Not </w:t>
                  </w:r>
                  <w:r>
                    <w:rPr>
                      <w:color w:val="000000"/>
                      <w:sz w:val="18"/>
                      <w:szCs w:val="18"/>
                      <w:highlight w:val="yellow"/>
                      <w:lang w:eastAsia="ko-KR"/>
                    </w:rPr>
                    <w:t>Support</w:t>
                  </w:r>
                </w:p>
              </w:tc>
              <w:tc>
                <w:tcPr>
                  <w:tcW w:w="1031" w:type="dxa"/>
                  <w:noWrap/>
                  <w:tcMar>
                    <w:top w:w="0" w:type="dxa"/>
                    <w:left w:w="108" w:type="dxa"/>
                    <w:bottom w:w="0" w:type="dxa"/>
                    <w:right w:w="108" w:type="dxa"/>
                  </w:tcMar>
                  <w:vAlign w:val="center"/>
                  <w:hideMark/>
                </w:tcPr>
                <w:p w14:paraId="5A4C8B73"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Not supported</w:t>
                  </w:r>
                </w:p>
              </w:tc>
              <w:tc>
                <w:tcPr>
                  <w:tcW w:w="1300" w:type="dxa"/>
                  <w:noWrap/>
                  <w:tcMar>
                    <w:top w:w="0" w:type="dxa"/>
                    <w:left w:w="108" w:type="dxa"/>
                    <w:bottom w:w="0" w:type="dxa"/>
                    <w:right w:w="108" w:type="dxa"/>
                  </w:tcMar>
                  <w:vAlign w:val="center"/>
                  <w:hideMark/>
                </w:tcPr>
                <w:p w14:paraId="458EAE18" w14:textId="77777777" w:rsidR="00BD2311" w:rsidRPr="008413CA" w:rsidRDefault="00BD2311" w:rsidP="00BD2311">
                  <w:pPr>
                    <w:jc w:val="center"/>
                    <w:rPr>
                      <w:color w:val="000000"/>
                      <w:sz w:val="18"/>
                      <w:szCs w:val="18"/>
                      <w:highlight w:val="green"/>
                      <w:lang w:eastAsia="ko-KR"/>
                    </w:rPr>
                  </w:pPr>
                  <w:r w:rsidRPr="008413CA">
                    <w:rPr>
                      <w:color w:val="000000"/>
                      <w:sz w:val="18"/>
                      <w:szCs w:val="18"/>
                      <w:highlight w:val="green"/>
                      <w:lang w:eastAsia="ko-KR"/>
                    </w:rPr>
                    <w:t>Supported</w:t>
                  </w:r>
                </w:p>
              </w:tc>
            </w:tr>
          </w:tbl>
          <w:p w14:paraId="03299953" w14:textId="77777777" w:rsidR="00BD2311" w:rsidRDefault="00BD2311" w:rsidP="007B0111">
            <w:pPr>
              <w:rPr>
                <w:rFonts w:ascii="CG Times (WN)" w:hAnsi="CG Times (WN)" w:cs="SimSu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70F4B692" w:rsidR="00935E60" w:rsidRPr="00D768EF" w:rsidRDefault="00E60A8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675EF7">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ListParagraph"/>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AC5F1F" w14:textId="794B97C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7CA7A260" w14:textId="2BFE81DA"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435B9F" w14:paraId="27BD2F06" w14:textId="77777777" w:rsidTr="00F1038F">
        <w:tc>
          <w:tcPr>
            <w:tcW w:w="1975" w:type="dxa"/>
          </w:tcPr>
          <w:p w14:paraId="2BF7362D" w14:textId="346B7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E61B96" w14:textId="1AE8F7A4"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137935" w14:paraId="0606BBF0" w14:textId="77777777" w:rsidTr="00F1038F">
        <w:tc>
          <w:tcPr>
            <w:tcW w:w="1975" w:type="dxa"/>
          </w:tcPr>
          <w:p w14:paraId="40E658DF" w14:textId="64B608D9"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FEC4458" w14:textId="0E8BB0BE" w:rsidR="00137935" w:rsidRDefault="00137935" w:rsidP="001379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C157B5" w14:paraId="5F6D291C" w14:textId="77777777" w:rsidTr="00F1038F">
        <w:tc>
          <w:tcPr>
            <w:tcW w:w="1975" w:type="dxa"/>
          </w:tcPr>
          <w:p w14:paraId="24B24097" w14:textId="2459A7BD" w:rsidR="00C157B5" w:rsidRPr="00C157B5" w:rsidRDefault="00C157B5" w:rsidP="0013793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6499CD" w14:textId="6098D15C" w:rsidR="00C157B5" w:rsidRPr="00C157B5" w:rsidRDefault="00C157B5" w:rsidP="00137935">
            <w:pPr>
              <w:pStyle w:val="ListParagraph"/>
              <w:ind w:left="0"/>
              <w:contextualSpacing/>
              <w:rPr>
                <w:rFonts w:ascii="Times New Roman" w:eastAsiaTheme="minorEastAsia" w:hAnsi="Times New Roman"/>
                <w:lang w:eastAsia="zh-CN"/>
              </w:rPr>
            </w:pPr>
            <w:r w:rsidRPr="00C157B5">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09436B" w14:paraId="33B20697" w14:textId="77777777" w:rsidTr="00F1038F">
        <w:tc>
          <w:tcPr>
            <w:tcW w:w="1975" w:type="dxa"/>
          </w:tcPr>
          <w:p w14:paraId="3E87F35D" w14:textId="37C2D12A"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0901CEB" w14:textId="47DF05F5"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F300BF" w14:paraId="3563EDE7" w14:textId="77777777" w:rsidTr="00F1038F">
        <w:tc>
          <w:tcPr>
            <w:tcW w:w="1975" w:type="dxa"/>
          </w:tcPr>
          <w:p w14:paraId="625054E7" w14:textId="06686AAE"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ED13C2C" w14:textId="77777777" w:rsidR="00F300BF" w:rsidRDefault="00F300BF" w:rsidP="00F300BF">
            <w:pPr>
              <w:contextualSpacing/>
              <w:rPr>
                <w:rFonts w:eastAsiaTheme="minorEastAsia"/>
                <w:lang w:eastAsia="zh-CN"/>
              </w:rPr>
            </w:pPr>
            <w:r w:rsidRPr="0060328A">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3ED61156"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3A172618" w14:textId="77777777" w:rsidTr="00F1038F">
        <w:tc>
          <w:tcPr>
            <w:tcW w:w="1975" w:type="dxa"/>
          </w:tcPr>
          <w:p w14:paraId="68225326" w14:textId="06B72E4C"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7DCBBA4" w14:textId="1747C7A4" w:rsidR="006E7539" w:rsidRPr="0060328A" w:rsidRDefault="006E7539" w:rsidP="00F300BF">
            <w:pPr>
              <w:contextualSpacing/>
              <w:rPr>
                <w:rFonts w:eastAsiaTheme="minorEastAsia"/>
                <w:lang w:eastAsia="zh-CN"/>
              </w:rPr>
            </w:pPr>
            <w:r>
              <w:rPr>
                <w:rFonts w:eastAsiaTheme="minorEastAsia"/>
                <w:lang w:eastAsia="zh-CN"/>
              </w:rPr>
              <w:t>Support both FR1 and FR2.</w:t>
            </w:r>
          </w:p>
        </w:tc>
      </w:tr>
      <w:tr w:rsidR="00E60A8F" w14:paraId="545DD988" w14:textId="77777777" w:rsidTr="00F1038F">
        <w:tc>
          <w:tcPr>
            <w:tcW w:w="1975" w:type="dxa"/>
          </w:tcPr>
          <w:p w14:paraId="319FA03A" w14:textId="7C003CE8" w:rsidR="00E60A8F" w:rsidRDefault="00E60A8F" w:rsidP="00F300B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53D2ADAE" w14:textId="538FF523" w:rsidR="00E60A8F" w:rsidRDefault="00E60A8F" w:rsidP="00F300B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25DE2CF5" w14:textId="125A86DF"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lastRenderedPageBreak/>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E01D27" w14:textId="70FD8311"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43E27606" w14:textId="36F8CBB9" w:rsidR="00950FE8"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435B9F" w14:paraId="409C88F2" w14:textId="77777777" w:rsidTr="00F1038F">
        <w:tc>
          <w:tcPr>
            <w:tcW w:w="1975" w:type="dxa"/>
          </w:tcPr>
          <w:p w14:paraId="0D80FC73" w14:textId="7AA1BB13"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861879E" w14:textId="1CD58EB7"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265C3C" w14:paraId="73EB12F7" w14:textId="77777777" w:rsidTr="00F1038F">
        <w:tc>
          <w:tcPr>
            <w:tcW w:w="1975" w:type="dxa"/>
          </w:tcPr>
          <w:p w14:paraId="5B96DEE7" w14:textId="23C9C93E"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5F21A63" w14:textId="0F3A16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C157B5" w14:paraId="49170BE1" w14:textId="77777777" w:rsidTr="00F1038F">
        <w:tc>
          <w:tcPr>
            <w:tcW w:w="1975" w:type="dxa"/>
          </w:tcPr>
          <w:p w14:paraId="4380A326" w14:textId="6DB85623"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FFD18E" w14:textId="56F0978D" w:rsidR="00C157B5" w:rsidRDefault="00C157B5" w:rsidP="00265C3C">
            <w:pPr>
              <w:pStyle w:val="ListParagraph"/>
              <w:ind w:left="0"/>
              <w:contextualSpacing/>
              <w:rPr>
                <w:rFonts w:ascii="Times New Roman" w:eastAsia="Malgun Gothic" w:hAnsi="Times New Roman"/>
                <w:lang w:eastAsia="ko-KR"/>
              </w:rPr>
            </w:pPr>
            <w:r w:rsidRPr="00C157B5">
              <w:rPr>
                <w:rFonts w:ascii="Times New Roman" w:eastAsia="Malgun Gothic" w:hAnsi="Times New Roman"/>
                <w:lang w:eastAsia="ko-KR"/>
              </w:rPr>
              <w:t>Not support. For flexibility and compatibility of different transmission schemes, MAC CE can activate one or two TCI states per CORESET.</w:t>
            </w:r>
          </w:p>
        </w:tc>
      </w:tr>
      <w:tr w:rsidR="0009436B" w14:paraId="72849DDD" w14:textId="77777777" w:rsidTr="00F1038F">
        <w:tc>
          <w:tcPr>
            <w:tcW w:w="1975" w:type="dxa"/>
          </w:tcPr>
          <w:p w14:paraId="2366F2EA" w14:textId="605EED9F"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F81D2E6" w14:textId="34CEE193" w:rsidR="0009436B" w:rsidRPr="00C157B5"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t>
            </w:r>
            <w:r w:rsidRPr="00F64053">
              <w:rPr>
                <w:rFonts w:ascii="Times New Roman" w:eastAsia="Malgun Gothic" w:hAnsi="Times New Roman"/>
                <w:lang w:eastAsia="ko-KR"/>
              </w:rPr>
              <w:t>wo TCI states</w:t>
            </w:r>
            <w:r>
              <w:rPr>
                <w:rFonts w:ascii="Times New Roman" w:eastAsia="Malgun Gothic" w:hAnsi="Times New Roman"/>
                <w:lang w:eastAsia="ko-KR"/>
              </w:rPr>
              <w:t xml:space="preserve"> should be activated</w:t>
            </w:r>
            <w:r w:rsidRPr="00F64053">
              <w:rPr>
                <w:rFonts w:ascii="Times New Roman" w:eastAsia="Malgun Gothic" w:hAnsi="Times New Roman"/>
                <w:lang w:eastAsia="ko-KR"/>
              </w:rPr>
              <w:t xml:space="preserve"> per CORESET</w:t>
            </w:r>
            <w:r>
              <w:rPr>
                <w:rFonts w:ascii="Times New Roman" w:eastAsia="Malgun Gothic" w:hAnsi="Times New Roman"/>
                <w:lang w:eastAsia="ko-KR"/>
              </w:rPr>
              <w:t>.</w:t>
            </w:r>
          </w:p>
        </w:tc>
      </w:tr>
      <w:tr w:rsidR="00F300BF" w14:paraId="3C6C3DF1" w14:textId="77777777" w:rsidTr="00F1038F">
        <w:tc>
          <w:tcPr>
            <w:tcW w:w="1975" w:type="dxa"/>
          </w:tcPr>
          <w:p w14:paraId="3236A092" w14:textId="0ECAA65A"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74BAC6DF" w14:textId="0F5C794E"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6E7539" w14:paraId="4DE7C2CA" w14:textId="77777777" w:rsidTr="00F1038F">
        <w:tc>
          <w:tcPr>
            <w:tcW w:w="1975" w:type="dxa"/>
          </w:tcPr>
          <w:p w14:paraId="4B6F5A6A" w14:textId="1BE4F62B"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9EC6B94" w14:textId="2FED1B5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D330B8" w14:paraId="42F1AE5D" w14:textId="77777777" w:rsidTr="00F1038F">
        <w:tc>
          <w:tcPr>
            <w:tcW w:w="1975" w:type="dxa"/>
          </w:tcPr>
          <w:p w14:paraId="048F4748" w14:textId="16EF84E9" w:rsidR="00D330B8" w:rsidRDefault="00D330B8" w:rsidP="00F300B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07AE409E" w14:textId="2B612321" w:rsidR="00D330B8" w:rsidRDefault="00D330B8"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lastRenderedPageBreak/>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xml:space="preserve">, </w:t>
      </w:r>
      <w:r w:rsidR="0014241E" w:rsidRPr="00B05317">
        <w:rPr>
          <w:rFonts w:ascii="Times New Roman" w:eastAsiaTheme="minorEastAsia" w:hAnsi="Times New Roman"/>
          <w:color w:val="A6A6A6" w:themeColor="background1" w:themeShade="A6"/>
          <w:lang w:eastAsia="zh-CN"/>
        </w:rPr>
        <w:t>Eri</w:t>
      </w:r>
      <w:r w:rsidR="00E96316" w:rsidRPr="00B05317">
        <w:rPr>
          <w:rFonts w:ascii="Times New Roman" w:eastAsiaTheme="minorEastAsia" w:hAnsi="Times New Roman"/>
          <w:color w:val="A6A6A6" w:themeColor="background1" w:themeShade="A6"/>
          <w:lang w:eastAsia="zh-CN"/>
        </w:rPr>
        <w:t>c</w:t>
      </w:r>
      <w:r w:rsidR="0014241E" w:rsidRPr="00B05317">
        <w:rPr>
          <w:rFonts w:ascii="Times New Roman" w:eastAsiaTheme="minorEastAsia" w:hAnsi="Times New Roman"/>
          <w:color w:val="A6A6A6" w:themeColor="background1" w:themeShade="A6"/>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7154331C"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2"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r w:rsidR="00B05317">
        <w:rPr>
          <w:rFonts w:ascii="Times New Roman" w:eastAsiaTheme="minorEastAsia" w:hAnsi="Times New Roman"/>
          <w:lang w:eastAsia="zh-CN"/>
        </w:rPr>
        <w:t>,Ericsson</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580173E4" w:rsidR="00935E60" w:rsidRPr="00E70890" w:rsidRDefault="00B05317"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E70890">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22E0A5BD" w14:textId="1FF200E4" w:rsidR="00B51435" w:rsidRPr="00984EA3" w:rsidRDefault="00B51435" w:rsidP="00B51435">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72D4378B" w14:textId="62843DE5" w:rsidR="00935E60" w:rsidRPr="00EB6FCE"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ListParagraph"/>
              <w:ind w:left="0"/>
              <w:contextualSpacing/>
              <w:rPr>
                <w:rFonts w:ascii="Times New Roman" w:eastAsiaTheme="minorEastAsia" w:hAnsi="Times New Roman"/>
                <w:lang w:eastAsia="zh-CN"/>
              </w:rPr>
            </w:pPr>
            <w:r w:rsidRPr="006E2BFE">
              <w:rPr>
                <w:rFonts w:ascii="Times New Roman" w:eastAsia="Malgun Gothic" w:hAnsi="Times New Roman" w:hint="eastAsia"/>
                <w:lang w:eastAsia="ko-KR"/>
              </w:rPr>
              <w:t>Samsung</w:t>
            </w:r>
          </w:p>
        </w:tc>
        <w:tc>
          <w:tcPr>
            <w:tcW w:w="7375" w:type="dxa"/>
          </w:tcPr>
          <w:p w14:paraId="71959016" w14:textId="1448DC3B"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435B9F" w:rsidRPr="00D712E1" w14:paraId="56AE3F2F" w14:textId="77777777" w:rsidTr="00F1038F">
        <w:tc>
          <w:tcPr>
            <w:tcW w:w="1975" w:type="dxa"/>
          </w:tcPr>
          <w:p w14:paraId="6311D269" w14:textId="0AD5814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3DC20107" w14:textId="3BCE393F"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265C3C" w:rsidRPr="00D712E1" w14:paraId="154D913D" w14:textId="77777777" w:rsidTr="00F1038F">
        <w:tc>
          <w:tcPr>
            <w:tcW w:w="1975" w:type="dxa"/>
          </w:tcPr>
          <w:p w14:paraId="75BADF83" w14:textId="6AE4A92F"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D1DA4F2" w14:textId="613B4F75"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C157B5" w:rsidRPr="00D712E1" w14:paraId="6FA2AFDC" w14:textId="77777777" w:rsidTr="00F1038F">
        <w:tc>
          <w:tcPr>
            <w:tcW w:w="1975" w:type="dxa"/>
          </w:tcPr>
          <w:p w14:paraId="2EF0844C" w14:textId="72BCBF98" w:rsidR="00C157B5" w:rsidRPr="00C157B5" w:rsidRDefault="00C157B5"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01280" w14:textId="477AE808" w:rsidR="00C157B5" w:rsidRDefault="00C157B5"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09436B" w:rsidRPr="00D712E1" w14:paraId="47D7DCF4" w14:textId="77777777" w:rsidTr="00F1038F">
        <w:tc>
          <w:tcPr>
            <w:tcW w:w="1975" w:type="dxa"/>
          </w:tcPr>
          <w:p w14:paraId="09DC01E1" w14:textId="0F137F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840C524" w14:textId="7A09C0F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F300BF" w:rsidRPr="00D712E1" w14:paraId="5F6D357C" w14:textId="77777777" w:rsidTr="00F1038F">
        <w:tc>
          <w:tcPr>
            <w:tcW w:w="1975" w:type="dxa"/>
          </w:tcPr>
          <w:p w14:paraId="2360E53D" w14:textId="4EF9DEF2"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2EAD8CE" w14:textId="7777777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w:t>
            </w:r>
            <w:r w:rsidRPr="00B93477">
              <w:rPr>
                <w:rFonts w:ascii="Times New Roman" w:eastAsiaTheme="minorEastAsia" w:hAnsi="Times New Roman"/>
                <w:lang w:eastAsia="zh-CN"/>
              </w:rPr>
              <w:t>separate RRC parameter for PDCCH and PDSCH for enhanced SFN configuration (scheme 1 or TRP-based pre-compensation scheme)</w:t>
            </w:r>
            <w:r>
              <w:rPr>
                <w:rFonts w:ascii="Times New Roman" w:eastAsiaTheme="minorEastAsia" w:hAnsi="Times New Roman"/>
                <w:lang w:eastAsia="zh-CN"/>
              </w:rPr>
              <w:t>.</w:t>
            </w:r>
          </w:p>
          <w:p w14:paraId="57472542" w14:textId="668C5071"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6E7539" w:rsidRPr="00D712E1" w14:paraId="06D9F72B" w14:textId="77777777" w:rsidTr="00F1038F">
        <w:tc>
          <w:tcPr>
            <w:tcW w:w="1975" w:type="dxa"/>
          </w:tcPr>
          <w:p w14:paraId="5CC84585" w14:textId="4F58CEB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A1FF3D5" w14:textId="59D1737D"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05317" w:rsidRPr="00D712E1" w14:paraId="7782755F" w14:textId="77777777" w:rsidTr="00F1038F">
        <w:tc>
          <w:tcPr>
            <w:tcW w:w="1975" w:type="dxa"/>
          </w:tcPr>
          <w:p w14:paraId="32247C0E" w14:textId="4A97CF29" w:rsidR="00B05317" w:rsidRDefault="00B05317" w:rsidP="00F300B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lastRenderedPageBreak/>
              <w:t>Ericsson</w:t>
            </w:r>
          </w:p>
        </w:tc>
        <w:tc>
          <w:tcPr>
            <w:tcW w:w="7375" w:type="dxa"/>
          </w:tcPr>
          <w:p w14:paraId="3CB7F017" w14:textId="57890F62" w:rsidR="00B05317" w:rsidRDefault="00B05317"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3" w:name="_Ref48886761"/>
      <w:r>
        <w:rPr>
          <w:lang w:val="en-US"/>
        </w:rPr>
        <w:t>U</w:t>
      </w:r>
      <w:r w:rsidR="003E04AF">
        <w:rPr>
          <w:lang w:val="en-US"/>
        </w:rPr>
        <w:t>E</w:t>
      </w:r>
      <w:r w:rsidR="0074360D">
        <w:rPr>
          <w:lang w:val="en-US"/>
        </w:rPr>
        <w:t>-</w:t>
      </w:r>
      <w:r w:rsidR="003E04AF">
        <w:rPr>
          <w:lang w:val="en-US"/>
        </w:rPr>
        <w:t>based solution</w:t>
      </w:r>
      <w:bookmarkEnd w:id="3"/>
      <w:r w:rsidR="00CD3D32">
        <w:rPr>
          <w:lang w:val="en-US"/>
        </w:rPr>
        <w:t>s</w:t>
      </w:r>
      <w:bookmarkStart w:id="4"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A0E8A29" w14:textId="78453717" w:rsidR="00B51435" w:rsidRPr="00021DC9" w:rsidRDefault="00B51435" w:rsidP="00B51435">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Samsun</w:t>
            </w:r>
            <w:r>
              <w:rPr>
                <w:rFonts w:ascii="Times New Roman" w:eastAsia="Malgun Gothic" w:hAnsi="Times New Roman"/>
                <w:lang w:eastAsia="ko-KR"/>
              </w:rPr>
              <w:t>g</w:t>
            </w:r>
          </w:p>
        </w:tc>
        <w:tc>
          <w:tcPr>
            <w:tcW w:w="7375" w:type="dxa"/>
          </w:tcPr>
          <w:p w14:paraId="76CB320A" w14:textId="40328F9B" w:rsidR="00950FE8" w:rsidRPr="00C3110D" w:rsidRDefault="00950FE8" w:rsidP="00950FE8">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774C33CF" w14:textId="77777777" w:rsidTr="00427798">
        <w:tc>
          <w:tcPr>
            <w:tcW w:w="1975" w:type="dxa"/>
          </w:tcPr>
          <w:p w14:paraId="54EF77C2" w14:textId="24723F61" w:rsidR="00435B9F" w:rsidRPr="0031059A"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1D22E70" w14:textId="4DF6390A" w:rsidR="00435B9F" w:rsidRDefault="00435B9F" w:rsidP="00435B9F">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265C3C" w14:paraId="56FF920F" w14:textId="77777777" w:rsidTr="00427798">
        <w:tc>
          <w:tcPr>
            <w:tcW w:w="1975" w:type="dxa"/>
          </w:tcPr>
          <w:p w14:paraId="739BC658" w14:textId="0BB4AD1E" w:rsidR="00265C3C" w:rsidRPr="0031059A"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A151CD3" w14:textId="2D62181D" w:rsidR="00265C3C" w:rsidRDefault="00265C3C"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265C3C" w14:paraId="04FE0BA0" w14:textId="77777777" w:rsidTr="00427798">
        <w:tc>
          <w:tcPr>
            <w:tcW w:w="1975" w:type="dxa"/>
          </w:tcPr>
          <w:p w14:paraId="60A10578" w14:textId="5FB9EE63" w:rsidR="00265C3C" w:rsidRPr="002248D3"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5BB366" w14:textId="650F6E5C" w:rsidR="00265C3C" w:rsidRDefault="00365E31" w:rsidP="00265C3C">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F300BF" w14:paraId="5A216979" w14:textId="77777777" w:rsidTr="00427798">
        <w:tc>
          <w:tcPr>
            <w:tcW w:w="1975" w:type="dxa"/>
          </w:tcPr>
          <w:p w14:paraId="34ACE3B9" w14:textId="0B9851B2" w:rsidR="00F300BF" w:rsidRDefault="00F300BF" w:rsidP="00F300BF">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6D82D96D"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4FDC1A8A" w14:textId="77777777" w:rsidR="00F300BF" w:rsidRDefault="00F300BF" w:rsidP="00F300B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67A90493" w14:textId="49F3085C" w:rsidR="00F300BF" w:rsidRDefault="00F300BF" w:rsidP="00F300BF">
            <w:pPr>
              <w:pStyle w:val="ListParagraph"/>
              <w:ind w:left="0"/>
              <w:contextualSpacing/>
              <w:rPr>
                <w:rFonts w:ascii="Times New Roman" w:eastAsiaTheme="minorEastAsia" w:hAnsi="Times New Roman"/>
                <w:lang w:eastAsia="zh-CN"/>
              </w:rPr>
            </w:pPr>
            <w:r w:rsidRPr="00977D3A">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sidRPr="00977D3A">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sidRPr="00977D3A">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w:t>
            </w:r>
            <w:r w:rsidRPr="00977D3A">
              <w:rPr>
                <w:rFonts w:ascii="Times New Roman" w:eastAsiaTheme="minorEastAsia" w:hAnsi="Times New Roman" w:hint="eastAsia"/>
                <w:lang w:eastAsia="zh-CN"/>
              </w:rPr>
              <w:t>hile for high rank, it</w:t>
            </w:r>
            <w:r>
              <w:rPr>
                <w:rFonts w:ascii="Times New Roman" w:eastAsiaTheme="minorEastAsia" w:hAnsi="Times New Roman"/>
                <w:lang w:eastAsia="zh-CN"/>
              </w:rPr>
              <w:t>’</w:t>
            </w:r>
            <w:r w:rsidRPr="00977D3A">
              <w:rPr>
                <w:rFonts w:ascii="Times New Roman" w:eastAsiaTheme="minorEastAsia" w:hAnsi="Times New Roman" w:hint="eastAsia"/>
                <w:lang w:eastAsia="zh-CN"/>
              </w:rPr>
              <w:t>s d</w:t>
            </w:r>
            <w:r w:rsidRPr="00977D3A">
              <w:rPr>
                <w:rFonts w:ascii="Times New Roman" w:eastAsiaTheme="minorEastAsia" w:hAnsi="Times New Roman"/>
                <w:lang w:eastAsia="zh-CN"/>
              </w:rPr>
              <w:t>ifficult to align the phases between both TRPs for all layers</w:t>
            </w:r>
            <w:r>
              <w:rPr>
                <w:rFonts w:ascii="Times New Roman" w:eastAsiaTheme="minorEastAsia" w:hAnsi="Times New Roman"/>
                <w:lang w:eastAsia="zh-CN"/>
              </w:rPr>
              <w:t xml:space="preserve"> in SFN</w:t>
            </w:r>
            <w:r w:rsidRPr="00977D3A">
              <w:rPr>
                <w:rFonts w:ascii="Times New Roman" w:eastAsiaTheme="minorEastAsia" w:hAnsi="Times New Roman"/>
                <w:lang w:eastAsia="zh-CN"/>
              </w:rPr>
              <w:t xml:space="preserve">, </w:t>
            </w:r>
            <w:r>
              <w:rPr>
                <w:rFonts w:ascii="Times New Roman" w:eastAsiaTheme="minorEastAsia" w:hAnsi="Times New Roman"/>
                <w:lang w:eastAsia="zh-CN"/>
              </w:rPr>
              <w:t>while NCJT is more efficient in such scenarios</w:t>
            </w:r>
            <w:r w:rsidRPr="00977D3A">
              <w:rPr>
                <w:rFonts w:ascii="Times New Roman" w:eastAsiaTheme="minorEastAsia" w:hAnsi="Times New Roman"/>
                <w:lang w:eastAsia="zh-CN"/>
              </w:rPr>
              <w:t>.</w:t>
            </w:r>
            <w:r>
              <w:rPr>
                <w:rFonts w:ascii="Times New Roman" w:eastAsiaTheme="minorEastAsia" w:hAnsi="Times New Roman"/>
                <w:lang w:eastAsia="zh-CN"/>
              </w:rPr>
              <w:t xml:space="preserve"> </w:t>
            </w:r>
            <w:r w:rsidRPr="002F3EC9">
              <w:rPr>
                <w:rFonts w:ascii="Times New Roman" w:eastAsiaTheme="minorEastAsia" w:hAnsi="Times New Roman"/>
                <w:lang w:eastAsia="zh-CN"/>
              </w:rPr>
              <w:t>Therefore, to adapt to changing channels, it's beneficial in terms of spectral efficiency and reliability to switch NCJT and SFN dynamically.</w:t>
            </w:r>
          </w:p>
        </w:tc>
      </w:tr>
      <w:tr w:rsidR="00F300BF" w:rsidRPr="005B5893" w14:paraId="38699906" w14:textId="77777777" w:rsidTr="000F09BB">
        <w:tc>
          <w:tcPr>
            <w:tcW w:w="1975" w:type="dxa"/>
          </w:tcPr>
          <w:p w14:paraId="25908B85" w14:textId="251FB832"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5452357" w14:textId="3B6CFA54" w:rsidR="00F300BF"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F300BF" w14:paraId="1B6C209D" w14:textId="77777777" w:rsidTr="00957F0A">
        <w:tc>
          <w:tcPr>
            <w:tcW w:w="1975" w:type="dxa"/>
          </w:tcPr>
          <w:p w14:paraId="1C267603" w14:textId="643FB466"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28E87E" w14:textId="422EE822" w:rsidR="00F300BF" w:rsidRPr="00B9229B" w:rsidRDefault="00F530B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300BF" w:rsidRPr="00D712E1" w14:paraId="74BE4F07" w14:textId="77777777" w:rsidTr="007C0D48">
        <w:tc>
          <w:tcPr>
            <w:tcW w:w="1975" w:type="dxa"/>
          </w:tcPr>
          <w:p w14:paraId="69B4FF37" w14:textId="1E557F3D"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5FAFC250" w14:textId="35732B6B"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34BFF8AA" w14:textId="77777777" w:rsidTr="007C0D48">
        <w:tc>
          <w:tcPr>
            <w:tcW w:w="1975" w:type="dxa"/>
          </w:tcPr>
          <w:p w14:paraId="7D9BB5A6" w14:textId="65711C61"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5994990A" w14:textId="50FF190E"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326ED9B9" w14:textId="77777777" w:rsidTr="007C0D48">
        <w:tc>
          <w:tcPr>
            <w:tcW w:w="1975" w:type="dxa"/>
          </w:tcPr>
          <w:p w14:paraId="32174996" w14:textId="258F488F" w:rsidR="00F300BF" w:rsidRDefault="00F300BF" w:rsidP="00F300BF">
            <w:pPr>
              <w:pStyle w:val="ListParagraph"/>
              <w:ind w:left="0"/>
              <w:contextualSpacing/>
              <w:rPr>
                <w:rFonts w:ascii="Times New Roman" w:eastAsia="MS Mincho" w:hAnsi="Times New Roman"/>
                <w:lang w:eastAsia="ja-JP"/>
              </w:rPr>
            </w:pPr>
          </w:p>
        </w:tc>
        <w:tc>
          <w:tcPr>
            <w:tcW w:w="7375" w:type="dxa"/>
          </w:tcPr>
          <w:p w14:paraId="426EDF07" w14:textId="0DF5B0E0"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6D864725" w14:textId="77777777" w:rsidTr="007C0D48">
        <w:tc>
          <w:tcPr>
            <w:tcW w:w="1975" w:type="dxa"/>
          </w:tcPr>
          <w:p w14:paraId="40E3F8D6" w14:textId="0846C749"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04CDFD97" w14:textId="04DF5EDC" w:rsidR="00F300BF" w:rsidRDefault="00F300BF" w:rsidP="00F300BF">
            <w:pPr>
              <w:pStyle w:val="ListParagraph"/>
              <w:ind w:left="0"/>
              <w:contextualSpacing/>
              <w:rPr>
                <w:rFonts w:ascii="Times New Roman" w:eastAsiaTheme="minorEastAsia" w:hAnsi="Times New Roman"/>
                <w:lang w:eastAsia="zh-CN"/>
              </w:rPr>
            </w:pPr>
          </w:p>
        </w:tc>
      </w:tr>
      <w:tr w:rsidR="00F300BF" w14:paraId="576821C5" w14:textId="77777777" w:rsidTr="00224A35">
        <w:tc>
          <w:tcPr>
            <w:tcW w:w="1975" w:type="dxa"/>
          </w:tcPr>
          <w:p w14:paraId="191C099C" w14:textId="5153BA2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76B34B99" w14:textId="74FAB737" w:rsidR="00F300BF" w:rsidRDefault="00F300BF" w:rsidP="00F300BF">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5"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4CBB67C1" w14:textId="2F05253E" w:rsidR="00935E60" w:rsidRPr="00B62DC9" w:rsidRDefault="009D5002"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6279676F" w14:textId="5D5265CF"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435B9F" w14:paraId="57EF4EAF" w14:textId="77777777" w:rsidTr="00427798">
        <w:tc>
          <w:tcPr>
            <w:tcW w:w="1975" w:type="dxa"/>
          </w:tcPr>
          <w:p w14:paraId="240EDF95" w14:textId="1A863207"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69A41CBC" w14:textId="2939F2A3"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265C3C" w:rsidRPr="00366C0F" w14:paraId="3747D6FB" w14:textId="77777777" w:rsidTr="00AC5E35">
        <w:tc>
          <w:tcPr>
            <w:tcW w:w="1975" w:type="dxa"/>
          </w:tcPr>
          <w:p w14:paraId="44FE02FD" w14:textId="53A1312F"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FC58338" w14:textId="69E8B090" w:rsidR="00265C3C" w:rsidRPr="00366C0F"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265C3C" w14:paraId="37E588C4" w14:textId="77777777" w:rsidTr="00957F0A">
        <w:tc>
          <w:tcPr>
            <w:tcW w:w="1975" w:type="dxa"/>
          </w:tcPr>
          <w:p w14:paraId="4CD731FA" w14:textId="56ADF202"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6A520BA" w14:textId="2E977B0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F300BF" w14:paraId="4C70EB8A" w14:textId="77777777" w:rsidTr="00427798">
        <w:tc>
          <w:tcPr>
            <w:tcW w:w="1975" w:type="dxa"/>
          </w:tcPr>
          <w:p w14:paraId="12AA691E" w14:textId="1C7A968A" w:rsidR="00F300BF" w:rsidRDefault="00F300BF" w:rsidP="00F300BF">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2E8F59B3" w14:textId="25EDEE26" w:rsidR="00F300BF" w:rsidRDefault="00F300BF" w:rsidP="00F300B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F300BF" w14:paraId="2544E4B3" w14:textId="77777777" w:rsidTr="00427798">
        <w:tc>
          <w:tcPr>
            <w:tcW w:w="1975" w:type="dxa"/>
          </w:tcPr>
          <w:p w14:paraId="6F6171F9" w14:textId="37B46187"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085E508D" w14:textId="7FCCF4A5" w:rsidR="00F300BF" w:rsidRDefault="00B231E8" w:rsidP="00F300BF">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r w:rsidR="00D9558A">
              <w:rPr>
                <w:rFonts w:ascii="Times New Roman" w:eastAsia="MS Mincho" w:hAnsi="Times New Roman"/>
                <w:lang w:eastAsia="ja-JP"/>
              </w:rPr>
              <w:t xml:space="preserve"> the proposal for conclusion</w:t>
            </w:r>
          </w:p>
        </w:tc>
      </w:tr>
      <w:tr w:rsidR="00F300BF" w:rsidRPr="00D23336" w14:paraId="454990B6" w14:textId="77777777" w:rsidTr="00427798">
        <w:tc>
          <w:tcPr>
            <w:tcW w:w="1975" w:type="dxa"/>
          </w:tcPr>
          <w:p w14:paraId="41CC148E" w14:textId="33EAFC47" w:rsidR="00F300BF" w:rsidRPr="00D23336" w:rsidRDefault="00F300BF" w:rsidP="00F300BF">
            <w:pPr>
              <w:pStyle w:val="ListParagraph"/>
              <w:ind w:left="0"/>
              <w:contextualSpacing/>
              <w:rPr>
                <w:rFonts w:ascii="Times New Roman" w:eastAsiaTheme="minorEastAsia" w:hAnsi="Times New Roman"/>
                <w:lang w:eastAsia="zh-CN"/>
              </w:rPr>
            </w:pPr>
          </w:p>
        </w:tc>
        <w:tc>
          <w:tcPr>
            <w:tcW w:w="7375" w:type="dxa"/>
          </w:tcPr>
          <w:p w14:paraId="4D3D5743" w14:textId="09E86803" w:rsidR="00F300BF" w:rsidRDefault="00F300BF" w:rsidP="00F300BF">
            <w:pPr>
              <w:pStyle w:val="ListParagraph"/>
              <w:ind w:left="0"/>
              <w:contextualSpacing/>
              <w:rPr>
                <w:rFonts w:ascii="Times New Roman" w:eastAsiaTheme="minorEastAsia" w:hAnsi="Times New Roman"/>
                <w:lang w:eastAsia="zh-CN"/>
              </w:rPr>
            </w:pPr>
          </w:p>
        </w:tc>
      </w:tr>
      <w:tr w:rsidR="00F300BF" w14:paraId="5205E580" w14:textId="77777777" w:rsidTr="00427798">
        <w:tc>
          <w:tcPr>
            <w:tcW w:w="1975" w:type="dxa"/>
          </w:tcPr>
          <w:p w14:paraId="11F0CE6C" w14:textId="52202FCD" w:rsidR="00F300BF" w:rsidRDefault="00F300BF" w:rsidP="00F300BF">
            <w:pPr>
              <w:pStyle w:val="ListParagraph"/>
              <w:ind w:left="0"/>
              <w:contextualSpacing/>
              <w:rPr>
                <w:rFonts w:ascii="Times New Roman" w:eastAsia="MS Mincho" w:hAnsi="Times New Roman"/>
                <w:lang w:eastAsia="ja-JP"/>
              </w:rPr>
            </w:pPr>
          </w:p>
        </w:tc>
        <w:tc>
          <w:tcPr>
            <w:tcW w:w="7375" w:type="dxa"/>
          </w:tcPr>
          <w:p w14:paraId="5E2BD136" w14:textId="13C044E8" w:rsidR="00F300BF" w:rsidRDefault="00F300BF" w:rsidP="00F300BF">
            <w:pPr>
              <w:pStyle w:val="ListParagraph"/>
              <w:ind w:left="0"/>
              <w:contextualSpacing/>
              <w:rPr>
                <w:rFonts w:ascii="Times New Roman" w:eastAsiaTheme="minorEastAsia" w:hAnsi="Times New Roman"/>
                <w:lang w:eastAsia="zh-CN"/>
              </w:rPr>
            </w:pPr>
          </w:p>
        </w:tc>
      </w:tr>
      <w:tr w:rsidR="00F300BF" w:rsidRPr="00D712E1" w14:paraId="034FEE37" w14:textId="77777777" w:rsidTr="005D6361">
        <w:tc>
          <w:tcPr>
            <w:tcW w:w="1975" w:type="dxa"/>
          </w:tcPr>
          <w:p w14:paraId="319D4175" w14:textId="43FD784A" w:rsidR="00F300BF" w:rsidRDefault="00F300BF" w:rsidP="00F300BF">
            <w:pPr>
              <w:pStyle w:val="ListParagraph"/>
              <w:ind w:left="0"/>
              <w:contextualSpacing/>
              <w:rPr>
                <w:rFonts w:ascii="Times New Roman" w:eastAsia="Malgun Gothic" w:hAnsi="Times New Roman"/>
                <w:lang w:eastAsia="ko-KR"/>
              </w:rPr>
            </w:pPr>
          </w:p>
        </w:tc>
        <w:tc>
          <w:tcPr>
            <w:tcW w:w="7375" w:type="dxa"/>
          </w:tcPr>
          <w:p w14:paraId="78E4F9CC" w14:textId="37D6BC2A" w:rsidR="00F300BF" w:rsidRDefault="00F300BF" w:rsidP="00F300BF">
            <w:pPr>
              <w:pStyle w:val="ListParagraph"/>
              <w:ind w:left="0"/>
              <w:contextualSpacing/>
              <w:rPr>
                <w:rFonts w:ascii="Times New Roman" w:eastAsia="Malgun Gothic" w:hAnsi="Times New Roman"/>
                <w:lang w:eastAsia="ko-KR"/>
              </w:rPr>
            </w:pPr>
          </w:p>
        </w:tc>
      </w:tr>
      <w:tr w:rsidR="00F300BF" w:rsidRPr="00D712E1" w14:paraId="7AC541D3" w14:textId="77777777" w:rsidTr="005D6361">
        <w:tc>
          <w:tcPr>
            <w:tcW w:w="1975" w:type="dxa"/>
          </w:tcPr>
          <w:p w14:paraId="644FDAD4" w14:textId="0D608403" w:rsidR="00F300BF" w:rsidRPr="00781160" w:rsidRDefault="00F300BF" w:rsidP="00F300BF">
            <w:pPr>
              <w:pStyle w:val="ListParagraph"/>
              <w:ind w:left="0"/>
              <w:contextualSpacing/>
              <w:rPr>
                <w:rFonts w:ascii="Times New Roman" w:eastAsiaTheme="minorEastAsia" w:hAnsi="Times New Roman"/>
                <w:lang w:eastAsia="zh-CN"/>
              </w:rPr>
            </w:pPr>
          </w:p>
        </w:tc>
        <w:tc>
          <w:tcPr>
            <w:tcW w:w="7375" w:type="dxa"/>
          </w:tcPr>
          <w:p w14:paraId="668AED7A" w14:textId="6DFC9156" w:rsidR="00F300BF" w:rsidRPr="00781160" w:rsidRDefault="00F300BF" w:rsidP="00F300BF">
            <w:pPr>
              <w:pStyle w:val="ListParagraph"/>
              <w:ind w:left="0"/>
              <w:contextualSpacing/>
              <w:rPr>
                <w:rFonts w:ascii="Times New Roman" w:eastAsiaTheme="minorEastAsia" w:hAnsi="Times New Roman"/>
                <w:lang w:eastAsia="zh-CN"/>
              </w:rPr>
            </w:pPr>
          </w:p>
        </w:tc>
      </w:tr>
      <w:tr w:rsidR="00F300BF" w:rsidRPr="00D712E1" w14:paraId="76B5326E" w14:textId="77777777" w:rsidTr="005D6361">
        <w:tc>
          <w:tcPr>
            <w:tcW w:w="1975" w:type="dxa"/>
          </w:tcPr>
          <w:p w14:paraId="5B36E948" w14:textId="1EB25668" w:rsidR="00F300BF" w:rsidRDefault="00F300BF" w:rsidP="00F300BF">
            <w:pPr>
              <w:pStyle w:val="ListParagraph"/>
              <w:ind w:left="0"/>
              <w:contextualSpacing/>
              <w:rPr>
                <w:rFonts w:ascii="Times New Roman" w:eastAsiaTheme="minorEastAsia" w:hAnsi="Times New Roman"/>
                <w:lang w:eastAsia="zh-CN"/>
              </w:rPr>
            </w:pPr>
          </w:p>
        </w:tc>
        <w:tc>
          <w:tcPr>
            <w:tcW w:w="7375" w:type="dxa"/>
          </w:tcPr>
          <w:p w14:paraId="64A05A4D" w14:textId="4AB50CA1" w:rsidR="00F300BF" w:rsidRDefault="00F300BF" w:rsidP="00F300BF">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4"/>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lastRenderedPageBreak/>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37B9D26A" w:rsidR="00935E60" w:rsidRPr="00C0085E" w:rsidRDefault="00E150D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F535EF">
              <w:rPr>
                <w:rFonts w:ascii="Times New Roman" w:eastAsiaTheme="minorEastAsia" w:hAnsi="Times New Roman"/>
                <w:lang w:eastAsia="zh-CN"/>
              </w:rPr>
              <w:t>ivo</w:t>
            </w:r>
          </w:p>
        </w:tc>
        <w:tc>
          <w:tcPr>
            <w:tcW w:w="7375" w:type="dxa"/>
          </w:tcPr>
          <w:p w14:paraId="7B779ED3" w14:textId="7F969D42" w:rsidR="00935E60" w:rsidRDefault="00202F25" w:rsidP="00202F25">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ListParagraph"/>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D14FE22" w14:textId="0CFAFC77" w:rsidR="00B51435" w:rsidRPr="00685151" w:rsidRDefault="00B51435" w:rsidP="00B51435">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E4F7A71" w14:textId="78BBEBD3" w:rsidR="00935E60" w:rsidRPr="00F97662" w:rsidRDefault="0087012E" w:rsidP="0087012E">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6BF7980" w14:textId="1079C068" w:rsidR="00950FE8" w:rsidRPr="00EB6FCE" w:rsidRDefault="00950FE8" w:rsidP="00950FE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435B9F" w14:paraId="2EE1140C" w14:textId="77777777" w:rsidTr="00957F0A">
        <w:tc>
          <w:tcPr>
            <w:tcW w:w="1975" w:type="dxa"/>
          </w:tcPr>
          <w:p w14:paraId="0C720735" w14:textId="379A33A1" w:rsidR="00435B9F" w:rsidRPr="00BA21B0" w:rsidRDefault="00435B9F" w:rsidP="00435B9F">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0D8B2A43" w14:textId="31BB7F4E" w:rsidR="00435B9F" w:rsidRPr="00984EA3" w:rsidRDefault="00435B9F" w:rsidP="00435B9F">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265C3C" w:rsidRPr="00D712E1" w14:paraId="55A0949C" w14:textId="77777777" w:rsidTr="00B446BB">
        <w:tc>
          <w:tcPr>
            <w:tcW w:w="1975" w:type="dxa"/>
          </w:tcPr>
          <w:p w14:paraId="3D0BB806" w14:textId="3A7EAF73" w:rsidR="00265C3C" w:rsidRPr="00AE70BF" w:rsidRDefault="00265C3C" w:rsidP="00265C3C">
            <w:pPr>
              <w:pStyle w:val="ListParagraph"/>
              <w:ind w:left="0"/>
              <w:contextualSpacing/>
              <w:rPr>
                <w:rFonts w:ascii="Times New Roman" w:eastAsia="Malgun Gothic" w:hAnsi="Times New Roman"/>
                <w:lang w:val="en-GB" w:eastAsia="ko-KR"/>
              </w:rPr>
            </w:pPr>
            <w:r w:rsidRPr="00257397">
              <w:rPr>
                <w:rFonts w:ascii="Times New Roman" w:eastAsiaTheme="minorEastAsia" w:hAnsi="Times New Roman"/>
                <w:lang w:eastAsia="zh-CN"/>
              </w:rPr>
              <w:t>QC</w:t>
            </w:r>
          </w:p>
        </w:tc>
        <w:tc>
          <w:tcPr>
            <w:tcW w:w="7375" w:type="dxa"/>
          </w:tcPr>
          <w:p w14:paraId="291DA2A0" w14:textId="77777777" w:rsidR="00265C3C" w:rsidRDefault="00265C3C" w:rsidP="00265C3C">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9F9194" w14:textId="70F4916A" w:rsidR="00265C3C" w:rsidRPr="00EB6FCE" w:rsidRDefault="00265C3C" w:rsidP="00265C3C">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265C3C" w:rsidRPr="00D712E1" w14:paraId="3AB22DE8" w14:textId="77777777" w:rsidTr="00B446BB">
        <w:tc>
          <w:tcPr>
            <w:tcW w:w="1975" w:type="dxa"/>
          </w:tcPr>
          <w:p w14:paraId="47843F31" w14:textId="3C2D0011" w:rsidR="00265C3C"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7911F1" w14:textId="00F3647D" w:rsidR="00265C3C"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rsidRPr="00D712E1" w14:paraId="4F4841E2" w14:textId="77777777" w:rsidTr="00B446BB">
        <w:tc>
          <w:tcPr>
            <w:tcW w:w="1975" w:type="dxa"/>
          </w:tcPr>
          <w:p w14:paraId="5A3362CC" w14:textId="17C40A22"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00621EE7" w14:textId="56C585F4"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F300BF" w:rsidRPr="00D712E1" w14:paraId="4BD883C9" w14:textId="77777777" w:rsidTr="00B446BB">
        <w:tc>
          <w:tcPr>
            <w:tcW w:w="1975" w:type="dxa"/>
          </w:tcPr>
          <w:p w14:paraId="070ACBF6" w14:textId="294E1814" w:rsidR="00F300BF" w:rsidRDefault="00F300BF" w:rsidP="00F300BF">
            <w:pPr>
              <w:pStyle w:val="ListParagraph"/>
              <w:ind w:left="0"/>
              <w:contextualSpacing/>
              <w:rPr>
                <w:rFonts w:ascii="Times New Roman" w:eastAsiaTheme="minorEastAsia" w:hAnsi="Times New Roman"/>
                <w:lang w:eastAsia="zh-CN"/>
              </w:rPr>
            </w:pPr>
            <w:r w:rsidRPr="003F636E">
              <w:rPr>
                <w:rFonts w:ascii="Times New Roman" w:hAnsi="Times New Roman"/>
                <w:lang w:eastAsia="zh-CN"/>
              </w:rPr>
              <w:t>Huawei / HiSilicon</w:t>
            </w:r>
          </w:p>
        </w:tc>
        <w:tc>
          <w:tcPr>
            <w:tcW w:w="7375" w:type="dxa"/>
          </w:tcPr>
          <w:p w14:paraId="443F4F78" w14:textId="577C34D7" w:rsidR="00F300BF" w:rsidRDefault="00F300BF"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sidR="00E150DB">
              <w:rPr>
                <w:rFonts w:ascii="Times New Roman" w:eastAsiaTheme="minorEastAsia" w:hAnsi="Times New Roman"/>
                <w:lang w:eastAsia="zh-CN"/>
              </w:rPr>
              <w:pgNum/>
              <w:t>erformance</w:t>
            </w:r>
            <w:r>
              <w:rPr>
                <w:rFonts w:ascii="Times New Roman" w:eastAsiaTheme="minorEastAsia" w:hAnsi="Times New Roman"/>
                <w:lang w:eastAsia="zh-CN"/>
              </w:rPr>
              <w:t>.</w:t>
            </w:r>
          </w:p>
        </w:tc>
      </w:tr>
      <w:tr w:rsidR="00E150DB" w:rsidRPr="00D712E1" w14:paraId="3F6FBEEF" w14:textId="77777777" w:rsidTr="00B446BB">
        <w:tc>
          <w:tcPr>
            <w:tcW w:w="1975" w:type="dxa"/>
          </w:tcPr>
          <w:p w14:paraId="15DC0B74" w14:textId="7419C509" w:rsidR="00E150DB" w:rsidRPr="003F636E" w:rsidRDefault="00E150DB" w:rsidP="00F300BF">
            <w:pPr>
              <w:pStyle w:val="ListParagraph"/>
              <w:ind w:left="0"/>
              <w:contextualSpacing/>
              <w:rPr>
                <w:rFonts w:ascii="Times New Roman" w:hAnsi="Times New Roman"/>
                <w:lang w:eastAsia="zh-CN"/>
              </w:rPr>
            </w:pPr>
            <w:r>
              <w:rPr>
                <w:rFonts w:ascii="Times New Roman" w:hAnsi="Times New Roman"/>
                <w:lang w:eastAsia="zh-CN"/>
              </w:rPr>
              <w:t>Ericsson</w:t>
            </w:r>
          </w:p>
        </w:tc>
        <w:tc>
          <w:tcPr>
            <w:tcW w:w="7375" w:type="dxa"/>
          </w:tcPr>
          <w:p w14:paraId="35B01704" w14:textId="62BDAEBB" w:rsidR="00E150DB" w:rsidRDefault="00E150DB"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lastRenderedPageBreak/>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6" w:author="Cao, Jeffrey" w:date="2021-08-16T11:04:00Z">
        <w:r w:rsidR="0047644E">
          <w:rPr>
            <w:rFonts w:ascii="Times New Roman" w:hAnsi="Times New Roman"/>
          </w:rPr>
          <w:t>Sony</w:t>
        </w:r>
      </w:ins>
      <w:r w:rsidR="0087012E">
        <w:rPr>
          <w:rFonts w:ascii="Times New Roman" w:hAnsi="Times New Roman"/>
        </w:rPr>
        <w:t>, MediaTek</w:t>
      </w:r>
      <w:ins w:id="7"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8"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E7B62A" w14:textId="46584F13" w:rsidR="00B51435" w:rsidRPr="002F32CA" w:rsidRDefault="00B51435" w:rsidP="00B5143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5E458EDD" w14:textId="0185260C" w:rsidR="00950FE8" w:rsidRPr="00BC48DB"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3BA99F1" w14:textId="77777777" w:rsidTr="00427798">
        <w:tc>
          <w:tcPr>
            <w:tcW w:w="1975" w:type="dxa"/>
          </w:tcPr>
          <w:p w14:paraId="33F37A21" w14:textId="43DA4A9A"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1EA10E9F" w14:textId="286CC94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265C3C" w14:paraId="37D32CDF" w14:textId="77777777" w:rsidTr="00427798">
        <w:tc>
          <w:tcPr>
            <w:tcW w:w="1975" w:type="dxa"/>
          </w:tcPr>
          <w:p w14:paraId="48B08486" w14:textId="1EAE0F0E"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36D8D794" w14:textId="16844E2D" w:rsidR="00265C3C" w:rsidRDefault="00265C3C" w:rsidP="00265C3C">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365E31" w14:paraId="4F3B4BA7" w14:textId="77777777" w:rsidTr="00427798">
        <w:tc>
          <w:tcPr>
            <w:tcW w:w="1975" w:type="dxa"/>
          </w:tcPr>
          <w:p w14:paraId="0824D99B" w14:textId="266682F2" w:rsidR="00365E31" w:rsidRDefault="00365E31"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BCD4C5" w14:textId="45BA57E7" w:rsidR="00365E31" w:rsidRDefault="00365E31"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09436B" w14:paraId="0D5B4E11" w14:textId="77777777" w:rsidTr="00427798">
        <w:tc>
          <w:tcPr>
            <w:tcW w:w="1975" w:type="dxa"/>
          </w:tcPr>
          <w:p w14:paraId="4A0CCB07" w14:textId="0C1E725D"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D5BA5C" w14:textId="07161B5A"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30DA93EC" w14:textId="77777777" w:rsidTr="00427798">
        <w:tc>
          <w:tcPr>
            <w:tcW w:w="1975" w:type="dxa"/>
          </w:tcPr>
          <w:p w14:paraId="628235AA" w14:textId="0BAE93B9" w:rsidR="00F300BF" w:rsidRDefault="00F300BF" w:rsidP="00F300BF">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851B005" w14:textId="4365CED0" w:rsidR="00F300BF" w:rsidRDefault="00F300BF" w:rsidP="00F300BF">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6E7539" w14:paraId="42550DBE" w14:textId="77777777" w:rsidTr="00427798">
        <w:tc>
          <w:tcPr>
            <w:tcW w:w="1975" w:type="dxa"/>
          </w:tcPr>
          <w:p w14:paraId="6107B40B" w14:textId="182C3B57" w:rsid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F92EB2D" w14:textId="3FA97D48" w:rsidR="006E7539" w:rsidRPr="006E7539" w:rsidRDefault="006E7539"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E199A" w14:paraId="18A47F3F" w14:textId="77777777" w:rsidTr="00427798">
        <w:tc>
          <w:tcPr>
            <w:tcW w:w="1975" w:type="dxa"/>
          </w:tcPr>
          <w:p w14:paraId="17B540F9" w14:textId="7A2DCFC9" w:rsidR="009E199A" w:rsidRDefault="009E199A" w:rsidP="00F300B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1F8A5325" w14:textId="23F1873C" w:rsidR="009E199A" w:rsidRDefault="009E199A" w:rsidP="00F300B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lastRenderedPageBreak/>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7BC1EDDE" w:rsidR="00935E60" w:rsidRDefault="006D318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877759">
              <w:rPr>
                <w:rFonts w:ascii="Times New Roman" w:eastAsiaTheme="minorEastAsia" w:hAnsi="Times New Roman"/>
                <w:lang w:eastAsia="zh-CN"/>
              </w:rPr>
              <w:t>ivo</w:t>
            </w:r>
          </w:p>
        </w:tc>
        <w:tc>
          <w:tcPr>
            <w:tcW w:w="8550" w:type="dxa"/>
          </w:tcPr>
          <w:p w14:paraId="4B6D6100" w14:textId="5AA482FE" w:rsidR="00935E60" w:rsidRDefault="00877759" w:rsidP="00F677A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8550" w:type="dxa"/>
          </w:tcPr>
          <w:p w14:paraId="62CF86EC" w14:textId="2FCB7CD9" w:rsidR="00B51435" w:rsidRDefault="00B51435"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28C0114" w14:textId="0A05F1B8"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0516EF8C" w14:textId="77777777" w:rsidTr="00102AC5">
        <w:tc>
          <w:tcPr>
            <w:tcW w:w="1975" w:type="dxa"/>
          </w:tcPr>
          <w:p w14:paraId="5D97B211" w14:textId="06FBCCB1"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04E85CD3" w14:textId="46F869D7"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1F972945" w14:textId="613DB8CE"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265C3C" w14:paraId="0C846998" w14:textId="77777777" w:rsidTr="00102AC5">
        <w:tc>
          <w:tcPr>
            <w:tcW w:w="1975" w:type="dxa"/>
          </w:tcPr>
          <w:p w14:paraId="06E6773D" w14:textId="7D57EEE5"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27924C5" w14:textId="3174B078"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365E31" w14:paraId="7A4B747D" w14:textId="77777777" w:rsidTr="00102AC5">
        <w:tc>
          <w:tcPr>
            <w:tcW w:w="1975" w:type="dxa"/>
          </w:tcPr>
          <w:p w14:paraId="2E0B5AC7" w14:textId="3AA87E36" w:rsidR="00365E31" w:rsidRDefault="00365E31" w:rsidP="00265C3C">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04A64902" w14:textId="7EE9CDF8" w:rsidR="00365E31" w:rsidRDefault="00365E31"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09436B" w14:paraId="7B655FCA" w14:textId="77777777" w:rsidTr="00102AC5">
        <w:tc>
          <w:tcPr>
            <w:tcW w:w="1975" w:type="dxa"/>
          </w:tcPr>
          <w:p w14:paraId="3F7AC5D1" w14:textId="5D13D347"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6403A888" w14:textId="5C9D2801"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300BF" w14:paraId="242A1124" w14:textId="77777777" w:rsidTr="00102AC5">
        <w:tc>
          <w:tcPr>
            <w:tcW w:w="1975" w:type="dxa"/>
          </w:tcPr>
          <w:p w14:paraId="7E34A136" w14:textId="7111D9D7" w:rsidR="00F300BF" w:rsidRDefault="00F300BF" w:rsidP="00F300BF">
            <w:pPr>
              <w:pStyle w:val="ListParagraph"/>
              <w:ind w:left="0"/>
              <w:contextualSpacing/>
              <w:rPr>
                <w:rFonts w:ascii="Times New Roman" w:eastAsia="Malgun Gothic" w:hAnsi="Times New Roman"/>
                <w:lang w:eastAsia="ko-KR"/>
              </w:rPr>
            </w:pPr>
            <w:r w:rsidRPr="00F51EB1">
              <w:rPr>
                <w:rFonts w:eastAsiaTheme="minorEastAsia"/>
                <w:lang w:eastAsia="zh-CN"/>
              </w:rPr>
              <w:t>Huawei / HiSilicon</w:t>
            </w:r>
          </w:p>
        </w:tc>
        <w:tc>
          <w:tcPr>
            <w:tcW w:w="8550" w:type="dxa"/>
          </w:tcPr>
          <w:p w14:paraId="54DF0AD6" w14:textId="77777777" w:rsidR="00F300BF" w:rsidRDefault="00F300BF" w:rsidP="00F300BF">
            <w:pPr>
              <w:contextualSpacing/>
              <w:jc w:val="both"/>
              <w:rPr>
                <w:rFonts w:eastAsiaTheme="minorEastAsia"/>
                <w:lang w:eastAsia="zh-CN"/>
              </w:rPr>
            </w:pPr>
            <w:r w:rsidRPr="005B173F">
              <w:rPr>
                <w:rFonts w:eastAsiaTheme="minorEastAsia"/>
                <w:lang w:eastAsia="zh-CN"/>
              </w:rPr>
              <w:t>Support option 1, and it has been supported in spec without any further spec impact.</w:t>
            </w:r>
          </w:p>
          <w:p w14:paraId="0BAF85CB" w14:textId="77777777" w:rsidR="00F300BF" w:rsidRDefault="00F300BF" w:rsidP="00F300BF">
            <w:pPr>
              <w:contextualSpacing/>
              <w:jc w:val="both"/>
              <w:rPr>
                <w:rFonts w:eastAsiaTheme="minorEastAsia"/>
                <w:lang w:eastAsia="zh-CN"/>
              </w:rPr>
            </w:pPr>
            <w:r w:rsidRPr="005B173F">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67AC6C40" w14:textId="77777777" w:rsidR="00F300BF" w:rsidRPr="00F51EB1" w:rsidRDefault="00F300BF" w:rsidP="00F300BF">
            <w:pPr>
              <w:contextualSpacing/>
              <w:jc w:val="both"/>
              <w:rPr>
                <w:rFonts w:eastAsiaTheme="minorEastAsia"/>
                <w:lang w:eastAsia="zh-CN"/>
              </w:rPr>
            </w:pPr>
            <w:r>
              <w:rPr>
                <w:rFonts w:eastAsiaTheme="minorEastAsia"/>
                <w:lang w:eastAsia="zh-CN"/>
              </w:rPr>
              <w:t xml:space="preserve">On Docomo’s comments regarding FDD scenario, </w:t>
            </w:r>
            <w:r w:rsidRPr="00FD67B8">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rsidRPr="00FD67B8">
              <w:t xml:space="preserve">, where v is the moving speed and </w:t>
            </w:r>
            <m:oMath>
              <m:r>
                <w:rPr>
                  <w:rFonts w:ascii="Cambria Math" w:hAnsi="Cambria Math"/>
                </w:rPr>
                <m:t>θ</m:t>
              </m:r>
            </m:oMath>
            <w:r w:rsidRPr="00FD67B8">
              <w:t xml:space="preserve"> is the angle between gNB and UE moving direction. As gNB knows both DL frequency f2 and the UL frequency f1, the Doppler shift estimated at frequency f1 can be easily translated to the Doppler shift at frequency f2, </w:t>
            </w:r>
            <w:r w:rsidRPr="001C5D2E">
              <w:t xml:space="preserve">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rsidRPr="00FD67B8">
              <w:t>. It’s totally gNB implementation.</w:t>
            </w:r>
          </w:p>
          <w:p w14:paraId="44199305" w14:textId="77777777" w:rsidR="00F300BF" w:rsidRDefault="00F300BF" w:rsidP="00F300BF">
            <w:pPr>
              <w:pStyle w:val="ListParagraph"/>
              <w:ind w:left="0"/>
              <w:contextualSpacing/>
              <w:rPr>
                <w:rFonts w:ascii="Times New Roman" w:eastAsia="Malgun Gothic" w:hAnsi="Times New Roman"/>
                <w:lang w:eastAsia="ko-KR"/>
              </w:rPr>
            </w:pPr>
          </w:p>
        </w:tc>
      </w:tr>
      <w:tr w:rsidR="006E7539" w14:paraId="111E8427" w14:textId="77777777" w:rsidTr="00102AC5">
        <w:tc>
          <w:tcPr>
            <w:tcW w:w="1975" w:type="dxa"/>
          </w:tcPr>
          <w:p w14:paraId="3F857892" w14:textId="5102F9C2" w:rsidR="006E7539" w:rsidRPr="00F51EB1" w:rsidRDefault="006E7539" w:rsidP="00F300BF">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7E6F5BB7" w14:textId="630899F4" w:rsidR="006E7539" w:rsidRPr="005B173F" w:rsidRDefault="006E7539" w:rsidP="00F300BF">
            <w:pPr>
              <w:contextualSpacing/>
              <w:jc w:val="both"/>
              <w:rPr>
                <w:rFonts w:eastAsiaTheme="minorEastAsia"/>
                <w:lang w:eastAsia="zh-CN"/>
              </w:rPr>
            </w:pPr>
            <w:r>
              <w:rPr>
                <w:rFonts w:eastAsiaTheme="minorEastAsia"/>
                <w:lang w:eastAsia="zh-CN"/>
              </w:rPr>
              <w:t>Support the proposal.</w:t>
            </w:r>
          </w:p>
        </w:tc>
      </w:tr>
      <w:tr w:rsidR="006D3186" w14:paraId="55B30B6F" w14:textId="77777777" w:rsidTr="00102AC5">
        <w:tc>
          <w:tcPr>
            <w:tcW w:w="1975" w:type="dxa"/>
          </w:tcPr>
          <w:p w14:paraId="369D11DE" w14:textId="74ACF87C" w:rsidR="006D3186" w:rsidRDefault="006D3186" w:rsidP="00F300BF">
            <w:pPr>
              <w:pStyle w:val="ListParagraph"/>
              <w:ind w:left="0"/>
              <w:contextualSpacing/>
              <w:rPr>
                <w:rFonts w:eastAsiaTheme="minorEastAsia" w:hint="eastAsia"/>
                <w:lang w:eastAsia="zh-CN"/>
              </w:rPr>
            </w:pPr>
            <w:r>
              <w:rPr>
                <w:rFonts w:eastAsiaTheme="minorEastAsia"/>
                <w:lang w:eastAsia="zh-CN"/>
              </w:rPr>
              <w:t>Ericsson</w:t>
            </w:r>
          </w:p>
        </w:tc>
        <w:tc>
          <w:tcPr>
            <w:tcW w:w="8550" w:type="dxa"/>
          </w:tcPr>
          <w:p w14:paraId="3824AF45" w14:textId="77777777" w:rsidR="00B33E7D" w:rsidRDefault="006D3186" w:rsidP="00F300BF">
            <w:pPr>
              <w:contextualSpacing/>
              <w:jc w:val="both"/>
              <w:rPr>
                <w:rFonts w:eastAsiaTheme="minorEastAsia"/>
                <w:lang w:eastAsia="zh-CN"/>
              </w:rPr>
            </w:pPr>
            <w:r>
              <w:rPr>
                <w:rFonts w:eastAsiaTheme="minorEastAsia"/>
                <w:lang w:eastAsia="zh-CN"/>
              </w:rPr>
              <w:t>Do not support. Share same view with DOCOMO and Nokia. The UL SRS is not sufficient to provide proper performance when DL SNR is low because of the UL power limitation</w:t>
            </w:r>
            <w:r w:rsidR="00B33E7D">
              <w:rPr>
                <w:rFonts w:eastAsiaTheme="minorEastAsia"/>
                <w:lang w:eastAsia="zh-CN"/>
              </w:rPr>
              <w:t xml:space="preserve"> as is shown in our contribution</w:t>
            </w:r>
            <w:r>
              <w:rPr>
                <w:rFonts w:eastAsiaTheme="minorEastAsia"/>
                <w:lang w:eastAsia="zh-CN"/>
              </w:rPr>
              <w:t xml:space="preserve">. </w:t>
            </w:r>
          </w:p>
          <w:p w14:paraId="1D637C7A" w14:textId="20E4BCF5" w:rsidR="00B33E7D" w:rsidRDefault="00B33E7D" w:rsidP="00F300BF">
            <w:pPr>
              <w:contextualSpacing/>
              <w:jc w:val="both"/>
              <w:rPr>
                <w:rFonts w:eastAsiaTheme="minorEastAsia"/>
                <w:lang w:eastAsia="zh-CN"/>
              </w:rPr>
            </w:pPr>
            <w:r>
              <w:rPr>
                <w:noProof/>
              </w:rPr>
              <w:drawing>
                <wp:inline distT="0" distB="0" distL="0" distR="0" wp14:anchorId="0231C7A4" wp14:editId="4AC4A0BD">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2090" cy="2742565"/>
                          </a:xfrm>
                          <a:prstGeom prst="rect">
                            <a:avLst/>
                          </a:prstGeom>
                        </pic:spPr>
                      </pic:pic>
                    </a:graphicData>
                  </a:graphic>
                </wp:inline>
              </w:drawing>
            </w:r>
          </w:p>
          <w:p w14:paraId="17AA768B" w14:textId="77777777" w:rsidR="00B33E7D" w:rsidRDefault="00B33E7D" w:rsidP="00F300BF">
            <w:pPr>
              <w:contextualSpacing/>
              <w:jc w:val="both"/>
              <w:rPr>
                <w:rFonts w:eastAsiaTheme="minorEastAsia"/>
                <w:lang w:eastAsia="zh-CN"/>
              </w:rPr>
            </w:pPr>
          </w:p>
          <w:p w14:paraId="42C3341D" w14:textId="7264BAE9" w:rsidR="006D3186" w:rsidRDefault="006D3186" w:rsidP="00F300BF">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w:t>
            </w:r>
            <w:r>
              <w:rPr>
                <w:rFonts w:eastAsiaTheme="minorEastAsia"/>
                <w:lang w:eastAsia="zh-CN"/>
              </w:rPr>
              <w:lastRenderedPageBreak/>
              <w:t xml:space="preserve">condition is even much lower than DL SNR. If only one enhancement can be selected for HST, we would like to support DL RS based first. </w:t>
            </w: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02E89718"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r w:rsidR="00265C3C">
        <w:rPr>
          <w:rFonts w:ascii="Times New Roman" w:hAnsi="Times New Roman"/>
        </w:rPr>
        <w:t>, Qualcomm</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sidRPr="005F5B35">
        <w:rPr>
          <w:rFonts w:ascii="Times New Roman" w:hAnsi="Times New Roman"/>
          <w:strike/>
        </w:rPr>
        <w:t>:</w:t>
      </w:r>
      <w:r w:rsidRPr="00265C3C">
        <w:rPr>
          <w:rFonts w:ascii="Times New Roman" w:hAnsi="Times New Roman"/>
          <w:strike/>
        </w:rPr>
        <w:t xml:space="preserve"> Qualcomm</w:t>
      </w:r>
      <w:r>
        <w:rPr>
          <w:rFonts w:ascii="Times New Roman" w:hAnsi="Times New Roman"/>
        </w:rPr>
        <w:t xml:space="preserve">?,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3FEBE412" w:rsidR="00935E60" w:rsidRPr="00B225EA" w:rsidRDefault="005F5B35"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w:t>
            </w:r>
            <w:r w:rsidR="00B225EA">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040C9EF" w14:textId="587FE0F7" w:rsidR="00B51435"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52EE60C" w14:textId="62F2C8B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7565505A" w14:textId="77777777" w:rsidTr="003154DC">
        <w:tc>
          <w:tcPr>
            <w:tcW w:w="1975" w:type="dxa"/>
          </w:tcPr>
          <w:p w14:paraId="7102C6E3" w14:textId="7CA16063"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1294E6C2" w14:textId="55FBA336" w:rsidR="00435B9F" w:rsidRDefault="00435B9F" w:rsidP="00435B9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265C3C" w14:paraId="306EB374" w14:textId="77777777" w:rsidTr="00957F0A">
        <w:tc>
          <w:tcPr>
            <w:tcW w:w="1975" w:type="dxa"/>
          </w:tcPr>
          <w:p w14:paraId="51F52049" w14:textId="0AE6FCC9"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A7C6CBB" w14:textId="77777777" w:rsidR="00265C3C"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43E4827C" w14:textId="7264273C" w:rsidR="00265C3C" w:rsidRDefault="00265C3C"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For the supported TRP pre-compensation scheme w/o TRS pre-compensation, there is no need to specify QCL like association between UL RS and DL RS.</w:t>
            </w:r>
          </w:p>
        </w:tc>
      </w:tr>
      <w:tr w:rsidR="00F25BC9" w:rsidRPr="00781160" w14:paraId="4E913560" w14:textId="77777777" w:rsidTr="003154DC">
        <w:tc>
          <w:tcPr>
            <w:tcW w:w="1975" w:type="dxa"/>
          </w:tcPr>
          <w:p w14:paraId="4AC88F85" w14:textId="389F9DDE"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0B36C0DB" w14:textId="5E7827EF" w:rsidR="00F25BC9" w:rsidRPr="00781160" w:rsidRDefault="00F25BC9" w:rsidP="00265C3C">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09436B" w:rsidRPr="00781160" w14:paraId="79B551F5" w14:textId="77777777" w:rsidTr="003154DC">
        <w:tc>
          <w:tcPr>
            <w:tcW w:w="1975" w:type="dxa"/>
          </w:tcPr>
          <w:p w14:paraId="1334CA81" w14:textId="70287CB6"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B496505" w14:textId="00BD3983"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0736EF" w:rsidRPr="00781160" w14:paraId="4056CD37" w14:textId="77777777" w:rsidTr="003154DC">
        <w:tc>
          <w:tcPr>
            <w:tcW w:w="1975" w:type="dxa"/>
          </w:tcPr>
          <w:p w14:paraId="3F44E0A8" w14:textId="22EB7FE8" w:rsidR="000736EF" w:rsidRDefault="000736EF" w:rsidP="000736EF">
            <w:pPr>
              <w:pStyle w:val="ListParagraph"/>
              <w:ind w:left="0"/>
              <w:contextualSpacing/>
              <w:rPr>
                <w:rFonts w:ascii="Times New Roman" w:eastAsia="Malgun Gothic" w:hAnsi="Times New Roman"/>
                <w:lang w:eastAsia="ko-KR"/>
              </w:rPr>
            </w:pPr>
            <w:r w:rsidRPr="003F636E">
              <w:rPr>
                <w:rFonts w:ascii="Times New Roman" w:hAnsi="Times New Roman"/>
                <w:lang w:eastAsia="zh-CN"/>
              </w:rPr>
              <w:t>Huawei / HiSilicon</w:t>
            </w:r>
          </w:p>
        </w:tc>
        <w:tc>
          <w:tcPr>
            <w:tcW w:w="7375" w:type="dxa"/>
          </w:tcPr>
          <w:p w14:paraId="506B52DD" w14:textId="3F96B009" w:rsidR="000736EF" w:rsidRDefault="000736EF" w:rsidP="000736E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0736EF" w14:paraId="0CBF2639" w14:textId="77777777" w:rsidTr="004E0001">
        <w:tc>
          <w:tcPr>
            <w:tcW w:w="1975" w:type="dxa"/>
          </w:tcPr>
          <w:p w14:paraId="1EA0B2D3" w14:textId="5056F0A6"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5F9019A" w14:textId="0E67A0F3" w:rsidR="000736EF" w:rsidRPr="006E7539" w:rsidRDefault="006E7539"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5F5B35" w14:paraId="2E58620C" w14:textId="77777777" w:rsidTr="004E0001">
        <w:tc>
          <w:tcPr>
            <w:tcW w:w="1975" w:type="dxa"/>
          </w:tcPr>
          <w:p w14:paraId="5ECBF8D5" w14:textId="010AB284" w:rsidR="005F5B35" w:rsidRDefault="005F5B35" w:rsidP="000736EF">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5215EE00" w14:textId="7E41BA04" w:rsidR="005F5B35" w:rsidRDefault="005F5B35" w:rsidP="000736E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9" w:author="Yuki Matsumura" w:date="2021-08-16T15:15:00Z">
        <w:r w:rsidRPr="00386115" w:rsidDel="006F10D9">
          <w:rPr>
            <w:b/>
            <w:bCs/>
            <w:sz w:val="22"/>
            <w:szCs w:val="22"/>
            <w:highlight w:val="yellow"/>
          </w:rPr>
          <w:delText>2</w:delText>
        </w:r>
      </w:del>
      <w:ins w:id="10"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B461D6E" w14:textId="5BD33D7D" w:rsidR="006F10D9" w:rsidRPr="00D97645"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1295FEB6" w14:textId="418A7994" w:rsidR="00B51435" w:rsidRPr="004D0619" w:rsidRDefault="00B51435" w:rsidP="00B51435">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18EE2008" w14:textId="5D786A53" w:rsidR="00950FE8" w:rsidRPr="00CB351F" w:rsidRDefault="00950FE8" w:rsidP="00950FE8">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435B9F" w14:paraId="424F9053" w14:textId="77777777" w:rsidTr="009C7541">
        <w:tc>
          <w:tcPr>
            <w:tcW w:w="1975" w:type="dxa"/>
          </w:tcPr>
          <w:p w14:paraId="4189BC43" w14:textId="210F5A69" w:rsidR="00435B9F" w:rsidRPr="0031059A" w:rsidRDefault="00435B9F" w:rsidP="00435B9F">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C0837BF" w14:textId="650C2FB4" w:rsidR="00435B9F" w:rsidRDefault="00435B9F" w:rsidP="00435B9F">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435B9F" w14:paraId="0D1F4CC6" w14:textId="77777777" w:rsidTr="009C7541">
        <w:tc>
          <w:tcPr>
            <w:tcW w:w="1975" w:type="dxa"/>
          </w:tcPr>
          <w:p w14:paraId="01609640" w14:textId="0280A69A" w:rsidR="00435B9F" w:rsidRPr="00F25BC9" w:rsidRDefault="00F25BC9" w:rsidP="00435B9F">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7170BD69" w14:textId="7828BB69" w:rsidR="00435B9F" w:rsidRDefault="00F25BC9" w:rsidP="00435B9F">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0736EF" w14:paraId="5E2E18E2" w14:textId="77777777" w:rsidTr="009C7541">
        <w:tc>
          <w:tcPr>
            <w:tcW w:w="1975" w:type="dxa"/>
          </w:tcPr>
          <w:p w14:paraId="04D10F0A" w14:textId="5837EC6B"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633AB491" w14:textId="7475A826" w:rsidR="000736EF" w:rsidRDefault="000736EF" w:rsidP="000736EF">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0736EF" w14:paraId="2CCD8DC6" w14:textId="77777777" w:rsidTr="009C7541">
        <w:tc>
          <w:tcPr>
            <w:tcW w:w="1975" w:type="dxa"/>
          </w:tcPr>
          <w:p w14:paraId="297D79C2" w14:textId="229F02A4"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DB4D148" w14:textId="0E606212" w:rsidR="000736EF" w:rsidRDefault="000736EF" w:rsidP="000736EF">
            <w:pPr>
              <w:pStyle w:val="ListParagraph"/>
              <w:ind w:left="0"/>
              <w:contextualSpacing/>
              <w:rPr>
                <w:rFonts w:ascii="Times New Roman" w:eastAsiaTheme="minorEastAsia" w:hAnsi="Times New Roman"/>
                <w:lang w:eastAsia="zh-CN"/>
              </w:rPr>
            </w:pPr>
          </w:p>
        </w:tc>
      </w:tr>
      <w:tr w:rsidR="000736EF" w:rsidRPr="00F97662" w14:paraId="37D3CFDD" w14:textId="77777777" w:rsidTr="009C7541">
        <w:tc>
          <w:tcPr>
            <w:tcW w:w="1975" w:type="dxa"/>
          </w:tcPr>
          <w:p w14:paraId="64C4BDDE" w14:textId="124AFE31" w:rsidR="000736EF" w:rsidRPr="00236C50" w:rsidRDefault="000736EF" w:rsidP="000736EF">
            <w:pPr>
              <w:pStyle w:val="ListParagraph"/>
              <w:ind w:left="0"/>
              <w:contextualSpacing/>
              <w:rPr>
                <w:rFonts w:ascii="Times New Roman" w:eastAsiaTheme="minorEastAsia" w:hAnsi="Times New Roman"/>
                <w:lang w:eastAsia="zh-CN"/>
              </w:rPr>
            </w:pPr>
          </w:p>
        </w:tc>
        <w:tc>
          <w:tcPr>
            <w:tcW w:w="7375" w:type="dxa"/>
          </w:tcPr>
          <w:p w14:paraId="6AB4DECA" w14:textId="49350699" w:rsidR="000736EF" w:rsidRPr="00F97662" w:rsidRDefault="000736EF" w:rsidP="000736EF">
            <w:pPr>
              <w:pStyle w:val="ListParagraph"/>
              <w:ind w:left="0"/>
              <w:contextualSpacing/>
              <w:rPr>
                <w:rFonts w:ascii="Times New Roman" w:eastAsia="Malgun Gothic" w:hAnsi="Times New Roman"/>
                <w:lang w:eastAsia="ko-KR"/>
              </w:rPr>
            </w:pPr>
          </w:p>
        </w:tc>
      </w:tr>
      <w:tr w:rsidR="000736EF" w:rsidRPr="00D712E1" w14:paraId="6DB41A81" w14:textId="77777777" w:rsidTr="009C7541">
        <w:tc>
          <w:tcPr>
            <w:tcW w:w="1975" w:type="dxa"/>
          </w:tcPr>
          <w:p w14:paraId="53DA1B04" w14:textId="27A25FE1"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714B3819" w14:textId="620652C6" w:rsidR="000736EF" w:rsidRDefault="000736EF" w:rsidP="000736EF">
            <w:pPr>
              <w:pStyle w:val="ListParagraph"/>
              <w:ind w:left="0"/>
              <w:contextualSpacing/>
              <w:rPr>
                <w:rFonts w:ascii="Times New Roman" w:eastAsia="Malgun Gothic" w:hAnsi="Times New Roman"/>
                <w:lang w:eastAsia="ko-KR"/>
              </w:rPr>
            </w:pPr>
          </w:p>
        </w:tc>
      </w:tr>
      <w:tr w:rsidR="000736EF" w14:paraId="346EE466" w14:textId="77777777" w:rsidTr="009C7541">
        <w:tc>
          <w:tcPr>
            <w:tcW w:w="1975" w:type="dxa"/>
          </w:tcPr>
          <w:p w14:paraId="3169B7C8" w14:textId="43478E0B" w:rsidR="000736EF" w:rsidRPr="003A45A1" w:rsidRDefault="000736EF" w:rsidP="000736EF">
            <w:pPr>
              <w:pStyle w:val="ListParagraph"/>
              <w:ind w:left="0"/>
              <w:contextualSpacing/>
              <w:rPr>
                <w:rFonts w:ascii="Times New Roman" w:eastAsiaTheme="minorEastAsia" w:hAnsi="Times New Roman"/>
                <w:lang w:eastAsia="zh-CN"/>
              </w:rPr>
            </w:pPr>
          </w:p>
        </w:tc>
        <w:tc>
          <w:tcPr>
            <w:tcW w:w="7375" w:type="dxa"/>
          </w:tcPr>
          <w:p w14:paraId="3FBC434E" w14:textId="1B450E70" w:rsidR="000736EF" w:rsidRDefault="000736EF" w:rsidP="000736EF">
            <w:pPr>
              <w:pStyle w:val="ListParagraph"/>
              <w:ind w:left="0"/>
              <w:contextualSpacing/>
              <w:rPr>
                <w:rFonts w:ascii="Times New Roman" w:eastAsia="MS Mincho" w:hAnsi="Times New Roman"/>
                <w:lang w:eastAsia="ja-JP"/>
              </w:rPr>
            </w:pPr>
          </w:p>
        </w:tc>
      </w:tr>
      <w:tr w:rsidR="000736EF" w:rsidRPr="00D712E1" w14:paraId="3E2B4233" w14:textId="77777777" w:rsidTr="009C7541">
        <w:tc>
          <w:tcPr>
            <w:tcW w:w="1975" w:type="dxa"/>
          </w:tcPr>
          <w:p w14:paraId="1D3CE776" w14:textId="2E2491DE" w:rsidR="000736EF" w:rsidRDefault="000736EF" w:rsidP="000736EF">
            <w:pPr>
              <w:pStyle w:val="ListParagraph"/>
              <w:ind w:left="0"/>
              <w:contextualSpacing/>
              <w:rPr>
                <w:rFonts w:ascii="Times New Roman" w:eastAsia="Malgun Gothic" w:hAnsi="Times New Roman"/>
                <w:lang w:eastAsia="ko-KR"/>
              </w:rPr>
            </w:pPr>
          </w:p>
        </w:tc>
        <w:tc>
          <w:tcPr>
            <w:tcW w:w="7375" w:type="dxa"/>
          </w:tcPr>
          <w:p w14:paraId="44885B81" w14:textId="2B210E0B" w:rsidR="000736EF" w:rsidRDefault="000736EF" w:rsidP="000736EF">
            <w:pPr>
              <w:pStyle w:val="ListParagraph"/>
              <w:ind w:left="0"/>
              <w:contextualSpacing/>
              <w:rPr>
                <w:rFonts w:ascii="Times New Roman" w:eastAsia="Malgun Gothic" w:hAnsi="Times New Roman"/>
                <w:lang w:eastAsia="ko-KR"/>
              </w:rPr>
            </w:pPr>
          </w:p>
        </w:tc>
      </w:tr>
      <w:tr w:rsidR="000736EF" w:rsidRPr="00D712E1" w14:paraId="6678DC48" w14:textId="77777777" w:rsidTr="009C7541">
        <w:tc>
          <w:tcPr>
            <w:tcW w:w="1975" w:type="dxa"/>
          </w:tcPr>
          <w:p w14:paraId="1C976C4E" w14:textId="374343B1"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7822B4A3" w14:textId="4BFCAB45" w:rsidR="000736EF" w:rsidRDefault="000736EF" w:rsidP="000736EF">
            <w:pPr>
              <w:pStyle w:val="ListParagraph"/>
              <w:ind w:left="0"/>
              <w:contextualSpacing/>
              <w:rPr>
                <w:rFonts w:ascii="Times New Roman" w:eastAsiaTheme="minorEastAsia" w:hAnsi="Times New Roman"/>
                <w:lang w:eastAsia="zh-CN"/>
              </w:rPr>
            </w:pPr>
          </w:p>
        </w:tc>
      </w:tr>
      <w:tr w:rsidR="000736EF" w:rsidRPr="00D712E1" w14:paraId="378F5818" w14:textId="77777777" w:rsidTr="00B21F01">
        <w:trPr>
          <w:trHeight w:val="64"/>
        </w:trPr>
        <w:tc>
          <w:tcPr>
            <w:tcW w:w="1975" w:type="dxa"/>
          </w:tcPr>
          <w:p w14:paraId="45A794CA" w14:textId="5AEF25DA" w:rsidR="000736EF" w:rsidRDefault="000736EF" w:rsidP="000736EF">
            <w:pPr>
              <w:pStyle w:val="ListParagraph"/>
              <w:ind w:left="0"/>
              <w:contextualSpacing/>
              <w:rPr>
                <w:rFonts w:ascii="Times New Roman" w:eastAsiaTheme="minorEastAsia" w:hAnsi="Times New Roman"/>
                <w:lang w:eastAsia="zh-CN"/>
              </w:rPr>
            </w:pPr>
          </w:p>
        </w:tc>
        <w:tc>
          <w:tcPr>
            <w:tcW w:w="7375" w:type="dxa"/>
          </w:tcPr>
          <w:p w14:paraId="4903F308" w14:textId="2A88BE09" w:rsidR="000736EF" w:rsidRDefault="000736EF" w:rsidP="000736EF">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lastRenderedPageBreak/>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1"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2" w:author="ZTE-Chuangxin" w:date="2021-08-14T15:36:00Z">
              <w:r w:rsidRPr="00E92F83" w:rsidDel="00CB4B88">
                <w:rPr>
                  <w:rFonts w:ascii="Times New Roman" w:eastAsia="Times New Roman" w:hAnsi="Times New Roman"/>
                </w:rPr>
                <w:delText>additionally support</w:delText>
              </w:r>
            </w:del>
            <w:ins w:id="13" w:author="ZTE-Chuangxin" w:date="2021-08-14T15:37:00Z">
              <w:r>
                <w:rPr>
                  <w:rFonts w:ascii="Times New Roman" w:eastAsia="Times New Roman" w:hAnsi="Times New Roman"/>
                </w:rPr>
                <w:t>two TCI states can be updated/activated by a single MAC</w:t>
              </w:r>
            </w:ins>
            <w:ins w:id="14" w:author="ZTE-Chuangxin" w:date="2021-08-14T15:38:00Z">
              <w:r>
                <w:rPr>
                  <w:rFonts w:ascii="Times New Roman" w:eastAsia="Times New Roman" w:hAnsi="Times New Roman"/>
                </w:rPr>
                <w:t xml:space="preserve"> </w:t>
              </w:r>
            </w:ins>
            <w:ins w:id="15" w:author="ZTE-Chuangxin" w:date="2021-08-14T15:37:00Z">
              <w:r>
                <w:rPr>
                  <w:rFonts w:ascii="Times New Roman" w:eastAsia="Times New Roman" w:hAnsi="Times New Roman"/>
                </w:rPr>
                <w:t xml:space="preserve">CE for </w:t>
              </w:r>
            </w:ins>
            <w:ins w:id="16" w:author="ZTE-Chuangxin" w:date="2021-08-14T15:43:00Z">
              <w:r w:rsidR="00AC605C">
                <w:rPr>
                  <w:rFonts w:ascii="Times New Roman" w:eastAsia="Times New Roman" w:hAnsi="Times New Roman"/>
                </w:rPr>
                <w:t>a</w:t>
              </w:r>
            </w:ins>
            <w:ins w:id="17" w:author="ZTE-Chuangxin" w:date="2021-08-14T15:44:00Z">
              <w:r w:rsidR="00AC605C">
                <w:rPr>
                  <w:rFonts w:ascii="Times New Roman" w:eastAsia="Times New Roman" w:hAnsi="Times New Roman"/>
                </w:rPr>
                <w:t xml:space="preserve"> </w:t>
              </w:r>
            </w:ins>
            <w:del w:id="18"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9"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20" w:author="ZTE-Chuangxin" w:date="2021-08-14T15:42:00Z">
              <w:r w:rsidR="00AC605C">
                <w:rPr>
                  <w:rFonts w:ascii="Times New Roman" w:eastAsia="Times New Roman" w:hAnsi="Times New Roman"/>
                </w:rPr>
                <w:t xml:space="preserve"> </w:t>
              </w:r>
            </w:ins>
            <w:ins w:id="21" w:author="ZTE-Chuangxin" w:date="2021-08-14T15:43:00Z">
              <w:r w:rsidR="00AC605C">
                <w:rPr>
                  <w:rFonts w:ascii="Times New Roman" w:eastAsia="Times New Roman" w:hAnsi="Times New Roman"/>
                </w:rPr>
                <w:t xml:space="preserve">configured by </w:t>
              </w:r>
            </w:ins>
            <w:del w:id="22" w:author="ZTE-Chuangxin" w:date="2021-08-14T15:43:00Z">
              <w:r w:rsidRPr="00E92F83" w:rsidDel="00AC605C">
                <w:rPr>
                  <w:rFonts w:ascii="Times New Roman" w:eastAsia="Times New Roman" w:hAnsi="Times New Roman"/>
                </w:rPr>
                <w:delText xml:space="preserve"> </w:delText>
              </w:r>
            </w:del>
            <w:ins w:id="23" w:author="ZTE-Chuangxin" w:date="2021-08-14T15:43:00Z">
              <w:r w:rsidR="00AC605C">
                <w:rPr>
                  <w:rFonts w:ascii="Times New Roman" w:eastAsia="Times New Roman" w:hAnsi="Times New Roman"/>
                </w:rPr>
                <w:t xml:space="preserve">existing RRC parameter </w:t>
              </w:r>
            </w:ins>
            <w:ins w:id="24" w:author="ZTE-Chuangxin" w:date="2021-08-14T15:42:00Z">
              <w:r w:rsidR="00AC605C" w:rsidRPr="000074E4">
                <w:rPr>
                  <w:rFonts w:ascii="Times New Roman" w:hAnsi="Times New Roman"/>
                  <w:i/>
                  <w:iCs/>
                </w:rPr>
                <w:t>simultaneousTCI-UpdateList1</w:t>
              </w:r>
              <w:r w:rsidR="00AC605C" w:rsidRPr="000074E4">
                <w:rPr>
                  <w:rFonts w:ascii="Times New Roman" w:hAnsi="Times New Roman"/>
                </w:rPr>
                <w:t xml:space="preserve"> or </w:t>
              </w:r>
              <w:r w:rsidR="00AC605C" w:rsidRPr="000074E4">
                <w:rPr>
                  <w:rFonts w:ascii="Times New Roman" w:hAnsi="Times New Roman"/>
                  <w:i/>
                  <w:iCs/>
                </w:rPr>
                <w:t>simultaneousTCI-UpdateList</w:t>
              </w:r>
              <w:r w:rsidR="00AC605C">
                <w:rPr>
                  <w:i/>
                  <w:iCs/>
                </w:rPr>
                <w:t>2</w:t>
              </w:r>
            </w:ins>
            <w:del w:id="25" w:author="ZTE-Chuangxin" w:date="2021-08-14T15:37:00Z">
              <w:r w:rsidRPr="00E92F83" w:rsidDel="00CB4B88">
                <w:rPr>
                  <w:rFonts w:ascii="Times New Roman" w:eastAsia="Times New Roman" w:hAnsi="Times New Roman"/>
                </w:rPr>
                <w:delText xml:space="preserve">which </w:delText>
              </w:r>
            </w:del>
            <w:del w:id="26"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rsidP="000074E4">
            <w:pPr>
              <w:rPr>
                <w:rFonts w:eastAsiaTheme="minorEastAsia"/>
                <w:lang w:eastAsia="zh-CN"/>
              </w:rPr>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6FABFA87" w:rsidR="00935E60" w:rsidRPr="00FA25B2" w:rsidRDefault="00B33E7D"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w:t>
            </w:r>
            <w:r w:rsidR="00FA25B2">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26861962" w14:textId="0ED470B3"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1F7DFCBD" w14:textId="44439E6C" w:rsidR="00950FE8" w:rsidRPr="00781160"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435B9F" w14:paraId="3E18BEAC" w14:textId="77777777" w:rsidTr="00427798">
        <w:tc>
          <w:tcPr>
            <w:tcW w:w="1975" w:type="dxa"/>
          </w:tcPr>
          <w:p w14:paraId="4B85449B" w14:textId="0594CCC2"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52A5CF91" w14:textId="7AEBA8C6" w:rsidR="00435B9F" w:rsidRDefault="00435B9F" w:rsidP="00435B9F">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265C3C" w14:paraId="2C4CBE7B" w14:textId="77777777" w:rsidTr="00427798">
        <w:tc>
          <w:tcPr>
            <w:tcW w:w="1975" w:type="dxa"/>
          </w:tcPr>
          <w:p w14:paraId="2BE543FB" w14:textId="103844F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9BA3914"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2FD759D0" w14:textId="77777777" w:rsidR="00265C3C" w:rsidRDefault="00265C3C" w:rsidP="00265C3C">
            <w:pPr>
              <w:pStyle w:val="ListParagraph"/>
              <w:numPr>
                <w:ilvl w:val="0"/>
                <w:numId w:val="11"/>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156DB1DA" w14:textId="55F840B6" w:rsidR="00265C3C" w:rsidRPr="00265C3C" w:rsidRDefault="00265C3C" w:rsidP="00265C3C">
            <w:pPr>
              <w:pStyle w:val="ListParagraph"/>
              <w:numPr>
                <w:ilvl w:val="0"/>
                <w:numId w:val="11"/>
              </w:numPr>
              <w:jc w:val="both"/>
              <w:rPr>
                <w:rFonts w:ascii="Times New Roman" w:eastAsia="Times New Roman" w:hAnsi="Times New Roman"/>
              </w:rPr>
            </w:pPr>
            <w:r w:rsidRPr="00265C3C">
              <w:rPr>
                <w:rFonts w:ascii="Times New Roman" w:eastAsia="Times New Roman" w:hAnsi="Times New Roman"/>
              </w:rPr>
              <w:lastRenderedPageBreak/>
              <w:t xml:space="preserve">FFS: UE capability. </w:t>
            </w:r>
          </w:p>
        </w:tc>
      </w:tr>
      <w:tr w:rsidR="00F25BC9" w14:paraId="50C9404B" w14:textId="77777777" w:rsidTr="00427798">
        <w:tc>
          <w:tcPr>
            <w:tcW w:w="1975" w:type="dxa"/>
          </w:tcPr>
          <w:p w14:paraId="25B455C1" w14:textId="29DD90F4"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124A8B28" w14:textId="0ED32DDB" w:rsidR="00F25BC9" w:rsidRDefault="00F25BC9" w:rsidP="00265C3C">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Pr="008D7F44">
              <w:rPr>
                <w:rFonts w:ascii="Times New Roman" w:eastAsia="MS Mincho" w:hAnsi="Times New Roman"/>
                <w:lang w:eastAsia="ja-JP"/>
              </w:rPr>
              <w:t>mechanism</w:t>
            </w:r>
            <w:r>
              <w:rPr>
                <w:rFonts w:ascii="Times New Roman" w:eastAsia="MS Mincho" w:hAnsi="Times New Roman"/>
                <w:lang w:eastAsia="ja-JP"/>
              </w:rPr>
              <w:t>.</w:t>
            </w:r>
          </w:p>
        </w:tc>
      </w:tr>
      <w:tr w:rsidR="00B33E7D" w14:paraId="1151EF8B" w14:textId="77777777" w:rsidTr="00427798">
        <w:tc>
          <w:tcPr>
            <w:tcW w:w="1975" w:type="dxa"/>
          </w:tcPr>
          <w:p w14:paraId="26ECDC07" w14:textId="730CE2D6" w:rsidR="00B33E7D" w:rsidRDefault="00B33E7D" w:rsidP="00265C3C">
            <w:pPr>
              <w:pStyle w:val="ListParagraph"/>
              <w:ind w:left="0"/>
              <w:contextualSpacing/>
              <w:rPr>
                <w:rFonts w:ascii="Times New Roman" w:eastAsiaTheme="minorEastAsia" w:hAnsi="Times New Roman" w:hint="eastAsia"/>
                <w:lang w:eastAsia="zh-CN"/>
              </w:rPr>
            </w:pPr>
            <w:r>
              <w:rPr>
                <w:rFonts w:ascii="Times New Roman" w:eastAsiaTheme="minorEastAsia" w:hAnsi="Times New Roman"/>
                <w:lang w:eastAsia="zh-CN"/>
              </w:rPr>
              <w:t>Ericsson</w:t>
            </w:r>
          </w:p>
        </w:tc>
        <w:tc>
          <w:tcPr>
            <w:tcW w:w="7375" w:type="dxa"/>
          </w:tcPr>
          <w:p w14:paraId="67C1CFE8" w14:textId="79203BB9" w:rsidR="00B33E7D" w:rsidRDefault="00B33E7D" w:rsidP="00265C3C">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4D96CE5" w14:textId="47670020" w:rsidR="00BF3316" w:rsidRPr="00567A1E" w:rsidRDefault="00BF3316" w:rsidP="00BF3316">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22950D52" w14:textId="20BB4DA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49295EFF" w14:textId="77777777" w:rsidTr="00404546">
        <w:tc>
          <w:tcPr>
            <w:tcW w:w="1975" w:type="dxa"/>
          </w:tcPr>
          <w:p w14:paraId="507FC861" w14:textId="35A3FF59"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3714E4" w14:textId="6F87DC89" w:rsidR="00435B9F" w:rsidRPr="00D36AF5"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265C3C" w:rsidRPr="00BE59EE" w14:paraId="66B863B7" w14:textId="77777777" w:rsidTr="009C7541">
        <w:tc>
          <w:tcPr>
            <w:tcW w:w="1975" w:type="dxa"/>
          </w:tcPr>
          <w:p w14:paraId="0E81330F" w14:textId="44E57538"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DFB249D" w14:textId="31CEB9DD" w:rsidR="00265C3C" w:rsidRPr="00C05368"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265C3C" w:rsidRPr="00BE59EE" w14:paraId="61858E7C" w14:textId="77777777" w:rsidTr="009C7541">
        <w:tc>
          <w:tcPr>
            <w:tcW w:w="1975" w:type="dxa"/>
          </w:tcPr>
          <w:p w14:paraId="6E7D916A" w14:textId="2BF044DF" w:rsidR="00265C3C"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2408D9C" w14:textId="256022FB" w:rsidR="00265C3C" w:rsidRPr="00F25BC9" w:rsidRDefault="00F25BC9" w:rsidP="00265C3C">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09436B" w:rsidRPr="00BE59EE" w14:paraId="0CF9734D" w14:textId="77777777" w:rsidTr="009C7541">
        <w:tc>
          <w:tcPr>
            <w:tcW w:w="1975" w:type="dxa"/>
          </w:tcPr>
          <w:p w14:paraId="73546A0A" w14:textId="093EA060"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75097B" w14:textId="429B3920" w:rsidR="0009436B" w:rsidRPr="001C6F3C"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FE542F" w:rsidRPr="00BE59EE" w14:paraId="30F19300" w14:textId="77777777" w:rsidTr="009C7541">
        <w:tc>
          <w:tcPr>
            <w:tcW w:w="1975" w:type="dxa"/>
          </w:tcPr>
          <w:p w14:paraId="521D3538" w14:textId="0922DC43" w:rsidR="00FE542F" w:rsidRDefault="00FE542F" w:rsidP="0009436B">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Ericsson</w:t>
            </w:r>
          </w:p>
        </w:tc>
        <w:tc>
          <w:tcPr>
            <w:tcW w:w="7375" w:type="dxa"/>
          </w:tcPr>
          <w:p w14:paraId="458F991C" w14:textId="75E2B01D" w:rsidR="00FE542F" w:rsidRDefault="00FE542F" w:rsidP="0009436B">
            <w:pPr>
              <w:pStyle w:val="ListParagraph"/>
              <w:ind w:left="0"/>
              <w:contextualSpacing/>
              <w:rPr>
                <w:rFonts w:ascii="Times New Roman" w:eastAsia="Malgun Gothic" w:hAnsi="Times New Roman" w:hint="eastAsia"/>
                <w:lang w:eastAsia="ko-KR"/>
              </w:rPr>
            </w:pPr>
            <w:r>
              <w:rPr>
                <w:rFonts w:ascii="Times New Roman" w:eastAsia="Malgun Gothic" w:hAnsi="Times New Roman"/>
                <w:lang w:eastAsia="ko-KR"/>
              </w:rPr>
              <w:t>We haven’t agreed on supporting FR2 with “</w:t>
            </w:r>
            <w:r w:rsidRPr="00210D6A">
              <w:rPr>
                <w:rFonts w:eastAsia="MS Mincho"/>
                <w:bCs/>
                <w:lang w:eastAsia="ja-JP"/>
              </w:rPr>
              <w:t>TRP-based pre-compensation</w:t>
            </w:r>
            <w:r>
              <w:rPr>
                <w:rFonts w:ascii="Times New Roman" w:eastAsia="Malgun Gothic" w:hAnsi="Times New Roman"/>
                <w:lang w:eastAsia="ko-KR"/>
              </w:rPr>
              <w:t>”. If remove that, we are fine with the proposal.</w:t>
            </w: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lastRenderedPageBreak/>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Emphasis"/>
              </w:rPr>
              <w:t>enableTwoDefaultTCI-States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7" w:author="ZTE-Chuangxin" w:date="2021-08-14T15:52:00Z">
              <w:r w:rsidRPr="00F23BCB" w:rsidDel="002621FF">
                <w:rPr>
                  <w:rFonts w:hint="eastAsia"/>
                  <w:lang w:eastAsia="zh-CN"/>
                </w:rPr>
                <w:delText>C</w:delText>
              </w:r>
            </w:del>
            <w:ins w:id="28"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9"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Emphasis"/>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Emphasis"/>
              </w:rPr>
              <w:t>timeDurationForQCL</w:t>
            </w:r>
            <w:r w:rsidRPr="00F23BCB">
              <w:t xml:space="preserve">, </w:t>
            </w:r>
            <w:del w:id="30"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Emphasis"/>
                <w:i w:val="0"/>
              </w:rPr>
              <w:t>the lowest codepoint</w:t>
            </w:r>
            <w:r w:rsidR="00327240">
              <w:rPr>
                <w:rStyle w:val="Emphasis"/>
                <w:i w:val="0"/>
              </w:rPr>
              <w:t xml:space="preserve"> in MAC CE</w:t>
            </w:r>
            <w:r w:rsidR="006F3116">
              <w:rPr>
                <w:rStyle w:val="Emphasis"/>
                <w:i w:val="0"/>
              </w:rPr>
              <w:t>, and f</w:t>
            </w:r>
            <w:r w:rsidR="00327240">
              <w:rPr>
                <w:rStyle w:val="Emphasis"/>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6CA2C64" w14:textId="692355EE"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95EC2B0" w14:textId="0C8A0121"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Malgun Gothic" w:hAnsi="Times New Roman"/>
                <w:lang w:eastAsia="ko-KR"/>
              </w:rPr>
              <w:t>when the CORESET, which is overlapped with the scheduled single-TRP PDSCH reception in same carrier or intra-band CA, is activated one or two TCI states</w:t>
            </w:r>
            <w:r>
              <w:rPr>
                <w:rFonts w:ascii="Times New Roman" w:eastAsia="Malgun Gothic" w:hAnsi="Times New Roman"/>
                <w:lang w:eastAsia="ko-KR"/>
              </w:rPr>
              <w:t>, which is already captured in the current spec</w:t>
            </w:r>
            <w:r w:rsidRPr="00211D3B">
              <w:rPr>
                <w:rFonts w:ascii="Times New Roman" w:eastAsia="Malgun Gothic" w:hAnsi="Times New Roman"/>
                <w:lang w:eastAsia="ko-KR"/>
              </w:rPr>
              <w:t>.</w:t>
            </w:r>
          </w:p>
        </w:tc>
      </w:tr>
      <w:tr w:rsidR="00435B9F" w14:paraId="6E577FFC" w14:textId="77777777" w:rsidTr="00F1038F">
        <w:tc>
          <w:tcPr>
            <w:tcW w:w="1975" w:type="dxa"/>
          </w:tcPr>
          <w:p w14:paraId="5A58C4AD" w14:textId="41637BB8"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208E16BD" w14:textId="77777777"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060B22C9" w14:textId="77777777" w:rsidR="00435B9F" w:rsidRDefault="00435B9F" w:rsidP="00435B9F">
            <w:pPr>
              <w:pStyle w:val="ListParagraph"/>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for SFN PDSCH.</w:t>
            </w:r>
            <w:r>
              <w:rPr>
                <w:rFonts w:ascii="Times New Roman" w:hAnsi="Times New Roman"/>
                <w:i/>
                <w:iCs/>
              </w:rPr>
              <w:t xml:space="preserve"> </w:t>
            </w:r>
          </w:p>
          <w:p w14:paraId="1A7DFCCA" w14:textId="74422F7D" w:rsidR="00435B9F" w:rsidRDefault="00435B9F" w:rsidP="00435B9F">
            <w:pPr>
              <w:pStyle w:val="ListParagraph"/>
              <w:ind w:left="0"/>
              <w:contextualSpacing/>
              <w:rPr>
                <w:rFonts w:ascii="Times New Roman" w:eastAsia="Malgun Gothic" w:hAnsi="Times New Roman"/>
                <w:lang w:eastAsia="ko-KR"/>
              </w:rPr>
            </w:pPr>
            <w:r>
              <w:rPr>
                <w:rFonts w:ascii="Times New Roman" w:hAnsi="Times New Roman"/>
              </w:rPr>
              <w:lastRenderedPageBreak/>
              <w:t xml:space="preserve">We have proposed an option can be supported without configurating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0368DB">
              <w:rPr>
                <w:rFonts w:ascii="Times New Roman" w:hAnsi="Times New Roman"/>
              </w:rPr>
              <w:t xml:space="preserve">which </w:t>
            </w:r>
            <w:r>
              <w:rPr>
                <w:rFonts w:ascii="Times New Roman" w:hAnsi="Times New Roman"/>
              </w:rPr>
              <w:t xml:space="preserve">doesn’t </w:t>
            </w:r>
            <w:r w:rsidRPr="000368DB">
              <w:rPr>
                <w:rFonts w:ascii="Times New Roman" w:hAnsi="Times New Roman"/>
              </w:rPr>
              <w:t>require additional PDSCH MAC-CE</w:t>
            </w:r>
            <w:r>
              <w:rPr>
                <w:rFonts w:ascii="Times New Roman" w:hAnsi="Times New Roman"/>
                <w:i/>
                <w:iCs/>
              </w:rPr>
              <w:t xml:space="preserve">. </w:t>
            </w:r>
            <w:r w:rsidRPr="000368DB">
              <w:rPr>
                <w:rFonts w:ascii="Times New Roman" w:hAnsi="Times New Roman"/>
              </w:rPr>
              <w:t xml:space="preserve"> </w:t>
            </w:r>
            <w:r>
              <w:rPr>
                <w:rFonts w:ascii="Times New Roman" w:hAnsi="Times New Roman"/>
              </w:rPr>
              <w:t>(see our proposal in Issue #3-4)</w:t>
            </w:r>
          </w:p>
        </w:tc>
      </w:tr>
      <w:tr w:rsidR="00435B9F" w14:paraId="14D0EEF7" w14:textId="77777777" w:rsidTr="00F1038F">
        <w:tc>
          <w:tcPr>
            <w:tcW w:w="1975" w:type="dxa"/>
          </w:tcPr>
          <w:p w14:paraId="58A53696" w14:textId="1BEC59C0" w:rsidR="00435B9F" w:rsidRP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552C0537" w14:textId="56D89061" w:rsidR="00435B9F" w:rsidRPr="00F25BC9" w:rsidRDefault="00F25BC9" w:rsidP="00F25BC9">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09436B" w14:paraId="76BBDEDB" w14:textId="77777777" w:rsidTr="00F1038F">
        <w:tc>
          <w:tcPr>
            <w:tcW w:w="1975" w:type="dxa"/>
          </w:tcPr>
          <w:p w14:paraId="2A01B726" w14:textId="7062E214"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EDBF111" w14:textId="1C880876" w:rsidR="0009436B" w:rsidRDefault="0009436B" w:rsidP="0009436B">
            <w:pPr>
              <w:contextualSpacing/>
              <w:rPr>
                <w:rFonts w:eastAsiaTheme="minorEastAsia"/>
                <w:lang w:eastAsia="zh-CN"/>
              </w:rPr>
            </w:pPr>
            <w:r>
              <w:rPr>
                <w:rFonts w:eastAsiaTheme="minorEastAsia"/>
                <w:lang w:eastAsia="zh-CN"/>
              </w:rPr>
              <w:t xml:space="preserve">We support Alt2. Regarding Alt1, </w:t>
            </w:r>
            <w:r w:rsidRPr="00FB55A9">
              <w:rPr>
                <w:rFonts w:eastAsiaTheme="minorEastAsia"/>
                <w:lang w:eastAsia="zh-CN"/>
              </w:rPr>
              <w:t xml:space="preserve">MAC-CE signaling is needed in order to change two default beams, so it </w:t>
            </w:r>
            <w:r>
              <w:rPr>
                <w:rFonts w:eastAsiaTheme="minorEastAsia"/>
                <w:lang w:eastAsia="zh-CN"/>
              </w:rPr>
              <w:t xml:space="preserve">may </w:t>
            </w:r>
            <w:r w:rsidRPr="00FB55A9">
              <w:rPr>
                <w:rFonts w:eastAsiaTheme="minorEastAsia"/>
                <w:lang w:eastAsia="zh-CN"/>
              </w:rPr>
              <w:t>cause additional MAC-CE overhead for default beam indication. Rather than depending on</w:t>
            </w:r>
            <w:r>
              <w:rPr>
                <w:rFonts w:eastAsiaTheme="minorEastAsia"/>
                <w:lang w:eastAsia="zh-CN"/>
              </w:rPr>
              <w:t xml:space="preserve"> only </w:t>
            </w:r>
            <w:r w:rsidRPr="00FB55A9">
              <w:rPr>
                <w:rFonts w:eastAsiaTheme="minorEastAsia"/>
                <w:lang w:eastAsia="zh-CN"/>
              </w:rPr>
              <w:t>lowest TCI codepoint, it is desirable to determine default beams based on TCI states of CORESET if the CORESET is configured with 2 TCI states</w:t>
            </w:r>
            <w:r>
              <w:rPr>
                <w:rFonts w:eastAsiaTheme="minorEastAsia"/>
                <w:lang w:eastAsia="zh-CN"/>
              </w:rPr>
              <w:t xml:space="preserve">. On the other hand, if the CORESET is configured with 1 TCI state, default beams can be determined based on the </w:t>
            </w:r>
            <w:r w:rsidRPr="00FB55A9">
              <w:rPr>
                <w:rFonts w:eastAsiaTheme="minorEastAsia"/>
                <w:lang w:eastAsia="zh-CN"/>
              </w:rPr>
              <w:t>lowest TCI codepoint</w:t>
            </w:r>
            <w:r>
              <w:rPr>
                <w:rFonts w:eastAsiaTheme="minorEastAsia"/>
                <w:lang w:eastAsia="zh-CN"/>
              </w:rPr>
              <w:t xml:space="preserve">. </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31" w:author="ZTE-Chuangxin" w:date="2021-08-14T16:15:00Z"/>
                <w:rFonts w:ascii="Times New Roman" w:hAnsi="Times New Roman"/>
              </w:rPr>
            </w:pPr>
            <w:del w:id="32"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3"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4"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ListParagraph"/>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ListParagraph"/>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5"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ListParagraph"/>
              <w:widowControl w:val="0"/>
              <w:numPr>
                <w:ilvl w:val="2"/>
                <w:numId w:val="25"/>
              </w:numPr>
              <w:spacing w:beforeLines="50" w:before="120" w:afterLines="50" w:after="120" w:line="240" w:lineRule="auto"/>
              <w:ind w:left="1440"/>
              <w:jc w:val="both"/>
              <w:rPr>
                <w:ins w:id="36" w:author="Yuki Matsumura" w:date="2021-08-16T14:48:00Z"/>
                <w:rFonts w:ascii="Times New Roman" w:hAnsi="Times New Roman"/>
              </w:rPr>
            </w:pPr>
            <w:ins w:id="37"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rsidP="000074E4">
            <w:pPr>
              <w:pStyle w:val="ListParagraph"/>
              <w:widowControl w:val="0"/>
              <w:spacing w:beforeLines="50" w:before="120" w:afterLines="50" w:after="120" w:line="240" w:lineRule="auto"/>
              <w:ind w:left="1440"/>
              <w:jc w:val="both"/>
              <w:rPr>
                <w:rFonts w:ascii="Times New Roman" w:hAnsi="Times New Roman"/>
              </w:rPr>
            </w:pPr>
            <w:r w:rsidRPr="001930B8">
              <w:rPr>
                <w:rFonts w:ascii="Times New Roman" w:hAnsi="Times New Roman"/>
              </w:rPr>
              <w:t xml:space="preserve">if there is </w:t>
            </w:r>
            <w:del w:id="38"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39" w:author="Yuki Matsumura" w:date="2021-08-16T14:48:00Z">
              <w:r>
                <w:rPr>
                  <w:rFonts w:ascii="Times New Roman" w:hAnsi="Times New Roman"/>
                </w:rPr>
                <w:t xml:space="preserve">active </w:t>
              </w:r>
            </w:ins>
            <w:r w:rsidRPr="001930B8">
              <w:rPr>
                <w:rFonts w:ascii="Times New Roman" w:hAnsi="Times New Roman"/>
              </w:rPr>
              <w:t>TCI states</w:t>
            </w:r>
            <w:ins w:id="40"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1"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rsidP="000074E4">
            <w:pPr>
              <w:pStyle w:val="ListParagraph"/>
              <w:widowControl w:val="0"/>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2" w:author="Yuki Matsumura" w:date="2021-08-16T14:48:00Z">
              <w:r>
                <w:rPr>
                  <w:rFonts w:ascii="Times New Roman" w:hAnsi="Times New Roman"/>
                </w:rPr>
                <w:t>one active</w:t>
              </w:r>
            </w:ins>
            <w:del w:id="43"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ListParagraph"/>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435B9F">
            <w:pPr>
              <w:pStyle w:val="ListParagraph"/>
              <w:ind w:left="0"/>
              <w:contextualSpacing/>
              <w:jc w:val="both"/>
              <w:rPr>
                <w:rFonts w:ascii="Times New Roman" w:eastAsiaTheme="minorEastAsia" w:hAnsi="Times New Roman"/>
                <w:lang w:eastAsia="zh-CN"/>
              </w:rPr>
            </w:pPr>
          </w:p>
          <w:p w14:paraId="08CD00B6" w14:textId="77777777" w:rsidR="00935E60" w:rsidRPr="003E6AFE"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435B9F">
            <w:pPr>
              <w:pStyle w:val="ListParagraph"/>
              <w:ind w:left="0"/>
              <w:contextualSpacing/>
              <w:jc w:val="both"/>
              <w:rPr>
                <w:rFonts w:ascii="Times New Roman" w:eastAsiaTheme="minorEastAsia" w:hAnsi="Times New Roman"/>
                <w:lang w:eastAsia="zh-CN"/>
              </w:rPr>
            </w:pPr>
          </w:p>
          <w:p w14:paraId="291B5353" w14:textId="77777777" w:rsidR="00935E60" w:rsidRDefault="00935E60"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435B9F">
            <w:pPr>
              <w:pStyle w:val="ListParagraph"/>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2F72D72" w14:textId="4B34F706" w:rsidR="00BF3316" w:rsidRDefault="00BF3316" w:rsidP="00BF3316">
            <w:pPr>
              <w:pStyle w:val="ListParagraph"/>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r w:rsidRPr="00522A0C">
              <w:rPr>
                <w:rStyle w:val="Emphasis"/>
                <w:shd w:val="clear" w:color="auto" w:fill="FFFF00"/>
              </w:rPr>
              <w:t xml:space="preserve">enableTwoDefaultTCI-States </w:t>
            </w:r>
            <w:r w:rsidRPr="00522A0C">
              <w:rPr>
                <w:rStyle w:val="Emphasis"/>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ListParagraph"/>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435B9F" w:rsidRPr="0090606A" w14:paraId="598A5682" w14:textId="77777777" w:rsidTr="00F1038F">
        <w:tc>
          <w:tcPr>
            <w:tcW w:w="1975" w:type="dxa"/>
          </w:tcPr>
          <w:p w14:paraId="7D4179E0" w14:textId="7A6CC936" w:rsidR="00435B9F" w:rsidRDefault="00435B9F" w:rsidP="00435B9F">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78A72646"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3F7443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6A418649"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6EC98B2A" w14:textId="77777777"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44ECB2A2" w14:textId="77777777" w:rsidR="00435B9F"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78DCBBD" w14:textId="77777777" w:rsidR="00435B9F" w:rsidRPr="000055AE" w:rsidRDefault="00435B9F" w:rsidP="00435B9F">
            <w:pPr>
              <w:pStyle w:val="ListParagraph"/>
              <w:numPr>
                <w:ilvl w:val="0"/>
                <w:numId w:val="42"/>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or, </w:t>
            </w:r>
          </w:p>
          <w:p w14:paraId="53ED8168" w14:textId="25CDF82A" w:rsidR="00435B9F" w:rsidRDefault="00435B9F" w:rsidP="00435B9F">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sidRPr="00BB6B28">
              <w:rPr>
                <w:rFonts w:ascii="Times New Roman" w:hAnsi="Times New Roman"/>
                <w:i/>
                <w:iCs/>
              </w:rPr>
              <w:t>enableTwoDefaultTCI</w:t>
            </w:r>
            <w:r>
              <w:rPr>
                <w:rFonts w:ascii="Times New Roman" w:hAnsi="Times New Roman"/>
                <w:i/>
                <w:iCs/>
              </w:rPr>
              <w:t>-</w:t>
            </w:r>
            <w:r w:rsidRPr="00BB6B28">
              <w:rPr>
                <w:rFonts w:ascii="Times New Roman" w:hAnsi="Times New Roman"/>
                <w:i/>
                <w:iCs/>
              </w:rPr>
              <w:t>States</w:t>
            </w:r>
            <w:r>
              <w:rPr>
                <w:rFonts w:ascii="Times New Roman" w:hAnsi="Times New Roman"/>
                <w:i/>
                <w:iCs/>
              </w:rPr>
              <w:t xml:space="preserve"> </w:t>
            </w:r>
            <w:r w:rsidRPr="00435B9F">
              <w:rPr>
                <w:rFonts w:ascii="Times New Roman" w:hAnsi="Times New Roman"/>
              </w:rPr>
              <w:t>but none of TCI codepoints is indicated with two TCI states in MAC-CE. (TBD if supported)</w:t>
            </w:r>
          </w:p>
        </w:tc>
      </w:tr>
      <w:tr w:rsidR="00265C3C" w:rsidRPr="0090606A" w14:paraId="07C5FAFA" w14:textId="77777777" w:rsidTr="00F1038F">
        <w:tc>
          <w:tcPr>
            <w:tcW w:w="1975" w:type="dxa"/>
          </w:tcPr>
          <w:p w14:paraId="5E7AA6F9" w14:textId="4793A2AD" w:rsidR="00265C3C" w:rsidRPr="003C748A" w:rsidRDefault="00265C3C" w:rsidP="00265C3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5D4B49F" w14:textId="77777777" w:rsidR="00265C3C"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22649572" w14:textId="4C21EF35" w:rsidR="00265C3C" w:rsidRPr="003C748A" w:rsidRDefault="00265C3C" w:rsidP="00265C3C">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F25BC9" w:rsidRPr="0090606A" w14:paraId="745F6E5B" w14:textId="77777777" w:rsidTr="00F1038F">
        <w:tc>
          <w:tcPr>
            <w:tcW w:w="1975" w:type="dxa"/>
          </w:tcPr>
          <w:p w14:paraId="5644DA12" w14:textId="055AAC6E" w:rsidR="00F25BC9" w:rsidRP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6EB696" w14:textId="15014E30" w:rsidR="00F25BC9" w:rsidRPr="00F25BC9" w:rsidRDefault="00F25BC9" w:rsidP="00F25BC9">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09436B" w:rsidRPr="0090606A" w14:paraId="6BFB9007" w14:textId="77777777" w:rsidTr="00F1038F">
        <w:tc>
          <w:tcPr>
            <w:tcW w:w="1975" w:type="dxa"/>
          </w:tcPr>
          <w:p w14:paraId="6BBEAEAD" w14:textId="7DF2E5CB" w:rsidR="0009436B" w:rsidRDefault="0009436B" w:rsidP="0009436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A66A749" w14:textId="77777777" w:rsidR="0009436B" w:rsidRDefault="0009436B" w:rsidP="0009436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0D40048F" w14:textId="7F2C962C" w:rsidR="0009436B" w:rsidRDefault="0009436B" w:rsidP="0009436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sidRPr="00297E31">
              <w:rPr>
                <w:rFonts w:ascii="Times New Roman" w:eastAsia="Malgun Gothic" w:hAnsi="Times New Roman"/>
                <w:lang w:val="en-GB" w:eastAsia="ko-KR"/>
              </w:rPr>
              <w:t>PDSCH from MTRP or STRP</w:t>
            </w:r>
            <w:r>
              <w:rPr>
                <w:rFonts w:ascii="Times New Roman" w:eastAsia="Malgun Gothic" w:hAnsi="Times New Roman"/>
                <w:lang w:val="en-GB" w:eastAsia="ko-KR"/>
              </w:rPr>
              <w:t xml:space="preserve">. If </w:t>
            </w:r>
            <w:r w:rsidRPr="00297E31">
              <w:rPr>
                <w:rFonts w:ascii="Times New Roman" w:eastAsia="Malgun Gothic" w:hAnsi="Times New Roman"/>
                <w:lang w:val="en-GB" w:eastAsia="ko-KR"/>
              </w:rPr>
              <w:t>there is at least one TCI codepoint indicating two TCI states</w:t>
            </w:r>
            <w:r>
              <w:rPr>
                <w:rFonts w:ascii="Times New Roman" w:eastAsia="Malgun Gothic" w:hAnsi="Times New Roman"/>
                <w:lang w:val="en-GB" w:eastAsia="ko-KR"/>
              </w:rPr>
              <w:t xml:space="preserve">, the UE can be expected to receive PDSCH from MTRP. </w:t>
            </w: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ListParagraph"/>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ListParagraph"/>
              <w:ind w:left="0"/>
              <w:contextualSpacing/>
              <w:rPr>
                <w:rFonts w:ascii="Times New Roman" w:eastAsiaTheme="minorEastAsia" w:hAnsi="Times New Roman"/>
                <w:lang w:eastAsia="zh-CN"/>
              </w:rPr>
            </w:pPr>
          </w:p>
          <w:p w14:paraId="3A1BBFA6" w14:textId="246C12D5" w:rsidR="006F10D9" w:rsidRPr="00236C50" w:rsidRDefault="006F10D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C29429A" w14:textId="5CFAB3B9" w:rsidR="00BF3316"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435B9F" w14:paraId="10ED9A50" w14:textId="77777777" w:rsidTr="00510BA1">
        <w:tc>
          <w:tcPr>
            <w:tcW w:w="1975" w:type="dxa"/>
          </w:tcPr>
          <w:p w14:paraId="60C5D8DF" w14:textId="6748AB85"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211DD7D4" w14:textId="69E905B9" w:rsidR="00435B9F" w:rsidRDefault="00435B9F" w:rsidP="00435B9F">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435B9F" w14:paraId="7B9BD149" w14:textId="77777777" w:rsidTr="00510BA1">
        <w:tc>
          <w:tcPr>
            <w:tcW w:w="1975" w:type="dxa"/>
          </w:tcPr>
          <w:p w14:paraId="6B060F83" w14:textId="283C8590"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28DF924" w14:textId="3143B9F8" w:rsidR="00435B9F" w:rsidRDefault="00265C3C"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F25BC9" w14:paraId="1C83293A" w14:textId="77777777" w:rsidTr="00510BA1">
        <w:tc>
          <w:tcPr>
            <w:tcW w:w="1975" w:type="dxa"/>
          </w:tcPr>
          <w:p w14:paraId="1D96AB64" w14:textId="2E2FCBA4"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839CD3B" w14:textId="75F33596" w:rsidR="00F25BC9" w:rsidRDefault="00F25BC9"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6EF7D9A4" w14:textId="77777777" w:rsidTr="00510BA1">
        <w:tc>
          <w:tcPr>
            <w:tcW w:w="1975" w:type="dxa"/>
          </w:tcPr>
          <w:p w14:paraId="2A5A94CB" w14:textId="252D0F33"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700AF221" w14:textId="4CACCDED"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lastRenderedPageBreak/>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435B9F">
            <w:pPr>
              <w:pStyle w:val="ListParagraph"/>
              <w:ind w:left="0"/>
              <w:contextualSpacing/>
              <w:rPr>
                <w:rFonts w:ascii="Times New Roman" w:eastAsiaTheme="minorEastAsia" w:hAnsi="Times New Roman"/>
                <w:lang w:eastAsia="zh-CN"/>
              </w:rPr>
            </w:pPr>
          </w:p>
          <w:p w14:paraId="28A4DE99"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05B48B50"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7A51306F"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7BC114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24EEB911"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 xml:space="preserve">The PL RS to be used is the QCL-TypeD RS of the same TCI state </w:t>
            </w:r>
            <w:r w:rsidRPr="00CE6408">
              <w:rPr>
                <w:rFonts w:ascii="Times" w:eastAsia="Batang" w:hAnsi="Times" w:cs="Times"/>
                <w:bCs/>
                <w:color w:val="FF0000"/>
              </w:rPr>
              <w:lastRenderedPageBreak/>
              <w:t>/ QCL assumption of the CORESET with the lowest ID</w:t>
            </w:r>
          </w:p>
          <w:p w14:paraId="753E7B78"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79139091"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8B5E3F9" w14:textId="3E424D31" w:rsidR="00BF3316" w:rsidRPr="006A13E3" w:rsidRDefault="00BF3316" w:rsidP="00BF3316">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A5E9117" w14:textId="0D720642"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950FE8" w14:paraId="28C9D086" w14:textId="77777777" w:rsidTr="00AC5E35">
        <w:tc>
          <w:tcPr>
            <w:tcW w:w="1975" w:type="dxa"/>
          </w:tcPr>
          <w:p w14:paraId="7D6DE85D" w14:textId="173DE35F"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C782900" w14:textId="3CF92FAA" w:rsidR="00950FE8" w:rsidRDefault="00F25BC9" w:rsidP="00950FE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322AECC0" w14:textId="77777777" w:rsidTr="00AC5E35">
        <w:tc>
          <w:tcPr>
            <w:tcW w:w="1975" w:type="dxa"/>
          </w:tcPr>
          <w:p w14:paraId="15842219" w14:textId="63BFAB00"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91CD52E" w14:textId="4B100CEB"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332233" w14:paraId="1BE5F6DE" w14:textId="77777777" w:rsidTr="00AC5E35">
        <w:tc>
          <w:tcPr>
            <w:tcW w:w="1975" w:type="dxa"/>
          </w:tcPr>
          <w:p w14:paraId="03E8D21D" w14:textId="77777777" w:rsidR="00332233" w:rsidRDefault="00332233" w:rsidP="00332233">
            <w:pPr>
              <w:pStyle w:val="ListParagraph"/>
              <w:ind w:left="0"/>
              <w:contextualSpacing/>
              <w:rPr>
                <w:rFonts w:ascii="Times New Roman" w:eastAsiaTheme="minorEastAsia" w:hAnsi="Times New Roman"/>
                <w:lang w:eastAsia="zh-CN"/>
              </w:rPr>
            </w:pPr>
          </w:p>
        </w:tc>
        <w:tc>
          <w:tcPr>
            <w:tcW w:w="7375" w:type="dxa"/>
          </w:tcPr>
          <w:p w14:paraId="15D15CE8" w14:textId="77777777" w:rsidR="00332233" w:rsidRDefault="00332233" w:rsidP="00332233">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435B9F">
            <w:pPr>
              <w:pStyle w:val="ListParagraph"/>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435B9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435B9F">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lastRenderedPageBreak/>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435B9F">
            <w:pPr>
              <w:contextualSpacing/>
              <w:rPr>
                <w:rFonts w:eastAsiaTheme="minorEastAsia"/>
                <w:lang w:eastAsia="zh-CN"/>
              </w:rPr>
            </w:pPr>
          </w:p>
          <w:p w14:paraId="4547AE07" w14:textId="77777777" w:rsidR="00935E60" w:rsidRPr="00CE6408" w:rsidRDefault="00935E60" w:rsidP="00435B9F">
            <w:pPr>
              <w:overflowPunct/>
              <w:autoSpaceDE/>
              <w:autoSpaceDN/>
              <w:adjustRightInd/>
              <w:spacing w:after="0" w:line="240" w:lineRule="auto"/>
              <w:textAlignment w:val="auto"/>
              <w:rPr>
                <w:rFonts w:ascii="Times" w:eastAsia="Batang" w:hAnsi="Times" w:cs="Times"/>
                <w:b/>
                <w:bCs/>
                <w:highlight w:val="green"/>
                <w:lang w:eastAsia="x-none"/>
              </w:rPr>
            </w:pPr>
            <w:r w:rsidRPr="00CE6408">
              <w:rPr>
                <w:rFonts w:ascii="Times" w:eastAsia="Batang"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435B9F">
            <w:pPr>
              <w:overflowPunct/>
              <w:autoSpaceDE/>
              <w:autoSpaceDN/>
              <w:adjustRightInd/>
              <w:spacing w:after="0" w:line="240" w:lineRule="auto"/>
              <w:textAlignment w:val="auto"/>
              <w:rPr>
                <w:rFonts w:ascii="Times" w:eastAsia="Batang" w:hAnsi="Times" w:cs="Times"/>
                <w:bCs/>
                <w:lang w:eastAsia="x-none"/>
              </w:rPr>
            </w:pPr>
            <w:r w:rsidRPr="00CE6408">
              <w:rPr>
                <w:rFonts w:ascii="Times" w:eastAsia="Batang" w:hAnsi="Times" w:cs="Times"/>
                <w:bCs/>
                <w:lang w:eastAsia="x-none"/>
              </w:rPr>
              <w:t xml:space="preserve">The following working assumption is confirmed with revision in </w:t>
            </w:r>
            <w:r w:rsidRPr="00CE6408">
              <w:rPr>
                <w:rFonts w:ascii="Times" w:eastAsia="Batang" w:hAnsi="Times" w:cs="Times"/>
                <w:bCs/>
                <w:color w:val="FF0000"/>
                <w:lang w:eastAsia="x-none"/>
              </w:rPr>
              <w:t>red</w:t>
            </w:r>
          </w:p>
          <w:p w14:paraId="246831FD" w14:textId="77777777" w:rsidR="00935E60" w:rsidRPr="00CE6408" w:rsidRDefault="00935E60" w:rsidP="00435B9F">
            <w:pPr>
              <w:overflowPunct/>
              <w:autoSpaceDE/>
              <w:autoSpaceDN/>
              <w:snapToGrid w:val="0"/>
              <w:spacing w:after="0" w:line="240" w:lineRule="auto"/>
              <w:contextualSpacing/>
              <w:textAlignment w:val="auto"/>
              <w:rPr>
                <w:rFonts w:ascii="Times" w:eastAsia="Batang" w:hAnsi="Times" w:cs="Times"/>
                <w:bCs/>
              </w:rPr>
            </w:pPr>
            <w:r w:rsidRPr="00CE6408">
              <w:rPr>
                <w:rFonts w:ascii="Times" w:eastAsia="Batang" w:hAnsi="Times" w:cs="Times"/>
                <w:bCs/>
              </w:rPr>
              <w:t>The default spatial relation for dedicated-PUCCH/SRS for a CC in FR2, at least when no pathloss RSs are configured by RRC is determined by</w:t>
            </w:r>
          </w:p>
          <w:p w14:paraId="4C5276C0"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sidRPr="00CE6408">
              <w:rPr>
                <w:rFonts w:ascii="Times" w:eastAsia="Batang" w:hAnsi="Times" w:cs="Times"/>
                <w:bCs/>
                <w:strike/>
                <w:color w:val="FF0000"/>
              </w:rPr>
              <w:t>Default TCI state or QCL assumption of PDSCH, i.e.,</w:t>
            </w:r>
          </w:p>
          <w:p w14:paraId="12A2744D"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in case when CORESET(s) are configured on the CC, the TCI state / QCL assumption of the CORESET with the lowest ID, or</w:t>
            </w:r>
          </w:p>
          <w:p w14:paraId="7D546B8F"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The PL RS to be used is the QCL-TypeD RS of the same TCI state / QCL assumption of the CORESET with the lowest ID</w:t>
            </w:r>
          </w:p>
          <w:p w14:paraId="2AAF58FE" w14:textId="77777777" w:rsidR="00935E60" w:rsidRPr="00CE6408" w:rsidRDefault="00935E60" w:rsidP="00435B9F">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sidRPr="00CE6408">
              <w:rPr>
                <w:rFonts w:ascii="Times" w:eastAsia="Batang" w:hAnsi="Times" w:cs="Times"/>
                <w:bCs/>
                <w:color w:val="FF0000"/>
              </w:rPr>
              <w:t>Note: The PL RS should be periodic RS</w:t>
            </w:r>
          </w:p>
          <w:p w14:paraId="23F5CE7C"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rPr>
            </w:pPr>
            <w:r w:rsidRPr="00CE6408">
              <w:rPr>
                <w:rFonts w:ascii="Times" w:eastAsia="Batang" w:hAnsi="Times" w:cs="Times"/>
                <w:bCs/>
              </w:rPr>
              <w:t>Above applies at least for UEs supporting beam correspondence</w:t>
            </w:r>
          </w:p>
          <w:p w14:paraId="02651F4B" w14:textId="77777777" w:rsidR="00935E60" w:rsidRPr="00CE6408" w:rsidRDefault="00935E60" w:rsidP="00435B9F">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sidRPr="00CE6408">
              <w:rPr>
                <w:rFonts w:ascii="Times" w:eastAsia="Batang" w:hAnsi="Times" w:cs="Times"/>
                <w:bCs/>
                <w:highlight w:val="yellow"/>
              </w:rPr>
              <w:t>Above applies at least for the single TRP case</w:t>
            </w:r>
          </w:p>
          <w:p w14:paraId="1263D8AF" w14:textId="0AD49A95" w:rsidR="00935E60" w:rsidRDefault="00935E60" w:rsidP="006F10D9">
            <w:pPr>
              <w:pStyle w:val="ListParagraph"/>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B28210" w14:textId="2D22FE09"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0EEC59C" w14:textId="7C2A68C0"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265C3C" w14:paraId="53F96332" w14:textId="77777777" w:rsidTr="00AC5E35">
        <w:tc>
          <w:tcPr>
            <w:tcW w:w="1975" w:type="dxa"/>
          </w:tcPr>
          <w:p w14:paraId="1A252AA5" w14:textId="0DB1FB6E"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EE1B56A" w14:textId="0007713F"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F25BC9" w14:paraId="05324AA8" w14:textId="77777777" w:rsidTr="00AC5E35">
        <w:tc>
          <w:tcPr>
            <w:tcW w:w="1975" w:type="dxa"/>
          </w:tcPr>
          <w:p w14:paraId="15B0AC55" w14:textId="6C0FC1B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5CFEFE1" w14:textId="3387D549" w:rsidR="00F25BC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332233" w14:paraId="078B96AD" w14:textId="77777777" w:rsidTr="00AC5E35">
        <w:tc>
          <w:tcPr>
            <w:tcW w:w="1975" w:type="dxa"/>
          </w:tcPr>
          <w:p w14:paraId="12DFED37" w14:textId="16D9CA77"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39C2030" w14:textId="3C3907B4" w:rsidR="00332233" w:rsidRDefault="00332233" w:rsidP="00332233">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lastRenderedPageBreak/>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B78CA32" w14:textId="6E03ED4C" w:rsidR="00BF3316" w:rsidRPr="00372BFE" w:rsidRDefault="00BF3316" w:rsidP="00BF3316">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CDAD282" w14:textId="2093F499"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A01CE8B" w14:textId="1C75436C" w:rsidR="00950FE8" w:rsidRDefault="00950FE8" w:rsidP="00950FE8">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435B9F" w14:paraId="0E110CAD" w14:textId="77777777" w:rsidTr="00510BA1">
        <w:tc>
          <w:tcPr>
            <w:tcW w:w="1975" w:type="dxa"/>
          </w:tcPr>
          <w:p w14:paraId="1B11CD3E" w14:textId="27DE5416" w:rsidR="00435B9F" w:rsidRPr="00A375B4"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14FB7701" w14:textId="174CA8B6" w:rsidR="00435B9F" w:rsidRDefault="00435B9F"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265C3C" w14:paraId="4E8175B2" w14:textId="77777777" w:rsidTr="00510BA1">
        <w:tc>
          <w:tcPr>
            <w:tcW w:w="1975" w:type="dxa"/>
          </w:tcPr>
          <w:p w14:paraId="3F1FFBE0" w14:textId="3B90F536"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31BF395" w14:textId="77777777"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490E8E9A" w14:textId="225C623D" w:rsidR="00265C3C" w:rsidRDefault="00265C3C"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265C3C" w14:paraId="2C49F068" w14:textId="77777777" w:rsidTr="00510BA1">
        <w:tc>
          <w:tcPr>
            <w:tcW w:w="1975" w:type="dxa"/>
          </w:tcPr>
          <w:p w14:paraId="578D2001" w14:textId="4FB1FAE3"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C11A73F" w14:textId="7B84CF66" w:rsidR="00265C3C" w:rsidRPr="00F77CE9" w:rsidRDefault="00F25BC9" w:rsidP="00265C3C">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E87E48" w14:paraId="5FF36F59" w14:textId="77777777" w:rsidTr="00510BA1">
        <w:tc>
          <w:tcPr>
            <w:tcW w:w="1975" w:type="dxa"/>
          </w:tcPr>
          <w:p w14:paraId="609AF6A6" w14:textId="5C513937"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3F52E06" w14:textId="330CE001" w:rsidR="00E87E48" w:rsidRPr="00C94E01" w:rsidRDefault="00E87E48" w:rsidP="00E87E48">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E87E48" w14:paraId="66109049" w14:textId="77777777" w:rsidTr="00957F0A">
        <w:tc>
          <w:tcPr>
            <w:tcW w:w="1975" w:type="dxa"/>
          </w:tcPr>
          <w:p w14:paraId="4E1D9563" w14:textId="4B9F6850" w:rsidR="00E87E48" w:rsidRPr="00A375B4" w:rsidRDefault="00E87E48" w:rsidP="00E87E48">
            <w:pPr>
              <w:pStyle w:val="ListParagraph"/>
              <w:ind w:left="0"/>
              <w:contextualSpacing/>
              <w:rPr>
                <w:rFonts w:ascii="Times New Roman" w:eastAsiaTheme="minorEastAsia" w:hAnsi="Times New Roman"/>
                <w:lang w:eastAsia="zh-CN"/>
              </w:rPr>
            </w:pPr>
          </w:p>
        </w:tc>
        <w:tc>
          <w:tcPr>
            <w:tcW w:w="7375" w:type="dxa"/>
          </w:tcPr>
          <w:p w14:paraId="5FF8C7A9" w14:textId="07F13588" w:rsidR="00E87E48" w:rsidRDefault="00E87E48" w:rsidP="00E87E48">
            <w:pPr>
              <w:pStyle w:val="ListParagraph"/>
              <w:ind w:left="0"/>
              <w:contextualSpacing/>
              <w:rPr>
                <w:rFonts w:ascii="Times New Roman" w:eastAsiaTheme="minorEastAsia" w:hAnsi="Times New Roman"/>
                <w:lang w:eastAsia="zh-CN"/>
              </w:rPr>
            </w:pPr>
          </w:p>
        </w:tc>
      </w:tr>
      <w:tr w:rsidR="00E87E48" w14:paraId="41D61CD9" w14:textId="77777777" w:rsidTr="00510BA1">
        <w:tc>
          <w:tcPr>
            <w:tcW w:w="1975" w:type="dxa"/>
          </w:tcPr>
          <w:p w14:paraId="0FA34454" w14:textId="4D9E966C" w:rsidR="00E87E48" w:rsidRPr="00EF6F7D" w:rsidRDefault="00E87E48" w:rsidP="00E87E48">
            <w:pPr>
              <w:pStyle w:val="ListParagraph"/>
              <w:ind w:left="0"/>
              <w:contextualSpacing/>
              <w:rPr>
                <w:rFonts w:ascii="Times New Roman" w:eastAsia="Malgun Gothic" w:hAnsi="Times New Roman"/>
                <w:lang w:val="en-GB" w:eastAsia="ko-KR"/>
              </w:rPr>
            </w:pPr>
          </w:p>
        </w:tc>
        <w:tc>
          <w:tcPr>
            <w:tcW w:w="7375" w:type="dxa"/>
          </w:tcPr>
          <w:p w14:paraId="0581062A" w14:textId="3D71B0F6" w:rsidR="00E87E48" w:rsidRDefault="00E87E48" w:rsidP="00E87E48">
            <w:pPr>
              <w:pStyle w:val="ListParagraph"/>
              <w:ind w:left="0"/>
              <w:contextualSpacing/>
              <w:rPr>
                <w:rFonts w:ascii="Times New Roman" w:eastAsia="Malgun Gothic" w:hAnsi="Times New Roman"/>
                <w:lang w:eastAsia="ko-KR"/>
              </w:rPr>
            </w:pPr>
          </w:p>
        </w:tc>
      </w:tr>
      <w:tr w:rsidR="00E87E48" w14:paraId="41DD7AB1" w14:textId="77777777" w:rsidTr="00510BA1">
        <w:tc>
          <w:tcPr>
            <w:tcW w:w="1975" w:type="dxa"/>
          </w:tcPr>
          <w:p w14:paraId="0B1FBE86" w14:textId="34C64EFB" w:rsidR="00E87E48" w:rsidRDefault="00E87E48" w:rsidP="00E87E48">
            <w:pPr>
              <w:pStyle w:val="ListParagraph"/>
              <w:ind w:left="0"/>
              <w:contextualSpacing/>
              <w:rPr>
                <w:rFonts w:ascii="Times New Roman" w:eastAsiaTheme="minorEastAsia" w:hAnsi="Times New Roman"/>
                <w:lang w:eastAsia="zh-CN"/>
              </w:rPr>
            </w:pPr>
          </w:p>
        </w:tc>
        <w:tc>
          <w:tcPr>
            <w:tcW w:w="7375" w:type="dxa"/>
          </w:tcPr>
          <w:p w14:paraId="5BDCD4D3" w14:textId="57FD8AE5" w:rsidR="00E87E48" w:rsidRDefault="00E87E48" w:rsidP="00E87E48">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AC78077" w14:textId="55EC9B53" w:rsidR="00BF3316" w:rsidRDefault="00BF3316" w:rsidP="00BF3316">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27496B82" w14:textId="329EB613" w:rsidR="00950FE8" w:rsidRDefault="00950FE8" w:rsidP="00950FE8">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435B9F" w14:paraId="24ABCAC5" w14:textId="77777777" w:rsidTr="00F1038F">
        <w:tc>
          <w:tcPr>
            <w:tcW w:w="1975" w:type="dxa"/>
          </w:tcPr>
          <w:p w14:paraId="448DFAA2" w14:textId="29CD3405"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15D4ED99" w14:textId="4051605C" w:rsidR="00435B9F" w:rsidRDefault="00435B9F" w:rsidP="00435B9F">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E124A" w14:paraId="5E628387" w14:textId="77777777" w:rsidTr="00F1038F">
        <w:tc>
          <w:tcPr>
            <w:tcW w:w="1975" w:type="dxa"/>
          </w:tcPr>
          <w:p w14:paraId="747141DE" w14:textId="77F63FA3"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7F8C9CD" w14:textId="3CF44D92" w:rsidR="00BE124A" w:rsidRDefault="00BE124A" w:rsidP="00BE124A">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F25BC9" w14:paraId="638D2426" w14:textId="77777777" w:rsidTr="00F1038F">
        <w:tc>
          <w:tcPr>
            <w:tcW w:w="1975" w:type="dxa"/>
          </w:tcPr>
          <w:p w14:paraId="1C87C6E7" w14:textId="35E85089" w:rsidR="00F25BC9" w:rsidRPr="00F25BC9"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E65D11" w14:textId="3B72A316" w:rsidR="00F25BC9" w:rsidRDefault="00F25BC9" w:rsidP="00BE124A">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lastRenderedPageBreak/>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44"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1332D1F6"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45" w:author="ZTE-Chuangxin" w:date="2021-08-14T16:40:00Z">
        <w:r w:rsidR="00163993">
          <w:rPr>
            <w:rFonts w:ascii="Times New Roman" w:eastAsia="Times New Roman" w:hAnsi="Times New Roman" w:cs="Times New Roman"/>
            <w:lang w:val="en-GB"/>
          </w:rPr>
          <w:t>, ZTE</w:t>
        </w:r>
      </w:ins>
      <w:ins w:id="46" w:author="高毓恺" w:date="2021-08-17T15:40:00Z">
        <w:r w:rsidR="004539B7">
          <w:rPr>
            <w:rFonts w:ascii="Times New Roman" w:eastAsia="Times New Roman" w:hAnsi="Times New Roman" w:cs="Times New Roman"/>
            <w:lang w:val="en-GB"/>
          </w:rPr>
          <w:t>, NEC</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E124A" w:rsidRPr="002F7332" w14:paraId="22F4B9FD" w14:textId="77777777" w:rsidTr="00F1038F">
        <w:tc>
          <w:tcPr>
            <w:tcW w:w="1975" w:type="dxa"/>
          </w:tcPr>
          <w:p w14:paraId="22DB70C3" w14:textId="6FD4C53C"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781A06F" w14:textId="509F7586" w:rsidR="00BE124A" w:rsidRPr="002F7332"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E124A" w14:paraId="6E37C91E" w14:textId="77777777" w:rsidTr="00F1038F">
        <w:tc>
          <w:tcPr>
            <w:tcW w:w="1975" w:type="dxa"/>
          </w:tcPr>
          <w:p w14:paraId="218FD576" w14:textId="04C808DA" w:rsidR="00BE124A" w:rsidRDefault="00F25BC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BEADFE" w14:textId="4D80E5B7" w:rsidR="00F25BC9" w:rsidRDefault="0025285A" w:rsidP="00F25BC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593B59CF" w14:textId="24F80AAF" w:rsidR="00F25BC9" w:rsidRDefault="00F25BC9" w:rsidP="00F25BC9">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54F145DF" w14:textId="77777777" w:rsidR="00F25BC9" w:rsidRDefault="00F25BC9" w:rsidP="00F25BC9">
            <w:pPr>
              <w:pStyle w:val="ListParagraph"/>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7125686" w14:textId="77777777" w:rsidR="00F25BC9" w:rsidRDefault="00F25BC9" w:rsidP="00F25BC9">
            <w:pPr>
              <w:pStyle w:val="ListParagraph"/>
              <w:widowControl w:val="0"/>
              <w:numPr>
                <w:ilvl w:val="0"/>
                <w:numId w:val="43"/>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258E3CB5" w14:textId="77777777" w:rsidR="00F25BC9" w:rsidRDefault="00F25BC9" w:rsidP="00F25BC9">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25FCCC56" w14:textId="5CBBA00D" w:rsidR="00BE124A" w:rsidRDefault="00F25BC9" w:rsidP="00F25BC9">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E124A" w14:paraId="48B005C4" w14:textId="77777777" w:rsidTr="00F1038F">
        <w:tc>
          <w:tcPr>
            <w:tcW w:w="1975" w:type="dxa"/>
          </w:tcPr>
          <w:p w14:paraId="6D2B87D8" w14:textId="4B8E5E56"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A0764BA" w14:textId="2FC5DB37" w:rsidR="00BE124A" w:rsidRPr="0005689B" w:rsidRDefault="0005689B" w:rsidP="00BE124A">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E124A" w14:paraId="753A91F7" w14:textId="77777777" w:rsidTr="00F1038F">
        <w:tc>
          <w:tcPr>
            <w:tcW w:w="1975" w:type="dxa"/>
          </w:tcPr>
          <w:p w14:paraId="23DA1402" w14:textId="048CDDBA" w:rsidR="00BE124A" w:rsidRDefault="006E7539"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732C2571" w14:textId="77777777" w:rsidR="00BE124A" w:rsidRDefault="006E7539"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w:t>
            </w:r>
            <w:r w:rsidR="004539B7">
              <w:rPr>
                <w:rFonts w:ascii="Times New Roman" w:eastAsiaTheme="minorEastAsia" w:hAnsi="Times New Roman"/>
                <w:lang w:eastAsia="zh-CN"/>
              </w:rPr>
              <w:t xml:space="preserve">active TCI states should be used, and we can be fine with either Alt 1-2 or Alt 1-3 with majority view. </w:t>
            </w:r>
          </w:p>
          <w:p w14:paraId="003E6879" w14:textId="70F1FED6" w:rsidR="00B72267" w:rsidRDefault="00B72267" w:rsidP="004539B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For explicit configuration, support Alt 2-1.</w:t>
            </w:r>
          </w:p>
        </w:tc>
      </w:tr>
      <w:tr w:rsidR="00BE124A" w14:paraId="6B5CDEC8" w14:textId="77777777" w:rsidTr="00F1038F">
        <w:tc>
          <w:tcPr>
            <w:tcW w:w="1975" w:type="dxa"/>
          </w:tcPr>
          <w:p w14:paraId="62FEB0C8" w14:textId="00260B78"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FD0E137" w14:textId="0827F671" w:rsidR="00BE124A" w:rsidRDefault="00BE124A" w:rsidP="00BE124A">
            <w:pPr>
              <w:pStyle w:val="ListParagraph"/>
              <w:ind w:left="0"/>
              <w:contextualSpacing/>
              <w:rPr>
                <w:rFonts w:ascii="Times New Roman" w:eastAsiaTheme="minorEastAsia" w:hAnsi="Times New Roman"/>
                <w:lang w:eastAsia="zh-CN"/>
              </w:rPr>
            </w:pPr>
          </w:p>
        </w:tc>
      </w:tr>
      <w:tr w:rsidR="00BE124A" w14:paraId="6CFFFE8A" w14:textId="77777777" w:rsidTr="00F1038F">
        <w:tc>
          <w:tcPr>
            <w:tcW w:w="1975" w:type="dxa"/>
          </w:tcPr>
          <w:p w14:paraId="64DB9CC2" w14:textId="6DF005E8"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19B34A" w14:textId="4E92B9D5" w:rsidR="00BE124A" w:rsidRDefault="00BE124A" w:rsidP="00BE124A">
            <w:pPr>
              <w:pStyle w:val="ListParagraph"/>
              <w:ind w:left="0"/>
              <w:contextualSpacing/>
              <w:rPr>
                <w:rFonts w:ascii="Times New Roman" w:eastAsiaTheme="minorEastAsia" w:hAnsi="Times New Roman"/>
                <w:lang w:eastAsia="zh-CN"/>
              </w:rPr>
            </w:pPr>
          </w:p>
        </w:tc>
      </w:tr>
      <w:tr w:rsidR="00BE124A" w14:paraId="7653FC88" w14:textId="77777777" w:rsidTr="00F1038F">
        <w:tc>
          <w:tcPr>
            <w:tcW w:w="1975" w:type="dxa"/>
          </w:tcPr>
          <w:p w14:paraId="33D4DA1C" w14:textId="4FD3C91B"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07C04642" w14:textId="2C1F823B" w:rsidR="00BE124A" w:rsidRDefault="00BE124A" w:rsidP="00BE124A">
            <w:pPr>
              <w:pStyle w:val="ListParagraph"/>
              <w:ind w:left="0"/>
              <w:contextualSpacing/>
              <w:rPr>
                <w:rFonts w:ascii="Times New Roman" w:eastAsiaTheme="minorEastAsia" w:hAnsi="Times New Roman"/>
                <w:lang w:eastAsia="zh-CN"/>
              </w:rPr>
            </w:pPr>
          </w:p>
        </w:tc>
      </w:tr>
      <w:tr w:rsidR="00BE124A" w14:paraId="30398E9C" w14:textId="77777777" w:rsidTr="00F1038F">
        <w:tc>
          <w:tcPr>
            <w:tcW w:w="1975" w:type="dxa"/>
          </w:tcPr>
          <w:p w14:paraId="0F0BF435" w14:textId="71B856B1" w:rsidR="00BE124A" w:rsidRDefault="00BE124A" w:rsidP="00BE124A">
            <w:pPr>
              <w:pStyle w:val="ListParagraph"/>
              <w:ind w:left="0"/>
              <w:contextualSpacing/>
              <w:rPr>
                <w:rFonts w:ascii="Times New Roman" w:eastAsiaTheme="minorEastAsia" w:hAnsi="Times New Roman"/>
                <w:lang w:eastAsia="zh-CN"/>
              </w:rPr>
            </w:pPr>
          </w:p>
        </w:tc>
        <w:tc>
          <w:tcPr>
            <w:tcW w:w="7375" w:type="dxa"/>
          </w:tcPr>
          <w:p w14:paraId="58A44009" w14:textId="0AD6E914" w:rsidR="00BE124A" w:rsidRDefault="00BE124A" w:rsidP="00BE124A">
            <w:pPr>
              <w:pStyle w:val="ListParagraph"/>
              <w:ind w:left="0"/>
              <w:contextualSpacing/>
              <w:rPr>
                <w:rFonts w:ascii="Times New Roman" w:eastAsiaTheme="minorEastAsia" w:hAnsi="Times New Roman"/>
                <w:lang w:eastAsia="zh-CN"/>
              </w:rPr>
            </w:pPr>
          </w:p>
        </w:tc>
      </w:tr>
      <w:tr w:rsidR="00BE124A" w14:paraId="2EA04CFB" w14:textId="77777777" w:rsidTr="00F1038F">
        <w:tc>
          <w:tcPr>
            <w:tcW w:w="1975" w:type="dxa"/>
          </w:tcPr>
          <w:p w14:paraId="2B20BB62" w14:textId="6D159BA6" w:rsidR="00BE124A" w:rsidRDefault="00BE124A" w:rsidP="00BE124A">
            <w:pPr>
              <w:pStyle w:val="ListParagraph"/>
              <w:ind w:left="0"/>
              <w:contextualSpacing/>
              <w:rPr>
                <w:rFonts w:ascii="Times New Roman" w:eastAsia="MS Mincho" w:hAnsi="Times New Roman"/>
                <w:lang w:eastAsia="ja-JP"/>
              </w:rPr>
            </w:pPr>
          </w:p>
        </w:tc>
        <w:tc>
          <w:tcPr>
            <w:tcW w:w="7375" w:type="dxa"/>
          </w:tcPr>
          <w:p w14:paraId="13B55591" w14:textId="1EC0FF7A" w:rsidR="00BE124A" w:rsidRDefault="00BE124A" w:rsidP="00BE124A">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2EA5DBBA"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47" w:author="ZTE-Chuangxin" w:date="2021-08-14T16:41:00Z">
        <w:r w:rsidR="00163993">
          <w:rPr>
            <w:rFonts w:ascii="Times New Roman" w:hAnsi="Times New Roman"/>
            <w:lang w:val="en-GB" w:eastAsia="ko-KR"/>
          </w:rPr>
          <w:t xml:space="preserve">ZTE, </w:t>
        </w:r>
      </w:ins>
      <w:ins w:id="48" w:author="高毓恺" w:date="2021-08-17T15:41:00Z">
        <w:r w:rsidR="00B72267" w:rsidRPr="004B65EA">
          <w:rPr>
            <w:rFonts w:ascii="Times New Roman" w:hAnsi="Times New Roman"/>
            <w:color w:val="D9D9D9" w:themeColor="background1" w:themeShade="D9"/>
            <w:lang w:val="en-GB" w:eastAsia="ko-KR"/>
          </w:rPr>
          <w:t xml:space="preserve">NEC, </w:t>
        </w:r>
      </w:ins>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D915C1">
        <w:rPr>
          <w:rFonts w:ascii="Times New Roman" w:hAnsi="Times New Roman"/>
          <w:lang w:val="en-GB" w:eastAsia="ko-KR"/>
        </w:rPr>
        <w:t xml:space="preserve"> , </w:t>
      </w:r>
      <w:r w:rsidR="00AC1B13" w:rsidRPr="00D915C1">
        <w:rPr>
          <w:rFonts w:ascii="Times New Roman" w:eastAsia="MS Mincho" w:hAnsi="Times New Roman"/>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D915C1" w14:paraId="10577366" w14:textId="77777777" w:rsidTr="00F1038F">
        <w:tc>
          <w:tcPr>
            <w:tcW w:w="1975" w:type="dxa"/>
          </w:tcPr>
          <w:p w14:paraId="6A8E0958" w14:textId="1D9AFC1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C5AF5B" w14:textId="7777777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66095D91" w14:textId="03E52E53"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E124A" w14:paraId="6FC8AA62" w14:textId="77777777" w:rsidTr="00F1038F">
        <w:tc>
          <w:tcPr>
            <w:tcW w:w="1975" w:type="dxa"/>
          </w:tcPr>
          <w:p w14:paraId="05F2BCDE" w14:textId="26607BD6"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C443596" w14:textId="2EA61BDB" w:rsidR="00BE124A" w:rsidRDefault="00BE124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E124A" w14:paraId="6998771C" w14:textId="77777777" w:rsidTr="00F1038F">
        <w:tc>
          <w:tcPr>
            <w:tcW w:w="1975" w:type="dxa"/>
          </w:tcPr>
          <w:p w14:paraId="003D6B37" w14:textId="4F301743"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46C8F6" w14:textId="5BFD96CC" w:rsidR="00BE124A" w:rsidRDefault="0025285A"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E124A" w14:paraId="361EDB53" w14:textId="77777777" w:rsidTr="00F1038F">
        <w:tc>
          <w:tcPr>
            <w:tcW w:w="1975" w:type="dxa"/>
          </w:tcPr>
          <w:p w14:paraId="191E4B0F" w14:textId="74FFAC2C"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N</w:t>
            </w:r>
            <w:r>
              <w:rPr>
                <w:rFonts w:ascii="Times New Roman" w:eastAsiaTheme="minorEastAsia" w:hAnsi="Times New Roman"/>
                <w:lang w:eastAsia="zh-CN"/>
              </w:rPr>
              <w:t>EC</w:t>
            </w:r>
          </w:p>
        </w:tc>
        <w:tc>
          <w:tcPr>
            <w:tcW w:w="7375" w:type="dxa"/>
          </w:tcPr>
          <w:p w14:paraId="3A3248C7" w14:textId="2A643C42" w:rsidR="00BE124A" w:rsidRPr="00B72267" w:rsidRDefault="00B72267" w:rsidP="00BE124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68C8DE9F"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25285A">
        <w:rPr>
          <w:rFonts w:ascii="Times New Roman" w:eastAsiaTheme="minorEastAsia" w:hAnsi="Times New Roman" w:hint="eastAsia"/>
          <w:lang w:eastAsia="zh-CN"/>
        </w:rPr>
        <w:t>,</w:t>
      </w:r>
      <w:r w:rsidR="0025285A" w:rsidRPr="0025285A">
        <w:rPr>
          <w:rFonts w:ascii="Times New Roman" w:hAnsi="Times New Roman" w:hint="eastAsia"/>
          <w:lang w:val="en-GB" w:eastAsia="ko-KR"/>
        </w:rPr>
        <w:t>CATT</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4D9DF7EE"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49" w:author="ZTE-Chuangxin" w:date="2021-08-14T16:45:00Z">
        <w:r w:rsidR="000E7D1A">
          <w:rPr>
            <w:rFonts w:ascii="Times New Roman" w:hAnsi="Times New Roman"/>
            <w:lang w:val="en-GB" w:eastAsia="ko-KR"/>
          </w:rPr>
          <w:t xml:space="preserve">ZTE, </w:t>
        </w:r>
      </w:ins>
      <w:ins w:id="50" w:author="Yuki Matsumura" w:date="2021-08-16T15:19:00Z">
        <w:r w:rsidR="006F10D9">
          <w:rPr>
            <w:rFonts w:ascii="Times New Roman" w:hAnsi="Times New Roman"/>
            <w:lang w:val="en-GB" w:eastAsia="ko-KR"/>
          </w:rPr>
          <w:t>DOCOMO</w:t>
        </w:r>
      </w:ins>
      <w:ins w:id="51" w:author="高毓恺" w:date="2021-08-17T15:42:00Z">
        <w:r w:rsidR="00B72267">
          <w:rPr>
            <w:rFonts w:ascii="Times New Roman" w:hAnsi="Times New Roman"/>
            <w:lang w:val="en-GB" w:eastAsia="ko-KR"/>
          </w:rPr>
          <w:t>,</w:t>
        </w:r>
        <w:r w:rsidR="00B72267" w:rsidRPr="00B72267">
          <w:rPr>
            <w:rFonts w:ascii="Times New Roman" w:hAnsi="Times New Roman"/>
            <w:color w:val="E7E6E6" w:themeColor="background2"/>
            <w:lang w:val="en-GB" w:eastAsia="ko-KR"/>
          </w:rPr>
          <w:t xml:space="preserve"> </w:t>
        </w:r>
        <w:r w:rsidR="00B72267" w:rsidRPr="001A64B1">
          <w:rPr>
            <w:rFonts w:ascii="Times New Roman" w:hAnsi="Times New Roman"/>
            <w:color w:val="E7E6E6" w:themeColor="background2"/>
            <w:lang w:val="en-GB" w:eastAsia="ko-KR"/>
          </w:rPr>
          <w:t>NEC</w:t>
        </w:r>
        <w:r w:rsidR="00B72267">
          <w:rPr>
            <w:rFonts w:ascii="Times New Roman" w:hAnsi="Times New Roman"/>
            <w:color w:val="E7E6E6" w:themeColor="background2"/>
            <w:lang w:val="en-GB" w:eastAsia="ko-KR"/>
          </w:rPr>
          <w:t>,</w:t>
        </w:r>
      </w:ins>
      <w:r w:rsidR="009F03A5">
        <w:rPr>
          <w:rFonts w:ascii="Times New Roman" w:hAnsi="Times New Roman"/>
          <w:color w:val="E7E6E6" w:themeColor="background2"/>
          <w:lang w:val="en-GB" w:eastAsia="ko-KR"/>
        </w:rPr>
        <w:t xml:space="preserve"> </w:t>
      </w:r>
      <w:r w:rsidR="00640F24" w:rsidRPr="0025285A">
        <w:rPr>
          <w:rFonts w:ascii="Times New Roman" w:eastAsiaTheme="minorEastAsia" w:hAnsi="Times New Roman" w:hint="eastAsia"/>
          <w:strike/>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724173" w:rsidRPr="002F7332" w14:paraId="03DE8A49" w14:textId="77777777" w:rsidTr="00207F5C">
        <w:tc>
          <w:tcPr>
            <w:tcW w:w="1975" w:type="dxa"/>
          </w:tcPr>
          <w:p w14:paraId="7D90B699" w14:textId="3F502209"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3BA0F02" w14:textId="40726B77" w:rsidR="00724173" w:rsidRPr="00856D87" w:rsidRDefault="00724173" w:rsidP="00724173">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r>
            <w:r w:rsidRPr="00E14AF0">
              <w:rPr>
                <w:rFonts w:ascii="Times New Roman" w:eastAsia="MS Mincho" w:hAnsi="Times New Roman"/>
                <w:lang w:eastAsia="ja-JP"/>
              </w:rPr>
              <w:t>In our understanding, if both TCI</w:t>
            </w:r>
            <w:r>
              <w:rPr>
                <w:rFonts w:ascii="Times New Roman" w:eastAsia="MS Mincho" w:hAnsi="Times New Roman"/>
                <w:lang w:eastAsia="ja-JP"/>
              </w:rPr>
              <w:t>s</w:t>
            </w:r>
            <w:r w:rsidRPr="00E14AF0">
              <w:rPr>
                <w:rFonts w:ascii="Times New Roman" w:eastAsia="MS Mincho" w:hAnsi="Times New Roman"/>
                <w:lang w:eastAsia="ja-JP"/>
              </w:rPr>
              <w:t xml:space="preserve"> fail, then the recovery should start from single TRP based on the identified singe new beam</w:t>
            </w:r>
            <w:r>
              <w:rPr>
                <w:rFonts w:ascii="Times New Roman" w:eastAsia="MS Mincho" w:hAnsi="Times New Roman"/>
                <w:lang w:eastAsia="ja-JP"/>
              </w:rPr>
              <w:t>.</w:t>
            </w:r>
          </w:p>
        </w:tc>
      </w:tr>
      <w:tr w:rsidR="00724173" w14:paraId="0F329A12" w14:textId="77777777" w:rsidTr="00207F5C">
        <w:tc>
          <w:tcPr>
            <w:tcW w:w="1975" w:type="dxa"/>
          </w:tcPr>
          <w:p w14:paraId="0B6BBBBC" w14:textId="46702962"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F0DCB07" w14:textId="435407DD" w:rsidR="00724173" w:rsidRDefault="0025285A" w:rsidP="00724173">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724173" w14:paraId="2921B7E6" w14:textId="77777777" w:rsidTr="00207F5C">
        <w:tc>
          <w:tcPr>
            <w:tcW w:w="1975" w:type="dxa"/>
          </w:tcPr>
          <w:p w14:paraId="234D65CE" w14:textId="7CD17039"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474B54" w14:textId="60961765" w:rsidR="00724173"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24173" w14:paraId="2717E163" w14:textId="77777777" w:rsidTr="00207F5C">
        <w:tc>
          <w:tcPr>
            <w:tcW w:w="1975" w:type="dxa"/>
          </w:tcPr>
          <w:p w14:paraId="0D98B911" w14:textId="1790EB2F"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370071BB" w14:textId="489858BB" w:rsidR="00724173" w:rsidRDefault="00724173" w:rsidP="00724173">
            <w:pPr>
              <w:pStyle w:val="ListParagraph"/>
              <w:ind w:left="0"/>
              <w:contextualSpacing/>
              <w:rPr>
                <w:rFonts w:ascii="Times New Roman" w:eastAsiaTheme="minorEastAsia" w:hAnsi="Times New Roman"/>
                <w:lang w:eastAsia="zh-CN"/>
              </w:rPr>
            </w:pPr>
          </w:p>
        </w:tc>
      </w:tr>
      <w:tr w:rsidR="00724173" w14:paraId="13B442CD" w14:textId="77777777" w:rsidTr="00404546">
        <w:tc>
          <w:tcPr>
            <w:tcW w:w="1975" w:type="dxa"/>
          </w:tcPr>
          <w:p w14:paraId="01B9D710" w14:textId="62C79EDD"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182D0F65" w14:textId="2DD5165C" w:rsidR="00724173" w:rsidRDefault="00724173" w:rsidP="00724173">
            <w:pPr>
              <w:pStyle w:val="ListParagraph"/>
              <w:ind w:left="0"/>
              <w:contextualSpacing/>
              <w:rPr>
                <w:rFonts w:ascii="Times New Roman" w:eastAsiaTheme="minorEastAsia" w:hAnsi="Times New Roman"/>
                <w:lang w:eastAsia="zh-CN"/>
              </w:rPr>
            </w:pPr>
          </w:p>
        </w:tc>
      </w:tr>
      <w:tr w:rsidR="00724173" w14:paraId="4481ECA6" w14:textId="77777777" w:rsidTr="00207F5C">
        <w:tc>
          <w:tcPr>
            <w:tcW w:w="1975" w:type="dxa"/>
          </w:tcPr>
          <w:p w14:paraId="5A2E4D42" w14:textId="1DD064FB" w:rsidR="00724173" w:rsidRPr="00E3037C" w:rsidRDefault="00724173" w:rsidP="00724173">
            <w:pPr>
              <w:pStyle w:val="ListParagraph"/>
              <w:ind w:left="0"/>
              <w:contextualSpacing/>
              <w:rPr>
                <w:rFonts w:ascii="Times New Roman" w:eastAsiaTheme="minorEastAsia" w:hAnsi="Times New Roman"/>
                <w:lang w:val="en-GB" w:eastAsia="zh-CN"/>
              </w:rPr>
            </w:pPr>
          </w:p>
        </w:tc>
        <w:tc>
          <w:tcPr>
            <w:tcW w:w="7375" w:type="dxa"/>
          </w:tcPr>
          <w:p w14:paraId="3D56C2F4" w14:textId="1F265D27" w:rsidR="00724173" w:rsidRDefault="00724173" w:rsidP="00724173">
            <w:pPr>
              <w:pStyle w:val="ListParagraph"/>
              <w:ind w:left="0"/>
              <w:contextualSpacing/>
              <w:rPr>
                <w:rFonts w:ascii="Times New Roman" w:eastAsiaTheme="minorEastAsia" w:hAnsi="Times New Roman"/>
                <w:lang w:eastAsia="zh-CN"/>
              </w:rPr>
            </w:pPr>
          </w:p>
        </w:tc>
      </w:tr>
      <w:tr w:rsidR="00724173" w14:paraId="2415F01B" w14:textId="77777777" w:rsidTr="00207F5C">
        <w:tc>
          <w:tcPr>
            <w:tcW w:w="1975" w:type="dxa"/>
          </w:tcPr>
          <w:p w14:paraId="47606642" w14:textId="54F5FF97"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583FD687" w14:textId="5EBEB36B" w:rsidR="00724173" w:rsidRDefault="00724173" w:rsidP="00724173">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lastRenderedPageBreak/>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0938AE" w14:textId="6329413D"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D915C1" w14:paraId="4D1FBC0D" w14:textId="77777777" w:rsidTr="00424FAC">
        <w:tc>
          <w:tcPr>
            <w:tcW w:w="1975" w:type="dxa"/>
          </w:tcPr>
          <w:p w14:paraId="316D0078" w14:textId="74BB61A7"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DB7BECE" w14:textId="539E4298"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24173" w14:paraId="75EB25E1" w14:textId="77777777" w:rsidTr="00424FAC">
        <w:tc>
          <w:tcPr>
            <w:tcW w:w="1975" w:type="dxa"/>
          </w:tcPr>
          <w:p w14:paraId="557E290B" w14:textId="13F43DEE" w:rsidR="00724173"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63F98188" w14:textId="1BF8952D" w:rsidR="00724173" w:rsidRPr="0035083E" w:rsidRDefault="00724173" w:rsidP="00724173">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24173" w14:paraId="3E468325" w14:textId="77777777" w:rsidTr="00957F0A">
        <w:tc>
          <w:tcPr>
            <w:tcW w:w="1975" w:type="dxa"/>
          </w:tcPr>
          <w:p w14:paraId="5503CE1D" w14:textId="2049B1B4"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E07048E" w14:textId="3E79E667" w:rsidR="00724173" w:rsidRDefault="0025285A"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24173" w14:paraId="053ECB24" w14:textId="77777777" w:rsidTr="00424FAC">
        <w:tc>
          <w:tcPr>
            <w:tcW w:w="1975" w:type="dxa"/>
          </w:tcPr>
          <w:p w14:paraId="05B23811" w14:textId="2AD3DC8F" w:rsidR="00724173" w:rsidRPr="00B72267" w:rsidRDefault="00B72267" w:rsidP="0072417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211D89DE" w14:textId="0DEE29F2" w:rsidR="00724173" w:rsidRPr="00B72267" w:rsidRDefault="00B72267"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24173" w14:paraId="11FE53C6" w14:textId="77777777" w:rsidTr="00424FAC">
        <w:tc>
          <w:tcPr>
            <w:tcW w:w="1975" w:type="dxa"/>
          </w:tcPr>
          <w:p w14:paraId="0287A19C" w14:textId="450E7B6A" w:rsidR="00724173" w:rsidRDefault="00724173" w:rsidP="00724173">
            <w:pPr>
              <w:pStyle w:val="ListParagraph"/>
              <w:ind w:left="0"/>
              <w:contextualSpacing/>
              <w:rPr>
                <w:rFonts w:ascii="Times New Roman" w:eastAsiaTheme="minorEastAsia" w:hAnsi="Times New Roman"/>
                <w:lang w:eastAsia="zh-CN"/>
              </w:rPr>
            </w:pPr>
          </w:p>
        </w:tc>
        <w:tc>
          <w:tcPr>
            <w:tcW w:w="7375" w:type="dxa"/>
          </w:tcPr>
          <w:p w14:paraId="284FA1C9" w14:textId="718CE3DD" w:rsidR="00724173" w:rsidRDefault="00724173" w:rsidP="00724173">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lastRenderedPageBreak/>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435B9F">
              <w:tc>
                <w:tcPr>
                  <w:tcW w:w="1975" w:type="dxa"/>
                </w:tcPr>
                <w:p w14:paraId="0F2BB42D"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435B9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ListParagraph"/>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6E6C8C5" w14:textId="7C0996A5" w:rsidR="00BF3316" w:rsidRDefault="00BF3316" w:rsidP="00BF331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D915C1" w14:paraId="093E9D06" w14:textId="77777777" w:rsidTr="00F1038F">
        <w:tc>
          <w:tcPr>
            <w:tcW w:w="1975" w:type="dxa"/>
          </w:tcPr>
          <w:p w14:paraId="2C61DDE8" w14:textId="773533D4"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418AE9F8" w14:textId="4F123930" w:rsidR="00D915C1" w:rsidRDefault="00D915C1" w:rsidP="00D915C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24173" w14:paraId="5CF87007" w14:textId="77777777" w:rsidTr="00F1038F">
        <w:tc>
          <w:tcPr>
            <w:tcW w:w="1975" w:type="dxa"/>
          </w:tcPr>
          <w:p w14:paraId="421A9F0F" w14:textId="0B75D760"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54DEEA" w14:textId="42D445A8" w:rsidR="00724173" w:rsidRDefault="00724173"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24173" w14:paraId="427B5F07" w14:textId="77777777" w:rsidTr="00F1038F">
        <w:tc>
          <w:tcPr>
            <w:tcW w:w="1975" w:type="dxa"/>
          </w:tcPr>
          <w:p w14:paraId="41EE9F26" w14:textId="6DAB0972"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5C5024" w14:textId="3C1B2A90" w:rsidR="00724173" w:rsidRDefault="004423B9" w:rsidP="00724173">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24173" w14:paraId="29928D91" w14:textId="77777777" w:rsidTr="00F1038F">
        <w:tc>
          <w:tcPr>
            <w:tcW w:w="1975" w:type="dxa"/>
          </w:tcPr>
          <w:p w14:paraId="11F96364" w14:textId="77777777" w:rsidR="00724173" w:rsidRDefault="00724173" w:rsidP="00724173">
            <w:pPr>
              <w:pStyle w:val="ListParagraph"/>
              <w:ind w:left="0"/>
              <w:contextualSpacing/>
              <w:rPr>
                <w:rFonts w:ascii="Times New Roman" w:eastAsia="MS Mincho" w:hAnsi="Times New Roman"/>
                <w:lang w:eastAsia="ja-JP"/>
              </w:rPr>
            </w:pPr>
          </w:p>
        </w:tc>
        <w:tc>
          <w:tcPr>
            <w:tcW w:w="7375" w:type="dxa"/>
          </w:tcPr>
          <w:p w14:paraId="2766B09F" w14:textId="77777777" w:rsidR="00724173" w:rsidRDefault="00724173" w:rsidP="00724173">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52"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2"/>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lastRenderedPageBreak/>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lastRenderedPageBreak/>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3" w:name="_Hlk54616834"/>
            <w:r w:rsidRPr="00481642">
              <w:rPr>
                <w:rFonts w:eastAsia="Malgun Gothic" w:cs="Times"/>
                <w:lang w:eastAsia="zh-CN"/>
              </w:rPr>
              <w:t xml:space="preserve">Whether more than 2 QCL/TCI states are required and corresponding signaling details </w:t>
            </w:r>
          </w:p>
          <w:bookmarkEnd w:id="53"/>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4" w:name="_Hlk62178828"/>
            <w:r w:rsidRPr="00955E59">
              <w:rPr>
                <w:rFonts w:eastAsiaTheme="minorEastAsia"/>
                <w:lang w:eastAsia="zh-CN"/>
              </w:rPr>
              <w:t>associated with both TCI states of the CORESET</w:t>
            </w:r>
            <w:bookmarkEnd w:id="54"/>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lastRenderedPageBreak/>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lastRenderedPageBreak/>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55"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55"/>
            <w:r w:rsidRPr="003C402E">
              <w:rPr>
                <w:rFonts w:cs="Times"/>
              </w:rPr>
              <w:t>and a CORESET is activated with two TCI states and UE is configured with</w:t>
            </w:r>
            <w:r w:rsidRPr="003C402E">
              <w:rPr>
                <w:rStyle w:val="apple-converted-space"/>
                <w:rFonts w:cs="Times"/>
              </w:rPr>
              <w:t> </w:t>
            </w:r>
            <w:r w:rsidRPr="003C402E">
              <w:rPr>
                <w:rStyle w:val="Emphasis"/>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Emphasis"/>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3"/>
      <w:footerReference w:type="even" r:id="rId14"/>
      <w:footerReference w:type="default" r:id="rId15"/>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1B895" w14:textId="77777777" w:rsidR="00585E39" w:rsidRDefault="00585E39">
      <w:pPr>
        <w:spacing w:after="0" w:line="240" w:lineRule="auto"/>
      </w:pPr>
      <w:r>
        <w:separator/>
      </w:r>
    </w:p>
  </w:endnote>
  <w:endnote w:type="continuationSeparator" w:id="0">
    <w:p w14:paraId="00F89B2F" w14:textId="77777777" w:rsidR="00585E39" w:rsidRDefault="00585E39">
      <w:pPr>
        <w:spacing w:after="0" w:line="240" w:lineRule="auto"/>
      </w:pPr>
      <w:r>
        <w:continuationSeparator/>
      </w:r>
    </w:p>
  </w:endnote>
  <w:endnote w:type="continuationNotice" w:id="1">
    <w:p w14:paraId="51ACD133" w14:textId="77777777" w:rsidR="00585E39" w:rsidRDefault="00585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panose1 w:val="02000503000000020004"/>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EDF" w14:textId="77777777" w:rsidR="006E7539" w:rsidRDefault="006E7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6E7539" w:rsidRDefault="006E7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B9A6" w14:textId="3FDA3567" w:rsidR="006E7539" w:rsidRDefault="006E7539">
    <w:pPr>
      <w:pStyle w:val="Footer"/>
      <w:ind w:right="360"/>
    </w:pPr>
    <w:r>
      <w:rPr>
        <w:rStyle w:val="PageNumber"/>
      </w:rPr>
      <w:fldChar w:fldCharType="begin"/>
    </w:r>
    <w:r>
      <w:rPr>
        <w:rStyle w:val="PageNumber"/>
      </w:rPr>
      <w:instrText xml:space="preserve"> PAGE </w:instrText>
    </w:r>
    <w:r>
      <w:rPr>
        <w:rStyle w:val="PageNumber"/>
      </w:rPr>
      <w:fldChar w:fldCharType="separate"/>
    </w:r>
    <w:r w:rsidR="00B72267">
      <w:rPr>
        <w:rStyle w:val="PageNumber"/>
        <w:noProof/>
      </w:rPr>
      <w:t>37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2267">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5B0D3" w14:textId="77777777" w:rsidR="00585E39" w:rsidRDefault="00585E39">
      <w:pPr>
        <w:spacing w:after="0" w:line="240" w:lineRule="auto"/>
      </w:pPr>
      <w:r>
        <w:separator/>
      </w:r>
    </w:p>
  </w:footnote>
  <w:footnote w:type="continuationSeparator" w:id="0">
    <w:p w14:paraId="1BFC0767" w14:textId="77777777" w:rsidR="00585E39" w:rsidRDefault="00585E39">
      <w:pPr>
        <w:spacing w:after="0" w:line="240" w:lineRule="auto"/>
      </w:pPr>
      <w:r>
        <w:continuationSeparator/>
      </w:r>
    </w:p>
  </w:footnote>
  <w:footnote w:type="continuationNotice" w:id="1">
    <w:p w14:paraId="66715C7E" w14:textId="77777777" w:rsidR="00585E39" w:rsidRDefault="00585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053D" w14:textId="77777777" w:rsidR="006E7539" w:rsidRDefault="006E753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hybridMultilevel"/>
    <w:tmpl w:val="96DABF9C"/>
    <w:lvl w:ilvl="0" w:tplc="A0821E2A">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6" w15:restartNumberingAfterBreak="0">
    <w:nsid w:val="1D35401B"/>
    <w:multiLevelType w:val="hybridMultilevel"/>
    <w:tmpl w:val="34B8CC02"/>
    <w:lvl w:ilvl="0" w:tplc="AFE21AD6">
      <w:start w:val="1"/>
      <w:numFmt w:val="bullet"/>
      <w:lvlText w:val="–"/>
      <w:lvlJc w:val="left"/>
      <w:pPr>
        <w:ind w:left="420" w:hanging="420"/>
      </w:pPr>
      <w:rPr>
        <w:rFonts w:ascii="Ericsson Capital TT" w:hAnsi="Ericsson Capital TT"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4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
  </w:num>
  <w:num w:numId="7">
    <w:abstractNumId w:val="8"/>
  </w:num>
  <w:num w:numId="8">
    <w:abstractNumId w:val="38"/>
  </w:num>
  <w:num w:numId="9">
    <w:abstractNumId w:val="17"/>
  </w:num>
  <w:num w:numId="10">
    <w:abstractNumId w:val="13"/>
  </w:num>
  <w:num w:numId="11">
    <w:abstractNumId w:val="34"/>
  </w:num>
  <w:num w:numId="12">
    <w:abstractNumId w:val="5"/>
  </w:num>
  <w:num w:numId="13">
    <w:abstractNumId w:val="16"/>
  </w:num>
  <w:num w:numId="14">
    <w:abstractNumId w:val="20"/>
  </w:num>
  <w:num w:numId="15">
    <w:abstractNumId w:val="37"/>
  </w:num>
  <w:num w:numId="16">
    <w:abstractNumId w:val="9"/>
  </w:num>
  <w:num w:numId="17">
    <w:abstractNumId w:val="29"/>
  </w:num>
  <w:num w:numId="18">
    <w:abstractNumId w:val="35"/>
  </w:num>
  <w:num w:numId="19">
    <w:abstractNumId w:val="19"/>
  </w:num>
  <w:num w:numId="20">
    <w:abstractNumId w:val="39"/>
  </w:num>
  <w:num w:numId="21">
    <w:abstractNumId w:val="3"/>
  </w:num>
  <w:num w:numId="22">
    <w:abstractNumId w:val="31"/>
  </w:num>
  <w:num w:numId="23">
    <w:abstractNumId w:val="21"/>
  </w:num>
  <w:num w:numId="24">
    <w:abstractNumId w:val="22"/>
  </w:num>
  <w:num w:numId="25">
    <w:abstractNumId w:val="14"/>
  </w:num>
  <w:num w:numId="26">
    <w:abstractNumId w:val="27"/>
  </w:num>
  <w:num w:numId="27">
    <w:abstractNumId w:val="11"/>
  </w:num>
  <w:num w:numId="28">
    <w:abstractNumId w:val="24"/>
  </w:num>
  <w:num w:numId="29">
    <w:abstractNumId w:val="26"/>
  </w:num>
  <w:num w:numId="30">
    <w:abstractNumId w:val="36"/>
  </w:num>
  <w:num w:numId="31">
    <w:abstractNumId w:val="23"/>
  </w:num>
  <w:num w:numId="32">
    <w:abstractNumId w:val="30"/>
  </w:num>
  <w:num w:numId="33">
    <w:abstractNumId w:val="7"/>
  </w:num>
  <w:num w:numId="34">
    <w:abstractNumId w:val="32"/>
  </w:num>
  <w:num w:numId="35">
    <w:abstractNumId w:val="2"/>
  </w:num>
  <w:num w:numId="36">
    <w:abstractNumId w:val="10"/>
  </w:num>
  <w:num w:numId="37">
    <w:abstractNumId w:val="25"/>
  </w:num>
  <w:num w:numId="38">
    <w:abstractNumId w:val="42"/>
  </w:num>
  <w:num w:numId="39">
    <w:abstractNumId w:val="33"/>
  </w:num>
  <w:num w:numId="40">
    <w:abstractNumId w:val="12"/>
  </w:num>
  <w:num w:numId="41">
    <w:abstractNumId w:val="40"/>
  </w:num>
  <w:num w:numId="42">
    <w:abstractNumId w:val="4"/>
  </w:num>
  <w:num w:numId="43">
    <w:abstractNumId w:val="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85A"/>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963728D8-A214-467D-81C5-87A23C0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181555907">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18727913">
      <w:bodyDiv w:val="1"/>
      <w:marLeft w:val="0"/>
      <w:marRight w:val="0"/>
      <w:marTop w:val="0"/>
      <w:marBottom w:val="0"/>
      <w:divBdr>
        <w:top w:val="none" w:sz="0" w:space="0" w:color="auto"/>
        <w:left w:val="none" w:sz="0" w:space="0" w:color="auto"/>
        <w:bottom w:val="none" w:sz="0" w:space="0" w:color="auto"/>
        <w:right w:val="none" w:sz="0" w:space="0" w:color="auto"/>
      </w:divBdr>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640964084">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25925209">
      <w:bodyDiv w:val="1"/>
      <w:marLeft w:val="0"/>
      <w:marRight w:val="0"/>
      <w:marTop w:val="0"/>
      <w:marBottom w:val="0"/>
      <w:divBdr>
        <w:top w:val="none" w:sz="0" w:space="0" w:color="auto"/>
        <w:left w:val="none" w:sz="0" w:space="0" w:color="auto"/>
        <w:bottom w:val="none" w:sz="0" w:space="0" w:color="auto"/>
        <w:right w:val="none" w:sz="0" w:space="0" w:color="auto"/>
      </w:divBdr>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444693218">
      <w:bodyDiv w:val="1"/>
      <w:marLeft w:val="0"/>
      <w:marRight w:val="0"/>
      <w:marTop w:val="0"/>
      <w:marBottom w:val="0"/>
      <w:divBdr>
        <w:top w:val="none" w:sz="0" w:space="0" w:color="auto"/>
        <w:left w:val="none" w:sz="0" w:space="0" w:color="auto"/>
        <w:bottom w:val="none" w:sz="0" w:space="0" w:color="auto"/>
        <w:right w:val="none" w:sz="0" w:space="0" w:color="auto"/>
      </w:divBdr>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211BB0-6685-4F15-AEDA-AC53B79A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44</Pages>
  <Words>14202</Words>
  <Characters>75274</Characters>
  <Application>Microsoft Office Word</Application>
  <DocSecurity>0</DocSecurity>
  <Lines>627</Lines>
  <Paragraphs>178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89298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Jianwei</cp:lastModifiedBy>
  <cp:revision>15</cp:revision>
  <cp:lastPrinted>2011-11-09T07:49:00Z</cp:lastPrinted>
  <dcterms:created xsi:type="dcterms:W3CDTF">2021-08-17T10:56:00Z</dcterms:created>
  <dcterms:modified xsi:type="dcterms:W3CDTF">2021-08-17T11:32:00Z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